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5C3" w:rsidRDefault="007025C3">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025C3" w:rsidRDefault="007025C3">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rsidR="007025C3" w:rsidRDefault="007025C3">
      <w:pPr>
        <w:spacing w:after="800"/>
        <w:jc w:val="center"/>
      </w:pPr>
      <w:r>
        <w:t>Compare between:</w:t>
      </w:r>
    </w:p>
    <w:p w:rsidR="007025C3" w:rsidRDefault="007025C3">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09-g0-00</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09-h0-01</w:t>
      </w:r>
      <w:r>
        <w:fldChar w:fldCharType="end"/>
      </w:r>
      <w:r>
        <w:t>]</w:t>
      </w:r>
    </w:p>
    <w:p w:rsidR="007025C3" w:rsidRDefault="007025C3">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025C3" w:rsidRDefault="007025C3"/>
    <w:p w:rsidR="0099129A" w:rsidRDefault="0099129A">
      <w:pPr>
        <w:jc w:val="center"/>
        <w:sectPr w:rsidR="0099129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8C46B6" w:rsidRDefault="008C46B6">
      <w:pPr>
        <w:pStyle w:val="WA"/>
      </w:pPr>
      <w:r>
        <w:lastRenderedPageBreak/>
        <w:t>Western Australia</w:t>
      </w:r>
    </w:p>
    <w:p w:rsidR="0099129A" w:rsidRDefault="00197400">
      <w:pPr>
        <w:pStyle w:val="NameofActReg"/>
        <w:spacing w:before="1800" w:after="1200"/>
      </w:pPr>
      <w:r>
        <w:t>Environmental Protection Act 1986</w:t>
      </w:r>
    </w:p>
    <w:p w:rsidR="0099129A" w:rsidRDefault="00197400">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rsidR="0099129A" w:rsidRDefault="00197400">
      <w:pPr>
        <w:pStyle w:val="Footnotelongtitle"/>
      </w:pPr>
      <w:r>
        <w:tab/>
        <w:t>[Long title amended: No. 54 of 2003 s. 27.]</w:t>
      </w:r>
    </w:p>
    <w:p w:rsidR="0099129A" w:rsidRDefault="00197400">
      <w:pPr>
        <w:pStyle w:val="Heading2"/>
      </w:pPr>
      <w:bookmarkStart w:id="2" w:name="_Toc74649610"/>
      <w:bookmarkStart w:id="3" w:name="_Toc74649960"/>
      <w:bookmarkStart w:id="4" w:name="_Toc74730524"/>
      <w:bookmarkStart w:id="5" w:name="_Toc58420846"/>
      <w:bookmarkStart w:id="6" w:name="_Toc58421169"/>
      <w:bookmarkStart w:id="7" w:name="_Toc5849619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99129A" w:rsidRDefault="00197400">
      <w:pPr>
        <w:pStyle w:val="Heading5"/>
        <w:rPr>
          <w:snapToGrid w:val="0"/>
        </w:rPr>
      </w:pPr>
      <w:bookmarkStart w:id="8" w:name="_Toc74730525"/>
      <w:bookmarkStart w:id="9" w:name="_Toc58496195"/>
      <w:r>
        <w:rPr>
          <w:rStyle w:val="CharSectno"/>
        </w:rPr>
        <w:t>1</w:t>
      </w:r>
      <w:r>
        <w:rPr>
          <w:snapToGrid w:val="0"/>
        </w:rPr>
        <w:t>.</w:t>
      </w:r>
      <w:r>
        <w:rPr>
          <w:snapToGrid w:val="0"/>
        </w:rPr>
        <w:tab/>
        <w:t>Short title</w:t>
      </w:r>
      <w:bookmarkEnd w:id="8"/>
      <w:bookmarkEnd w:id="9"/>
    </w:p>
    <w:p w:rsidR="0099129A" w:rsidRDefault="00197400">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rsidR="0099129A" w:rsidRDefault="00197400">
      <w:pPr>
        <w:pStyle w:val="Heading5"/>
        <w:rPr>
          <w:snapToGrid w:val="0"/>
        </w:rPr>
      </w:pPr>
      <w:bookmarkStart w:id="10" w:name="_Toc74730526"/>
      <w:bookmarkStart w:id="11" w:name="_Toc58496196"/>
      <w:r>
        <w:rPr>
          <w:rStyle w:val="CharSectno"/>
        </w:rPr>
        <w:t>2</w:t>
      </w:r>
      <w:r>
        <w:rPr>
          <w:snapToGrid w:val="0"/>
        </w:rPr>
        <w:t>.</w:t>
      </w:r>
      <w:r>
        <w:rPr>
          <w:snapToGrid w:val="0"/>
        </w:rPr>
        <w:tab/>
        <w:t>Commencement</w:t>
      </w:r>
      <w:bookmarkEnd w:id="10"/>
      <w:bookmarkEnd w:id="11"/>
    </w:p>
    <w:p w:rsidR="0099129A" w:rsidRDefault="00197400">
      <w:pPr>
        <w:pStyle w:val="Subsection"/>
        <w:rPr>
          <w:snapToGrid w:val="0"/>
        </w:rPr>
      </w:pPr>
      <w:r>
        <w:rPr>
          <w:snapToGrid w:val="0"/>
        </w:rPr>
        <w:tab/>
      </w:r>
      <w:r>
        <w:rPr>
          <w:snapToGrid w:val="0"/>
        </w:rPr>
        <w:tab/>
        <w:t>The provisions of this Act shall come into operation on such day as is, or days as are respectively, fixed by proclamation.</w:t>
      </w:r>
    </w:p>
    <w:p w:rsidR="0099129A" w:rsidRDefault="00197400">
      <w:pPr>
        <w:pStyle w:val="Heading5"/>
        <w:rPr>
          <w:snapToGrid w:val="0"/>
        </w:rPr>
      </w:pPr>
      <w:bookmarkStart w:id="12" w:name="_Toc74730527"/>
      <w:bookmarkStart w:id="13" w:name="_Toc58496197"/>
      <w:r>
        <w:rPr>
          <w:rStyle w:val="CharSectno"/>
        </w:rPr>
        <w:t>3</w:t>
      </w:r>
      <w:r>
        <w:rPr>
          <w:snapToGrid w:val="0"/>
        </w:rPr>
        <w:t>.</w:t>
      </w:r>
      <w:r>
        <w:rPr>
          <w:snapToGrid w:val="0"/>
        </w:rPr>
        <w:tab/>
        <w:t>Terms used</w:t>
      </w:r>
      <w:bookmarkEnd w:id="12"/>
      <w:bookmarkEnd w:id="13"/>
    </w:p>
    <w:p w:rsidR="0099129A" w:rsidRDefault="00197400">
      <w:pPr>
        <w:pStyle w:val="Subsection"/>
        <w:rPr>
          <w:snapToGrid w:val="0"/>
        </w:rPr>
      </w:pPr>
      <w:r>
        <w:rPr>
          <w:snapToGrid w:val="0"/>
        </w:rPr>
        <w:tab/>
        <w:t>(1)</w:t>
      </w:r>
      <w:r>
        <w:rPr>
          <w:snapToGrid w:val="0"/>
        </w:rPr>
        <w:tab/>
        <w:t>In this Act, unless the contrary intention appears —</w:t>
      </w:r>
    </w:p>
    <w:p w:rsidR="0099129A" w:rsidRDefault="00197400">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rsidR="0099129A" w:rsidRDefault="00197400">
      <w:pPr>
        <w:pStyle w:val="Defstart"/>
      </w:pPr>
      <w:r>
        <w:rPr>
          <w:b/>
        </w:rPr>
        <w:tab/>
      </w:r>
      <w:r>
        <w:rPr>
          <w:rStyle w:val="CharDefText"/>
        </w:rPr>
        <w:t>analyst</w:t>
      </w:r>
      <w:r>
        <w:t xml:space="preserve"> means an analyst appointed under section 94;</w:t>
      </w:r>
    </w:p>
    <w:p w:rsidR="0099129A" w:rsidRDefault="00197400">
      <w:pPr>
        <w:pStyle w:val="Defstart"/>
      </w:pPr>
      <w:r>
        <w:rPr>
          <w:b/>
        </w:rPr>
        <w:tab/>
      </w:r>
      <w:r>
        <w:rPr>
          <w:rStyle w:val="CharDefText"/>
        </w:rPr>
        <w:t>appeals committee</w:t>
      </w:r>
      <w:r>
        <w:t xml:space="preserve"> means an appeals committee appointed under section 45(3) or 106;</w:t>
      </w:r>
    </w:p>
    <w:p w:rsidR="0099129A" w:rsidRDefault="00197400">
      <w:pPr>
        <w:pStyle w:val="Defstart"/>
      </w:pPr>
      <w:r>
        <w:tab/>
      </w:r>
      <w:r>
        <w:rPr>
          <w:rStyle w:val="CharDefText"/>
        </w:rPr>
        <w:t>Appeals Convenor</w:t>
      </w:r>
      <w:r>
        <w:t xml:space="preserve"> means the Appeals Convenor appointed under section 107A;</w:t>
      </w:r>
    </w:p>
    <w:p w:rsidR="0099129A" w:rsidRDefault="00197400">
      <w:pPr>
        <w:pStyle w:val="Defstart"/>
        <w:rPr>
          <w:b/>
        </w:rPr>
      </w:pPr>
      <w:r>
        <w:rPr>
          <w:b/>
        </w:rPr>
        <w:tab/>
      </w:r>
      <w:r>
        <w:rPr>
          <w:rStyle w:val="CharDefText"/>
        </w:rPr>
        <w:t>applicant</w:t>
      </w:r>
      <w:r>
        <w:t>, in relation to an application for a works approval or licence, means the person applying for the works approval or licence;</w:t>
      </w:r>
    </w:p>
    <w:p w:rsidR="0099129A" w:rsidRDefault="00197400">
      <w:pPr>
        <w:pStyle w:val="Defstart"/>
      </w:pPr>
      <w:r>
        <w:rPr>
          <w:b/>
        </w:rPr>
        <w:tab/>
      </w:r>
      <w:r>
        <w:rPr>
          <w:rStyle w:val="CharDefText"/>
        </w:rPr>
        <w:t>approved policy</w:t>
      </w:r>
      <w:r>
        <w:t xml:space="preserve"> means a draft policy approved under section 31(d);</w:t>
      </w:r>
    </w:p>
    <w:p w:rsidR="0099129A" w:rsidRDefault="00197400">
      <w:pPr>
        <w:pStyle w:val="Defstart"/>
      </w:pPr>
      <w:r>
        <w:rPr>
          <w:b/>
        </w:rPr>
        <w:tab/>
      </w:r>
      <w:r>
        <w:rPr>
          <w:rStyle w:val="CharDefText"/>
        </w:rPr>
        <w:t>assessed scheme</w:t>
      </w:r>
      <w:r>
        <w:rPr>
          <w:b/>
        </w:rPr>
        <w:t> </w:t>
      </w:r>
      <w:r>
        <w:t>—</w:t>
      </w:r>
    </w:p>
    <w:p w:rsidR="0099129A" w:rsidRDefault="00197400">
      <w:pPr>
        <w:pStyle w:val="Defpara"/>
      </w:pPr>
      <w:r>
        <w:tab/>
        <w:t>(a)</w:t>
      </w:r>
      <w:r>
        <w:tab/>
        <w:t>means a scheme which has been assessed under Division 3 of Part IV and in respect of which a statement has been delivered to the responsible authority under section 48F(2)(a);</w:t>
      </w:r>
    </w:p>
    <w:p w:rsidR="0099129A" w:rsidRDefault="00197400">
      <w:pPr>
        <w:pStyle w:val="Defpara"/>
        <w:keepNext/>
      </w:pPr>
      <w:r>
        <w:tab/>
        <w:t>(b)</w:t>
      </w:r>
      <w:r>
        <w:tab/>
        <w:t>for the purposes of Part IV, includes a scheme —</w:t>
      </w:r>
    </w:p>
    <w:p w:rsidR="0099129A" w:rsidRDefault="00197400">
      <w:pPr>
        <w:pStyle w:val="Defsubpara"/>
      </w:pPr>
      <w:r>
        <w:tab/>
        <w:t>(i)</w:t>
      </w:r>
      <w:r>
        <w:tab/>
        <w:t>in respect of which the responsible authority has been informed under section 48A(1)(a); or</w:t>
      </w:r>
    </w:p>
    <w:p w:rsidR="0099129A" w:rsidRDefault="00197400">
      <w:pPr>
        <w:pStyle w:val="Defsubpara"/>
      </w:pPr>
      <w:r>
        <w:tab/>
        <w:t>(ii)</w:t>
      </w:r>
      <w:r>
        <w:tab/>
        <w:t>in respect of which the responsible authority has not been informed under section 48A(1)(a), (b) or (c) within 28 days after the referral of that scheme to the Authority under the relevant scheme Act; or</w:t>
      </w:r>
    </w:p>
    <w:p w:rsidR="0099129A" w:rsidRDefault="00197400">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rsidR="0099129A" w:rsidRDefault="00197400">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rsidR="0099129A" w:rsidRDefault="00197400">
      <w:pPr>
        <w:pStyle w:val="Defpara"/>
      </w:pPr>
      <w:r>
        <w:tab/>
        <w:t>(c)</w:t>
      </w:r>
      <w:r>
        <w:tab/>
        <w:t>does not include a scheme in respect of which the responsible authority has been advised under section 48A(2)(b);</w:t>
      </w:r>
    </w:p>
    <w:p w:rsidR="0099129A" w:rsidRDefault="00197400">
      <w:pPr>
        <w:pStyle w:val="Defstart"/>
        <w:rPr>
          <w:b/>
        </w:rPr>
      </w:pPr>
      <w:r>
        <w:rPr>
          <w:b/>
        </w:rPr>
        <w:tab/>
      </w:r>
      <w:r>
        <w:rPr>
          <w:rStyle w:val="CharDefText"/>
        </w:rPr>
        <w:t>authorised person</w:t>
      </w:r>
      <w:r>
        <w:t xml:space="preserve"> means a person or member of a class of persons appointed under section 87(1), and includes the CEO;</w:t>
      </w:r>
    </w:p>
    <w:p w:rsidR="0099129A" w:rsidRDefault="00197400">
      <w:pPr>
        <w:pStyle w:val="Defstart"/>
      </w:pPr>
      <w:r>
        <w:rPr>
          <w:b/>
        </w:rPr>
        <w:tab/>
      </w:r>
      <w:r>
        <w:rPr>
          <w:rStyle w:val="CharDefText"/>
        </w:rPr>
        <w:t>Authority</w:t>
      </w:r>
      <w:r>
        <w:t xml:space="preserve"> means the Environmental Protection Authority continued in existence by section 7(1);</w:t>
      </w:r>
    </w:p>
    <w:p w:rsidR="0099129A" w:rsidRDefault="00197400">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rsidR="0099129A" w:rsidRDefault="00197400">
      <w:pPr>
        <w:pStyle w:val="Defstart"/>
      </w:pPr>
      <w:r>
        <w:rPr>
          <w:b/>
        </w:rPr>
        <w:tab/>
      </w:r>
      <w:r>
        <w:rPr>
          <w:rStyle w:val="CharDefText"/>
        </w:rPr>
        <w:t>beneficial use</w:t>
      </w:r>
      <w:r>
        <w:t xml:space="preserve"> means a use of the environment, or of any portion thereof, which is —</w:t>
      </w:r>
    </w:p>
    <w:p w:rsidR="0099129A" w:rsidRDefault="00197400">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rsidR="0099129A" w:rsidRDefault="00197400">
      <w:pPr>
        <w:pStyle w:val="Defpara"/>
      </w:pPr>
      <w:r>
        <w:tab/>
        <w:t>(b)</w:t>
      </w:r>
      <w:r>
        <w:tab/>
        <w:t>identified and declared under section 35(2) to be a beneficial use to be protected under an approved policy;</w:t>
      </w:r>
    </w:p>
    <w:p w:rsidR="0099129A" w:rsidRDefault="00197400">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rsidR="0099129A" w:rsidRDefault="00197400">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rsidR="0099129A" w:rsidRDefault="00197400">
      <w:pPr>
        <w:pStyle w:val="Defpara"/>
      </w:pPr>
      <w:r>
        <w:tab/>
        <w:t>(a)</w:t>
      </w:r>
      <w:r>
        <w:tab/>
        <w:t>any register or other record of information; and</w:t>
      </w:r>
    </w:p>
    <w:p w:rsidR="0099129A" w:rsidRDefault="00197400">
      <w:pPr>
        <w:pStyle w:val="Defpara"/>
      </w:pPr>
      <w:r>
        <w:tab/>
        <w:t>(b)</w:t>
      </w:r>
      <w:r>
        <w:tab/>
        <w:t>any accounts or accounting records,</w:t>
      </w:r>
    </w:p>
    <w:p w:rsidR="0099129A" w:rsidRDefault="00197400">
      <w:pPr>
        <w:pStyle w:val="Defstart"/>
      </w:pPr>
      <w:r>
        <w:tab/>
        <w:t>however compiled, recorded or stored, and also includes any document;</w:t>
      </w:r>
    </w:p>
    <w:p w:rsidR="0099129A" w:rsidRDefault="00197400">
      <w:pPr>
        <w:pStyle w:val="Defstart"/>
      </w:pPr>
      <w:r>
        <w:tab/>
      </w:r>
      <w:r>
        <w:rPr>
          <w:rStyle w:val="CharDefText"/>
        </w:rPr>
        <w:t>CEO</w:t>
      </w:r>
      <w:r>
        <w:t xml:space="preserve"> means the chief executive officer of the Department;</w:t>
      </w:r>
    </w:p>
    <w:p w:rsidR="0099129A" w:rsidRDefault="00197400">
      <w:pPr>
        <w:pStyle w:val="Defstart"/>
      </w:pPr>
      <w:r>
        <w:rPr>
          <w:b/>
        </w:rPr>
        <w:tab/>
      </w:r>
      <w:r>
        <w:rPr>
          <w:rStyle w:val="CharDefText"/>
        </w:rPr>
        <w:t>Chairman</w:t>
      </w:r>
      <w:r>
        <w:t xml:space="preserve"> means the Authority member appointed to be Chairman of the Authority under section 7(4a);</w:t>
      </w:r>
    </w:p>
    <w:p w:rsidR="0099129A" w:rsidRDefault="00197400">
      <w:pPr>
        <w:pStyle w:val="Defstart"/>
      </w:pPr>
      <w:r>
        <w:tab/>
      </w:r>
      <w:r>
        <w:rPr>
          <w:rStyle w:val="CharDefText"/>
        </w:rPr>
        <w:t>clearing</w:t>
      </w:r>
      <w:r>
        <w:t xml:space="preserve"> has the meaning given by section 51A;</w:t>
      </w:r>
    </w:p>
    <w:p w:rsidR="0099129A" w:rsidRDefault="00197400">
      <w:pPr>
        <w:pStyle w:val="Defstart"/>
      </w:pPr>
      <w:r>
        <w:tab/>
      </w:r>
      <w:r>
        <w:rPr>
          <w:rStyle w:val="CharDefText"/>
        </w:rPr>
        <w:t>clearing permit</w:t>
      </w:r>
      <w:r>
        <w:t xml:space="preserve"> means a clearing permit granted and in force under Part V Division 2;</w:t>
      </w:r>
    </w:p>
    <w:p w:rsidR="0099129A" w:rsidRDefault="00197400">
      <w:pPr>
        <w:pStyle w:val="Defstart"/>
      </w:pPr>
      <w:r>
        <w:tab/>
      </w:r>
      <w:r>
        <w:rPr>
          <w:rStyle w:val="CharDefText"/>
        </w:rPr>
        <w:t>closure notice</w:t>
      </w:r>
      <w:r>
        <w:rPr>
          <w:b/>
        </w:rPr>
        <w:t xml:space="preserve"> </w:t>
      </w:r>
      <w:r>
        <w:t>has the meaning given by section 68A;</w:t>
      </w:r>
    </w:p>
    <w:p w:rsidR="0099129A" w:rsidRDefault="00197400">
      <w:pPr>
        <w:pStyle w:val="Defstart"/>
      </w:pPr>
      <w:r>
        <w:rPr>
          <w:b/>
        </w:rPr>
        <w:tab/>
      </w:r>
      <w:r>
        <w:rPr>
          <w:rStyle w:val="CharDefText"/>
        </w:rPr>
        <w:t>committee of inquiry</w:t>
      </w:r>
      <w:r>
        <w:t xml:space="preserve"> means a committee of inquiry appointed under section 29(1);</w:t>
      </w:r>
    </w:p>
    <w:p w:rsidR="0099129A" w:rsidRDefault="00197400">
      <w:pPr>
        <w:pStyle w:val="Defstart"/>
      </w:pPr>
      <w:r>
        <w:rPr>
          <w:b/>
        </w:rPr>
        <w:tab/>
      </w:r>
      <w:r>
        <w:rPr>
          <w:rStyle w:val="CharDefText"/>
        </w:rPr>
        <w:t>condition</w:t>
      </w:r>
      <w:r>
        <w:t xml:space="preserve"> includes a restriction or limitation;</w:t>
      </w:r>
    </w:p>
    <w:p w:rsidR="0099129A" w:rsidRDefault="00197400">
      <w:pPr>
        <w:pStyle w:val="Defstart"/>
      </w:pPr>
      <w:r>
        <w:rPr>
          <w:b/>
        </w:rPr>
        <w:tab/>
      </w:r>
      <w:r>
        <w:rPr>
          <w:rStyle w:val="CharDefText"/>
        </w:rPr>
        <w:t>contaminated</w:t>
      </w:r>
      <w:r>
        <w:t xml:space="preserve"> </w:t>
      </w:r>
      <w:bookmarkStart w:id="14" w:name="comma"/>
      <w:bookmarkEnd w:id="14"/>
      <w:r>
        <w:t xml:space="preserve">has the same meaning as it has in the </w:t>
      </w:r>
      <w:r>
        <w:rPr>
          <w:i/>
        </w:rPr>
        <w:t>Contaminated Sites Act 2003</w:t>
      </w:r>
      <w:r>
        <w:t>;</w:t>
      </w:r>
    </w:p>
    <w:p w:rsidR="0099129A" w:rsidRDefault="00197400">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rsidR="0099129A" w:rsidRDefault="00197400">
      <w:pPr>
        <w:pStyle w:val="Defstart"/>
      </w:pPr>
      <w:r>
        <w:rPr>
          <w:b/>
        </w:rPr>
        <w:tab/>
      </w:r>
      <w:r>
        <w:rPr>
          <w:rStyle w:val="CharDefText"/>
        </w:rPr>
        <w:t>decision</w:t>
      </w:r>
      <w:r>
        <w:rPr>
          <w:rStyle w:val="CharDefText"/>
        </w:rPr>
        <w:noBreakHyphen/>
        <w:t>making authority</w:t>
      </w:r>
      <w:r>
        <w:t xml:space="preserve"> means a public authority empowered by or under —</w:t>
      </w:r>
    </w:p>
    <w:p w:rsidR="0099129A" w:rsidRDefault="00197400">
      <w:pPr>
        <w:pStyle w:val="Defpara"/>
      </w:pPr>
      <w:r>
        <w:tab/>
        <w:t>(a)</w:t>
      </w:r>
      <w:r>
        <w:tab/>
        <w:t>a written law; or</w:t>
      </w:r>
    </w:p>
    <w:p w:rsidR="0099129A" w:rsidRDefault="00197400">
      <w:pPr>
        <w:pStyle w:val="Defpara"/>
      </w:pPr>
      <w:r>
        <w:tab/>
        <w:t>(b)</w:t>
      </w:r>
      <w:r>
        <w:tab/>
        <w:t>any agreement —</w:t>
      </w:r>
    </w:p>
    <w:p w:rsidR="0099129A" w:rsidRDefault="00197400">
      <w:pPr>
        <w:pStyle w:val="Defsubpara"/>
      </w:pPr>
      <w:r>
        <w:tab/>
        <w:t>(i)</w:t>
      </w:r>
      <w:r>
        <w:tab/>
        <w:t>to which the State is a party; and</w:t>
      </w:r>
    </w:p>
    <w:p w:rsidR="0099129A" w:rsidRDefault="00197400">
      <w:pPr>
        <w:pStyle w:val="Defsubpara"/>
      </w:pPr>
      <w:r>
        <w:tab/>
        <w:t>(ii)</w:t>
      </w:r>
      <w:r>
        <w:tab/>
        <w:t>which is ratified or approved by an Act,</w:t>
      </w:r>
    </w:p>
    <w:p w:rsidR="0099129A" w:rsidRDefault="00197400">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rsidR="0099129A" w:rsidRDefault="00197400">
      <w:pPr>
        <w:pStyle w:val="Defstart"/>
      </w:pPr>
      <w:r>
        <w:rPr>
          <w:b/>
        </w:rPr>
        <w:tab/>
      </w:r>
      <w:r>
        <w:rPr>
          <w:rStyle w:val="CharDefText"/>
        </w:rPr>
        <w:t>Department</w:t>
      </w:r>
      <w:r>
        <w:t xml:space="preserve"> means the department of the Public Service of the State through which this Act is administered;</w:t>
      </w:r>
    </w:p>
    <w:p w:rsidR="0099129A" w:rsidRDefault="00197400">
      <w:pPr>
        <w:pStyle w:val="Defstart"/>
      </w:pPr>
      <w:r>
        <w:rPr>
          <w:b/>
        </w:rPr>
        <w:tab/>
      </w:r>
      <w:r>
        <w:rPr>
          <w:rStyle w:val="CharDefText"/>
        </w:rPr>
        <w:t>Deputy Chairman</w:t>
      </w:r>
      <w:r>
        <w:t xml:space="preserve"> means the Authority member appointed to be Deputy Chairman of the Authority under section 7(4a);</w:t>
      </w:r>
    </w:p>
    <w:p w:rsidR="0099129A" w:rsidRDefault="00197400">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rsidR="0099129A" w:rsidRDefault="00197400">
      <w:pPr>
        <w:pStyle w:val="Defstart"/>
      </w:pPr>
      <w:r>
        <w:rPr>
          <w:b/>
        </w:rPr>
        <w:tab/>
      </w:r>
      <w:r>
        <w:rPr>
          <w:rStyle w:val="CharDefText"/>
        </w:rPr>
        <w:t>draft policy</w:t>
      </w:r>
      <w:r>
        <w:t xml:space="preserve"> means a draft of an environmental protection policy prepared under section 26;</w:t>
      </w:r>
    </w:p>
    <w:p w:rsidR="0099129A" w:rsidRDefault="00197400">
      <w:pPr>
        <w:pStyle w:val="Defstart"/>
      </w:pPr>
      <w:r>
        <w:rPr>
          <w:b/>
        </w:rPr>
        <w:tab/>
      </w:r>
      <w:r>
        <w:rPr>
          <w:rStyle w:val="CharDefText"/>
        </w:rPr>
        <w:t>driver</w:t>
      </w:r>
      <w:r>
        <w:t>, in relation to —</w:t>
      </w:r>
    </w:p>
    <w:p w:rsidR="0099129A" w:rsidRDefault="00197400">
      <w:pPr>
        <w:pStyle w:val="Defpara"/>
      </w:pPr>
      <w:r>
        <w:tab/>
        <w:t>(a)</w:t>
      </w:r>
      <w:r>
        <w:tab/>
        <w:t xml:space="preserve">a vehicle as defined in the </w:t>
      </w:r>
      <w:r>
        <w:rPr>
          <w:i/>
          <w:iCs/>
        </w:rPr>
        <w:t xml:space="preserve">Road Traffic (Administration) Act 2008 </w:t>
      </w:r>
      <w:r>
        <w:t>section 4, has the meaning given by that section; or</w:t>
      </w:r>
    </w:p>
    <w:p w:rsidR="0099129A" w:rsidRDefault="00197400">
      <w:pPr>
        <w:pStyle w:val="Defpara"/>
      </w:pPr>
      <w:r>
        <w:tab/>
        <w:t>(b)</w:t>
      </w:r>
      <w:r>
        <w:tab/>
        <w:t>a vehicle other than a vehicle referred to in paragraph (a), means the pilot or other person steering or controlling the movements of that vehicle; or</w:t>
      </w:r>
    </w:p>
    <w:p w:rsidR="0099129A" w:rsidRDefault="00197400">
      <w:pPr>
        <w:pStyle w:val="Defpara"/>
      </w:pPr>
      <w:r>
        <w:tab/>
        <w:t>(c)</w:t>
      </w:r>
      <w:r>
        <w:tab/>
        <w:t xml:space="preserve">a vessel, means the master as defined by the </w:t>
      </w:r>
      <w:r>
        <w:rPr>
          <w:i/>
        </w:rPr>
        <w:t>Western Australian Marine Act 1982</w:t>
      </w:r>
      <w:r>
        <w:t>;</w:t>
      </w:r>
    </w:p>
    <w:p w:rsidR="0099129A" w:rsidRDefault="00197400">
      <w:pPr>
        <w:pStyle w:val="Defstart"/>
        <w:keepNext/>
        <w:keepLines/>
      </w:pPr>
      <w:r>
        <w:tab/>
      </w:r>
      <w:r>
        <w:rPr>
          <w:rStyle w:val="CharDefText"/>
        </w:rPr>
        <w:t>ecosystem health condition</w:t>
      </w:r>
      <w:r>
        <w:t xml:space="preserve"> means a condition of the ecosystem which is —</w:t>
      </w:r>
    </w:p>
    <w:p w:rsidR="0099129A" w:rsidRDefault="00197400">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rsidR="0099129A" w:rsidRDefault="00197400">
      <w:pPr>
        <w:pStyle w:val="Defpara"/>
      </w:pPr>
      <w:r>
        <w:tab/>
        <w:t>(b)</w:t>
      </w:r>
      <w:r>
        <w:tab/>
        <w:t>identified and declared under section 35(2) to be an ecosystem health condition to be protected under an approved policy;</w:t>
      </w:r>
    </w:p>
    <w:p w:rsidR="0099129A" w:rsidRDefault="00197400">
      <w:pPr>
        <w:pStyle w:val="Defstart"/>
      </w:pPr>
      <w:r>
        <w:tab/>
      </w:r>
      <w:r>
        <w:rPr>
          <w:rStyle w:val="CharDefText"/>
        </w:rPr>
        <w:t>emission</w:t>
      </w:r>
      <w:r>
        <w:t xml:space="preserve"> means —</w:t>
      </w:r>
    </w:p>
    <w:p w:rsidR="0099129A" w:rsidRDefault="00197400">
      <w:pPr>
        <w:pStyle w:val="Defpara"/>
      </w:pPr>
      <w:r>
        <w:tab/>
        <w:t>(a)</w:t>
      </w:r>
      <w:r>
        <w:tab/>
        <w:t>discharge of waste; or</w:t>
      </w:r>
    </w:p>
    <w:p w:rsidR="0099129A" w:rsidRDefault="00197400">
      <w:pPr>
        <w:pStyle w:val="Defpara"/>
      </w:pPr>
      <w:r>
        <w:tab/>
        <w:t>(b)</w:t>
      </w:r>
      <w:r>
        <w:tab/>
        <w:t>emission of noise, odour or electromagnetic radiation; or</w:t>
      </w:r>
    </w:p>
    <w:p w:rsidR="0099129A" w:rsidRDefault="00197400">
      <w:pPr>
        <w:pStyle w:val="Defpara"/>
      </w:pPr>
      <w:r>
        <w:tab/>
        <w:t>(c)</w:t>
      </w:r>
      <w:r>
        <w:tab/>
        <w:t>transmission of electromagnetic radiation;</w:t>
      </w:r>
    </w:p>
    <w:p w:rsidR="0099129A" w:rsidRDefault="00197400">
      <w:pPr>
        <w:pStyle w:val="Defstart"/>
      </w:pPr>
      <w:r>
        <w:rPr>
          <w:b/>
        </w:rPr>
        <w:tab/>
      </w:r>
      <w:r>
        <w:rPr>
          <w:rStyle w:val="CharDefText"/>
        </w:rPr>
        <w:t>environment</w:t>
      </w:r>
      <w:r>
        <w:t>, subject to subsection (2), means living things, their physical, biological and social surroundings, and interactions between all of these;</w:t>
      </w:r>
    </w:p>
    <w:p w:rsidR="0099129A" w:rsidRDefault="00197400">
      <w:pPr>
        <w:pStyle w:val="Defstart"/>
      </w:pPr>
      <w:r>
        <w:tab/>
      </w:r>
      <w:r>
        <w:rPr>
          <w:rStyle w:val="CharDefText"/>
        </w:rPr>
        <w:t>environmental harm</w:t>
      </w:r>
      <w:r>
        <w:t xml:space="preserve"> has the meaning given by section 3A;</w:t>
      </w:r>
    </w:p>
    <w:p w:rsidR="0099129A" w:rsidRDefault="00197400">
      <w:pPr>
        <w:pStyle w:val="Defstart"/>
      </w:pPr>
      <w:r>
        <w:tab/>
      </w:r>
      <w:r>
        <w:rPr>
          <w:rStyle w:val="CharDefText"/>
        </w:rPr>
        <w:t>environmental protection notice</w:t>
      </w:r>
      <w:r>
        <w:t xml:space="preserve"> has the meaning given by section 65;</w:t>
      </w:r>
    </w:p>
    <w:p w:rsidR="0099129A" w:rsidRDefault="00197400">
      <w:pPr>
        <w:pStyle w:val="Defstart"/>
      </w:pPr>
      <w:r>
        <w:tab/>
      </w:r>
      <w:r>
        <w:rPr>
          <w:rStyle w:val="CharDefText"/>
        </w:rPr>
        <w:t>environmental value</w:t>
      </w:r>
      <w:r>
        <w:rPr>
          <w:b/>
        </w:rPr>
        <w:t xml:space="preserve"> </w:t>
      </w:r>
      <w:r>
        <w:t>means —</w:t>
      </w:r>
    </w:p>
    <w:p w:rsidR="0099129A" w:rsidRDefault="00197400">
      <w:pPr>
        <w:pStyle w:val="Defpara"/>
      </w:pPr>
      <w:r>
        <w:tab/>
        <w:t>(a)</w:t>
      </w:r>
      <w:r>
        <w:tab/>
        <w:t>a beneficial use; or</w:t>
      </w:r>
    </w:p>
    <w:p w:rsidR="0099129A" w:rsidRDefault="00197400">
      <w:pPr>
        <w:pStyle w:val="Defpara"/>
      </w:pPr>
      <w:r>
        <w:tab/>
        <w:t>(b)</w:t>
      </w:r>
      <w:r>
        <w:tab/>
        <w:t>an ecosystem health condition;</w:t>
      </w:r>
    </w:p>
    <w:p w:rsidR="0099129A" w:rsidRDefault="00197400">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rsidR="0099129A" w:rsidRDefault="00197400" w:rsidP="00CD3DA7">
      <w:pPr>
        <w:pStyle w:val="Defstart"/>
        <w:keepNext/>
        <w:keepLines/>
      </w:pPr>
      <w:r>
        <w:rPr>
          <w:b/>
        </w:rPr>
        <w:tab/>
      </w:r>
      <w:r>
        <w:rPr>
          <w:rStyle w:val="CharDefText"/>
        </w:rPr>
        <w:t>final approval</w:t>
      </w:r>
      <w:r>
        <w:t>, in relation to a scheme which is —</w:t>
      </w:r>
    </w:p>
    <w:p w:rsidR="0099129A" w:rsidRDefault="00197400" w:rsidP="00CD3DA7">
      <w:pPr>
        <w:pStyle w:val="Ednotepara"/>
        <w:keepNext/>
        <w:keepLines/>
        <w:spacing w:before="80"/>
      </w:pPr>
      <w:r>
        <w:tab/>
        <w:t>[(a), (aa)</w:t>
      </w:r>
      <w:r>
        <w:tab/>
        <w:t>deleted]</w:t>
      </w:r>
    </w:p>
    <w:p w:rsidR="0099129A" w:rsidRDefault="00197400" w:rsidP="00CD3DA7">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rsidR="0099129A" w:rsidRDefault="00197400">
      <w:pPr>
        <w:pStyle w:val="Ednotepara"/>
        <w:spacing w:before="80"/>
      </w:pPr>
      <w:r>
        <w:tab/>
        <w:t>[(b)</w:t>
      </w:r>
      <w:r>
        <w:tab/>
        <w:t>deleted]</w:t>
      </w:r>
    </w:p>
    <w:p w:rsidR="0099129A" w:rsidRDefault="00197400">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rsidR="0099129A" w:rsidRDefault="00197400">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rsidR="0099129A" w:rsidRDefault="00197400">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rsidR="0099129A" w:rsidRDefault="00197400">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rsidR="0099129A" w:rsidRDefault="00197400">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rsidR="0099129A" w:rsidRDefault="00197400">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rsidR="0099129A" w:rsidRDefault="00197400">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rsidR="0099129A" w:rsidRDefault="00197400">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rsidR="0099129A" w:rsidRDefault="00197400">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rsidR="0099129A" w:rsidRDefault="00197400">
      <w:pPr>
        <w:pStyle w:val="Defstart"/>
      </w:pPr>
      <w:r>
        <w:rPr>
          <w:b/>
        </w:rPr>
        <w:tab/>
      </w:r>
      <w:r>
        <w:rPr>
          <w:rStyle w:val="CharDefText"/>
        </w:rPr>
        <w:t>industrial plant</w:t>
      </w:r>
      <w:r>
        <w:t xml:space="preserve"> means equipment —</w:t>
      </w:r>
    </w:p>
    <w:p w:rsidR="0099129A" w:rsidRDefault="00197400">
      <w:pPr>
        <w:pStyle w:val="Defpara"/>
      </w:pPr>
      <w:r>
        <w:tab/>
        <w:t>(a)</w:t>
      </w:r>
      <w:r>
        <w:tab/>
        <w:t>which is used for the manufacturing, processing, handling, transport, storage or disposal of materials in or in connection with any trade, industry or process; or</w:t>
      </w:r>
    </w:p>
    <w:p w:rsidR="0099129A" w:rsidRDefault="00197400">
      <w:pPr>
        <w:pStyle w:val="Defpara"/>
      </w:pPr>
      <w:r>
        <w:tab/>
        <w:t>(b)</w:t>
      </w:r>
      <w:r>
        <w:tab/>
        <w:t>which when operated is capable of an emission; or</w:t>
      </w:r>
    </w:p>
    <w:p w:rsidR="0099129A" w:rsidRDefault="00197400">
      <w:pPr>
        <w:pStyle w:val="Defpara"/>
      </w:pPr>
      <w:r>
        <w:tab/>
        <w:t>(c)</w:t>
      </w:r>
      <w:r>
        <w:tab/>
        <w:t>which is of a prescribed class;</w:t>
      </w:r>
    </w:p>
    <w:p w:rsidR="0099129A" w:rsidRDefault="00197400">
      <w:pPr>
        <w:pStyle w:val="Defstart"/>
      </w:pPr>
      <w:r>
        <w:rPr>
          <w:b/>
        </w:rPr>
        <w:tab/>
      </w:r>
      <w:r>
        <w:rPr>
          <w:rStyle w:val="CharDefText"/>
        </w:rPr>
        <w:t>inspector</w:t>
      </w:r>
      <w:r>
        <w:t xml:space="preserve"> means a person appointed to be an inspector under section 88, and includes the CEO;</w:t>
      </w:r>
    </w:p>
    <w:p w:rsidR="0099129A" w:rsidRDefault="00197400">
      <w:pPr>
        <w:pStyle w:val="Defstart"/>
      </w:pPr>
      <w:r>
        <w:rPr>
          <w:b/>
        </w:rPr>
        <w:tab/>
      </w:r>
      <w:r>
        <w:rPr>
          <w:rStyle w:val="CharDefText"/>
        </w:rPr>
        <w:t>licence</w:t>
      </w:r>
      <w:r>
        <w:t xml:space="preserve"> means a licence granted and in force under Part V Division 3;</w:t>
      </w:r>
    </w:p>
    <w:p w:rsidR="0099129A" w:rsidRDefault="00197400">
      <w:pPr>
        <w:pStyle w:val="Defstart"/>
      </w:pPr>
      <w:r>
        <w:rPr>
          <w:b/>
        </w:rPr>
        <w:tab/>
      </w:r>
      <w:r>
        <w:rPr>
          <w:rStyle w:val="CharDefText"/>
        </w:rPr>
        <w:t>licensee</w:t>
      </w:r>
      <w:r>
        <w:t xml:space="preserve"> means the holder of a licence;</w:t>
      </w:r>
    </w:p>
    <w:p w:rsidR="0099129A" w:rsidRDefault="00197400">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rsidR="0099129A" w:rsidRDefault="00197400">
      <w:pPr>
        <w:pStyle w:val="Defstart"/>
      </w:pPr>
      <w:r>
        <w:tab/>
      </w:r>
      <w:r>
        <w:rPr>
          <w:rStyle w:val="CharDefText"/>
        </w:rPr>
        <w:t>material environmental harm</w:t>
      </w:r>
      <w:r>
        <w:t xml:space="preserve"> has the meaning given by section 3A;</w:t>
      </w:r>
    </w:p>
    <w:p w:rsidR="0099129A" w:rsidRDefault="00197400">
      <w:pPr>
        <w:pStyle w:val="Defstart"/>
      </w:pPr>
      <w:r>
        <w:rPr>
          <w:b/>
        </w:rPr>
        <w:tab/>
      </w:r>
      <w:r>
        <w:rPr>
          <w:rStyle w:val="CharDefText"/>
        </w:rPr>
        <w:t>materials</w:t>
      </w:r>
      <w:r>
        <w:t xml:space="preserve"> includes raw materials, materials in the process of manufacture, manufactured materials, by</w:t>
      </w:r>
      <w:r>
        <w:noBreakHyphen/>
        <w:t>products and waste;</w:t>
      </w:r>
    </w:p>
    <w:p w:rsidR="0099129A" w:rsidRDefault="00197400">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rsidR="0099129A" w:rsidRDefault="00197400">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rsidR="0099129A" w:rsidRDefault="00197400">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rsidR="0099129A" w:rsidRDefault="00197400">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rsidR="0099129A" w:rsidRDefault="00197400">
      <w:pPr>
        <w:pStyle w:val="Defstart"/>
      </w:pPr>
      <w:r>
        <w:rPr>
          <w:b/>
        </w:rPr>
        <w:tab/>
      </w:r>
      <w:r>
        <w:rPr>
          <w:rStyle w:val="CharDefText"/>
        </w:rPr>
        <w:t>noise</w:t>
      </w:r>
      <w:r>
        <w:t xml:space="preserve"> includes vibration of any frequency, whether transmitted through air or any other physical medium;</w:t>
      </w:r>
    </w:p>
    <w:p w:rsidR="0099129A" w:rsidRDefault="00197400">
      <w:pPr>
        <w:pStyle w:val="Defstart"/>
      </w:pPr>
      <w:r>
        <w:rPr>
          <w:b/>
        </w:rPr>
        <w:tab/>
      </w:r>
      <w:r>
        <w:rPr>
          <w:rStyle w:val="CharDefText"/>
        </w:rPr>
        <w:t>occupier</w:t>
      </w:r>
      <w:r>
        <w:t>, in relation to —</w:t>
      </w:r>
    </w:p>
    <w:p w:rsidR="0099129A" w:rsidRDefault="00197400">
      <w:pPr>
        <w:pStyle w:val="Defpara"/>
      </w:pPr>
      <w:r>
        <w:tab/>
        <w:t>(a)</w:t>
      </w:r>
      <w:r>
        <w:tab/>
        <w:t>any premises, means a person who is in occupation or control of those premises, whether or not that person is the owner of those premises; or</w:t>
      </w:r>
    </w:p>
    <w:p w:rsidR="0099129A" w:rsidRDefault="00197400">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rsidR="0099129A" w:rsidRDefault="00197400">
      <w:pPr>
        <w:pStyle w:val="Defstart"/>
      </w:pPr>
      <w:r>
        <w:rPr>
          <w:b/>
        </w:rPr>
        <w:tab/>
      </w:r>
      <w:r>
        <w:rPr>
          <w:rStyle w:val="CharDefText"/>
        </w:rPr>
        <w:t>owner</w:t>
      </w:r>
      <w:r>
        <w:t>, in relation to —</w:t>
      </w:r>
    </w:p>
    <w:p w:rsidR="0099129A" w:rsidRDefault="00197400">
      <w:pPr>
        <w:pStyle w:val="Defpara"/>
      </w:pPr>
      <w:r>
        <w:tab/>
        <w:t>(a)</w:t>
      </w:r>
      <w:r>
        <w:tab/>
        <w:t xml:space="preserve">a vehicle as defined in the </w:t>
      </w:r>
      <w:r>
        <w:rPr>
          <w:i/>
          <w:iCs/>
        </w:rPr>
        <w:t xml:space="preserve">Road Traffic (Administration) Act 2008 </w:t>
      </w:r>
      <w:r>
        <w:t>section 4, has the meaning given by section 5 of that Act; or</w:t>
      </w:r>
    </w:p>
    <w:p w:rsidR="0099129A" w:rsidRDefault="00197400">
      <w:pPr>
        <w:pStyle w:val="Defpara"/>
      </w:pPr>
      <w:r>
        <w:tab/>
        <w:t>(b)</w:t>
      </w:r>
      <w:r>
        <w:tab/>
        <w:t xml:space="preserve">a vessel, has the meaning given by the </w:t>
      </w:r>
      <w:r>
        <w:rPr>
          <w:i/>
        </w:rPr>
        <w:t>Western Australian Marine Act 1982</w:t>
      </w:r>
      <w:r>
        <w:t>;</w:t>
      </w:r>
    </w:p>
    <w:p w:rsidR="0099129A" w:rsidRDefault="00197400">
      <w:pPr>
        <w:pStyle w:val="Defstart"/>
      </w:pPr>
      <w:r>
        <w:rPr>
          <w:b/>
        </w:rPr>
        <w:tab/>
      </w:r>
      <w:r>
        <w:rPr>
          <w:rStyle w:val="CharDefText"/>
        </w:rPr>
        <w:t>period of public review</w:t>
      </w:r>
      <w:r>
        <w:t>, in relation to a scheme which is —</w:t>
      </w:r>
    </w:p>
    <w:p w:rsidR="0099129A" w:rsidRDefault="00197400">
      <w:pPr>
        <w:pStyle w:val="Ednotepara"/>
        <w:spacing w:before="80"/>
      </w:pPr>
      <w:r>
        <w:tab/>
        <w:t>[(a), (aa)</w:t>
      </w:r>
      <w:r>
        <w:tab/>
        <w:t>deleted]</w:t>
      </w:r>
    </w:p>
    <w:p w:rsidR="0099129A" w:rsidRDefault="00197400">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rsidR="0099129A" w:rsidRDefault="00197400">
      <w:pPr>
        <w:pStyle w:val="Ednotepara"/>
        <w:spacing w:before="80"/>
      </w:pPr>
      <w:r>
        <w:tab/>
        <w:t>[(b)</w:t>
      </w:r>
      <w:r>
        <w:tab/>
        <w:t>deleted]</w:t>
      </w:r>
    </w:p>
    <w:p w:rsidR="0099129A" w:rsidRDefault="00197400">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rsidR="0099129A" w:rsidRDefault="00197400">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rsidR="0099129A" w:rsidRDefault="00197400">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rsidR="0099129A" w:rsidRDefault="00197400">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rsidR="0099129A" w:rsidRDefault="00197400">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rsidR="0099129A" w:rsidRDefault="00197400">
      <w:pPr>
        <w:pStyle w:val="Defstart"/>
      </w:pPr>
      <w:r>
        <w:tab/>
      </w:r>
      <w:r>
        <w:rPr>
          <w:rStyle w:val="CharDefText"/>
        </w:rPr>
        <w:t>person</w:t>
      </w:r>
      <w:r>
        <w:t xml:space="preserve"> includes a public authority;</w:t>
      </w:r>
    </w:p>
    <w:p w:rsidR="0099129A" w:rsidRDefault="00197400">
      <w:pPr>
        <w:pStyle w:val="Defstart"/>
      </w:pPr>
      <w:r>
        <w:tab/>
      </w:r>
      <w:r>
        <w:rPr>
          <w:rStyle w:val="CharDefText"/>
        </w:rPr>
        <w:t>plantation</w:t>
      </w:r>
      <w:r>
        <w:t xml:space="preserve"> means one or more groups of trees, shrubs or plants intentionally sown, planted or propagated with a view to commercial exploitation;</w:t>
      </w:r>
    </w:p>
    <w:p w:rsidR="0099129A" w:rsidRDefault="00197400">
      <w:pPr>
        <w:pStyle w:val="Defstart"/>
        <w:rPr>
          <w:b/>
        </w:rPr>
      </w:pPr>
      <w:r>
        <w:rPr>
          <w:b/>
        </w:rPr>
        <w:tab/>
      </w:r>
      <w:r>
        <w:rPr>
          <w:rStyle w:val="CharDefText"/>
        </w:rPr>
        <w:t>pollution</w:t>
      </w:r>
      <w:r>
        <w:rPr>
          <w:b/>
        </w:rPr>
        <w:t xml:space="preserve"> </w:t>
      </w:r>
      <w:r>
        <w:t>has the meaning given by section 3A;</w:t>
      </w:r>
    </w:p>
    <w:p w:rsidR="0099129A" w:rsidRDefault="00197400">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rsidR="0099129A" w:rsidRDefault="00197400">
      <w:pPr>
        <w:pStyle w:val="Defstart"/>
      </w:pPr>
      <w:r>
        <w:rPr>
          <w:b/>
        </w:rPr>
        <w:tab/>
      </w:r>
      <w:r>
        <w:rPr>
          <w:rStyle w:val="CharDefText"/>
        </w:rPr>
        <w:t>practicable means</w:t>
      </w:r>
      <w:r>
        <w:t xml:space="preserve"> includes provision and maintenance of equipment and proper use of equipment;</w:t>
      </w:r>
    </w:p>
    <w:p w:rsidR="0099129A" w:rsidRDefault="00197400">
      <w:pPr>
        <w:pStyle w:val="Defstart"/>
      </w:pPr>
      <w:r>
        <w:rPr>
          <w:b/>
        </w:rPr>
        <w:tab/>
      </w:r>
      <w:r>
        <w:rPr>
          <w:rStyle w:val="CharDefText"/>
        </w:rPr>
        <w:t>premises</w:t>
      </w:r>
      <w:r>
        <w:t xml:space="preserve"> means residential, industrial or other premises of any kind whatsoever and includes land, water and equipment;</w:t>
      </w:r>
    </w:p>
    <w:p w:rsidR="0099129A" w:rsidRDefault="00197400">
      <w:pPr>
        <w:pStyle w:val="Defstart"/>
      </w:pPr>
      <w:r>
        <w:rPr>
          <w:b/>
        </w:rPr>
        <w:tab/>
      </w:r>
      <w:r>
        <w:rPr>
          <w:rStyle w:val="CharDefText"/>
        </w:rPr>
        <w:t>prescribed premises</w:t>
      </w:r>
      <w:r>
        <w:t xml:space="preserve"> means premises prescribed for the purposes of Part V;</w:t>
      </w:r>
    </w:p>
    <w:p w:rsidR="0099129A" w:rsidRDefault="00197400">
      <w:pPr>
        <w:pStyle w:val="Defstart"/>
      </w:pPr>
      <w:r>
        <w:tab/>
      </w:r>
      <w:r>
        <w:rPr>
          <w:rStyle w:val="CharDefText"/>
        </w:rPr>
        <w:t>prevention notice</w:t>
      </w:r>
      <w:r>
        <w:t xml:space="preserve"> has the meaning given by section 73A(1);</w:t>
      </w:r>
    </w:p>
    <w:p w:rsidR="0099129A" w:rsidRDefault="00197400">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rsidR="0099129A" w:rsidRDefault="00197400">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rsidR="0099129A" w:rsidRDefault="00197400">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rsidR="0099129A" w:rsidRDefault="00197400">
      <w:pPr>
        <w:pStyle w:val="Defstart"/>
      </w:pPr>
      <w:r>
        <w:rPr>
          <w:b/>
        </w:rPr>
        <w:tab/>
      </w:r>
      <w:r>
        <w:rPr>
          <w:rStyle w:val="CharDefText"/>
        </w:rPr>
        <w:t>protection</w:t>
      </w:r>
      <w:r>
        <w:t>, in relation to the environment, includes conservation, preservation, enhancement and management thereof;</w:t>
      </w:r>
    </w:p>
    <w:p w:rsidR="0099129A" w:rsidRDefault="00197400">
      <w:pPr>
        <w:pStyle w:val="Defstart"/>
      </w:pPr>
      <w:r>
        <w:rPr>
          <w:b/>
        </w:rPr>
        <w:tab/>
      </w:r>
      <w:r>
        <w:rPr>
          <w:rStyle w:val="CharDefText"/>
        </w:rPr>
        <w:t>public authority</w:t>
      </w:r>
      <w:r>
        <w:t xml:space="preserve"> means a Minister of the Crown acting in </w:t>
      </w:r>
      <w:del w:id="15" w:author="Master Repository Process" w:date="2021-06-18T14:26:00Z">
        <w:r w:rsidR="007D64F9">
          <w:delText>his</w:delText>
        </w:r>
      </w:del>
      <w:ins w:id="16" w:author="Master Repository Process" w:date="2021-06-18T14:26:00Z">
        <w:r w:rsidR="00170096">
          <w:t>an</w:t>
        </w:r>
      </w:ins>
      <w:r w:rsidR="00170096" w:rsidDel="00170096">
        <w:t xml:space="preserve"> </w:t>
      </w:r>
      <w:r>
        <w:t>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rsidR="0099129A" w:rsidRDefault="00197400">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rsidR="0099129A" w:rsidRDefault="00197400">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rsidR="0099129A" w:rsidRDefault="00197400">
      <w:pPr>
        <w:pStyle w:val="Defstart"/>
        <w:rPr>
          <w:b/>
        </w:rPr>
      </w:pPr>
      <w:r>
        <w:rPr>
          <w:b/>
        </w:rPr>
        <w:tab/>
      </w:r>
      <w:r>
        <w:rPr>
          <w:rStyle w:val="CharDefText"/>
        </w:rPr>
        <w:t>regulations</w:t>
      </w:r>
      <w:r>
        <w:t xml:space="preserve"> means the regulations under section 123(1);</w:t>
      </w:r>
    </w:p>
    <w:p w:rsidR="0099129A" w:rsidRDefault="00197400">
      <w:pPr>
        <w:pStyle w:val="Defstart"/>
        <w:rPr>
          <w:b/>
        </w:rPr>
      </w:pPr>
      <w:r>
        <w:rPr>
          <w:b/>
        </w:rPr>
        <w:tab/>
      </w:r>
      <w:r>
        <w:rPr>
          <w:rStyle w:val="CharDefText"/>
        </w:rPr>
        <w:t>repealed Act</w:t>
      </w:r>
      <w:r>
        <w:t xml:space="preserve"> means the </w:t>
      </w:r>
      <w:r>
        <w:rPr>
          <w:i/>
        </w:rPr>
        <w:t>Environmental Protection Act 1971</w:t>
      </w:r>
      <w:r>
        <w:t>;</w:t>
      </w:r>
    </w:p>
    <w:p w:rsidR="0099129A" w:rsidRDefault="00197400">
      <w:pPr>
        <w:pStyle w:val="Defstart"/>
      </w:pPr>
      <w:r>
        <w:rPr>
          <w:b/>
        </w:rPr>
        <w:tab/>
      </w:r>
      <w:r>
        <w:rPr>
          <w:rStyle w:val="CharDefText"/>
        </w:rPr>
        <w:t>reserve</w:t>
      </w:r>
      <w:r>
        <w:t xml:space="preserve"> means land or waters or both reserved by or under a written law for a public purpose;</w:t>
      </w:r>
    </w:p>
    <w:p w:rsidR="0099129A" w:rsidRDefault="00197400">
      <w:pPr>
        <w:pStyle w:val="Defstart"/>
        <w:keepNext/>
      </w:pPr>
      <w:r>
        <w:tab/>
      </w:r>
      <w:r>
        <w:rPr>
          <w:rStyle w:val="CharDefText"/>
        </w:rPr>
        <w:t>responsible authority</w:t>
      </w:r>
      <w:r>
        <w:t>, in relation to —</w:t>
      </w:r>
    </w:p>
    <w:p w:rsidR="0099129A" w:rsidRDefault="00197400">
      <w:pPr>
        <w:pStyle w:val="Defpara"/>
      </w:pPr>
      <w:r>
        <w:tab/>
        <w:t>(a)</w:t>
      </w:r>
      <w:r>
        <w:tab/>
        <w:t>a scheme which is —</w:t>
      </w:r>
    </w:p>
    <w:p w:rsidR="0099129A" w:rsidRDefault="00197400">
      <w:pPr>
        <w:pStyle w:val="Ednotepensubpara"/>
      </w:pPr>
      <w:r>
        <w:tab/>
        <w:t>[(i), (ii)</w:t>
      </w:r>
      <w:r>
        <w:tab/>
        <w:t>deleted]</w:t>
      </w:r>
    </w:p>
    <w:p w:rsidR="0099129A" w:rsidRDefault="00197400">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rsidR="0099129A" w:rsidRDefault="00197400">
      <w:pPr>
        <w:pStyle w:val="Ednotepensubpara"/>
      </w:pPr>
      <w:r>
        <w:tab/>
        <w:t>[(iv), (v)</w:t>
      </w:r>
      <w:r>
        <w:tab/>
        <w:t>deleted]</w:t>
      </w:r>
    </w:p>
    <w:p w:rsidR="0099129A" w:rsidRDefault="00197400">
      <w:pPr>
        <w:pStyle w:val="Defsubpara"/>
        <w:keepLines w:val="0"/>
      </w:pPr>
      <w:r>
        <w:tab/>
        <w:t>(vi)</w:t>
      </w:r>
      <w:r>
        <w:tab/>
        <w:t>a region planning scheme, or an amendment to a region planning scheme, means the Western Australian Planning Commission; or</w:t>
      </w:r>
    </w:p>
    <w:p w:rsidR="0099129A" w:rsidRDefault="00197400">
      <w:pPr>
        <w:pStyle w:val="Defsubpara"/>
        <w:keepLines w:val="0"/>
      </w:pPr>
      <w:r>
        <w:tab/>
        <w:t>(vii)</w:t>
      </w:r>
      <w:r>
        <w:tab/>
        <w:t>a local planning scheme, or an amendment to a local planning scheme, means the local government which is responsible for the local planning scheme or amendment; or</w:t>
      </w:r>
    </w:p>
    <w:p w:rsidR="0099129A" w:rsidRDefault="00197400">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rsidR="0099129A" w:rsidRDefault="00197400">
      <w:pPr>
        <w:pStyle w:val="Defsubpara"/>
        <w:keepLines w:val="0"/>
      </w:pPr>
      <w:r>
        <w:tab/>
        <w:t>(ix)</w:t>
      </w:r>
      <w:r>
        <w:tab/>
        <w:t>an improvement scheme, or an amendment to an improvement scheme, means the Western Australian Planning Commission; or</w:t>
      </w:r>
    </w:p>
    <w:p w:rsidR="0099129A" w:rsidRDefault="00197400">
      <w:pPr>
        <w:pStyle w:val="Defsubpara"/>
      </w:pPr>
      <w:r>
        <w:tab/>
        <w:t>(x)</w:t>
      </w:r>
      <w:r>
        <w:tab/>
        <w:t xml:space="preserve">prepared under the </w:t>
      </w:r>
      <w:r>
        <w:rPr>
          <w:i/>
        </w:rPr>
        <w:t>Metropolitan Redevelopment Authority Act 2011</w:t>
      </w:r>
      <w:r>
        <w:t>, means the Metropolitan Redevelopment Authority established by that Act;</w:t>
      </w:r>
    </w:p>
    <w:p w:rsidR="0099129A" w:rsidRDefault="00197400">
      <w:pPr>
        <w:pStyle w:val="Defpara"/>
      </w:pPr>
      <w:r>
        <w:tab/>
      </w:r>
      <w:r>
        <w:tab/>
        <w:t>or</w:t>
      </w:r>
    </w:p>
    <w:p w:rsidR="0099129A" w:rsidRDefault="00197400">
      <w:pPr>
        <w:pStyle w:val="Defpara"/>
      </w:pPr>
      <w:r>
        <w:tab/>
        <w:t>(b)</w:t>
      </w:r>
      <w:r>
        <w:tab/>
        <w:t>a subdivision which is —</w:t>
      </w:r>
    </w:p>
    <w:p w:rsidR="0099129A" w:rsidRDefault="00197400">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rsidR="0099129A" w:rsidRDefault="00197400">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rsidR="0099129A" w:rsidRDefault="00197400">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rsidR="0099129A" w:rsidRDefault="00197400">
      <w:pPr>
        <w:pStyle w:val="Defstart"/>
      </w:pPr>
      <w:r>
        <w:rPr>
          <w:b/>
        </w:rPr>
        <w:tab/>
      </w:r>
      <w:r>
        <w:rPr>
          <w:rStyle w:val="CharDefText"/>
        </w:rPr>
        <w:t>road</w:t>
      </w:r>
      <w:r>
        <w:t xml:space="preserve"> has the meaning given by the </w:t>
      </w:r>
      <w:r>
        <w:rPr>
          <w:i/>
          <w:iCs/>
        </w:rPr>
        <w:t>Road Traffic (Administration) Act 2008</w:t>
      </w:r>
      <w:r>
        <w:t xml:space="preserve"> section 4;</w:t>
      </w:r>
    </w:p>
    <w:p w:rsidR="0099129A" w:rsidRDefault="00197400">
      <w:pPr>
        <w:pStyle w:val="Defstart"/>
      </w:pPr>
      <w:r>
        <w:tab/>
      </w:r>
      <w:r>
        <w:rPr>
          <w:rStyle w:val="CharDefText"/>
        </w:rPr>
        <w:t>scheme</w:t>
      </w:r>
      <w:r>
        <w:t xml:space="preserve"> means —</w:t>
      </w:r>
    </w:p>
    <w:p w:rsidR="0099129A" w:rsidRDefault="00197400">
      <w:pPr>
        <w:pStyle w:val="Ednotepara"/>
        <w:spacing w:before="80"/>
      </w:pPr>
      <w:r>
        <w:tab/>
        <w:t>[(a), (b)</w:t>
      </w:r>
      <w:r>
        <w:tab/>
        <w:t>deleted]</w:t>
      </w:r>
    </w:p>
    <w:p w:rsidR="0099129A" w:rsidRDefault="00197400">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rsidR="0099129A" w:rsidRDefault="00197400">
      <w:pPr>
        <w:pStyle w:val="Ednotepara"/>
        <w:spacing w:before="80"/>
      </w:pPr>
      <w:r>
        <w:tab/>
        <w:t>[(d), (e)</w:t>
      </w:r>
      <w:r>
        <w:tab/>
        <w:t>deleted]</w:t>
      </w:r>
    </w:p>
    <w:p w:rsidR="0099129A" w:rsidRDefault="00197400">
      <w:pPr>
        <w:pStyle w:val="Defpara"/>
      </w:pPr>
      <w:r>
        <w:tab/>
        <w:t>(f)</w:t>
      </w:r>
      <w:r>
        <w:tab/>
        <w:t>a region planning scheme, or an amendment to a region planning scheme; or</w:t>
      </w:r>
    </w:p>
    <w:p w:rsidR="0099129A" w:rsidRDefault="00197400">
      <w:pPr>
        <w:pStyle w:val="Defpara"/>
      </w:pPr>
      <w:r>
        <w:tab/>
        <w:t>(g)</w:t>
      </w:r>
      <w:r>
        <w:tab/>
        <w:t>a local planning scheme, or an amendment to a local planning scheme; or</w:t>
      </w:r>
    </w:p>
    <w:p w:rsidR="0099129A" w:rsidRDefault="00197400">
      <w:pPr>
        <w:pStyle w:val="Defpara"/>
      </w:pPr>
      <w:r>
        <w:tab/>
        <w:t>(h)</w:t>
      </w:r>
      <w:r>
        <w:tab/>
        <w:t xml:space="preserve">a State planning policy to which section 32 of the </w:t>
      </w:r>
      <w:r>
        <w:rPr>
          <w:i/>
        </w:rPr>
        <w:t>Planning and Development Act 2005</w:t>
      </w:r>
      <w:r>
        <w:t xml:space="preserve"> applies, or an amendment to such a policy; or</w:t>
      </w:r>
    </w:p>
    <w:p w:rsidR="0099129A" w:rsidRDefault="00197400">
      <w:pPr>
        <w:pStyle w:val="Indenta"/>
      </w:pPr>
      <w:r>
        <w:tab/>
        <w:t>(i)</w:t>
      </w:r>
      <w:r>
        <w:tab/>
        <w:t>an improvement scheme or an amendment to an improvement scheme; or</w:t>
      </w:r>
    </w:p>
    <w:p w:rsidR="0099129A" w:rsidRDefault="00197400">
      <w:pPr>
        <w:pStyle w:val="Defpara"/>
      </w:pPr>
      <w:r>
        <w:tab/>
        <w:t>(j)</w:t>
      </w:r>
      <w:r>
        <w:tab/>
        <w:t xml:space="preserve">a redevelopment scheme prepared under the </w:t>
      </w:r>
      <w:r>
        <w:rPr>
          <w:i/>
        </w:rPr>
        <w:t>Metropolitan Redevelopment Authority Act 2011</w:t>
      </w:r>
      <w:r>
        <w:t xml:space="preserve"> or an amendment to such a scheme;</w:t>
      </w:r>
    </w:p>
    <w:p w:rsidR="0099129A" w:rsidRDefault="00197400">
      <w:pPr>
        <w:pStyle w:val="Defstart"/>
      </w:pPr>
      <w:r>
        <w:tab/>
      </w:r>
      <w:r>
        <w:rPr>
          <w:rStyle w:val="CharDefText"/>
        </w:rPr>
        <w:t>scheme Act</w:t>
      </w:r>
      <w:r>
        <w:t xml:space="preserve"> means any of the following Acts — </w:t>
      </w:r>
    </w:p>
    <w:p w:rsidR="0099129A" w:rsidRDefault="00197400">
      <w:pPr>
        <w:pStyle w:val="Defpara"/>
      </w:pPr>
      <w:r>
        <w:tab/>
        <w:t>(a)</w:t>
      </w:r>
      <w:r>
        <w:tab/>
        <w:t xml:space="preserve">the </w:t>
      </w:r>
      <w:r>
        <w:rPr>
          <w:i/>
        </w:rPr>
        <w:t>Planning and Development Act 2005</w:t>
      </w:r>
      <w:r>
        <w:t>;</w:t>
      </w:r>
    </w:p>
    <w:p w:rsidR="0099129A" w:rsidRDefault="00197400">
      <w:pPr>
        <w:pStyle w:val="Defpara"/>
      </w:pPr>
      <w:r>
        <w:tab/>
        <w:t>(b)</w:t>
      </w:r>
      <w:r>
        <w:tab/>
        <w:t xml:space="preserve">the </w:t>
      </w:r>
      <w:r>
        <w:rPr>
          <w:i/>
        </w:rPr>
        <w:t>Metropolitan Redevelopment Authority Act 2011</w:t>
      </w:r>
      <w:r>
        <w:t>;</w:t>
      </w:r>
    </w:p>
    <w:p w:rsidR="0099129A" w:rsidRDefault="00197400">
      <w:pPr>
        <w:pStyle w:val="Defpara"/>
      </w:pPr>
      <w:r>
        <w:tab/>
        <w:t>(c)</w:t>
      </w:r>
      <w:r>
        <w:tab/>
        <w:t xml:space="preserve">the </w:t>
      </w:r>
      <w:r>
        <w:rPr>
          <w:i/>
        </w:rPr>
        <w:t>Hope Valley</w:t>
      </w:r>
      <w:r>
        <w:rPr>
          <w:i/>
        </w:rPr>
        <w:noBreakHyphen/>
        <w:t>Wattleup Redevelopment Act 2000</w:t>
      </w:r>
      <w:r>
        <w:t>;</w:t>
      </w:r>
    </w:p>
    <w:p w:rsidR="0099129A" w:rsidRDefault="00197400">
      <w:pPr>
        <w:pStyle w:val="Defstart"/>
        <w:keepNext/>
      </w:pPr>
      <w:r>
        <w:rPr>
          <w:b/>
        </w:rPr>
        <w:tab/>
      </w:r>
      <w:r>
        <w:rPr>
          <w:rStyle w:val="CharDefText"/>
        </w:rPr>
        <w:t>sell</w:t>
      </w:r>
      <w:r>
        <w:t xml:space="preserve"> includes —</w:t>
      </w:r>
    </w:p>
    <w:p w:rsidR="0099129A" w:rsidRDefault="00197400">
      <w:pPr>
        <w:pStyle w:val="Defpara"/>
      </w:pPr>
      <w:r>
        <w:tab/>
        <w:t>(a)</w:t>
      </w:r>
      <w:r>
        <w:tab/>
        <w:t>barter, offer or attempt to sell, receive for sale, have in possession for sale, expose for or on sale, send, forward or deliver for sale or cause or permit to be sold or offered for sale; and</w:t>
      </w:r>
    </w:p>
    <w:p w:rsidR="0099129A" w:rsidRDefault="00197400">
      <w:pPr>
        <w:pStyle w:val="Defpara"/>
      </w:pPr>
      <w:r>
        <w:tab/>
        <w:t>(b)</w:t>
      </w:r>
      <w:r>
        <w:tab/>
        <w:t>sell for resale;</w:t>
      </w:r>
    </w:p>
    <w:p w:rsidR="0099129A" w:rsidRDefault="00197400">
      <w:pPr>
        <w:pStyle w:val="Defstart"/>
      </w:pPr>
      <w:r>
        <w:tab/>
      </w:r>
      <w:r>
        <w:rPr>
          <w:rStyle w:val="CharDefText"/>
        </w:rPr>
        <w:t>serious environmental harm</w:t>
      </w:r>
      <w:r>
        <w:t xml:space="preserve"> has the meaning given by section 3A;</w:t>
      </w:r>
    </w:p>
    <w:p w:rsidR="0099129A" w:rsidRDefault="00197400">
      <w:pPr>
        <w:pStyle w:val="Defstart"/>
      </w:pPr>
      <w:r>
        <w:tab/>
      </w:r>
      <w:r>
        <w:rPr>
          <w:rStyle w:val="CharDefText"/>
        </w:rPr>
        <w:t>Tier 1 offence</w:t>
      </w:r>
      <w:r>
        <w:t xml:space="preserve"> means —</w:t>
      </w:r>
    </w:p>
    <w:p w:rsidR="0099129A" w:rsidRDefault="00197400">
      <w:pPr>
        <w:pStyle w:val="Defpara"/>
      </w:pPr>
      <w:r>
        <w:tab/>
        <w:t>(a)</w:t>
      </w:r>
      <w:r>
        <w:tab/>
        <w:t>an offence listed in Part 1 of Schedule 1; or</w:t>
      </w:r>
    </w:p>
    <w:p w:rsidR="0099129A" w:rsidRDefault="00197400">
      <w:pPr>
        <w:pStyle w:val="Defpara"/>
      </w:pPr>
      <w:r>
        <w:tab/>
        <w:t>(b)</w:t>
      </w:r>
      <w:r>
        <w:tab/>
        <w:t>an offence declared to be a Tier 1 offence under an approved policy;</w:t>
      </w:r>
    </w:p>
    <w:p w:rsidR="0099129A" w:rsidRDefault="00197400">
      <w:pPr>
        <w:pStyle w:val="Defstart"/>
      </w:pPr>
      <w:r>
        <w:tab/>
      </w:r>
      <w:r>
        <w:rPr>
          <w:rStyle w:val="CharDefText"/>
        </w:rPr>
        <w:t>Tier 2 offence</w:t>
      </w:r>
      <w:r>
        <w:t xml:space="preserve"> means —</w:t>
      </w:r>
    </w:p>
    <w:p w:rsidR="0099129A" w:rsidRDefault="00197400">
      <w:pPr>
        <w:pStyle w:val="Defpara"/>
      </w:pPr>
      <w:r>
        <w:tab/>
        <w:t>(a)</w:t>
      </w:r>
      <w:r>
        <w:tab/>
        <w:t>an offence listed in Part 2 of Schedule 1; or</w:t>
      </w:r>
    </w:p>
    <w:p w:rsidR="0099129A" w:rsidRDefault="00197400">
      <w:pPr>
        <w:pStyle w:val="Defpara"/>
      </w:pPr>
      <w:r>
        <w:tab/>
        <w:t>(b)</w:t>
      </w:r>
      <w:r>
        <w:tab/>
        <w:t>an offence declared to be a Tier 2 offence under an approved policy;</w:t>
      </w:r>
    </w:p>
    <w:p w:rsidR="0099129A" w:rsidRDefault="00197400">
      <w:pPr>
        <w:pStyle w:val="Defstart"/>
      </w:pPr>
      <w:r>
        <w:tab/>
      </w:r>
      <w:r>
        <w:rPr>
          <w:rStyle w:val="CharDefText"/>
        </w:rPr>
        <w:t>Tier 3 offence</w:t>
      </w:r>
      <w:r>
        <w:t xml:space="preserve"> means —</w:t>
      </w:r>
    </w:p>
    <w:p w:rsidR="0099129A" w:rsidRDefault="00197400">
      <w:pPr>
        <w:pStyle w:val="Defpara"/>
      </w:pPr>
      <w:r>
        <w:tab/>
        <w:t>(a)</w:t>
      </w:r>
      <w:r>
        <w:tab/>
        <w:t>an offence listed in Part 3 of Schedule 1; or</w:t>
      </w:r>
    </w:p>
    <w:p w:rsidR="0099129A" w:rsidRDefault="00197400">
      <w:pPr>
        <w:pStyle w:val="Defpara"/>
      </w:pPr>
      <w:r>
        <w:tab/>
        <w:t>(b)</w:t>
      </w:r>
      <w:r>
        <w:tab/>
        <w:t>an offence declared to be a Tier 3 offence under an approved policy;</w:t>
      </w:r>
    </w:p>
    <w:p w:rsidR="0099129A" w:rsidRDefault="00197400">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rsidR="0099129A" w:rsidRDefault="00197400">
      <w:pPr>
        <w:pStyle w:val="Defstart"/>
      </w:pPr>
      <w:r>
        <w:rPr>
          <w:b/>
        </w:rPr>
        <w:tab/>
      </w:r>
      <w:r>
        <w:rPr>
          <w:rStyle w:val="CharDefText"/>
        </w:rPr>
        <w:t>unreasonable noise</w:t>
      </w:r>
      <w:r>
        <w:t xml:space="preserve"> has the meaning given by subsection (3);</w:t>
      </w:r>
    </w:p>
    <w:p w:rsidR="0099129A" w:rsidRDefault="00197400">
      <w:pPr>
        <w:pStyle w:val="Defstart"/>
      </w:pPr>
      <w:r>
        <w:tab/>
      </w:r>
      <w:r>
        <w:rPr>
          <w:rStyle w:val="CharDefText"/>
        </w:rPr>
        <w:t>vegetation conservation notice</w:t>
      </w:r>
      <w:r>
        <w:t xml:space="preserve"> means a vegetation conservation notice given under section 70;</w:t>
      </w:r>
    </w:p>
    <w:p w:rsidR="0099129A" w:rsidRDefault="00197400">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rsidR="0099129A" w:rsidRDefault="00197400">
      <w:pPr>
        <w:pStyle w:val="Defstart"/>
      </w:pPr>
      <w:r>
        <w:rPr>
          <w:b/>
        </w:rPr>
        <w:tab/>
      </w:r>
      <w:r>
        <w:rPr>
          <w:rStyle w:val="CharDefText"/>
        </w:rPr>
        <w:t>vessel</w:t>
      </w:r>
      <w:r>
        <w:t xml:space="preserve"> has the meaning given by the </w:t>
      </w:r>
      <w:r>
        <w:rPr>
          <w:i/>
        </w:rPr>
        <w:t>Western Australian Marine Act 1982</w:t>
      </w:r>
      <w:r>
        <w:t>;</w:t>
      </w:r>
    </w:p>
    <w:p w:rsidR="0099129A" w:rsidRDefault="00197400">
      <w:pPr>
        <w:pStyle w:val="Defstart"/>
      </w:pPr>
      <w:r>
        <w:rPr>
          <w:b/>
        </w:rPr>
        <w:tab/>
      </w:r>
      <w:r>
        <w:rPr>
          <w:rStyle w:val="CharDefText"/>
        </w:rPr>
        <w:t>waste</w:t>
      </w:r>
      <w:r>
        <w:t xml:space="preserve"> includes matter —</w:t>
      </w:r>
    </w:p>
    <w:p w:rsidR="0099129A" w:rsidRDefault="00197400">
      <w:pPr>
        <w:pStyle w:val="Defpara"/>
      </w:pPr>
      <w:r>
        <w:tab/>
        <w:t>(a)</w:t>
      </w:r>
      <w:r>
        <w:tab/>
        <w:t>whether liquid, solid, gaseous or radioactive and whether useful or useless, which is discharged into the environment; or</w:t>
      </w:r>
    </w:p>
    <w:p w:rsidR="0099129A" w:rsidRDefault="00197400">
      <w:pPr>
        <w:pStyle w:val="Defpara"/>
      </w:pPr>
      <w:r>
        <w:tab/>
        <w:t>(b)</w:t>
      </w:r>
      <w:r>
        <w:tab/>
        <w:t>prescribed to be waste;</w:t>
      </w:r>
    </w:p>
    <w:p w:rsidR="0099129A" w:rsidRDefault="00197400">
      <w:pPr>
        <w:pStyle w:val="Defstart"/>
      </w:pPr>
      <w:r>
        <w:rPr>
          <w:b/>
        </w:rPr>
        <w:tab/>
      </w:r>
      <w:r>
        <w:rPr>
          <w:rStyle w:val="CharDefText"/>
        </w:rPr>
        <w:t>waters</w:t>
      </w:r>
      <w:r>
        <w:t xml:space="preserve"> means any waters whatsoever, whether in the sea or on or under the surface of the land;</w:t>
      </w:r>
    </w:p>
    <w:p w:rsidR="0099129A" w:rsidRDefault="00197400">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rsidR="0099129A" w:rsidRDefault="00197400">
      <w:pPr>
        <w:pStyle w:val="Defstart"/>
      </w:pPr>
      <w:r>
        <w:rPr>
          <w:b/>
        </w:rPr>
        <w:tab/>
      </w:r>
      <w:r>
        <w:rPr>
          <w:rStyle w:val="CharDefText"/>
        </w:rPr>
        <w:t>works approval</w:t>
      </w:r>
      <w:r>
        <w:t xml:space="preserve"> means a works approval granted and in force under Part V Division 3.</w:t>
      </w:r>
    </w:p>
    <w:p w:rsidR="0099129A" w:rsidRDefault="00197400">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rsidR="0099129A" w:rsidRDefault="00197400">
      <w:pPr>
        <w:pStyle w:val="Subsection"/>
      </w:pPr>
      <w:r>
        <w:tab/>
        <w:t>(2aa)</w:t>
      </w:r>
      <w:r>
        <w:tab/>
        <w:t>A reference in this Act to the discharge, emission or transmission of anything (whether accompanied by the expression “into the environment” or not) —</w:t>
      </w:r>
    </w:p>
    <w:p w:rsidR="0099129A" w:rsidRDefault="00197400">
      <w:pPr>
        <w:pStyle w:val="Indenta"/>
      </w:pPr>
      <w:r>
        <w:tab/>
        <w:t>(a)</w:t>
      </w:r>
      <w:r>
        <w:tab/>
        <w:t>is a reference to discharge, emission or transmission onto or into land, water, the atmosphere or living things; and</w:t>
      </w:r>
    </w:p>
    <w:p w:rsidR="0099129A" w:rsidRDefault="00197400">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rsidR="0099129A" w:rsidRDefault="00197400">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rsidR="0099129A" w:rsidRDefault="00197400">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rsidR="0099129A" w:rsidRDefault="00197400">
      <w:pPr>
        <w:pStyle w:val="Indenta"/>
      </w:pPr>
      <w:r>
        <w:tab/>
        <w:t>(b)</w:t>
      </w:r>
      <w:r>
        <w:tab/>
        <w:t xml:space="preserve">a subdivision of land by a strata scheme under the </w:t>
      </w:r>
      <w:r>
        <w:rPr>
          <w:i/>
        </w:rPr>
        <w:t>Strata Titles Act 1985</w:t>
      </w:r>
      <w:r>
        <w:t>.</w:t>
      </w:r>
    </w:p>
    <w:p w:rsidR="0099129A" w:rsidRDefault="00197400">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rsidR="0099129A" w:rsidRDefault="00197400">
      <w:pPr>
        <w:pStyle w:val="Subsection"/>
        <w:rPr>
          <w:snapToGrid w:val="0"/>
        </w:rPr>
      </w:pPr>
      <w:r>
        <w:rPr>
          <w:snapToGrid w:val="0"/>
        </w:rPr>
        <w:tab/>
        <w:t>(3)</w:t>
      </w:r>
      <w:r>
        <w:rPr>
          <w:snapToGrid w:val="0"/>
        </w:rPr>
        <w:tab/>
        <w:t>For the purposes of this Act, noise is to be taken to be unreasonable if —</w:t>
      </w:r>
    </w:p>
    <w:p w:rsidR="0099129A" w:rsidRDefault="00197400">
      <w:pPr>
        <w:pStyle w:val="Indenta"/>
        <w:spacing w:before="70"/>
        <w:rPr>
          <w:snapToGrid w:val="0"/>
        </w:rPr>
      </w:pPr>
      <w:r>
        <w:rPr>
          <w:snapToGrid w:val="0"/>
        </w:rPr>
        <w:tab/>
        <w:t>(a)</w:t>
      </w:r>
      <w:r>
        <w:rPr>
          <w:snapToGrid w:val="0"/>
        </w:rPr>
        <w:tab/>
        <w:t>it is emitted, or the equipment emitting it is used, in contravention of —</w:t>
      </w:r>
    </w:p>
    <w:p w:rsidR="0099129A" w:rsidRDefault="00197400">
      <w:pPr>
        <w:pStyle w:val="Indenti"/>
        <w:spacing w:before="70"/>
        <w:rPr>
          <w:snapToGrid w:val="0"/>
        </w:rPr>
      </w:pPr>
      <w:r>
        <w:rPr>
          <w:snapToGrid w:val="0"/>
        </w:rPr>
        <w:tab/>
        <w:t>(i)</w:t>
      </w:r>
      <w:r>
        <w:rPr>
          <w:snapToGrid w:val="0"/>
        </w:rPr>
        <w:tab/>
        <w:t>this Act; or</w:t>
      </w:r>
    </w:p>
    <w:p w:rsidR="0099129A" w:rsidRDefault="00197400">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rsidR="0099129A" w:rsidRDefault="00197400">
      <w:pPr>
        <w:pStyle w:val="Indenti"/>
        <w:spacing w:before="70"/>
        <w:rPr>
          <w:snapToGrid w:val="0"/>
        </w:rPr>
      </w:pPr>
      <w:r>
        <w:rPr>
          <w:snapToGrid w:val="0"/>
        </w:rPr>
        <w:tab/>
        <w:t>(iii)</w:t>
      </w:r>
      <w:r>
        <w:rPr>
          <w:snapToGrid w:val="0"/>
        </w:rPr>
        <w:tab/>
        <w:t>any requirement or permission (by whatever name called) made or given by or under this Act;</w:t>
      </w:r>
    </w:p>
    <w:p w:rsidR="0099129A" w:rsidRDefault="00197400">
      <w:pPr>
        <w:pStyle w:val="Indenta"/>
        <w:spacing w:before="70"/>
        <w:rPr>
          <w:snapToGrid w:val="0"/>
        </w:rPr>
      </w:pPr>
      <w:r>
        <w:rPr>
          <w:snapToGrid w:val="0"/>
        </w:rPr>
        <w:tab/>
      </w:r>
      <w:r>
        <w:rPr>
          <w:snapToGrid w:val="0"/>
        </w:rPr>
        <w:tab/>
        <w:t>or</w:t>
      </w:r>
    </w:p>
    <w:p w:rsidR="0099129A" w:rsidRDefault="00197400">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rsidR="0099129A" w:rsidRDefault="00197400">
      <w:pPr>
        <w:pStyle w:val="Indenta"/>
        <w:spacing w:before="70"/>
        <w:rPr>
          <w:snapToGrid w:val="0"/>
        </w:rPr>
      </w:pPr>
      <w:r>
        <w:rPr>
          <w:snapToGrid w:val="0"/>
        </w:rPr>
        <w:tab/>
        <w:t>(c)</w:t>
      </w:r>
      <w:r>
        <w:rPr>
          <w:snapToGrid w:val="0"/>
        </w:rPr>
        <w:tab/>
        <w:t>it is prescribed to be unreasonable for the purposes of this Act.</w:t>
      </w:r>
    </w:p>
    <w:p w:rsidR="0099129A" w:rsidRDefault="00197400">
      <w:pPr>
        <w:pStyle w:val="Subsection"/>
      </w:pPr>
      <w:r>
        <w:tab/>
        <w:t>(3a)</w:t>
      </w:r>
      <w:r>
        <w:tab/>
        <w:t>A reference in this Act to the changing of implementation conditions is a reference to —</w:t>
      </w:r>
    </w:p>
    <w:p w:rsidR="0099129A" w:rsidRDefault="00197400">
      <w:pPr>
        <w:pStyle w:val="Indenta"/>
      </w:pPr>
      <w:r>
        <w:tab/>
        <w:t>(a)</w:t>
      </w:r>
      <w:r>
        <w:tab/>
        <w:t>varying, removing or adding implementation conditions; or</w:t>
      </w:r>
    </w:p>
    <w:p w:rsidR="0099129A" w:rsidRDefault="00197400">
      <w:pPr>
        <w:pStyle w:val="Indenta"/>
      </w:pPr>
      <w:r>
        <w:tab/>
        <w:t>(b)</w:t>
      </w:r>
      <w:r>
        <w:tab/>
        <w:t>inserting implementation conditions where none existed.</w:t>
      </w:r>
    </w:p>
    <w:p w:rsidR="0099129A" w:rsidRDefault="00197400">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rsidR="0099129A" w:rsidRDefault="00197400">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w:t>
      </w:r>
      <w:del w:id="17" w:author="Master Repository Process" w:date="2021-06-18T14:26:00Z">
        <w:r w:rsidR="007D64F9">
          <w:delText>138.]</w:delText>
        </w:r>
      </w:del>
      <w:ins w:id="18" w:author="Master Repository Process" w:date="2021-06-18T14:26:00Z">
        <w:r>
          <w:t>138</w:t>
        </w:r>
        <w:r w:rsidR="00170096">
          <w:t>; No. 40 of 2020 s. 111(1)</w:t>
        </w:r>
        <w:r>
          <w:t>.]</w:t>
        </w:r>
      </w:ins>
    </w:p>
    <w:p w:rsidR="0099129A" w:rsidRDefault="00197400">
      <w:pPr>
        <w:pStyle w:val="Heading5"/>
        <w:rPr>
          <w:snapToGrid w:val="0"/>
        </w:rPr>
      </w:pPr>
      <w:bookmarkStart w:id="19" w:name="_Toc74730528"/>
      <w:bookmarkStart w:id="20" w:name="_Toc58496198"/>
      <w:r>
        <w:rPr>
          <w:rStyle w:val="CharSectno"/>
        </w:rPr>
        <w:t>3A</w:t>
      </w:r>
      <w:r>
        <w:t>.</w:t>
      </w:r>
      <w:r>
        <w:tab/>
        <w:t>Terms used relating to pollution and environmental harm</w:t>
      </w:r>
      <w:bookmarkEnd w:id="19"/>
      <w:bookmarkEnd w:id="20"/>
    </w:p>
    <w:p w:rsidR="0099129A" w:rsidRDefault="00197400">
      <w:pPr>
        <w:pStyle w:val="Subsection"/>
        <w:keepNext/>
        <w:keepLines/>
        <w:rPr>
          <w:snapToGrid w:val="0"/>
        </w:rPr>
      </w:pPr>
      <w:r>
        <w:rPr>
          <w:snapToGrid w:val="0"/>
        </w:rPr>
        <w:tab/>
        <w:t>(1)</w:t>
      </w:r>
      <w:r>
        <w:rPr>
          <w:snapToGrid w:val="0"/>
        </w:rPr>
        <w:tab/>
        <w:t>In this Act —</w:t>
      </w:r>
    </w:p>
    <w:p w:rsidR="0099129A" w:rsidRDefault="00197400">
      <w:pPr>
        <w:pStyle w:val="Defstart"/>
        <w:keepNext/>
        <w:keepLines/>
      </w:pPr>
      <w:r>
        <w:tab/>
      </w:r>
      <w:r>
        <w:rPr>
          <w:rStyle w:val="CharDefText"/>
        </w:rPr>
        <w:t>pollution</w:t>
      </w:r>
      <w:r>
        <w:t xml:space="preserve"> means direct or indirect alteration of the environment —</w:t>
      </w:r>
    </w:p>
    <w:p w:rsidR="0099129A" w:rsidRDefault="00197400">
      <w:pPr>
        <w:pStyle w:val="Defpara"/>
      </w:pPr>
      <w:r>
        <w:tab/>
        <w:t>(a)</w:t>
      </w:r>
      <w:r>
        <w:tab/>
        <w:t>to its detriment or degradation; or</w:t>
      </w:r>
    </w:p>
    <w:p w:rsidR="0099129A" w:rsidRDefault="00197400">
      <w:pPr>
        <w:pStyle w:val="Defpara"/>
      </w:pPr>
      <w:r>
        <w:tab/>
        <w:t>(b)</w:t>
      </w:r>
      <w:r>
        <w:tab/>
        <w:t>to the detriment of an environmental value; or</w:t>
      </w:r>
    </w:p>
    <w:p w:rsidR="0099129A" w:rsidRDefault="00197400">
      <w:pPr>
        <w:pStyle w:val="Defpara"/>
      </w:pPr>
      <w:r>
        <w:tab/>
        <w:t>(c)</w:t>
      </w:r>
      <w:r>
        <w:tab/>
        <w:t>of a prescribed kind,</w:t>
      </w:r>
    </w:p>
    <w:p w:rsidR="0099129A" w:rsidRDefault="00197400">
      <w:pPr>
        <w:pStyle w:val="Defstart"/>
      </w:pPr>
      <w:r>
        <w:tab/>
        <w:t>that involves an emission.</w:t>
      </w:r>
    </w:p>
    <w:p w:rsidR="0099129A" w:rsidRDefault="00197400">
      <w:pPr>
        <w:pStyle w:val="Subsection"/>
      </w:pPr>
      <w:r>
        <w:tab/>
        <w:t>(2)</w:t>
      </w:r>
      <w:r>
        <w:tab/>
        <w:t>In this Act —</w:t>
      </w:r>
    </w:p>
    <w:p w:rsidR="0099129A" w:rsidRDefault="00197400">
      <w:pPr>
        <w:pStyle w:val="Defstart"/>
      </w:pPr>
      <w:r>
        <w:tab/>
      </w:r>
      <w:r>
        <w:rPr>
          <w:rStyle w:val="CharDefText"/>
        </w:rPr>
        <w:t>environmental harm</w:t>
      </w:r>
      <w:r>
        <w:t xml:space="preserve"> means direct or indirect —</w:t>
      </w:r>
    </w:p>
    <w:p w:rsidR="0099129A" w:rsidRDefault="00197400">
      <w:pPr>
        <w:pStyle w:val="Defpara"/>
      </w:pPr>
      <w:r>
        <w:tab/>
        <w:t>(a)</w:t>
      </w:r>
      <w:r>
        <w:tab/>
        <w:t>harm to the environment involving removal or destruction of, or damage to —</w:t>
      </w:r>
    </w:p>
    <w:p w:rsidR="0099129A" w:rsidRDefault="00197400">
      <w:pPr>
        <w:pStyle w:val="Defsubpara"/>
        <w:keepLines w:val="0"/>
      </w:pPr>
      <w:r>
        <w:tab/>
        <w:t>(i)</w:t>
      </w:r>
      <w:r>
        <w:tab/>
        <w:t>native vegetation; or</w:t>
      </w:r>
    </w:p>
    <w:p w:rsidR="0099129A" w:rsidRDefault="00197400">
      <w:pPr>
        <w:pStyle w:val="Defsubpara"/>
        <w:keepLines w:val="0"/>
      </w:pPr>
      <w:r>
        <w:tab/>
        <w:t>(ii)</w:t>
      </w:r>
      <w:r>
        <w:tab/>
        <w:t>the habitat of native vegetation or indigenous aquatic or terrestrial animals;</w:t>
      </w:r>
    </w:p>
    <w:p w:rsidR="0099129A" w:rsidRDefault="00197400">
      <w:pPr>
        <w:pStyle w:val="Defpara"/>
      </w:pPr>
      <w:r>
        <w:tab/>
      </w:r>
      <w:r>
        <w:tab/>
        <w:t>or</w:t>
      </w:r>
    </w:p>
    <w:p w:rsidR="0099129A" w:rsidRDefault="00197400">
      <w:pPr>
        <w:pStyle w:val="Defpara"/>
        <w:keepNext/>
      </w:pPr>
      <w:r>
        <w:tab/>
        <w:t>(b)</w:t>
      </w:r>
      <w:r>
        <w:tab/>
        <w:t>alteration of the environment to its detriment or degradation or potential detriment or degradation; or</w:t>
      </w:r>
    </w:p>
    <w:p w:rsidR="0099129A" w:rsidRDefault="00197400">
      <w:pPr>
        <w:pStyle w:val="Defpara"/>
      </w:pPr>
      <w:r>
        <w:tab/>
        <w:t>(c)</w:t>
      </w:r>
      <w:r>
        <w:tab/>
        <w:t>alteration of the environment to the detriment or potential detriment of an environmental value; or</w:t>
      </w:r>
    </w:p>
    <w:p w:rsidR="0099129A" w:rsidRDefault="00197400">
      <w:pPr>
        <w:pStyle w:val="Defpara"/>
      </w:pPr>
      <w:r>
        <w:tab/>
        <w:t>(d)</w:t>
      </w:r>
      <w:r>
        <w:tab/>
        <w:t>alteration of the environment of a prescribed kind;</w:t>
      </w:r>
    </w:p>
    <w:p w:rsidR="0099129A" w:rsidRDefault="00197400">
      <w:pPr>
        <w:pStyle w:val="Defstart"/>
      </w:pPr>
      <w:r>
        <w:tab/>
      </w:r>
      <w:r>
        <w:rPr>
          <w:rStyle w:val="CharDefText"/>
        </w:rPr>
        <w:t>material environmental harm</w:t>
      </w:r>
      <w:r>
        <w:t xml:space="preserve"> means environmental harm that —</w:t>
      </w:r>
    </w:p>
    <w:p w:rsidR="0099129A" w:rsidRDefault="00197400">
      <w:pPr>
        <w:pStyle w:val="Defpara"/>
      </w:pPr>
      <w:r>
        <w:tab/>
        <w:t>(a)</w:t>
      </w:r>
      <w:r>
        <w:tab/>
        <w:t>is neither trivial nor negligible; or</w:t>
      </w:r>
    </w:p>
    <w:p w:rsidR="0099129A" w:rsidRDefault="00197400">
      <w:pPr>
        <w:pStyle w:val="Defpara"/>
      </w:pPr>
      <w:r>
        <w:tab/>
        <w:t>(b)</w:t>
      </w:r>
      <w:r>
        <w:tab/>
        <w:t>results in actual or potential loss, property damage or damage costs of an amount, or amounts in aggregate, exceeding the threshold amount;</w:t>
      </w:r>
    </w:p>
    <w:p w:rsidR="0099129A" w:rsidRDefault="00197400">
      <w:pPr>
        <w:pStyle w:val="Defstart"/>
        <w:keepNext/>
      </w:pPr>
      <w:r>
        <w:tab/>
      </w:r>
      <w:r>
        <w:rPr>
          <w:rStyle w:val="CharDefText"/>
        </w:rPr>
        <w:t>serious environmental harm</w:t>
      </w:r>
      <w:r>
        <w:t xml:space="preserve"> means environmental harm that —</w:t>
      </w:r>
    </w:p>
    <w:p w:rsidR="0099129A" w:rsidRDefault="00197400">
      <w:pPr>
        <w:pStyle w:val="Defpara"/>
      </w:pPr>
      <w:r>
        <w:tab/>
        <w:t>(a)</w:t>
      </w:r>
      <w:r>
        <w:tab/>
        <w:t>is irreversible, of a high impact or on a wide scale; or</w:t>
      </w:r>
    </w:p>
    <w:p w:rsidR="0099129A" w:rsidRDefault="00197400">
      <w:pPr>
        <w:pStyle w:val="Defpara"/>
      </w:pPr>
      <w:r>
        <w:tab/>
        <w:t>(b)</w:t>
      </w:r>
      <w:r>
        <w:tab/>
        <w:t>is significant or in an area of high conservation value or special significance; or</w:t>
      </w:r>
    </w:p>
    <w:p w:rsidR="0099129A" w:rsidRDefault="00197400">
      <w:pPr>
        <w:pStyle w:val="Defpara"/>
      </w:pPr>
      <w:r>
        <w:tab/>
        <w:t>(c)</w:t>
      </w:r>
      <w:r>
        <w:tab/>
        <w:t>results in actual or potential loss, property damage or damage costs of an amount, or amounts in aggregate, exceeding 5 times the threshold amount.</w:t>
      </w:r>
    </w:p>
    <w:p w:rsidR="0099129A" w:rsidRDefault="00197400">
      <w:pPr>
        <w:pStyle w:val="Subsection"/>
        <w:rPr>
          <w:snapToGrid w:val="0"/>
        </w:rPr>
      </w:pPr>
      <w:r>
        <w:rPr>
          <w:snapToGrid w:val="0"/>
        </w:rPr>
        <w:tab/>
        <w:t>(3)</w:t>
      </w:r>
      <w:r>
        <w:rPr>
          <w:snapToGrid w:val="0"/>
        </w:rPr>
        <w:tab/>
        <w:t>For the purposes of subsection (2) —</w:t>
      </w:r>
    </w:p>
    <w:p w:rsidR="0099129A" w:rsidRDefault="00197400">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rsidR="0099129A" w:rsidRDefault="00197400">
      <w:pPr>
        <w:pStyle w:val="Defstart"/>
      </w:pPr>
      <w:r>
        <w:rPr>
          <w:b/>
        </w:rPr>
        <w:tab/>
      </w:r>
      <w:r>
        <w:rPr>
          <w:rStyle w:val="CharDefText"/>
        </w:rPr>
        <w:t>threshold amount</w:t>
      </w:r>
      <w:r>
        <w:rPr>
          <w:b/>
        </w:rPr>
        <w:t xml:space="preserve"> </w:t>
      </w:r>
      <w:r>
        <w:t xml:space="preserve">means </w:t>
      </w:r>
      <w:r w:rsidR="008C46B6">
        <w:t>$</w:t>
      </w:r>
      <w:del w:id="21" w:author="Master Repository Process" w:date="2021-06-18T14:26:00Z">
        <w:r w:rsidR="007D64F9">
          <w:delText>20</w:delText>
        </w:r>
      </w:del>
      <w:ins w:id="22" w:author="Master Repository Process" w:date="2021-06-18T14:26:00Z">
        <w:r w:rsidR="008C46B6">
          <w:t>100</w:t>
        </w:r>
      </w:ins>
      <w:r w:rsidR="008C46B6">
        <w:t xml:space="preserve"> 000, </w:t>
      </w:r>
      <w:r>
        <w:t>or if a greater amount is prescribed by regulation, that amount.</w:t>
      </w:r>
    </w:p>
    <w:p w:rsidR="0099129A" w:rsidRDefault="00197400">
      <w:pPr>
        <w:pStyle w:val="Footnotesection"/>
      </w:pPr>
      <w:r>
        <w:tab/>
        <w:t>[Section 3A inserted: No. 54 of 2003 s. </w:t>
      </w:r>
      <w:del w:id="23" w:author="Master Repository Process" w:date="2021-06-18T14:26:00Z">
        <w:r w:rsidR="007D64F9">
          <w:delText>29</w:delText>
        </w:r>
      </w:del>
      <w:ins w:id="24" w:author="Master Repository Process" w:date="2021-06-18T14:26:00Z">
        <w:r>
          <w:t>29</w:t>
        </w:r>
        <w:r w:rsidR="008C46B6">
          <w:t>; amended: No. 40 of 2020 s. 5</w:t>
        </w:r>
      </w:ins>
      <w:r>
        <w:t>.]</w:t>
      </w:r>
    </w:p>
    <w:p w:rsidR="0099129A" w:rsidRDefault="00197400">
      <w:pPr>
        <w:pStyle w:val="Heading5"/>
        <w:rPr>
          <w:snapToGrid w:val="0"/>
        </w:rPr>
      </w:pPr>
      <w:bookmarkStart w:id="25" w:name="_Toc74730529"/>
      <w:bookmarkStart w:id="26" w:name="_Toc58496199"/>
      <w:r>
        <w:rPr>
          <w:rStyle w:val="CharSectno"/>
        </w:rPr>
        <w:t>4</w:t>
      </w:r>
      <w:r>
        <w:rPr>
          <w:snapToGrid w:val="0"/>
        </w:rPr>
        <w:t>.</w:t>
      </w:r>
      <w:r>
        <w:rPr>
          <w:snapToGrid w:val="0"/>
        </w:rPr>
        <w:tab/>
        <w:t>Crown bound</w:t>
      </w:r>
      <w:bookmarkEnd w:id="25"/>
      <w:bookmarkEnd w:id="26"/>
    </w:p>
    <w:p w:rsidR="0099129A" w:rsidRDefault="00197400">
      <w:pPr>
        <w:pStyle w:val="Subsection"/>
        <w:rPr>
          <w:snapToGrid w:val="0"/>
        </w:rPr>
      </w:pPr>
      <w:r>
        <w:rPr>
          <w:snapToGrid w:val="0"/>
        </w:rPr>
        <w:tab/>
      </w:r>
      <w:r>
        <w:rPr>
          <w:snapToGrid w:val="0"/>
        </w:rPr>
        <w:tab/>
        <w:t>This Act binds the Crown.</w:t>
      </w:r>
    </w:p>
    <w:p w:rsidR="0099129A" w:rsidRDefault="00197400">
      <w:pPr>
        <w:pStyle w:val="Heading5"/>
        <w:rPr>
          <w:snapToGrid w:val="0"/>
        </w:rPr>
      </w:pPr>
      <w:bookmarkStart w:id="27" w:name="_Toc74730530"/>
      <w:bookmarkStart w:id="28" w:name="_Toc58496200"/>
      <w:r>
        <w:rPr>
          <w:rStyle w:val="CharSectno"/>
        </w:rPr>
        <w:t>4A</w:t>
      </w:r>
      <w:r>
        <w:rPr>
          <w:snapToGrid w:val="0"/>
        </w:rPr>
        <w:t>.</w:t>
      </w:r>
      <w:r>
        <w:rPr>
          <w:snapToGrid w:val="0"/>
        </w:rPr>
        <w:tab/>
        <w:t>Object and principles of Act</w:t>
      </w:r>
      <w:bookmarkEnd w:id="27"/>
      <w:bookmarkEnd w:id="28"/>
    </w:p>
    <w:p w:rsidR="0099129A" w:rsidRDefault="00197400">
      <w:pPr>
        <w:pStyle w:val="Subsection"/>
        <w:spacing w:before="120"/>
      </w:pPr>
      <w:r>
        <w:tab/>
      </w:r>
      <w:r>
        <w:tab/>
        <w:t>The object of this Act is to protect the environment of the State, having regard to the following principles —</w:t>
      </w:r>
    </w:p>
    <w:p w:rsidR="0099129A" w:rsidRDefault="00197400">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rsidR="0099129A">
        <w:trPr>
          <w:cantSplit/>
        </w:trPr>
        <w:tc>
          <w:tcPr>
            <w:tcW w:w="5823" w:type="dxa"/>
          </w:tcPr>
          <w:p w:rsidR="0099129A" w:rsidRDefault="00197400">
            <w:pPr>
              <w:pStyle w:val="TableNAm"/>
              <w:ind w:left="612" w:hanging="612"/>
            </w:pPr>
            <w:r>
              <w:t>1.</w:t>
            </w:r>
            <w:r>
              <w:tab/>
            </w:r>
            <w:r>
              <w:rPr>
                <w:i/>
                <w:iCs/>
              </w:rPr>
              <w:t>The precautionary principle</w:t>
            </w:r>
          </w:p>
          <w:p w:rsidR="0099129A" w:rsidRDefault="00197400">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rsidR="0099129A">
        <w:trPr>
          <w:cantSplit/>
        </w:trPr>
        <w:tc>
          <w:tcPr>
            <w:tcW w:w="5823" w:type="dxa"/>
          </w:tcPr>
          <w:p w:rsidR="0099129A" w:rsidRDefault="00197400">
            <w:pPr>
              <w:pStyle w:val="TableNAm"/>
              <w:spacing w:before="100"/>
              <w:ind w:left="612" w:hanging="612"/>
            </w:pPr>
            <w:r>
              <w:tab/>
              <w:t>In the application of the precautionary principle, decisions should be guided by —</w:t>
            </w:r>
          </w:p>
          <w:p w:rsidR="0099129A" w:rsidRDefault="00197400">
            <w:pPr>
              <w:pStyle w:val="TableNAm"/>
              <w:tabs>
                <w:tab w:val="left" w:pos="1092"/>
              </w:tabs>
              <w:spacing w:before="100"/>
              <w:ind w:left="1092" w:hanging="1092"/>
            </w:pPr>
            <w:r>
              <w:tab/>
              <w:t>(a)</w:t>
            </w:r>
            <w:r>
              <w:tab/>
              <w:t>careful evaluation to avoid, where practicable, serious or irreversible damage to the environment; and</w:t>
            </w:r>
          </w:p>
          <w:p w:rsidR="0099129A" w:rsidRDefault="00197400">
            <w:pPr>
              <w:pStyle w:val="TableNAm"/>
              <w:tabs>
                <w:tab w:val="left" w:pos="1092"/>
              </w:tabs>
              <w:spacing w:before="100"/>
              <w:ind w:left="1092" w:hanging="1092"/>
              <w:rPr>
                <w:u w:val="single"/>
              </w:rPr>
            </w:pPr>
            <w:r>
              <w:tab/>
              <w:t>(b)</w:t>
            </w:r>
            <w:r>
              <w:tab/>
              <w:t>an assessment of the risk</w:t>
            </w:r>
            <w:r>
              <w:noBreakHyphen/>
              <w:t>weighted consequences of various options.</w:t>
            </w:r>
          </w:p>
        </w:tc>
      </w:tr>
      <w:tr w:rsidR="0099129A">
        <w:trPr>
          <w:cantSplit/>
        </w:trPr>
        <w:tc>
          <w:tcPr>
            <w:tcW w:w="5823" w:type="dxa"/>
          </w:tcPr>
          <w:p w:rsidR="0099129A" w:rsidRDefault="00197400">
            <w:pPr>
              <w:pStyle w:val="TableNAm"/>
              <w:ind w:left="612" w:hanging="612"/>
            </w:pPr>
            <w:r>
              <w:t>2.</w:t>
            </w:r>
            <w:r>
              <w:tab/>
            </w:r>
            <w:r>
              <w:rPr>
                <w:i/>
                <w:iCs/>
              </w:rPr>
              <w:t>The principle of intergenerational equity</w:t>
            </w:r>
          </w:p>
          <w:p w:rsidR="0099129A" w:rsidRDefault="00197400">
            <w:pPr>
              <w:pStyle w:val="TableNAm"/>
              <w:spacing w:before="100"/>
              <w:ind w:left="612" w:hanging="612"/>
            </w:pPr>
            <w:r>
              <w:tab/>
              <w:t>The present generation should ensure that the health, diversity and productivity of the environment is maintained or enhanced for the benefit of future generations.</w:t>
            </w:r>
          </w:p>
        </w:tc>
      </w:tr>
      <w:tr w:rsidR="0099129A">
        <w:trPr>
          <w:cantSplit/>
        </w:trPr>
        <w:tc>
          <w:tcPr>
            <w:tcW w:w="5823" w:type="dxa"/>
            <w:tcBorders>
              <w:bottom w:val="nil"/>
            </w:tcBorders>
          </w:tcPr>
          <w:p w:rsidR="0099129A" w:rsidRDefault="00197400">
            <w:pPr>
              <w:pStyle w:val="TableNAm"/>
              <w:ind w:left="612" w:hanging="612"/>
            </w:pPr>
            <w:r>
              <w:t>3.</w:t>
            </w:r>
            <w:r>
              <w:tab/>
            </w:r>
            <w:r>
              <w:rPr>
                <w:i/>
                <w:iCs/>
              </w:rPr>
              <w:t>The principle of the conservation of biological diversity and ecological integrity</w:t>
            </w:r>
          </w:p>
          <w:p w:rsidR="0099129A" w:rsidRDefault="00197400">
            <w:pPr>
              <w:pStyle w:val="TableNAm"/>
              <w:spacing w:before="100"/>
              <w:ind w:left="612" w:hanging="612"/>
            </w:pPr>
            <w:r>
              <w:tab/>
              <w:t>Conservation of biological diversity and ecological integrity should be a fundamental consideration.</w:t>
            </w:r>
          </w:p>
        </w:tc>
      </w:tr>
      <w:tr w:rsidR="0099129A">
        <w:tc>
          <w:tcPr>
            <w:tcW w:w="5823" w:type="dxa"/>
            <w:tcBorders>
              <w:bottom w:val="nil"/>
            </w:tcBorders>
          </w:tcPr>
          <w:p w:rsidR="0099129A" w:rsidRDefault="00197400">
            <w:pPr>
              <w:pStyle w:val="TableNAm"/>
              <w:ind w:left="612" w:hanging="612"/>
              <w:rPr>
                <w:i/>
                <w:iCs/>
              </w:rPr>
            </w:pPr>
            <w:r>
              <w:t>4.</w:t>
            </w:r>
            <w:r>
              <w:tab/>
            </w:r>
            <w:r>
              <w:rPr>
                <w:i/>
                <w:iCs/>
              </w:rPr>
              <w:t>Principles relating to improved valuation, pricing and incentive mechanisms</w:t>
            </w:r>
          </w:p>
          <w:p w:rsidR="0099129A" w:rsidRDefault="00197400">
            <w:pPr>
              <w:pStyle w:val="TableNAm"/>
              <w:tabs>
                <w:tab w:val="left" w:pos="1092"/>
              </w:tabs>
              <w:spacing w:before="100"/>
              <w:ind w:left="1092" w:hanging="1092"/>
            </w:pPr>
            <w:r>
              <w:tab/>
              <w:t>(1)</w:t>
            </w:r>
            <w:r>
              <w:tab/>
              <w:t>Environmental factors should be included in the valuation of assets and services.</w:t>
            </w:r>
          </w:p>
          <w:p w:rsidR="0099129A" w:rsidRDefault="00197400">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rsidR="0099129A">
        <w:trPr>
          <w:cantSplit/>
          <w:trHeight w:val="1304"/>
        </w:trPr>
        <w:tc>
          <w:tcPr>
            <w:tcW w:w="5823" w:type="dxa"/>
            <w:tcBorders>
              <w:top w:val="nil"/>
            </w:tcBorders>
          </w:tcPr>
          <w:p w:rsidR="0099129A" w:rsidRDefault="00197400">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rsidR="0099129A" w:rsidRDefault="00197400">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rsidR="0099129A">
        <w:trPr>
          <w:cantSplit/>
        </w:trPr>
        <w:tc>
          <w:tcPr>
            <w:tcW w:w="5823" w:type="dxa"/>
          </w:tcPr>
          <w:p w:rsidR="0099129A" w:rsidRDefault="00197400">
            <w:pPr>
              <w:pStyle w:val="TableNAm"/>
              <w:tabs>
                <w:tab w:val="left" w:pos="1092"/>
              </w:tabs>
              <w:ind w:left="1092" w:hanging="1092"/>
              <w:rPr>
                <w:i/>
                <w:iCs/>
              </w:rPr>
            </w:pPr>
            <w:r>
              <w:t>5.</w:t>
            </w:r>
            <w:r>
              <w:tab/>
            </w:r>
            <w:r>
              <w:rPr>
                <w:i/>
                <w:iCs/>
              </w:rPr>
              <w:t>The principle of waste minimisation</w:t>
            </w:r>
          </w:p>
          <w:p w:rsidR="0099129A" w:rsidRDefault="00197400">
            <w:pPr>
              <w:pStyle w:val="TableNAm"/>
              <w:ind w:left="612" w:hanging="612"/>
            </w:pPr>
            <w:r>
              <w:tab/>
              <w:t>All reasonable and practicable measures should be taken to minimise the generation of waste and its discharge into the environment.</w:t>
            </w:r>
          </w:p>
        </w:tc>
      </w:tr>
    </w:tbl>
    <w:p w:rsidR="0099129A" w:rsidRDefault="00197400">
      <w:pPr>
        <w:pStyle w:val="Footnotesection"/>
      </w:pPr>
      <w:r>
        <w:tab/>
        <w:t>[Section 4A inserted: No. 54 of 2003 s. 122.]</w:t>
      </w:r>
    </w:p>
    <w:p w:rsidR="0099129A" w:rsidRDefault="00197400">
      <w:pPr>
        <w:pStyle w:val="Heading5"/>
        <w:rPr>
          <w:snapToGrid w:val="0"/>
        </w:rPr>
      </w:pPr>
      <w:bookmarkStart w:id="29" w:name="_Toc74730531"/>
      <w:bookmarkStart w:id="30" w:name="_Toc58496201"/>
      <w:r>
        <w:rPr>
          <w:rStyle w:val="CharSectno"/>
        </w:rPr>
        <w:t>5</w:t>
      </w:r>
      <w:r>
        <w:rPr>
          <w:snapToGrid w:val="0"/>
        </w:rPr>
        <w:t>.</w:t>
      </w:r>
      <w:r>
        <w:rPr>
          <w:snapToGrid w:val="0"/>
        </w:rPr>
        <w:tab/>
        <w:t>Inconsistent laws</w:t>
      </w:r>
      <w:bookmarkEnd w:id="29"/>
      <w:bookmarkEnd w:id="30"/>
    </w:p>
    <w:p w:rsidR="0099129A" w:rsidRDefault="00197400">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rsidR="0099129A" w:rsidRDefault="00197400">
      <w:pPr>
        <w:pStyle w:val="Footnotesection"/>
        <w:ind w:left="890" w:hanging="890"/>
      </w:pPr>
      <w:r>
        <w:tab/>
        <w:t>[Section 5 amended: No. 54 of 2003 s. 90 and 123.]</w:t>
      </w:r>
    </w:p>
    <w:p w:rsidR="0099129A" w:rsidRDefault="00197400">
      <w:pPr>
        <w:pStyle w:val="Heading5"/>
        <w:rPr>
          <w:snapToGrid w:val="0"/>
        </w:rPr>
      </w:pPr>
      <w:bookmarkStart w:id="31" w:name="_Toc74730532"/>
      <w:bookmarkStart w:id="32" w:name="_Toc58496202"/>
      <w:r>
        <w:rPr>
          <w:rStyle w:val="CharSectno"/>
        </w:rPr>
        <w:t>6</w:t>
      </w:r>
      <w:r>
        <w:rPr>
          <w:snapToGrid w:val="0"/>
        </w:rPr>
        <w:t>.</w:t>
      </w:r>
      <w:r>
        <w:rPr>
          <w:snapToGrid w:val="0"/>
        </w:rPr>
        <w:tab/>
        <w:t>Power of Minister or Authority to exempt</w:t>
      </w:r>
      <w:bookmarkEnd w:id="31"/>
      <w:bookmarkEnd w:id="32"/>
    </w:p>
    <w:p w:rsidR="0099129A" w:rsidRDefault="00197400">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rsidR="0099129A" w:rsidRDefault="00197400">
      <w:pPr>
        <w:pStyle w:val="Indenta"/>
        <w:rPr>
          <w:snapToGrid w:val="0"/>
        </w:rPr>
      </w:pPr>
      <w:r>
        <w:rPr>
          <w:snapToGrid w:val="0"/>
        </w:rPr>
        <w:tab/>
        <w:t>(a)</w:t>
      </w:r>
      <w:r>
        <w:rPr>
          <w:snapToGrid w:val="0"/>
        </w:rPr>
        <w:tab/>
        <w:t>any specified area of the State; or</w:t>
      </w:r>
    </w:p>
    <w:p w:rsidR="0099129A" w:rsidRDefault="00197400">
      <w:pPr>
        <w:pStyle w:val="Indenta"/>
        <w:rPr>
          <w:snapToGrid w:val="0"/>
        </w:rPr>
      </w:pPr>
      <w:r>
        <w:rPr>
          <w:snapToGrid w:val="0"/>
        </w:rPr>
        <w:tab/>
        <w:t>(b)</w:t>
      </w:r>
      <w:r>
        <w:rPr>
          <w:snapToGrid w:val="0"/>
        </w:rPr>
        <w:tab/>
        <w:t>any specified premises, act or thing; or</w:t>
      </w:r>
    </w:p>
    <w:p w:rsidR="0099129A" w:rsidRDefault="00197400">
      <w:pPr>
        <w:pStyle w:val="Indenta"/>
        <w:rPr>
          <w:snapToGrid w:val="0"/>
        </w:rPr>
      </w:pPr>
      <w:r>
        <w:rPr>
          <w:snapToGrid w:val="0"/>
        </w:rPr>
        <w:tab/>
        <w:t>(c)</w:t>
      </w:r>
      <w:r>
        <w:rPr>
          <w:snapToGrid w:val="0"/>
        </w:rPr>
        <w:tab/>
        <w:t>all premises, acts or things comprised in a specified class thereof or situated in a specified area of the State.</w:t>
      </w:r>
    </w:p>
    <w:p w:rsidR="0099129A" w:rsidRDefault="00197400">
      <w:pPr>
        <w:pStyle w:val="Subsection"/>
        <w:keepNext/>
        <w:keepLines/>
        <w:spacing w:before="240"/>
        <w:rPr>
          <w:snapToGrid w:val="0"/>
        </w:rPr>
      </w:pPr>
      <w:r>
        <w:rPr>
          <w:snapToGrid w:val="0"/>
        </w:rPr>
        <w:tab/>
        <w:t>(2)</w:t>
      </w:r>
      <w:r>
        <w:rPr>
          <w:snapToGrid w:val="0"/>
        </w:rPr>
        <w:tab/>
        <w:t>The Minister or the Authority, as the case requires, may —</w:t>
      </w:r>
    </w:p>
    <w:p w:rsidR="0099129A" w:rsidRDefault="00197400">
      <w:pPr>
        <w:pStyle w:val="Indenta"/>
        <w:rPr>
          <w:snapToGrid w:val="0"/>
        </w:rPr>
      </w:pPr>
      <w:r>
        <w:rPr>
          <w:snapToGrid w:val="0"/>
        </w:rPr>
        <w:tab/>
        <w:t>(a)</w:t>
      </w:r>
      <w:r>
        <w:rPr>
          <w:snapToGrid w:val="0"/>
        </w:rPr>
        <w:tab/>
        <w:t>subject a declaration made under this section to such circumstances or conditions or both as are specified; and</w:t>
      </w:r>
    </w:p>
    <w:p w:rsidR="0099129A" w:rsidRDefault="00197400">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rsidR="0099129A" w:rsidRDefault="00197400">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rsidR="0099129A" w:rsidRDefault="00197400">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rsidR="0099129A" w:rsidRDefault="00197400">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rsidR="0099129A" w:rsidRDefault="00197400">
      <w:pPr>
        <w:pStyle w:val="Subsection"/>
        <w:spacing w:before="120"/>
        <w:rPr>
          <w:snapToGrid w:val="0"/>
        </w:rPr>
      </w:pPr>
      <w:r>
        <w:rPr>
          <w:snapToGrid w:val="0"/>
        </w:rPr>
        <w:tab/>
        <w:t>(5)</w:t>
      </w:r>
      <w:r>
        <w:rPr>
          <w:snapToGrid w:val="0"/>
        </w:rPr>
        <w:tab/>
        <w:t xml:space="preserve">The Minister or Authority shall, before exercising the power of revocation conferred </w:t>
      </w:r>
      <w:del w:id="33" w:author="Master Repository Process" w:date="2021-06-18T14:26:00Z">
        <w:r w:rsidR="007D64F9">
          <w:rPr>
            <w:snapToGrid w:val="0"/>
          </w:rPr>
          <w:delText xml:space="preserve">on him or it </w:delText>
        </w:r>
      </w:del>
      <w:r>
        <w:rPr>
          <w:snapToGrid w:val="0"/>
        </w:rPr>
        <w:t xml:space="preserve">by subsection (4), publish in the </w:t>
      </w:r>
      <w:r>
        <w:rPr>
          <w:i/>
          <w:snapToGrid w:val="0"/>
        </w:rPr>
        <w:t>Gazette</w:t>
      </w:r>
      <w:r>
        <w:rPr>
          <w:snapToGrid w:val="0"/>
        </w:rPr>
        <w:t xml:space="preserve"> reasonable notice of </w:t>
      </w:r>
      <w:del w:id="34" w:author="Master Repository Process" w:date="2021-06-18T14:26:00Z">
        <w:r w:rsidR="007D64F9">
          <w:rPr>
            <w:snapToGrid w:val="0"/>
          </w:rPr>
          <w:delText>his or its</w:delText>
        </w:r>
      </w:del>
      <w:ins w:id="35" w:author="Master Repository Process" w:date="2021-06-18T14:26:00Z">
        <w:r w:rsidR="008D41BA">
          <w:rPr>
            <w:snapToGrid w:val="0"/>
          </w:rPr>
          <w:t>the</w:t>
        </w:r>
      </w:ins>
      <w:r w:rsidR="008D41BA">
        <w:rPr>
          <w:snapToGrid w:val="0"/>
        </w:rPr>
        <w:t xml:space="preserve"> intention</w:t>
      </w:r>
      <w:ins w:id="36" w:author="Master Repository Process" w:date="2021-06-18T14:26:00Z">
        <w:r w:rsidR="008D41BA">
          <w:rPr>
            <w:snapToGrid w:val="0"/>
          </w:rPr>
          <w:t xml:space="preserve"> of the Minister or Authority</w:t>
        </w:r>
      </w:ins>
      <w:r w:rsidR="008D41BA" w:rsidDel="008D41BA">
        <w:rPr>
          <w:snapToGrid w:val="0"/>
        </w:rPr>
        <w:t xml:space="preserve"> </w:t>
      </w:r>
      <w:r>
        <w:rPr>
          <w:snapToGrid w:val="0"/>
        </w:rPr>
        <w:t>to exercise that power so as to enable persons likely to be aggrieved by the revocation of the declaration concerned to make representations in writing to the Minister or the Authority.</w:t>
      </w:r>
    </w:p>
    <w:p w:rsidR="0099129A" w:rsidRDefault="00197400">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rsidR="0099129A" w:rsidRDefault="00197400">
      <w:pPr>
        <w:pStyle w:val="Subsection"/>
        <w:rPr>
          <w:snapToGrid w:val="0"/>
        </w:rPr>
      </w:pPr>
      <w:r>
        <w:rPr>
          <w:snapToGrid w:val="0"/>
        </w:rPr>
        <w:tab/>
        <w:t>(7)</w:t>
      </w:r>
      <w:r>
        <w:rPr>
          <w:snapToGrid w:val="0"/>
        </w:rPr>
        <w:tab/>
        <w:t xml:space="preserve">A person who breaches a condition with which </w:t>
      </w:r>
      <w:del w:id="37" w:author="Master Repository Process" w:date="2021-06-18T14:26:00Z">
        <w:r w:rsidR="007D64F9">
          <w:rPr>
            <w:snapToGrid w:val="0"/>
          </w:rPr>
          <w:delText>he</w:delText>
        </w:r>
      </w:del>
      <w:ins w:id="38" w:author="Master Repository Process" w:date="2021-06-18T14:26:00Z">
        <w:r w:rsidR="008D41BA">
          <w:rPr>
            <w:snapToGrid w:val="0"/>
          </w:rPr>
          <w:t>the person</w:t>
        </w:r>
      </w:ins>
      <w:r w:rsidR="008D41BA" w:rsidDel="008D41BA">
        <w:rPr>
          <w:snapToGrid w:val="0"/>
        </w:rPr>
        <w:t xml:space="preserve"> </w:t>
      </w:r>
      <w:r>
        <w:rPr>
          <w:snapToGrid w:val="0"/>
        </w:rPr>
        <w:t>is required under subsection (2) to comply commits an offence.</w:t>
      </w:r>
    </w:p>
    <w:p w:rsidR="0099129A" w:rsidRDefault="00197400">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rsidR="0099129A" w:rsidRDefault="00197400">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rsidR="0099129A" w:rsidRDefault="00197400">
      <w:pPr>
        <w:pStyle w:val="Subsection"/>
        <w:keepNext/>
        <w:rPr>
          <w:snapToGrid w:val="0"/>
        </w:rPr>
      </w:pPr>
      <w:r>
        <w:rPr>
          <w:snapToGrid w:val="0"/>
        </w:rPr>
        <w:tab/>
        <w:t>(10)</w:t>
      </w:r>
      <w:r>
        <w:rPr>
          <w:snapToGrid w:val="0"/>
        </w:rPr>
        <w:tab/>
        <w:t>In subsections (1) and (2) —</w:t>
      </w:r>
    </w:p>
    <w:p w:rsidR="0099129A" w:rsidRDefault="00197400">
      <w:pPr>
        <w:pStyle w:val="Defstart"/>
      </w:pPr>
      <w:r>
        <w:rPr>
          <w:b/>
        </w:rPr>
        <w:tab/>
      </w:r>
      <w:r>
        <w:rPr>
          <w:rStyle w:val="CharDefText"/>
        </w:rPr>
        <w:t>specified</w:t>
      </w:r>
      <w:r>
        <w:t xml:space="preserve"> means specified in the relevant order made under this section.</w:t>
      </w:r>
    </w:p>
    <w:p w:rsidR="008D41BA" w:rsidRDefault="008D41BA" w:rsidP="00013DF4">
      <w:pPr>
        <w:pStyle w:val="Footnotesection"/>
        <w:rPr>
          <w:ins w:id="39" w:author="Master Repository Process" w:date="2021-06-18T14:26:00Z"/>
        </w:rPr>
      </w:pPr>
      <w:ins w:id="40" w:author="Master Repository Process" w:date="2021-06-18T14:26:00Z">
        <w:r>
          <w:tab/>
          <w:t>[Section 6 amended: No. 40 of 2020 s. 111</w:t>
        </w:r>
        <w:r w:rsidR="00F51529">
          <w:t>(1)</w:t>
        </w:r>
        <w:r>
          <w:t>.]</w:t>
        </w:r>
      </w:ins>
    </w:p>
    <w:p w:rsidR="0099129A" w:rsidRDefault="00197400">
      <w:pPr>
        <w:pStyle w:val="Heading2"/>
      </w:pPr>
      <w:bookmarkStart w:id="41" w:name="_Toc74649619"/>
      <w:bookmarkStart w:id="42" w:name="_Toc74649969"/>
      <w:bookmarkStart w:id="43" w:name="_Toc74730533"/>
      <w:bookmarkStart w:id="44" w:name="_Toc58420855"/>
      <w:bookmarkStart w:id="45" w:name="_Toc58421178"/>
      <w:bookmarkStart w:id="46" w:name="_Toc58496203"/>
      <w:r>
        <w:rPr>
          <w:rStyle w:val="CharPartNo"/>
        </w:rPr>
        <w:t>Part II</w:t>
      </w:r>
      <w:r>
        <w:t> — </w:t>
      </w:r>
      <w:r>
        <w:rPr>
          <w:rStyle w:val="CharPartText"/>
        </w:rPr>
        <w:t>Environmental Protection Authority</w:t>
      </w:r>
      <w:bookmarkEnd w:id="41"/>
      <w:bookmarkEnd w:id="42"/>
      <w:bookmarkEnd w:id="43"/>
      <w:bookmarkEnd w:id="44"/>
      <w:bookmarkEnd w:id="45"/>
      <w:bookmarkEnd w:id="46"/>
    </w:p>
    <w:p w:rsidR="0099129A" w:rsidRDefault="00197400">
      <w:pPr>
        <w:pStyle w:val="Heading3"/>
      </w:pPr>
      <w:bookmarkStart w:id="47" w:name="_Toc74649620"/>
      <w:bookmarkStart w:id="48" w:name="_Toc74649970"/>
      <w:bookmarkStart w:id="49" w:name="_Toc74730534"/>
      <w:bookmarkStart w:id="50" w:name="_Toc58420856"/>
      <w:bookmarkStart w:id="51" w:name="_Toc58421179"/>
      <w:bookmarkStart w:id="52" w:name="_Toc58496204"/>
      <w:r>
        <w:rPr>
          <w:rStyle w:val="CharDivNo"/>
          <w:spacing w:val="-4"/>
        </w:rPr>
        <w:t>Division 1</w:t>
      </w:r>
      <w:r>
        <w:rPr>
          <w:snapToGrid w:val="0"/>
          <w:spacing w:val="-4"/>
        </w:rPr>
        <w:t> — </w:t>
      </w:r>
      <w:r>
        <w:rPr>
          <w:rStyle w:val="CharDivText"/>
          <w:spacing w:val="-4"/>
        </w:rPr>
        <w:t>Composition, procedure, etc. of Environmental Protection Authority</w:t>
      </w:r>
      <w:bookmarkEnd w:id="47"/>
      <w:bookmarkEnd w:id="48"/>
      <w:bookmarkEnd w:id="49"/>
      <w:bookmarkEnd w:id="50"/>
      <w:bookmarkEnd w:id="51"/>
      <w:bookmarkEnd w:id="52"/>
    </w:p>
    <w:p w:rsidR="0099129A" w:rsidRDefault="00197400">
      <w:pPr>
        <w:pStyle w:val="Heading5"/>
        <w:rPr>
          <w:snapToGrid w:val="0"/>
        </w:rPr>
      </w:pPr>
      <w:bookmarkStart w:id="53" w:name="_Toc74730535"/>
      <w:bookmarkStart w:id="54" w:name="_Toc58496205"/>
      <w:r>
        <w:rPr>
          <w:rStyle w:val="CharSectno"/>
        </w:rPr>
        <w:t>7</w:t>
      </w:r>
      <w:r>
        <w:rPr>
          <w:snapToGrid w:val="0"/>
        </w:rPr>
        <w:t>.</w:t>
      </w:r>
      <w:r>
        <w:rPr>
          <w:snapToGrid w:val="0"/>
        </w:rPr>
        <w:tab/>
        <w:t>Continuation and composition of Environmental Protection Authority</w:t>
      </w:r>
      <w:bookmarkEnd w:id="53"/>
      <w:bookmarkEnd w:id="54"/>
    </w:p>
    <w:p w:rsidR="0099129A" w:rsidRDefault="00197400">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rsidR="0099129A" w:rsidRDefault="00197400">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rsidR="008C46B6" w:rsidRDefault="008C46B6" w:rsidP="008C46B6">
      <w:pPr>
        <w:pStyle w:val="Subsection"/>
        <w:rPr>
          <w:snapToGrid w:val="0"/>
        </w:rPr>
      </w:pPr>
      <w:r>
        <w:rPr>
          <w:snapToGrid w:val="0"/>
        </w:rPr>
        <w:tab/>
        <w:t>(3)</w:t>
      </w:r>
      <w:r>
        <w:rPr>
          <w:snapToGrid w:val="0"/>
        </w:rPr>
        <w:tab/>
        <w:t xml:space="preserve">Before making a recommendation under subsection (2) the Minister </w:t>
      </w:r>
      <w:del w:id="55" w:author="Master Repository Process" w:date="2021-06-18T14:26:00Z">
        <w:r w:rsidR="007D64F9">
          <w:rPr>
            <w:snapToGrid w:val="0"/>
          </w:rPr>
          <w:delText>shall publish in a daily newspaper circulating throughout the State</w:delText>
        </w:r>
      </w:del>
      <w:ins w:id="56" w:author="Master Repository Process" w:date="2021-06-18T14:26:00Z">
        <w:r>
          <w:rPr>
            <w:snapToGrid w:val="0"/>
          </w:rPr>
          <w:t>must publish</w:t>
        </w:r>
      </w:ins>
      <w:r>
        <w:rPr>
          <w:snapToGrid w:val="0"/>
        </w:rPr>
        <w:t xml:space="preserve"> a notice calling for expressions of interest in appointment to the office of Authority member.</w:t>
      </w:r>
    </w:p>
    <w:p w:rsidR="0099129A" w:rsidRDefault="00197400">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rsidR="0099129A" w:rsidRDefault="00197400">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del w:id="57" w:author="Master Repository Process" w:date="2021-06-18T14:26:00Z">
        <w:r w:rsidR="007D64F9">
          <w:rPr>
            <w:snapToGrid w:val="0"/>
          </w:rPr>
          <w:delText>Chairman</w:delText>
        </w:r>
      </w:del>
      <w:ins w:id="58" w:author="Master Repository Process" w:date="2021-06-18T14:26:00Z">
        <w:r w:rsidR="008C46B6">
          <w:t>Chair</w:t>
        </w:r>
      </w:ins>
      <w:r w:rsidR="008C46B6" w:rsidDel="008C46B6">
        <w:rPr>
          <w:snapToGrid w:val="0"/>
        </w:rPr>
        <w:t xml:space="preserve"> </w:t>
      </w:r>
      <w:r>
        <w:rPr>
          <w:snapToGrid w:val="0"/>
        </w:rPr>
        <w:t xml:space="preserve">of the Authority and another to be the Deputy </w:t>
      </w:r>
      <w:del w:id="59" w:author="Master Repository Process" w:date="2021-06-18T14:26:00Z">
        <w:r w:rsidR="007D64F9">
          <w:rPr>
            <w:snapToGrid w:val="0"/>
          </w:rPr>
          <w:delText>Chairman</w:delText>
        </w:r>
      </w:del>
      <w:ins w:id="60" w:author="Master Repository Process" w:date="2021-06-18T14:26:00Z">
        <w:r w:rsidR="008C46B6">
          <w:t>Chair</w:t>
        </w:r>
      </w:ins>
      <w:r w:rsidR="008C46B6" w:rsidDel="008C46B6">
        <w:rPr>
          <w:snapToGrid w:val="0"/>
        </w:rPr>
        <w:t xml:space="preserve"> </w:t>
      </w:r>
      <w:r>
        <w:rPr>
          <w:snapToGrid w:val="0"/>
        </w:rPr>
        <w:t>of the Authority.</w:t>
      </w:r>
    </w:p>
    <w:p w:rsidR="0099129A" w:rsidRDefault="00197400">
      <w:pPr>
        <w:pStyle w:val="Subsection"/>
        <w:rPr>
          <w:snapToGrid w:val="0"/>
        </w:rPr>
      </w:pPr>
      <w:r>
        <w:rPr>
          <w:snapToGrid w:val="0"/>
        </w:rPr>
        <w:tab/>
        <w:t>(4b)</w:t>
      </w:r>
      <w:r>
        <w:rPr>
          <w:snapToGrid w:val="0"/>
        </w:rPr>
        <w:tab/>
        <w:t xml:space="preserve">The duties of the </w:t>
      </w:r>
      <w:del w:id="61" w:author="Master Repository Process" w:date="2021-06-18T14:26:00Z">
        <w:r w:rsidR="007D64F9">
          <w:rPr>
            <w:snapToGrid w:val="0"/>
          </w:rPr>
          <w:delText>Chairman</w:delText>
        </w:r>
      </w:del>
      <w:ins w:id="62" w:author="Master Repository Process" w:date="2021-06-18T14:26:00Z">
        <w:r w:rsidR="008C46B6">
          <w:t>Chair</w:t>
        </w:r>
      </w:ins>
      <w:r w:rsidR="008C46B6" w:rsidDel="008C46B6">
        <w:rPr>
          <w:snapToGrid w:val="0"/>
        </w:rPr>
        <w:t xml:space="preserve"> </w:t>
      </w:r>
      <w:r>
        <w:rPr>
          <w:snapToGrid w:val="0"/>
        </w:rPr>
        <w:t>are to be performed on a full</w:t>
      </w:r>
      <w:r>
        <w:rPr>
          <w:snapToGrid w:val="0"/>
        </w:rPr>
        <w:noBreakHyphen/>
        <w:t>time basis.</w:t>
      </w:r>
    </w:p>
    <w:p w:rsidR="0099129A" w:rsidRDefault="00197400">
      <w:pPr>
        <w:pStyle w:val="Subsection"/>
        <w:rPr>
          <w:snapToGrid w:val="0"/>
        </w:rPr>
      </w:pPr>
      <w:r>
        <w:rPr>
          <w:snapToGrid w:val="0"/>
        </w:rPr>
        <w:tab/>
        <w:t>(4c)</w:t>
      </w:r>
      <w:r>
        <w:rPr>
          <w:snapToGrid w:val="0"/>
        </w:rPr>
        <w:tab/>
        <w:t xml:space="preserve">The duties of an Authority member other than the </w:t>
      </w:r>
      <w:del w:id="63" w:author="Master Repository Process" w:date="2021-06-18T14:26:00Z">
        <w:r w:rsidR="007D64F9">
          <w:rPr>
            <w:snapToGrid w:val="0"/>
          </w:rPr>
          <w:delText>Chairman</w:delText>
        </w:r>
      </w:del>
      <w:ins w:id="64" w:author="Master Repository Process" w:date="2021-06-18T14:26:00Z">
        <w:r w:rsidR="008C46B6">
          <w:t>Chair</w:t>
        </w:r>
      </w:ins>
      <w:r w:rsidR="008C46B6" w:rsidDel="008C46B6">
        <w:rPr>
          <w:snapToGrid w:val="0"/>
        </w:rPr>
        <w:t xml:space="preserve"> </w:t>
      </w:r>
      <w:r>
        <w:rPr>
          <w:snapToGrid w:val="0"/>
        </w:rPr>
        <w:t>are to be performed on a full</w:t>
      </w:r>
      <w:r>
        <w:rPr>
          <w:snapToGrid w:val="0"/>
        </w:rPr>
        <w:noBreakHyphen/>
        <w:t>time or part</w:t>
      </w:r>
      <w:r>
        <w:rPr>
          <w:snapToGrid w:val="0"/>
        </w:rPr>
        <w:noBreakHyphen/>
        <w:t>time basis as determined by the Governor on the recommendation of the Minister in the case of that member.</w:t>
      </w:r>
    </w:p>
    <w:p w:rsidR="0099129A" w:rsidRDefault="00197400">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rsidR="0099129A" w:rsidRDefault="00197400">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del w:id="65" w:author="Master Repository Process" w:date="2021-06-18T14:26:00Z">
        <w:r w:rsidR="007D64F9">
          <w:rPr>
            <w:snapToGrid w:val="0"/>
          </w:rPr>
          <w:delText>his</w:delText>
        </w:r>
      </w:del>
      <w:ins w:id="66" w:author="Master Repository Process" w:date="2021-06-18T14:26:00Z">
        <w:r w:rsidR="00F51529">
          <w:t>the</w:t>
        </w:r>
      </w:ins>
      <w:r w:rsidR="00F51529">
        <w:t xml:space="preserve"> </w:t>
      </w:r>
      <w:r>
        <w:rPr>
          <w:snapToGrid w:val="0"/>
        </w:rPr>
        <w:t>instrument of appointment, but may from time to time be reappointed.</w:t>
      </w:r>
    </w:p>
    <w:p w:rsidR="008C46B6" w:rsidRDefault="008C46B6" w:rsidP="008C46B6">
      <w:pPr>
        <w:pStyle w:val="Subsection"/>
        <w:rPr>
          <w:snapToGrid w:val="0"/>
        </w:rPr>
      </w:pPr>
      <w:r>
        <w:rPr>
          <w:snapToGrid w:val="0"/>
        </w:rPr>
        <w:tab/>
        <w:t>(7)</w:t>
      </w:r>
      <w:r>
        <w:rPr>
          <w:snapToGrid w:val="0"/>
        </w:rPr>
        <w:tab/>
        <w:t xml:space="preserve">The office of an Authority member becomes vacant if </w:t>
      </w:r>
      <w:del w:id="67" w:author="Master Repository Process" w:date="2021-06-18T14:26:00Z">
        <w:r w:rsidR="007D64F9">
          <w:rPr>
            <w:snapToGrid w:val="0"/>
          </w:rPr>
          <w:delText>he</w:delText>
        </w:r>
      </w:del>
      <w:ins w:id="68" w:author="Master Repository Process" w:date="2021-06-18T14:26:00Z">
        <w:r>
          <w:rPr>
            <w:snapToGrid w:val="0"/>
          </w:rPr>
          <w:t>the Authority member</w:t>
        </w:r>
      </w:ins>
      <w:r>
        <w:rPr>
          <w:snapToGrid w:val="0"/>
        </w:rPr>
        <w:t> —</w:t>
      </w:r>
    </w:p>
    <w:p w:rsidR="008C46B6" w:rsidRDefault="008C46B6" w:rsidP="008C46B6">
      <w:pPr>
        <w:pStyle w:val="Indenta"/>
      </w:pPr>
      <w:r>
        <w:tab/>
        <w:t>(a)</w:t>
      </w:r>
      <w:r>
        <w:tab/>
        <w:t xml:space="preserve">becomes an insolvent under administration within the meaning of the </w:t>
      </w:r>
      <w:r>
        <w:rPr>
          <w:i/>
        </w:rPr>
        <w:t>Corporations Act 2001</w:t>
      </w:r>
      <w:r>
        <w:t xml:space="preserve"> </w:t>
      </w:r>
      <w:del w:id="69" w:author="Master Repository Process" w:date="2021-06-18T14:26:00Z">
        <w:r w:rsidR="007D64F9">
          <w:delText xml:space="preserve">of the </w:delText>
        </w:r>
      </w:del>
      <w:ins w:id="70" w:author="Master Repository Process" w:date="2021-06-18T14:26:00Z">
        <w:r>
          <w:t>(</w:t>
        </w:r>
      </w:ins>
      <w:r>
        <w:t>Commonwealth</w:t>
      </w:r>
      <w:del w:id="71" w:author="Master Repository Process" w:date="2021-06-18T14:26:00Z">
        <w:r w:rsidR="007D64F9">
          <w:rPr>
            <w:snapToGrid w:val="0"/>
          </w:rPr>
          <w:delText>;</w:delText>
        </w:r>
      </w:del>
      <w:ins w:id="72" w:author="Master Repository Process" w:date="2021-06-18T14:26:00Z">
        <w:r>
          <w:t>);</w:t>
        </w:r>
      </w:ins>
      <w:r>
        <w:t xml:space="preserve"> or</w:t>
      </w:r>
    </w:p>
    <w:p w:rsidR="008C46B6" w:rsidRDefault="008C46B6" w:rsidP="008C46B6">
      <w:pPr>
        <w:pStyle w:val="Indenta"/>
      </w:pPr>
      <w:r>
        <w:tab/>
        <w:t>(b)</w:t>
      </w:r>
      <w:r>
        <w:tab/>
        <w:t xml:space="preserve">after </w:t>
      </w:r>
      <w:del w:id="73" w:author="Master Repository Process" w:date="2021-06-18T14:26:00Z">
        <w:r w:rsidR="007D64F9">
          <w:rPr>
            <w:snapToGrid w:val="0"/>
          </w:rPr>
          <w:delText xml:space="preserve">his </w:delText>
        </w:r>
      </w:del>
      <w:r>
        <w:t xml:space="preserve">appointment as an Authority member, becomes a person employed under and subject to </w:t>
      </w:r>
      <w:del w:id="74" w:author="Master Repository Process" w:date="2021-06-18T14:26:00Z">
        <w:r w:rsidR="007D64F9">
          <w:rPr>
            <w:snapToGrid w:val="0"/>
          </w:rPr>
          <w:delText xml:space="preserve">Part 3 of </w:delText>
        </w:r>
      </w:del>
      <w:r>
        <w:t xml:space="preserve">the </w:t>
      </w:r>
      <w:r>
        <w:rPr>
          <w:i/>
        </w:rPr>
        <w:t>Public Sector Management Act 1994</w:t>
      </w:r>
      <w:ins w:id="75" w:author="Master Repository Process" w:date="2021-06-18T14:26:00Z">
        <w:r>
          <w:t xml:space="preserve"> Part 3</w:t>
        </w:r>
      </w:ins>
      <w:r>
        <w:t>; or</w:t>
      </w:r>
    </w:p>
    <w:p w:rsidR="008C46B6" w:rsidRDefault="008C46B6" w:rsidP="008C46B6">
      <w:pPr>
        <w:pStyle w:val="Indenta"/>
      </w:pPr>
      <w:r>
        <w:tab/>
        <w:t>(c)</w:t>
      </w:r>
      <w:r>
        <w:tab/>
        <w:t>is removed from office by the Governor —</w:t>
      </w:r>
    </w:p>
    <w:p w:rsidR="008C46B6" w:rsidRDefault="008C46B6" w:rsidP="008C46B6">
      <w:pPr>
        <w:pStyle w:val="Indenti"/>
        <w:rPr>
          <w:snapToGrid w:val="0"/>
        </w:rPr>
      </w:pPr>
      <w:r>
        <w:rPr>
          <w:snapToGrid w:val="0"/>
        </w:rPr>
        <w:tab/>
        <w:t>(i)</w:t>
      </w:r>
      <w:r>
        <w:rPr>
          <w:snapToGrid w:val="0"/>
        </w:rPr>
        <w:tab/>
        <w:t xml:space="preserve">on the grounds of misbehaviour, incompetence, or mental or physical incapacity, impairing the performance of </w:t>
      </w:r>
      <w:del w:id="76" w:author="Master Repository Process" w:date="2021-06-18T14:26:00Z">
        <w:r w:rsidR="007D64F9">
          <w:rPr>
            <w:snapToGrid w:val="0"/>
          </w:rPr>
          <w:delText>his</w:delText>
        </w:r>
      </w:del>
      <w:ins w:id="77" w:author="Master Repository Process" w:date="2021-06-18T14:26:00Z">
        <w:r>
          <w:rPr>
            <w:snapToGrid w:val="0"/>
          </w:rPr>
          <w:t>the Authority member’s</w:t>
        </w:r>
      </w:ins>
      <w:r>
        <w:rPr>
          <w:snapToGrid w:val="0"/>
        </w:rPr>
        <w:t xml:space="preserve"> functions and proved to the satisfaction of the Governor; or</w:t>
      </w:r>
    </w:p>
    <w:p w:rsidR="008C46B6" w:rsidRDefault="008C46B6" w:rsidP="008C46B6">
      <w:pPr>
        <w:pStyle w:val="Indenti"/>
        <w:rPr>
          <w:snapToGrid w:val="0"/>
        </w:rPr>
      </w:pPr>
      <w:r>
        <w:rPr>
          <w:snapToGrid w:val="0"/>
        </w:rPr>
        <w:tab/>
        <w:t>(ii)</w:t>
      </w:r>
      <w:r>
        <w:rPr>
          <w:snapToGrid w:val="0"/>
        </w:rPr>
        <w:tab/>
      </w:r>
      <w:ins w:id="78" w:author="Master Repository Process" w:date="2021-06-18T14:26:00Z">
        <w:r>
          <w:rPr>
            <w:snapToGrid w:val="0"/>
          </w:rPr>
          <w:t xml:space="preserve">on the grounds of being absent without leave, if </w:t>
        </w:r>
      </w:ins>
      <w:r>
        <w:rPr>
          <w:snapToGrid w:val="0"/>
        </w:rPr>
        <w:t xml:space="preserve">it </w:t>
      </w:r>
      <w:del w:id="79" w:author="Master Repository Process" w:date="2021-06-18T14:26:00Z">
        <w:r w:rsidR="007D64F9">
          <w:rPr>
            <w:snapToGrid w:val="0"/>
          </w:rPr>
          <w:delText>having been</w:delText>
        </w:r>
      </w:del>
      <w:ins w:id="80" w:author="Master Repository Process" w:date="2021-06-18T14:26:00Z">
        <w:r>
          <w:rPr>
            <w:snapToGrid w:val="0"/>
          </w:rPr>
          <w:t>is</w:t>
        </w:r>
      </w:ins>
      <w:r>
        <w:rPr>
          <w:snapToGrid w:val="0"/>
        </w:rPr>
        <w:t xml:space="preserve"> proved to the satisfaction of the Governor that the Authority member has </w:t>
      </w:r>
      <w:del w:id="81" w:author="Master Repository Process" w:date="2021-06-18T14:26:00Z">
        <w:r w:rsidR="007D64F9">
          <w:rPr>
            <w:snapToGrid w:val="0"/>
          </w:rPr>
          <w:delText>absented himself</w:delText>
        </w:r>
      </w:del>
      <w:ins w:id="82" w:author="Master Repository Process" w:date="2021-06-18T14:26:00Z">
        <w:r>
          <w:rPr>
            <w:snapToGrid w:val="0"/>
          </w:rPr>
          <w:t>been absent</w:t>
        </w:r>
      </w:ins>
      <w:r>
        <w:rPr>
          <w:snapToGrid w:val="0"/>
        </w:rPr>
        <w:t>, except on leave granted by the Minister, from 3</w:t>
      </w:r>
      <w:del w:id="83" w:author="Master Repository Process" w:date="2021-06-18T14:26:00Z">
        <w:r w:rsidR="007D64F9">
          <w:rPr>
            <w:snapToGrid w:val="0"/>
          </w:rPr>
          <w:delText xml:space="preserve"> </w:delText>
        </w:r>
      </w:del>
      <w:ins w:id="84" w:author="Master Repository Process" w:date="2021-06-18T14:26:00Z">
        <w:r>
          <w:rPr>
            <w:snapToGrid w:val="0"/>
          </w:rPr>
          <w:t> </w:t>
        </w:r>
      </w:ins>
      <w:r>
        <w:rPr>
          <w:snapToGrid w:val="0"/>
        </w:rPr>
        <w:t xml:space="preserve">consecutive meetings of the Authority of which </w:t>
      </w:r>
      <w:del w:id="85" w:author="Master Repository Process" w:date="2021-06-18T14:26:00Z">
        <w:r w:rsidR="007D64F9">
          <w:rPr>
            <w:snapToGrid w:val="0"/>
          </w:rPr>
          <w:delText>he</w:delText>
        </w:r>
      </w:del>
      <w:ins w:id="86" w:author="Master Repository Process" w:date="2021-06-18T14:26:00Z">
        <w:r>
          <w:rPr>
            <w:snapToGrid w:val="0"/>
          </w:rPr>
          <w:t>the Authority member</w:t>
        </w:r>
      </w:ins>
      <w:r>
        <w:rPr>
          <w:snapToGrid w:val="0"/>
        </w:rPr>
        <w:t xml:space="preserve"> has had reasonable notice</w:t>
      </w:r>
      <w:del w:id="87" w:author="Master Repository Process" w:date="2021-06-18T14:26:00Z">
        <w:r w:rsidR="007D64F9">
          <w:rPr>
            <w:snapToGrid w:val="0"/>
          </w:rPr>
          <w:delText>, on the grounds of his having so absented himself</w:delText>
        </w:r>
      </w:del>
      <w:r>
        <w:rPr>
          <w:snapToGrid w:val="0"/>
        </w:rPr>
        <w:t>;</w:t>
      </w:r>
    </w:p>
    <w:p w:rsidR="008C46B6" w:rsidRDefault="008C46B6" w:rsidP="008C46B6">
      <w:pPr>
        <w:pStyle w:val="Indenta"/>
        <w:rPr>
          <w:snapToGrid w:val="0"/>
        </w:rPr>
      </w:pPr>
      <w:r>
        <w:rPr>
          <w:snapToGrid w:val="0"/>
        </w:rPr>
        <w:tab/>
      </w:r>
      <w:r>
        <w:rPr>
          <w:snapToGrid w:val="0"/>
        </w:rPr>
        <w:tab/>
        <w:t>or</w:t>
      </w:r>
    </w:p>
    <w:p w:rsidR="008C46B6" w:rsidRDefault="008C46B6" w:rsidP="008C46B6">
      <w:pPr>
        <w:pStyle w:val="Indenta"/>
      </w:pPr>
      <w:r>
        <w:tab/>
        <w:t>(d)</w:t>
      </w:r>
      <w:r>
        <w:tab/>
        <w:t xml:space="preserve">resigns </w:t>
      </w:r>
      <w:del w:id="88" w:author="Master Repository Process" w:date="2021-06-18T14:26:00Z">
        <w:r w:rsidR="007D64F9">
          <w:rPr>
            <w:snapToGrid w:val="0"/>
          </w:rPr>
          <w:delText>his</w:delText>
        </w:r>
      </w:del>
      <w:ins w:id="89" w:author="Master Repository Process" w:date="2021-06-18T14:26:00Z">
        <w:r>
          <w:t>from</w:t>
        </w:r>
      </w:ins>
      <w:r>
        <w:t xml:space="preserve"> office by notice in writing delivered to the Minister.</w:t>
      </w:r>
    </w:p>
    <w:p w:rsidR="008C46B6" w:rsidRDefault="008C46B6" w:rsidP="007F688D">
      <w:pPr>
        <w:pStyle w:val="Subsection"/>
        <w:keepNext/>
        <w:rPr>
          <w:snapToGrid w:val="0"/>
        </w:rPr>
      </w:pPr>
      <w:r>
        <w:rPr>
          <w:snapToGrid w:val="0"/>
        </w:rPr>
        <w:tab/>
        <w:t>(8)</w:t>
      </w:r>
      <w:r>
        <w:rPr>
          <w:snapToGrid w:val="0"/>
        </w:rPr>
        <w:tab/>
        <w:t xml:space="preserve">The </w:t>
      </w:r>
      <w:del w:id="90" w:author="Master Repository Process" w:date="2021-06-18T14:26:00Z">
        <w:r w:rsidR="007D64F9">
          <w:rPr>
            <w:snapToGrid w:val="0"/>
          </w:rPr>
          <w:delText>Chairman</w:delText>
        </w:r>
      </w:del>
      <w:ins w:id="91" w:author="Master Repository Process" w:date="2021-06-18T14:26:00Z">
        <w:r>
          <w:rPr>
            <w:snapToGrid w:val="0"/>
          </w:rPr>
          <w:t>person who is the Chair</w:t>
        </w:r>
      </w:ins>
      <w:r>
        <w:rPr>
          <w:snapToGrid w:val="0"/>
        </w:rPr>
        <w:t xml:space="preserve"> or the Deputy </w:t>
      </w:r>
      <w:del w:id="92" w:author="Master Repository Process" w:date="2021-06-18T14:26:00Z">
        <w:r w:rsidR="007D64F9">
          <w:rPr>
            <w:snapToGrid w:val="0"/>
          </w:rPr>
          <w:delText>Chairman</w:delText>
        </w:r>
      </w:del>
      <w:ins w:id="93" w:author="Master Repository Process" w:date="2021-06-18T14:26:00Z">
        <w:r>
          <w:rPr>
            <w:snapToGrid w:val="0"/>
          </w:rPr>
          <w:t>Chair</w:t>
        </w:r>
      </w:ins>
      <w:r>
        <w:rPr>
          <w:snapToGrid w:val="0"/>
        </w:rPr>
        <w:t xml:space="preserve"> ceases to hold </w:t>
      </w:r>
      <w:ins w:id="94" w:author="Master Repository Process" w:date="2021-06-18T14:26:00Z">
        <w:r>
          <w:rPr>
            <w:snapToGrid w:val="0"/>
          </w:rPr>
          <w:t xml:space="preserve">that </w:t>
        </w:r>
      </w:ins>
      <w:r>
        <w:rPr>
          <w:snapToGrid w:val="0"/>
        </w:rPr>
        <w:t xml:space="preserve">office </w:t>
      </w:r>
      <w:del w:id="95" w:author="Master Repository Process" w:date="2021-06-18T14:26:00Z">
        <w:r w:rsidR="007D64F9">
          <w:rPr>
            <w:snapToGrid w:val="0"/>
          </w:rPr>
          <w:delText xml:space="preserve">as such </w:delText>
        </w:r>
      </w:del>
      <w:r>
        <w:rPr>
          <w:snapToGrid w:val="0"/>
        </w:rPr>
        <w:t xml:space="preserve">if </w:t>
      </w:r>
      <w:del w:id="96" w:author="Master Repository Process" w:date="2021-06-18T14:26:00Z">
        <w:r w:rsidR="007D64F9">
          <w:rPr>
            <w:snapToGrid w:val="0"/>
          </w:rPr>
          <w:delText>his</w:delText>
        </w:r>
      </w:del>
      <w:ins w:id="97" w:author="Master Repository Process" w:date="2021-06-18T14:26:00Z">
        <w:r>
          <w:rPr>
            <w:snapToGrid w:val="0"/>
          </w:rPr>
          <w:t>the person’s</w:t>
        </w:r>
      </w:ins>
      <w:r>
        <w:rPr>
          <w:snapToGrid w:val="0"/>
        </w:rPr>
        <w:t xml:space="preserve"> office as an Authority member becomes vacant.</w:t>
      </w:r>
    </w:p>
    <w:p w:rsidR="0099129A" w:rsidRDefault="00197400">
      <w:pPr>
        <w:pStyle w:val="Footnotesection"/>
      </w:pPr>
      <w:r>
        <w:tab/>
        <w:t>[Section 7 amended: No. 113 of 1987 s. 32; No. 34 of 1993 s. 5; No. 32 of 1994 s. 19; No. 10 of 2001 s. </w:t>
      </w:r>
      <w:del w:id="98" w:author="Master Repository Process" w:date="2021-06-18T14:26:00Z">
        <w:r w:rsidR="007D64F9">
          <w:delText>70.]</w:delText>
        </w:r>
      </w:del>
      <w:ins w:id="99" w:author="Master Repository Process" w:date="2021-06-18T14:26:00Z">
        <w:r>
          <w:t>70</w:t>
        </w:r>
        <w:r w:rsidR="008C46B6">
          <w:t>; No. 40 of 2020 s. 6</w:t>
        </w:r>
        <w:r w:rsidR="00F51529">
          <w:t xml:space="preserve"> and 111(1)</w:t>
        </w:r>
        <w:r>
          <w:t>.]</w:t>
        </w:r>
      </w:ins>
    </w:p>
    <w:p w:rsidR="008C46B6" w:rsidRDefault="008C46B6" w:rsidP="008C46B6">
      <w:pPr>
        <w:pStyle w:val="Heading5"/>
        <w:rPr>
          <w:snapToGrid w:val="0"/>
        </w:rPr>
      </w:pPr>
      <w:bookmarkStart w:id="100" w:name="_Toc58496206"/>
      <w:bookmarkStart w:id="101" w:name="_Toc74730536"/>
      <w:r>
        <w:rPr>
          <w:rStyle w:val="CharSectno"/>
        </w:rPr>
        <w:t>8</w:t>
      </w:r>
      <w:r>
        <w:rPr>
          <w:snapToGrid w:val="0"/>
        </w:rPr>
        <w:t>.</w:t>
      </w:r>
      <w:r>
        <w:rPr>
          <w:snapToGrid w:val="0"/>
        </w:rPr>
        <w:tab/>
        <w:t xml:space="preserve">Independence of Authority and </w:t>
      </w:r>
      <w:del w:id="102" w:author="Master Repository Process" w:date="2021-06-18T14:26:00Z">
        <w:r w:rsidR="007D64F9">
          <w:rPr>
            <w:snapToGrid w:val="0"/>
          </w:rPr>
          <w:delText>Chairman</w:delText>
        </w:r>
      </w:del>
      <w:bookmarkEnd w:id="100"/>
      <w:ins w:id="103" w:author="Master Repository Process" w:date="2021-06-18T14:26:00Z">
        <w:r>
          <w:rPr>
            <w:snapToGrid w:val="0"/>
          </w:rPr>
          <w:t>Chair</w:t>
        </w:r>
      </w:ins>
      <w:bookmarkEnd w:id="101"/>
    </w:p>
    <w:p w:rsidR="00932CB7" w:rsidRDefault="008C46B6">
      <w:pPr>
        <w:pStyle w:val="Subsection"/>
        <w:rPr>
          <w:del w:id="104" w:author="Master Repository Process" w:date="2021-06-18T14:26:00Z"/>
          <w:snapToGrid w:val="0"/>
        </w:rPr>
      </w:pPr>
      <w:r>
        <w:rPr>
          <w:snapToGrid w:val="0"/>
        </w:rPr>
        <w:tab/>
      </w:r>
      <w:r>
        <w:rPr>
          <w:snapToGrid w:val="0"/>
        </w:rPr>
        <w:tab/>
        <w:t>Subject to this Act, neither</w:t>
      </w:r>
      <w:del w:id="105" w:author="Master Repository Process" w:date="2021-06-18T14:26:00Z">
        <w:r w:rsidR="007D64F9">
          <w:rPr>
            <w:snapToGrid w:val="0"/>
          </w:rPr>
          <w:delText> —</w:delText>
        </w:r>
      </w:del>
    </w:p>
    <w:p w:rsidR="00932CB7" w:rsidRDefault="007D64F9">
      <w:pPr>
        <w:pStyle w:val="Indenta"/>
        <w:rPr>
          <w:del w:id="106" w:author="Master Repository Process" w:date="2021-06-18T14:26:00Z"/>
          <w:snapToGrid w:val="0"/>
        </w:rPr>
      </w:pPr>
      <w:del w:id="107" w:author="Master Repository Process" w:date="2021-06-18T14:26:00Z">
        <w:r>
          <w:rPr>
            <w:snapToGrid w:val="0"/>
          </w:rPr>
          <w:tab/>
          <w:delText>(a)</w:delText>
        </w:r>
        <w:r>
          <w:rPr>
            <w:snapToGrid w:val="0"/>
          </w:rPr>
          <w:tab/>
        </w:r>
      </w:del>
      <w:ins w:id="108" w:author="Master Repository Process" w:date="2021-06-18T14:26:00Z">
        <w:r w:rsidR="008C46B6">
          <w:rPr>
            <w:snapToGrid w:val="0"/>
          </w:rPr>
          <w:t xml:space="preserve"> of </w:t>
        </w:r>
      </w:ins>
      <w:r w:rsidR="008C46B6">
        <w:rPr>
          <w:snapToGrid w:val="0"/>
        </w:rPr>
        <w:t xml:space="preserve">the </w:t>
      </w:r>
      <w:del w:id="109" w:author="Master Repository Process" w:date="2021-06-18T14:26:00Z">
        <w:r>
          <w:rPr>
            <w:snapToGrid w:val="0"/>
          </w:rPr>
          <w:delText>Authority; nor</w:delText>
        </w:r>
      </w:del>
    </w:p>
    <w:p w:rsidR="00932CB7" w:rsidRDefault="007D64F9">
      <w:pPr>
        <w:pStyle w:val="Indenta"/>
        <w:rPr>
          <w:del w:id="110" w:author="Master Repository Process" w:date="2021-06-18T14:26:00Z"/>
          <w:snapToGrid w:val="0"/>
        </w:rPr>
      </w:pPr>
      <w:del w:id="111" w:author="Master Repository Process" w:date="2021-06-18T14:26:00Z">
        <w:r>
          <w:rPr>
            <w:snapToGrid w:val="0"/>
          </w:rPr>
          <w:tab/>
          <w:delText>(b)</w:delText>
        </w:r>
        <w:r>
          <w:rPr>
            <w:snapToGrid w:val="0"/>
          </w:rPr>
          <w:tab/>
          <w:delText>the Chairman,</w:delText>
        </w:r>
      </w:del>
    </w:p>
    <w:p w:rsidR="008C46B6" w:rsidRDefault="007D64F9" w:rsidP="008C46B6">
      <w:pPr>
        <w:pStyle w:val="Subsection"/>
        <w:rPr>
          <w:snapToGrid w:val="0"/>
        </w:rPr>
      </w:pPr>
      <w:del w:id="112" w:author="Master Repository Process" w:date="2021-06-18T14:26:00Z">
        <w:r>
          <w:rPr>
            <w:snapToGrid w:val="0"/>
          </w:rPr>
          <w:tab/>
        </w:r>
        <w:r>
          <w:rPr>
            <w:snapToGrid w:val="0"/>
          </w:rPr>
          <w:tab/>
          <w:delText>shall be</w:delText>
        </w:r>
      </w:del>
      <w:ins w:id="113" w:author="Master Repository Process" w:date="2021-06-18T14:26:00Z">
        <w:r w:rsidR="008C46B6">
          <w:rPr>
            <w:snapToGrid w:val="0"/>
          </w:rPr>
          <w:t>following is</w:t>
        </w:r>
      </w:ins>
      <w:r w:rsidR="008C46B6">
        <w:rPr>
          <w:snapToGrid w:val="0"/>
        </w:rPr>
        <w:t xml:space="preserve"> subject to the direction of the Minister</w:t>
      </w:r>
      <w:del w:id="114" w:author="Master Repository Process" w:date="2021-06-18T14:26:00Z">
        <w:r>
          <w:rPr>
            <w:snapToGrid w:val="0"/>
          </w:rPr>
          <w:delText>.</w:delText>
        </w:r>
      </w:del>
      <w:ins w:id="115" w:author="Master Repository Process" w:date="2021-06-18T14:26:00Z">
        <w:r w:rsidR="008C46B6">
          <w:rPr>
            <w:snapToGrid w:val="0"/>
          </w:rPr>
          <w:t> —</w:t>
        </w:r>
      </w:ins>
    </w:p>
    <w:p w:rsidR="008C46B6" w:rsidRDefault="008C46B6" w:rsidP="008C46B6">
      <w:pPr>
        <w:pStyle w:val="Indenta"/>
        <w:rPr>
          <w:ins w:id="116" w:author="Master Repository Process" w:date="2021-06-18T14:26:00Z"/>
        </w:rPr>
      </w:pPr>
      <w:ins w:id="117" w:author="Master Repository Process" w:date="2021-06-18T14:26:00Z">
        <w:r>
          <w:tab/>
          <w:t>(a)</w:t>
        </w:r>
        <w:r>
          <w:tab/>
          <w:t>the Authority;</w:t>
        </w:r>
      </w:ins>
    </w:p>
    <w:p w:rsidR="008C46B6" w:rsidRDefault="008C46B6" w:rsidP="008C46B6">
      <w:pPr>
        <w:pStyle w:val="Indenta"/>
        <w:rPr>
          <w:ins w:id="118" w:author="Master Repository Process" w:date="2021-06-18T14:26:00Z"/>
        </w:rPr>
      </w:pPr>
      <w:ins w:id="119" w:author="Master Repository Process" w:date="2021-06-18T14:26:00Z">
        <w:r>
          <w:tab/>
          <w:t>(b)</w:t>
        </w:r>
        <w:r>
          <w:tab/>
          <w:t>the Chair.</w:t>
        </w:r>
      </w:ins>
    </w:p>
    <w:p w:rsidR="008C46B6" w:rsidRDefault="008C46B6" w:rsidP="00CB1B23">
      <w:pPr>
        <w:pStyle w:val="Footnotesection"/>
      </w:pPr>
      <w:r>
        <w:tab/>
        <w:t xml:space="preserve">[Section 8 </w:t>
      </w:r>
      <w:del w:id="120" w:author="Master Repository Process" w:date="2021-06-18T14:26:00Z">
        <w:r w:rsidR="007D64F9">
          <w:delText>amended</w:delText>
        </w:r>
      </w:del>
      <w:ins w:id="121" w:author="Master Repository Process" w:date="2021-06-18T14:26:00Z">
        <w:r>
          <w:t>inserted</w:t>
        </w:r>
      </w:ins>
      <w:r>
        <w:t>: No. </w:t>
      </w:r>
      <w:del w:id="122" w:author="Master Repository Process" w:date="2021-06-18T14:26:00Z">
        <w:r w:rsidR="007D64F9">
          <w:delText>34</w:delText>
        </w:r>
      </w:del>
      <w:ins w:id="123" w:author="Master Repository Process" w:date="2021-06-18T14:26:00Z">
        <w:r>
          <w:t>40</w:t>
        </w:r>
      </w:ins>
      <w:r>
        <w:t xml:space="preserve"> of </w:t>
      </w:r>
      <w:del w:id="124" w:author="Master Repository Process" w:date="2021-06-18T14:26:00Z">
        <w:r w:rsidR="007D64F9">
          <w:delText>1993</w:delText>
        </w:r>
      </w:del>
      <w:ins w:id="125" w:author="Master Repository Process" w:date="2021-06-18T14:26:00Z">
        <w:r>
          <w:t>2020</w:t>
        </w:r>
      </w:ins>
      <w:r>
        <w:t xml:space="preserve"> s. </w:t>
      </w:r>
      <w:del w:id="126" w:author="Master Repository Process" w:date="2021-06-18T14:26:00Z">
        <w:r w:rsidR="007D64F9">
          <w:delText>6</w:delText>
        </w:r>
      </w:del>
      <w:ins w:id="127" w:author="Master Repository Process" w:date="2021-06-18T14:26:00Z">
        <w:r>
          <w:t>7</w:t>
        </w:r>
      </w:ins>
      <w:r>
        <w:t>.]</w:t>
      </w:r>
    </w:p>
    <w:p w:rsidR="0099129A" w:rsidRDefault="00197400">
      <w:pPr>
        <w:pStyle w:val="Heading5"/>
        <w:rPr>
          <w:snapToGrid w:val="0"/>
        </w:rPr>
      </w:pPr>
      <w:bookmarkStart w:id="128" w:name="_Toc74730537"/>
      <w:bookmarkStart w:id="129" w:name="_Toc58496207"/>
      <w:r>
        <w:rPr>
          <w:rStyle w:val="CharSectno"/>
        </w:rPr>
        <w:t>9</w:t>
      </w:r>
      <w:r>
        <w:rPr>
          <w:snapToGrid w:val="0"/>
        </w:rPr>
        <w:t>.</w:t>
      </w:r>
      <w:r>
        <w:rPr>
          <w:snapToGrid w:val="0"/>
        </w:rPr>
        <w:tab/>
        <w:t>Remuneration and allowances of Authority members</w:t>
      </w:r>
      <w:bookmarkEnd w:id="128"/>
      <w:bookmarkEnd w:id="129"/>
    </w:p>
    <w:p w:rsidR="0099129A" w:rsidRDefault="00197400">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del w:id="130" w:author="Master Repository Process" w:date="2021-06-18T14:26:00Z">
        <w:r w:rsidR="007D64F9">
          <w:rPr>
            <w:snapToGrid w:val="0"/>
          </w:rPr>
          <w:delText>his</w:delText>
        </w:r>
      </w:del>
      <w:ins w:id="131" w:author="Master Repository Process" w:date="2021-06-18T14:26:00Z">
        <w:r w:rsidR="00F51529">
          <w:t>the Authority member’s</w:t>
        </w:r>
      </w:ins>
      <w:r w:rsidR="00F51529" w:rsidDel="00F51529">
        <w:rPr>
          <w:snapToGrid w:val="0"/>
        </w:rPr>
        <w:t xml:space="preserve"> </w:t>
      </w:r>
      <w:r>
        <w:rPr>
          <w:snapToGrid w:val="0"/>
        </w:rPr>
        <w:t>case.</w:t>
      </w:r>
    </w:p>
    <w:p w:rsidR="0099129A" w:rsidRDefault="00197400">
      <w:pPr>
        <w:pStyle w:val="Footnotesection"/>
      </w:pPr>
      <w:r>
        <w:tab/>
        <w:t>[Section 9 amended: No. 34 of 1993 s. 7; No. 14 of 1998 s. 37; No. 39 of 2010 s. </w:t>
      </w:r>
      <w:del w:id="132" w:author="Master Repository Process" w:date="2021-06-18T14:26:00Z">
        <w:r w:rsidR="007D64F9">
          <w:delText>89.]</w:delText>
        </w:r>
      </w:del>
      <w:ins w:id="133" w:author="Master Repository Process" w:date="2021-06-18T14:26:00Z">
        <w:r>
          <w:t>89</w:t>
        </w:r>
        <w:r w:rsidR="00F51529">
          <w:t>; No. 40 of 2020 s. 111(1)</w:t>
        </w:r>
        <w:r>
          <w:t>.]</w:t>
        </w:r>
      </w:ins>
    </w:p>
    <w:p w:rsidR="0099129A" w:rsidRDefault="00197400">
      <w:pPr>
        <w:pStyle w:val="Heading5"/>
        <w:rPr>
          <w:snapToGrid w:val="0"/>
        </w:rPr>
      </w:pPr>
      <w:bookmarkStart w:id="134" w:name="_Toc74730538"/>
      <w:bookmarkStart w:id="135" w:name="_Toc58496208"/>
      <w:r>
        <w:rPr>
          <w:rStyle w:val="CharSectno"/>
        </w:rPr>
        <w:t>10</w:t>
      </w:r>
      <w:r>
        <w:rPr>
          <w:snapToGrid w:val="0"/>
        </w:rPr>
        <w:t>.</w:t>
      </w:r>
      <w:r>
        <w:rPr>
          <w:snapToGrid w:val="0"/>
        </w:rPr>
        <w:tab/>
        <w:t>Business of Authority</w:t>
      </w:r>
      <w:bookmarkEnd w:id="134"/>
      <w:bookmarkEnd w:id="135"/>
    </w:p>
    <w:p w:rsidR="0099129A" w:rsidRDefault="00197400">
      <w:pPr>
        <w:pStyle w:val="Subsection"/>
        <w:rPr>
          <w:snapToGrid w:val="0"/>
        </w:rPr>
      </w:pPr>
      <w:r>
        <w:rPr>
          <w:snapToGrid w:val="0"/>
        </w:rPr>
        <w:tab/>
      </w:r>
      <w:r>
        <w:rPr>
          <w:snapToGrid w:val="0"/>
        </w:rPr>
        <w:tab/>
        <w:t>Subject to this Act, the business of the Authority shall be conducted in such manner as the Authority determines.</w:t>
      </w:r>
    </w:p>
    <w:p w:rsidR="008C46B6" w:rsidRDefault="008C46B6" w:rsidP="008C46B6">
      <w:pPr>
        <w:pStyle w:val="Heading5"/>
      </w:pPr>
      <w:bookmarkStart w:id="136" w:name="_Toc74730539"/>
      <w:bookmarkStart w:id="137" w:name="_Toc58496209"/>
      <w:r w:rsidRPr="00CB1B23">
        <w:rPr>
          <w:rStyle w:val="CharSectno"/>
        </w:rPr>
        <w:t>11</w:t>
      </w:r>
      <w:r>
        <w:t>.</w:t>
      </w:r>
      <w:r>
        <w:tab/>
        <w:t>Meetings of Authority</w:t>
      </w:r>
      <w:bookmarkEnd w:id="136"/>
      <w:bookmarkEnd w:id="137"/>
    </w:p>
    <w:p w:rsidR="008C46B6" w:rsidRDefault="008C46B6" w:rsidP="008C46B6">
      <w:pPr>
        <w:pStyle w:val="Subsection"/>
        <w:keepNext/>
      </w:pPr>
      <w:r>
        <w:tab/>
        <w:t>(1)</w:t>
      </w:r>
      <w:r>
        <w:tab/>
      </w:r>
      <w:del w:id="138" w:author="Master Repository Process" w:date="2021-06-18T14:26:00Z">
        <w:r w:rsidR="007D64F9">
          <w:rPr>
            <w:snapToGrid w:val="0"/>
          </w:rPr>
          <w:delText>The</w:delText>
        </w:r>
      </w:del>
      <w:ins w:id="139" w:author="Master Repository Process" w:date="2021-06-18T14:26:00Z">
        <w:r>
          <w:t>Meetings of the</w:t>
        </w:r>
      </w:ins>
      <w:r>
        <w:t xml:space="preserve"> Authority </w:t>
      </w:r>
      <w:del w:id="140" w:author="Master Repository Process" w:date="2021-06-18T14:26:00Z">
        <w:r w:rsidR="007D64F9">
          <w:rPr>
            <w:snapToGrid w:val="0"/>
          </w:rPr>
          <w:delText>shall hold meetings</w:delText>
        </w:r>
      </w:del>
      <w:ins w:id="141" w:author="Master Repository Process" w:date="2021-06-18T14:26:00Z">
        <w:r>
          <w:t>are to be held</w:t>
        </w:r>
      </w:ins>
      <w:r>
        <w:t xml:space="preserve"> at such times and places as </w:t>
      </w:r>
      <w:del w:id="142" w:author="Master Repository Process" w:date="2021-06-18T14:26:00Z">
        <w:r w:rsidR="007D64F9">
          <w:rPr>
            <w:snapToGrid w:val="0"/>
          </w:rPr>
          <w:delText xml:space="preserve">it </w:delText>
        </w:r>
      </w:del>
      <w:ins w:id="143" w:author="Master Repository Process" w:date="2021-06-18T14:26:00Z">
        <w:r>
          <w:t xml:space="preserve">the Authority </w:t>
        </w:r>
      </w:ins>
      <w:r>
        <w:t>determines, but —</w:t>
      </w:r>
    </w:p>
    <w:p w:rsidR="008C46B6" w:rsidRDefault="008C46B6" w:rsidP="008C46B6">
      <w:pPr>
        <w:pStyle w:val="Indenta"/>
      </w:pPr>
      <w:r>
        <w:tab/>
        <w:t>(a)</w:t>
      </w:r>
      <w:r>
        <w:tab/>
        <w:t xml:space="preserve">the </w:t>
      </w:r>
      <w:del w:id="144" w:author="Master Repository Process" w:date="2021-06-18T14:26:00Z">
        <w:r w:rsidR="007D64F9">
          <w:rPr>
            <w:snapToGrid w:val="0"/>
          </w:rPr>
          <w:delText>Chairman</w:delText>
        </w:r>
      </w:del>
      <w:ins w:id="145" w:author="Master Repository Process" w:date="2021-06-18T14:26:00Z">
        <w:r>
          <w:t>Chair</w:t>
        </w:r>
      </w:ins>
      <w:r>
        <w:t xml:space="preserve"> may </w:t>
      </w:r>
      <w:ins w:id="146" w:author="Master Repository Process" w:date="2021-06-18T14:26:00Z">
        <w:r>
          <w:t xml:space="preserve">convene a meeting of the Authority </w:t>
        </w:r>
      </w:ins>
      <w:r>
        <w:t xml:space="preserve">at any time; </w:t>
      </w:r>
      <w:del w:id="147" w:author="Master Repository Process" w:date="2021-06-18T14:26:00Z">
        <w:r w:rsidR="007D64F9">
          <w:rPr>
            <w:snapToGrid w:val="0"/>
          </w:rPr>
          <w:delText>or</w:delText>
        </w:r>
      </w:del>
      <w:ins w:id="148" w:author="Master Repository Process" w:date="2021-06-18T14:26:00Z">
        <w:r>
          <w:t>and</w:t>
        </w:r>
      </w:ins>
    </w:p>
    <w:p w:rsidR="00932CB7" w:rsidRDefault="008C46B6">
      <w:pPr>
        <w:pStyle w:val="Indenta"/>
        <w:rPr>
          <w:del w:id="149" w:author="Master Repository Process" w:date="2021-06-18T14:26:00Z"/>
          <w:snapToGrid w:val="0"/>
        </w:rPr>
      </w:pPr>
      <w:r>
        <w:tab/>
        <w:t>(b)</w:t>
      </w:r>
      <w:r>
        <w:tab/>
        <w:t xml:space="preserve">the Minister may </w:t>
      </w:r>
      <w:del w:id="150" w:author="Master Repository Process" w:date="2021-06-18T14:26:00Z">
        <w:r w:rsidR="007D64F9">
          <w:rPr>
            <w:snapToGrid w:val="0"/>
          </w:rPr>
          <w:delText>when he</w:delText>
        </w:r>
      </w:del>
      <w:ins w:id="151" w:author="Master Repository Process" w:date="2021-06-18T14:26:00Z">
        <w:r>
          <w:t>convene a meeting of the Authority if the Minister</w:t>
        </w:r>
      </w:ins>
      <w:r>
        <w:t xml:space="preserve"> wishes </w:t>
      </w:r>
      <w:del w:id="152" w:author="Master Repository Process" w:date="2021-06-18T14:26:00Z">
        <w:r w:rsidR="007D64F9">
          <w:rPr>
            <w:snapToGrid w:val="0"/>
          </w:rPr>
          <w:delText xml:space="preserve">the Authority </w:delText>
        </w:r>
      </w:del>
      <w:ins w:id="153" w:author="Master Repository Process" w:date="2021-06-18T14:26:00Z">
        <w:r>
          <w:t xml:space="preserve">it </w:t>
        </w:r>
      </w:ins>
      <w:r>
        <w:t xml:space="preserve">to discuss a matter on which </w:t>
      </w:r>
      <w:del w:id="154" w:author="Master Repository Process" w:date="2021-06-18T14:26:00Z">
        <w:r w:rsidR="007D64F9">
          <w:rPr>
            <w:snapToGrid w:val="0"/>
          </w:rPr>
          <w:delText>he</w:delText>
        </w:r>
      </w:del>
      <w:ins w:id="155" w:author="Master Repository Process" w:date="2021-06-18T14:26:00Z">
        <w:r>
          <w:t>the Minister</w:t>
        </w:r>
      </w:ins>
      <w:r>
        <w:t xml:space="preserve"> has requested its advice</w:t>
      </w:r>
      <w:del w:id="156" w:author="Master Repository Process" w:date="2021-06-18T14:26:00Z">
        <w:r w:rsidR="007D64F9">
          <w:rPr>
            <w:snapToGrid w:val="0"/>
          </w:rPr>
          <w:delText>,</w:delText>
        </w:r>
      </w:del>
    </w:p>
    <w:p w:rsidR="008C46B6" w:rsidRDefault="007D64F9" w:rsidP="008C46B6">
      <w:pPr>
        <w:pStyle w:val="Indenta"/>
      </w:pPr>
      <w:del w:id="157" w:author="Master Repository Process" w:date="2021-06-18T14:26:00Z">
        <w:r>
          <w:rPr>
            <w:snapToGrid w:val="0"/>
          </w:rPr>
          <w:tab/>
        </w:r>
        <w:r>
          <w:rPr>
            <w:snapToGrid w:val="0"/>
          </w:rPr>
          <w:tab/>
          <w:delText>convene a meeting of the Authority</w:delText>
        </w:r>
      </w:del>
      <w:r w:rsidR="008C46B6">
        <w:t>.</w:t>
      </w:r>
    </w:p>
    <w:p w:rsidR="008C46B6" w:rsidRDefault="008C46B6" w:rsidP="008C46B6">
      <w:pPr>
        <w:pStyle w:val="Subsection"/>
      </w:pPr>
      <w:r>
        <w:tab/>
        <w:t>(2)</w:t>
      </w:r>
      <w:r>
        <w:tab/>
        <w:t>At a meeting of the Authority —</w:t>
      </w:r>
    </w:p>
    <w:p w:rsidR="008C46B6" w:rsidRDefault="008C46B6" w:rsidP="008C46B6">
      <w:pPr>
        <w:pStyle w:val="Indenta"/>
        <w:rPr>
          <w:ins w:id="158" w:author="Master Repository Process" w:date="2021-06-18T14:26:00Z"/>
        </w:rPr>
      </w:pPr>
      <w:r>
        <w:tab/>
        <w:t>(a)</w:t>
      </w:r>
      <w:r>
        <w:tab/>
        <w:t xml:space="preserve">the </w:t>
      </w:r>
      <w:del w:id="159" w:author="Master Repository Process" w:date="2021-06-18T14:26:00Z">
        <w:r w:rsidR="007D64F9">
          <w:rPr>
            <w:snapToGrid w:val="0"/>
          </w:rPr>
          <w:delText xml:space="preserve">Chairman or, in his absence, </w:delText>
        </w:r>
      </w:del>
      <w:ins w:id="160" w:author="Master Repository Process" w:date="2021-06-18T14:26:00Z">
        <w:r>
          <w:t xml:space="preserve">person who presides is — </w:t>
        </w:r>
      </w:ins>
    </w:p>
    <w:p w:rsidR="008C46B6" w:rsidRDefault="008C46B6" w:rsidP="008C46B6">
      <w:pPr>
        <w:pStyle w:val="Indenti"/>
        <w:rPr>
          <w:ins w:id="161" w:author="Master Repository Process" w:date="2021-06-18T14:26:00Z"/>
        </w:rPr>
      </w:pPr>
      <w:ins w:id="162" w:author="Master Repository Process" w:date="2021-06-18T14:26:00Z">
        <w:r>
          <w:tab/>
          <w:t>(i)</w:t>
        </w:r>
        <w:r>
          <w:tab/>
        </w:r>
      </w:ins>
      <w:r>
        <w:t xml:space="preserve">the </w:t>
      </w:r>
      <w:del w:id="163" w:author="Master Repository Process" w:date="2021-06-18T14:26:00Z">
        <w:r w:rsidR="007D64F9">
          <w:rPr>
            <w:snapToGrid w:val="0"/>
          </w:rPr>
          <w:delText>Deputy Chairman shall preside, but</w:delText>
        </w:r>
      </w:del>
      <w:ins w:id="164" w:author="Master Repository Process" w:date="2021-06-18T14:26:00Z">
        <w:r>
          <w:t>Chair</w:t>
        </w:r>
      </w:ins>
      <w:r>
        <w:t xml:space="preserve">, if </w:t>
      </w:r>
      <w:ins w:id="165" w:author="Master Repository Process" w:date="2021-06-18T14:26:00Z">
        <w:r>
          <w:t>present; or</w:t>
        </w:r>
      </w:ins>
    </w:p>
    <w:p w:rsidR="008C46B6" w:rsidRDefault="008C46B6" w:rsidP="008C46B6">
      <w:pPr>
        <w:pStyle w:val="Indenti"/>
        <w:rPr>
          <w:ins w:id="166" w:author="Master Repository Process" w:date="2021-06-18T14:26:00Z"/>
        </w:rPr>
      </w:pPr>
      <w:ins w:id="167" w:author="Master Repository Process" w:date="2021-06-18T14:26:00Z">
        <w:r>
          <w:tab/>
          <w:t>(ii)</w:t>
        </w:r>
        <w:r>
          <w:tab/>
          <w:t>if the Chair is not present — the Deputy Chair, if present; or</w:t>
        </w:r>
      </w:ins>
    </w:p>
    <w:p w:rsidR="008C46B6" w:rsidRDefault="008C46B6" w:rsidP="008C46B6">
      <w:pPr>
        <w:pStyle w:val="Indenti"/>
        <w:rPr>
          <w:ins w:id="168" w:author="Master Repository Process" w:date="2021-06-18T14:26:00Z"/>
        </w:rPr>
      </w:pPr>
      <w:ins w:id="169" w:author="Master Repository Process" w:date="2021-06-18T14:26:00Z">
        <w:r>
          <w:tab/>
          <w:t>(iii)</w:t>
        </w:r>
        <w:r>
          <w:tab/>
          <w:t xml:space="preserve">if </w:t>
        </w:r>
      </w:ins>
      <w:r>
        <w:t xml:space="preserve">both the </w:t>
      </w:r>
      <w:del w:id="170" w:author="Master Repository Process" w:date="2021-06-18T14:26:00Z">
        <w:r w:rsidR="007D64F9">
          <w:rPr>
            <w:snapToGrid w:val="0"/>
          </w:rPr>
          <w:delText>Chairman</w:delText>
        </w:r>
      </w:del>
      <w:ins w:id="171" w:author="Master Repository Process" w:date="2021-06-18T14:26:00Z">
        <w:r>
          <w:t>Chair</w:t>
        </w:r>
      </w:ins>
      <w:r>
        <w:t xml:space="preserve"> and the Deputy </w:t>
      </w:r>
      <w:del w:id="172" w:author="Master Repository Process" w:date="2021-06-18T14:26:00Z">
        <w:r w:rsidR="007D64F9">
          <w:rPr>
            <w:snapToGrid w:val="0"/>
          </w:rPr>
          <w:delText>Chairman</w:delText>
        </w:r>
      </w:del>
      <w:ins w:id="173" w:author="Master Repository Process" w:date="2021-06-18T14:26:00Z">
        <w:r>
          <w:t>Chair</w:t>
        </w:r>
      </w:ins>
      <w:r>
        <w:t xml:space="preserve"> are </w:t>
      </w:r>
      <w:del w:id="174" w:author="Master Repository Process" w:date="2021-06-18T14:26:00Z">
        <w:r w:rsidR="007D64F9">
          <w:rPr>
            <w:snapToGrid w:val="0"/>
          </w:rPr>
          <w:delText>absent from such a meeting,</w:delText>
        </w:r>
      </w:del>
      <w:ins w:id="175" w:author="Master Repository Process" w:date="2021-06-18T14:26:00Z">
        <w:r>
          <w:t>not present — an Authority member elected to preside by</w:t>
        </w:r>
      </w:ins>
      <w:r>
        <w:t xml:space="preserve"> the Authority members present</w:t>
      </w:r>
      <w:del w:id="176" w:author="Master Repository Process" w:date="2021-06-18T14:26:00Z">
        <w:r w:rsidR="007D64F9">
          <w:rPr>
            <w:snapToGrid w:val="0"/>
          </w:rPr>
          <w:delText xml:space="preserve"> shall elect one of their number to preside at that meeting; </w:delText>
        </w:r>
      </w:del>
      <w:ins w:id="177" w:author="Master Repository Process" w:date="2021-06-18T14:26:00Z">
        <w:r>
          <w:t xml:space="preserve">; </w:t>
        </w:r>
      </w:ins>
    </w:p>
    <w:p w:rsidR="008C46B6" w:rsidRDefault="008C46B6" w:rsidP="008C46B6">
      <w:pPr>
        <w:pStyle w:val="Indenta"/>
      </w:pPr>
      <w:ins w:id="178" w:author="Master Repository Process" w:date="2021-06-18T14:26:00Z">
        <w:r>
          <w:tab/>
        </w:r>
        <w:r>
          <w:tab/>
        </w:r>
      </w:ins>
      <w:r>
        <w:t>and</w:t>
      </w:r>
    </w:p>
    <w:p w:rsidR="008C46B6" w:rsidRDefault="008C46B6" w:rsidP="008C46B6">
      <w:pPr>
        <w:pStyle w:val="Indenta"/>
      </w:pPr>
      <w:r>
        <w:tab/>
        <w:t>(b)</w:t>
      </w:r>
      <w:r>
        <w:tab/>
        <w:t>3 Authority members constitute a quorum; and</w:t>
      </w:r>
    </w:p>
    <w:p w:rsidR="008C46B6" w:rsidRDefault="008C46B6" w:rsidP="008C46B6">
      <w:pPr>
        <w:pStyle w:val="Indenta"/>
      </w:pPr>
      <w:r>
        <w:tab/>
        <w:t>(c)</w:t>
      </w:r>
      <w:r>
        <w:tab/>
        <w:t>subject to section 12(</w:t>
      </w:r>
      <w:del w:id="179" w:author="Master Repository Process" w:date="2021-06-18T14:26:00Z">
        <w:r w:rsidR="007D64F9">
          <w:rPr>
            <w:snapToGrid w:val="0"/>
          </w:rPr>
          <w:delText>2)</w:delText>
        </w:r>
      </w:del>
      <w:ins w:id="180" w:author="Master Repository Process" w:date="2021-06-18T14:26:00Z">
        <w:r>
          <w:t>5)(b),</w:t>
        </w:r>
      </w:ins>
      <w:r>
        <w:t xml:space="preserve"> each Authority member present </w:t>
      </w:r>
      <w:del w:id="181" w:author="Master Repository Process" w:date="2021-06-18T14:26:00Z">
        <w:r w:rsidR="007D64F9">
          <w:rPr>
            <w:snapToGrid w:val="0"/>
          </w:rPr>
          <w:delText>shall</w:delText>
        </w:r>
      </w:del>
      <w:ins w:id="182" w:author="Master Repository Process" w:date="2021-06-18T14:26:00Z">
        <w:r>
          <w:t>must</w:t>
        </w:r>
      </w:ins>
      <w:r>
        <w:t xml:space="preserve"> cast a deliberative vote on any question that is to be decided; and</w:t>
      </w:r>
    </w:p>
    <w:p w:rsidR="008C46B6" w:rsidRDefault="008C46B6" w:rsidP="008C46B6">
      <w:pPr>
        <w:pStyle w:val="Indenta"/>
      </w:pPr>
      <w:r>
        <w:tab/>
        <w:t>(d)</w:t>
      </w:r>
      <w:r>
        <w:tab/>
        <w:t xml:space="preserve">any question </w:t>
      </w:r>
      <w:del w:id="183" w:author="Master Repository Process" w:date="2021-06-18T14:26:00Z">
        <w:r w:rsidR="007D64F9">
          <w:rPr>
            <w:snapToGrid w:val="0"/>
          </w:rPr>
          <w:delText>shall</w:delText>
        </w:r>
      </w:del>
      <w:ins w:id="184" w:author="Master Repository Process" w:date="2021-06-18T14:26:00Z">
        <w:r>
          <w:t>must</w:t>
        </w:r>
      </w:ins>
      <w:r>
        <w:t xml:space="preserve"> be decided by a majority of the votes cast by the Authority members present, but if the voting on a question is equally divided, the person presiding at that meeting has a casting vote in addition to a deliberative vote; and</w:t>
      </w:r>
    </w:p>
    <w:p w:rsidR="008C46B6" w:rsidRDefault="008C46B6" w:rsidP="008C46B6">
      <w:pPr>
        <w:pStyle w:val="Indenta"/>
      </w:pPr>
      <w:r>
        <w:tab/>
        <w:t>(e)</w:t>
      </w:r>
      <w:r>
        <w:tab/>
        <w:t xml:space="preserve">a question </w:t>
      </w:r>
      <w:del w:id="185" w:author="Master Repository Process" w:date="2021-06-18T14:26:00Z">
        <w:r w:rsidR="007D64F9">
          <w:rPr>
            <w:snapToGrid w:val="0"/>
          </w:rPr>
          <w:delText>shall not</w:delText>
        </w:r>
      </w:del>
      <w:ins w:id="186" w:author="Master Repository Process" w:date="2021-06-18T14:26:00Z">
        <w:r>
          <w:t>cannot</w:t>
        </w:r>
      </w:ins>
      <w:r>
        <w:t xml:space="preserve"> be decided unless at least 3 Authority members vote </w:t>
      </w:r>
      <w:del w:id="187" w:author="Master Repository Process" w:date="2021-06-18T14:26:00Z">
        <w:r w:rsidR="007D64F9">
          <w:rPr>
            <w:snapToGrid w:val="0"/>
          </w:rPr>
          <w:delText>thereon</w:delText>
        </w:r>
      </w:del>
      <w:ins w:id="188" w:author="Master Repository Process" w:date="2021-06-18T14:26:00Z">
        <w:r>
          <w:t>on it</w:t>
        </w:r>
      </w:ins>
      <w:r>
        <w:t>.</w:t>
      </w:r>
    </w:p>
    <w:p w:rsidR="008C46B6" w:rsidRDefault="008C46B6" w:rsidP="008C46B6">
      <w:pPr>
        <w:pStyle w:val="Subsection"/>
        <w:rPr>
          <w:ins w:id="189" w:author="Master Repository Process" w:date="2021-06-18T14:26:00Z"/>
        </w:rPr>
      </w:pPr>
      <w:r>
        <w:tab/>
        <w:t>(3)</w:t>
      </w:r>
      <w:r>
        <w:tab/>
        <w:t xml:space="preserve">Notice of meetings of the Authority </w:t>
      </w:r>
      <w:del w:id="190" w:author="Master Repository Process" w:date="2021-06-18T14:26:00Z">
        <w:r w:rsidR="007D64F9">
          <w:rPr>
            <w:snapToGrid w:val="0"/>
          </w:rPr>
          <w:delText>shall</w:delText>
        </w:r>
      </w:del>
      <w:ins w:id="191" w:author="Master Repository Process" w:date="2021-06-18T14:26:00Z">
        <w:r>
          <w:t>must</w:t>
        </w:r>
      </w:ins>
      <w:r>
        <w:t xml:space="preserve"> be given to the Department</w:t>
      </w:r>
      <w:del w:id="192" w:author="Master Repository Process" w:date="2021-06-18T14:26:00Z">
        <w:r w:rsidR="007D64F9">
          <w:rPr>
            <w:snapToGrid w:val="0"/>
          </w:rPr>
          <w:delText>, and the</w:delText>
        </w:r>
      </w:del>
      <w:ins w:id="193" w:author="Master Repository Process" w:date="2021-06-18T14:26:00Z">
        <w:r>
          <w:t>.</w:t>
        </w:r>
      </w:ins>
    </w:p>
    <w:p w:rsidR="008C46B6" w:rsidRDefault="008C46B6" w:rsidP="008C46B6">
      <w:pPr>
        <w:pStyle w:val="Subsection"/>
      </w:pPr>
      <w:ins w:id="194" w:author="Master Repository Process" w:date="2021-06-18T14:26:00Z">
        <w:r>
          <w:tab/>
          <w:t>(4)</w:t>
        </w:r>
        <w:r>
          <w:tab/>
          <w:t>The</w:t>
        </w:r>
      </w:ins>
      <w:r>
        <w:t xml:space="preserve"> CEO, or a representative of the CEO, is entitled to </w:t>
      </w:r>
      <w:del w:id="195" w:author="Master Repository Process" w:date="2021-06-18T14:26:00Z">
        <w:r w:rsidR="007D64F9">
          <w:rPr>
            <w:snapToGrid w:val="0"/>
          </w:rPr>
          <w:delText>attend</w:delText>
        </w:r>
      </w:del>
      <w:ins w:id="196" w:author="Master Repository Process" w:date="2021-06-18T14:26:00Z">
        <w:r>
          <w:t>be present at</w:t>
        </w:r>
      </w:ins>
      <w:r>
        <w:t xml:space="preserve"> any meeting and to take part in the consideration and discussion of any matter before a meeting, but </w:t>
      </w:r>
      <w:del w:id="197" w:author="Master Repository Process" w:date="2021-06-18T14:26:00Z">
        <w:r w:rsidR="007D64F9">
          <w:rPr>
            <w:snapToGrid w:val="0"/>
          </w:rPr>
          <w:delText>shall not</w:delText>
        </w:r>
      </w:del>
      <w:ins w:id="198" w:author="Master Repository Process" w:date="2021-06-18T14:26:00Z">
        <w:r>
          <w:t>cannot</w:t>
        </w:r>
      </w:ins>
      <w:r>
        <w:t xml:space="preserve"> vote on any matter.</w:t>
      </w:r>
    </w:p>
    <w:p w:rsidR="008C46B6" w:rsidRDefault="008C46B6" w:rsidP="008C46B6">
      <w:pPr>
        <w:pStyle w:val="Subsection"/>
        <w:rPr>
          <w:ins w:id="199" w:author="Master Repository Process" w:date="2021-06-18T14:26:00Z"/>
        </w:rPr>
      </w:pPr>
      <w:ins w:id="200" w:author="Master Repository Process" w:date="2021-06-18T14:26:00Z">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ins>
    </w:p>
    <w:p w:rsidR="008C46B6" w:rsidRDefault="008C46B6" w:rsidP="008C46B6">
      <w:pPr>
        <w:pStyle w:val="Subsection"/>
        <w:rPr>
          <w:ins w:id="201" w:author="Master Repository Process" w:date="2021-06-18T14:26:00Z"/>
        </w:rPr>
      </w:pPr>
      <w:ins w:id="202" w:author="Master Repository Process" w:date="2021-06-18T14:26:00Z">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ins>
    </w:p>
    <w:p w:rsidR="008C46B6" w:rsidRDefault="008C46B6" w:rsidP="008C46B6">
      <w:pPr>
        <w:pStyle w:val="Footnotesection"/>
      </w:pPr>
      <w:r>
        <w:tab/>
        <w:t xml:space="preserve">[Section 11 </w:t>
      </w:r>
      <w:del w:id="203" w:author="Master Repository Process" w:date="2021-06-18T14:26:00Z">
        <w:r w:rsidR="007D64F9">
          <w:delText>amended</w:delText>
        </w:r>
      </w:del>
      <w:ins w:id="204" w:author="Master Repository Process" w:date="2021-06-18T14:26:00Z">
        <w:r>
          <w:t>inserted</w:t>
        </w:r>
      </w:ins>
      <w:r>
        <w:t>: No. </w:t>
      </w:r>
      <w:del w:id="205" w:author="Master Repository Process" w:date="2021-06-18T14:26:00Z">
        <w:r w:rsidR="007D64F9">
          <w:delText>34</w:delText>
        </w:r>
      </w:del>
      <w:ins w:id="206" w:author="Master Repository Process" w:date="2021-06-18T14:26:00Z">
        <w:r>
          <w:t>40</w:t>
        </w:r>
      </w:ins>
      <w:r>
        <w:t xml:space="preserve"> of </w:t>
      </w:r>
      <w:del w:id="207" w:author="Master Repository Process" w:date="2021-06-18T14:26:00Z">
        <w:r w:rsidR="007D64F9">
          <w:delText>1993</w:delText>
        </w:r>
      </w:del>
      <w:ins w:id="208" w:author="Master Repository Process" w:date="2021-06-18T14:26:00Z">
        <w:r>
          <w:t>2020</w:t>
        </w:r>
      </w:ins>
      <w:r>
        <w:t xml:space="preserve"> s. 8</w:t>
      </w:r>
      <w:del w:id="209" w:author="Master Repository Process" w:date="2021-06-18T14:26:00Z">
        <w:r w:rsidR="007D64F9">
          <w:delText>; No. 54 of 2003 s. 140(2).]</w:delText>
        </w:r>
      </w:del>
      <w:ins w:id="210" w:author="Master Repository Process" w:date="2021-06-18T14:26:00Z">
        <w:r>
          <w:t>.]</w:t>
        </w:r>
      </w:ins>
    </w:p>
    <w:p w:rsidR="0099129A" w:rsidRDefault="00197400">
      <w:pPr>
        <w:pStyle w:val="Heading5"/>
        <w:rPr>
          <w:snapToGrid w:val="0"/>
        </w:rPr>
      </w:pPr>
      <w:bookmarkStart w:id="211" w:name="_Toc74730540"/>
      <w:bookmarkStart w:id="212" w:name="_Toc58496210"/>
      <w:r>
        <w:rPr>
          <w:rStyle w:val="CharSectno"/>
        </w:rPr>
        <w:t>12</w:t>
      </w:r>
      <w:r>
        <w:rPr>
          <w:snapToGrid w:val="0"/>
        </w:rPr>
        <w:t>.</w:t>
      </w:r>
      <w:r>
        <w:rPr>
          <w:snapToGrid w:val="0"/>
        </w:rPr>
        <w:tab/>
        <w:t>Disclosure of interests by Authority members</w:t>
      </w:r>
      <w:bookmarkEnd w:id="211"/>
      <w:bookmarkEnd w:id="212"/>
    </w:p>
    <w:p w:rsidR="0099129A" w:rsidRDefault="00197400">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del w:id="213" w:author="Master Repository Process" w:date="2021-06-18T14:26:00Z">
        <w:r w:rsidR="007D64F9">
          <w:rPr>
            <w:snapToGrid w:val="0"/>
          </w:rPr>
          <w:delText>his</w:delText>
        </w:r>
      </w:del>
      <w:ins w:id="214" w:author="Master Repository Process" w:date="2021-06-18T14:26:00Z">
        <w:r w:rsidR="00F51529">
          <w:t>the Authority member’s</w:t>
        </w:r>
      </w:ins>
      <w:r w:rsidR="00F51529">
        <w:t xml:space="preserve"> knowledge</w:t>
      </w:r>
      <w:r>
        <w:rPr>
          <w:snapToGrid w:val="0"/>
        </w:rPr>
        <w:t xml:space="preserve">, disclose the nature of </w:t>
      </w:r>
      <w:del w:id="215" w:author="Master Repository Process" w:date="2021-06-18T14:26:00Z">
        <w:r w:rsidR="007D64F9">
          <w:rPr>
            <w:snapToGrid w:val="0"/>
          </w:rPr>
          <w:delText>his</w:delText>
        </w:r>
      </w:del>
      <w:ins w:id="216" w:author="Master Repository Process" w:date="2021-06-18T14:26:00Z">
        <w:r w:rsidR="00F51529">
          <w:t>the</w:t>
        </w:r>
      </w:ins>
      <w:r w:rsidR="00F51529">
        <w:t xml:space="preserve"> interest</w:t>
      </w:r>
      <w:r w:rsidR="00F51529" w:rsidDel="00F51529">
        <w:rPr>
          <w:snapToGrid w:val="0"/>
        </w:rPr>
        <w:t xml:space="preserve"> </w:t>
      </w:r>
      <w:r>
        <w:rPr>
          <w:snapToGrid w:val="0"/>
        </w:rPr>
        <w:t>to Authority members who are at that meeting, and that disclosure shall be recorded in the minutes of the proceedings of that meeting.</w:t>
      </w:r>
    </w:p>
    <w:p w:rsidR="0099129A" w:rsidRDefault="00197400">
      <w:pPr>
        <w:pStyle w:val="Ednotesubsection"/>
      </w:pPr>
      <w:r>
        <w:tab/>
        <w:t>[(2)</w:t>
      </w:r>
      <w:r>
        <w:tab/>
        <w:t>deleted]</w:t>
      </w:r>
    </w:p>
    <w:p w:rsidR="0099129A" w:rsidRDefault="00197400">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rsidR="0099129A" w:rsidRDefault="00197400">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rsidR="0099129A" w:rsidRDefault="00197400">
      <w:pPr>
        <w:pStyle w:val="Subsection"/>
      </w:pPr>
      <w:r>
        <w:tab/>
        <w:t>(5)</w:t>
      </w:r>
      <w:r>
        <w:tab/>
        <w:t>If an Authority member discloses an interest in a matter under subsection (1) or is determined under subsection (3) to have an interest in a matter, the Authority member shall not —</w:t>
      </w:r>
    </w:p>
    <w:p w:rsidR="0099129A" w:rsidRDefault="00197400">
      <w:pPr>
        <w:pStyle w:val="Indenta"/>
        <w:rPr>
          <w:snapToGrid w:val="0"/>
        </w:rPr>
      </w:pPr>
      <w:r>
        <w:tab/>
        <w:t>(a)</w:t>
      </w:r>
      <w:r>
        <w:tab/>
        <w:t xml:space="preserve">take part, as an Authority member, in the consideration or discussion </w:t>
      </w:r>
      <w:r>
        <w:rPr>
          <w:snapToGrid w:val="0"/>
        </w:rPr>
        <w:t>of the matter; or</w:t>
      </w:r>
    </w:p>
    <w:p w:rsidR="0099129A" w:rsidRDefault="00197400">
      <w:pPr>
        <w:pStyle w:val="Indenta"/>
        <w:rPr>
          <w:snapToGrid w:val="0"/>
        </w:rPr>
      </w:pPr>
      <w:r>
        <w:tab/>
        <w:t>(b)</w:t>
      </w:r>
      <w:r>
        <w:tab/>
      </w:r>
      <w:r>
        <w:rPr>
          <w:snapToGrid w:val="0"/>
        </w:rPr>
        <w:t>vote on the matter.</w:t>
      </w:r>
    </w:p>
    <w:p w:rsidR="0099129A" w:rsidRDefault="00197400">
      <w:pPr>
        <w:pStyle w:val="Footnotesection"/>
      </w:pPr>
      <w:r>
        <w:tab/>
        <w:t>[Section 12 amended: No. 54 of 2003 s. </w:t>
      </w:r>
      <w:del w:id="217" w:author="Master Repository Process" w:date="2021-06-18T14:26:00Z">
        <w:r w:rsidR="007D64F9">
          <w:delText>124.]</w:delText>
        </w:r>
      </w:del>
      <w:ins w:id="218" w:author="Master Repository Process" w:date="2021-06-18T14:26:00Z">
        <w:r>
          <w:t>124</w:t>
        </w:r>
        <w:r w:rsidR="00F51529">
          <w:t>; No. 40 of 2020 s. 111(1)</w:t>
        </w:r>
        <w:r>
          <w:t>.]</w:t>
        </w:r>
      </w:ins>
    </w:p>
    <w:p w:rsidR="0099129A" w:rsidRDefault="00197400">
      <w:pPr>
        <w:pStyle w:val="Heading5"/>
        <w:rPr>
          <w:snapToGrid w:val="0"/>
        </w:rPr>
      </w:pPr>
      <w:bookmarkStart w:id="219" w:name="_Toc74730541"/>
      <w:bookmarkStart w:id="220" w:name="_Toc58496211"/>
      <w:r>
        <w:rPr>
          <w:rStyle w:val="CharSectno"/>
        </w:rPr>
        <w:t>13</w:t>
      </w:r>
      <w:r>
        <w:rPr>
          <w:snapToGrid w:val="0"/>
        </w:rPr>
        <w:t>.</w:t>
      </w:r>
      <w:r>
        <w:rPr>
          <w:snapToGrid w:val="0"/>
        </w:rPr>
        <w:tab/>
        <w:t>Decisions of persons presiding at meetings of Authority</w:t>
      </w:r>
      <w:bookmarkEnd w:id="219"/>
      <w:bookmarkEnd w:id="220"/>
    </w:p>
    <w:p w:rsidR="0099129A" w:rsidRDefault="00197400">
      <w:pPr>
        <w:pStyle w:val="Subsection"/>
        <w:rPr>
          <w:snapToGrid w:val="0"/>
        </w:rPr>
      </w:pPr>
      <w:r>
        <w:rPr>
          <w:snapToGrid w:val="0"/>
        </w:rPr>
        <w:tab/>
      </w:r>
      <w:r>
        <w:rPr>
          <w:snapToGrid w:val="0"/>
        </w:rPr>
        <w:tab/>
        <w:t>In any case of difficulty, dispute or doubt respecting or arising out of —</w:t>
      </w:r>
    </w:p>
    <w:p w:rsidR="0099129A" w:rsidRDefault="00197400">
      <w:pPr>
        <w:pStyle w:val="Indenta"/>
        <w:rPr>
          <w:snapToGrid w:val="0"/>
        </w:rPr>
      </w:pPr>
      <w:r>
        <w:rPr>
          <w:snapToGrid w:val="0"/>
        </w:rPr>
        <w:tab/>
        <w:t>(a)</w:t>
      </w:r>
      <w:r>
        <w:rPr>
          <w:snapToGrid w:val="0"/>
        </w:rPr>
        <w:tab/>
        <w:t>matters of order or procedure; or</w:t>
      </w:r>
    </w:p>
    <w:p w:rsidR="0099129A" w:rsidRDefault="00197400">
      <w:pPr>
        <w:pStyle w:val="Indenta"/>
        <w:rPr>
          <w:snapToGrid w:val="0"/>
        </w:rPr>
      </w:pPr>
      <w:r>
        <w:rPr>
          <w:snapToGrid w:val="0"/>
        </w:rPr>
        <w:tab/>
        <w:t>(b)</w:t>
      </w:r>
      <w:r>
        <w:rPr>
          <w:snapToGrid w:val="0"/>
        </w:rPr>
        <w:tab/>
        <w:t>the determination of an interest under section 12,</w:t>
      </w:r>
    </w:p>
    <w:p w:rsidR="0099129A" w:rsidRDefault="00197400">
      <w:pPr>
        <w:pStyle w:val="Subsection"/>
        <w:rPr>
          <w:snapToGrid w:val="0"/>
        </w:rPr>
      </w:pPr>
      <w:r>
        <w:rPr>
          <w:snapToGrid w:val="0"/>
        </w:rPr>
        <w:tab/>
      </w:r>
      <w:r>
        <w:rPr>
          <w:snapToGrid w:val="0"/>
        </w:rPr>
        <w:tab/>
        <w:t>the decision of the person presiding at the relevant meeting of the Authority shall be final and conclusive.</w:t>
      </w:r>
    </w:p>
    <w:p w:rsidR="0099129A" w:rsidRDefault="00197400">
      <w:pPr>
        <w:pStyle w:val="Heading5"/>
        <w:rPr>
          <w:snapToGrid w:val="0"/>
        </w:rPr>
      </w:pPr>
      <w:bookmarkStart w:id="221" w:name="_Toc74730542"/>
      <w:bookmarkStart w:id="222" w:name="_Toc58496212"/>
      <w:r>
        <w:rPr>
          <w:rStyle w:val="CharSectno"/>
        </w:rPr>
        <w:t>14</w:t>
      </w:r>
      <w:r>
        <w:rPr>
          <w:snapToGrid w:val="0"/>
        </w:rPr>
        <w:t>.</w:t>
      </w:r>
      <w:r>
        <w:rPr>
          <w:snapToGrid w:val="0"/>
        </w:rPr>
        <w:tab/>
        <w:t>Minutes to be kept of meetings of Authority</w:t>
      </w:r>
      <w:bookmarkEnd w:id="221"/>
      <w:bookmarkEnd w:id="222"/>
    </w:p>
    <w:p w:rsidR="0099129A" w:rsidRDefault="00197400">
      <w:pPr>
        <w:pStyle w:val="Subsection"/>
        <w:rPr>
          <w:snapToGrid w:val="0"/>
        </w:rPr>
      </w:pPr>
      <w:r>
        <w:rPr>
          <w:snapToGrid w:val="0"/>
        </w:rPr>
        <w:tab/>
        <w:t>(1)</w:t>
      </w:r>
      <w:r>
        <w:rPr>
          <w:snapToGrid w:val="0"/>
        </w:rPr>
        <w:tab/>
        <w:t>Minutes of the proceedings of every meeting of the Authority shall —</w:t>
      </w:r>
    </w:p>
    <w:p w:rsidR="0099129A" w:rsidRDefault="00197400">
      <w:pPr>
        <w:pStyle w:val="Indenta"/>
        <w:spacing w:before="60"/>
        <w:rPr>
          <w:snapToGrid w:val="0"/>
        </w:rPr>
      </w:pPr>
      <w:r>
        <w:rPr>
          <w:snapToGrid w:val="0"/>
        </w:rPr>
        <w:tab/>
        <w:t>(a)</w:t>
      </w:r>
      <w:r>
        <w:rPr>
          <w:snapToGrid w:val="0"/>
        </w:rPr>
        <w:tab/>
        <w:t>be kept in a concise and accurate manner; and</w:t>
      </w:r>
    </w:p>
    <w:p w:rsidR="0099129A" w:rsidRDefault="00197400">
      <w:pPr>
        <w:pStyle w:val="Indenta"/>
        <w:spacing w:before="60"/>
        <w:rPr>
          <w:snapToGrid w:val="0"/>
        </w:rPr>
      </w:pPr>
      <w:r>
        <w:rPr>
          <w:snapToGrid w:val="0"/>
        </w:rPr>
        <w:tab/>
        <w:t>(b)</w:t>
      </w:r>
      <w:r>
        <w:rPr>
          <w:snapToGrid w:val="0"/>
        </w:rPr>
        <w:tab/>
        <w:t>be approved by the person presiding at that meeting or at the next succeeding meeting of the Authority.</w:t>
      </w:r>
    </w:p>
    <w:p w:rsidR="0099129A" w:rsidRDefault="00197400">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rsidR="0099129A" w:rsidRDefault="00197400">
      <w:pPr>
        <w:pStyle w:val="Footnotesection"/>
      </w:pPr>
      <w:r>
        <w:tab/>
        <w:t>[Section 14 amended: No. 34 of 1993 s. 9.]</w:t>
      </w:r>
    </w:p>
    <w:p w:rsidR="008C46B6" w:rsidRDefault="008C46B6" w:rsidP="008C46B6">
      <w:pPr>
        <w:pStyle w:val="Heading5"/>
        <w:rPr>
          <w:ins w:id="223" w:author="Master Repository Process" w:date="2021-06-18T14:26:00Z"/>
        </w:rPr>
      </w:pPr>
      <w:bookmarkStart w:id="224" w:name="_Toc74730543"/>
      <w:ins w:id="225" w:author="Master Repository Process" w:date="2021-06-18T14:26:00Z">
        <w:r w:rsidRPr="006119CC">
          <w:rPr>
            <w:rStyle w:val="CharSectno"/>
          </w:rPr>
          <w:t>14A</w:t>
        </w:r>
        <w:r>
          <w:t>.</w:t>
        </w:r>
        <w:r>
          <w:tab/>
          <w:t>Decision without meeting</w:t>
        </w:r>
        <w:bookmarkEnd w:id="224"/>
      </w:ins>
    </w:p>
    <w:p w:rsidR="008C46B6" w:rsidRDefault="008C46B6" w:rsidP="008C46B6">
      <w:pPr>
        <w:pStyle w:val="Subsection"/>
        <w:rPr>
          <w:ins w:id="226" w:author="Master Repository Process" w:date="2021-06-18T14:26:00Z"/>
        </w:rPr>
      </w:pPr>
      <w:ins w:id="227" w:author="Master Repository Process" w:date="2021-06-18T14:26:00Z">
        <w:r>
          <w:tab/>
          <w:t>(1)</w:t>
        </w:r>
        <w:r>
          <w:tab/>
          <w:t xml:space="preserve">The purpose of this section is to enable the Authority to make a decision on a matter (the </w:t>
        </w:r>
        <w:r>
          <w:rPr>
            <w:rStyle w:val="CharDefText"/>
          </w:rPr>
          <w:t>matter</w:t>
        </w:r>
        <w:r>
          <w:t>) without a meeting of the Authority being held.</w:t>
        </w:r>
      </w:ins>
    </w:p>
    <w:p w:rsidR="008C46B6" w:rsidRDefault="008C46B6" w:rsidP="008C46B6">
      <w:pPr>
        <w:pStyle w:val="Subsection"/>
        <w:rPr>
          <w:ins w:id="228" w:author="Master Repository Process" w:date="2021-06-18T14:26:00Z"/>
        </w:rPr>
      </w:pPr>
      <w:ins w:id="229" w:author="Master Repository Process" w:date="2021-06-18T14:26:00Z">
        <w:r>
          <w:tab/>
          <w:t>(2)</w:t>
        </w:r>
        <w:r>
          <w:tab/>
          <w:t>A notice setting out a draft decision on the matter may be sent by the Chair to each other Authority member for consideration.</w:t>
        </w:r>
      </w:ins>
    </w:p>
    <w:p w:rsidR="008C46B6" w:rsidRDefault="008C46B6" w:rsidP="008C46B6">
      <w:pPr>
        <w:pStyle w:val="Subsection"/>
        <w:rPr>
          <w:ins w:id="230" w:author="Master Repository Process" w:date="2021-06-18T14:26:00Z"/>
        </w:rPr>
      </w:pPr>
      <w:ins w:id="231" w:author="Master Repository Process" w:date="2021-06-18T14:26:00Z">
        <w:r>
          <w:tab/>
          <w:t>(3)</w:t>
        </w:r>
        <w:r>
          <w:tab/>
          <w:t>The Deputy Chair may send a notice under subsection (2) if the Chair is unable to do so for any reason.</w:t>
        </w:r>
      </w:ins>
    </w:p>
    <w:p w:rsidR="008C46B6" w:rsidRDefault="008C46B6" w:rsidP="008C46B6">
      <w:pPr>
        <w:pStyle w:val="Subsection"/>
        <w:rPr>
          <w:ins w:id="232" w:author="Master Repository Process" w:date="2021-06-18T14:26:00Z"/>
        </w:rPr>
      </w:pPr>
      <w:ins w:id="233" w:author="Master Repository Process" w:date="2021-06-18T14:26:00Z">
        <w:r>
          <w:tab/>
          <w:t>(4)</w:t>
        </w:r>
        <w:r>
          <w:tab/>
          <w:t>Subject to subsection (5), an Authority member may, by notice sent to each other Authority member, cast a vote on whether or not the decision should be made.</w:t>
        </w:r>
      </w:ins>
    </w:p>
    <w:p w:rsidR="008C46B6" w:rsidRDefault="008C46B6" w:rsidP="008C46B6">
      <w:pPr>
        <w:pStyle w:val="Subsection"/>
        <w:rPr>
          <w:ins w:id="234" w:author="Master Repository Process" w:date="2021-06-18T14:26:00Z"/>
        </w:rPr>
      </w:pPr>
      <w:ins w:id="235" w:author="Master Repository Process" w:date="2021-06-18T14:26:00Z">
        <w:r>
          <w:tab/>
          <w:t>(5)</w:t>
        </w:r>
        <w:r>
          <w:tab/>
          <w:t>An Authority member who has a direct or indirect pecuniary interest in the matter cannot cast a vote under subsection (4).</w:t>
        </w:r>
      </w:ins>
    </w:p>
    <w:p w:rsidR="008C46B6" w:rsidRDefault="008C46B6" w:rsidP="008C46B6">
      <w:pPr>
        <w:pStyle w:val="Subsection"/>
        <w:rPr>
          <w:ins w:id="236" w:author="Master Repository Process" w:date="2021-06-18T14:26:00Z"/>
        </w:rPr>
      </w:pPr>
      <w:ins w:id="237" w:author="Master Repository Process" w:date="2021-06-18T14:26:00Z">
        <w:r>
          <w:tab/>
          <w:t>(6)</w:t>
        </w:r>
        <w:r>
          <w:tab/>
          <w:t>If at least 3 Authority members cast a vote under subsection (4) and a majority of the votes are in favour of the decision being made, the decision is taken to have been made and is as effectual as if it had been made at a meeting of the Authority.</w:t>
        </w:r>
      </w:ins>
    </w:p>
    <w:p w:rsidR="008C46B6" w:rsidRDefault="008C46B6" w:rsidP="008C46B6">
      <w:pPr>
        <w:pStyle w:val="Subsection"/>
        <w:rPr>
          <w:ins w:id="238" w:author="Master Repository Process" w:date="2021-06-18T14:26:00Z"/>
        </w:rPr>
      </w:pPr>
      <w:ins w:id="239" w:author="Master Repository Process" w:date="2021-06-18T14:26:00Z">
        <w:r>
          <w:tab/>
          <w:t>(7)</w:t>
        </w:r>
        <w:r>
          <w:tab/>
          <w:t>The Authority must cause a record to be kept of each decision under subsection (6) and section 14(2) applies to that record.</w:t>
        </w:r>
      </w:ins>
    </w:p>
    <w:p w:rsidR="008C46B6" w:rsidRDefault="008C46B6" w:rsidP="006119CC">
      <w:pPr>
        <w:pStyle w:val="Footnotesection"/>
        <w:rPr>
          <w:ins w:id="240" w:author="Master Repository Process" w:date="2021-06-18T14:26:00Z"/>
        </w:rPr>
      </w:pPr>
      <w:ins w:id="241" w:author="Master Repository Process" w:date="2021-06-18T14:26:00Z">
        <w:r>
          <w:tab/>
          <w:t>[Section 14A inserted: No. 40 of 2020 s. 10.]</w:t>
        </w:r>
      </w:ins>
    </w:p>
    <w:p w:rsidR="0099129A" w:rsidRDefault="00197400">
      <w:pPr>
        <w:pStyle w:val="Heading5"/>
        <w:rPr>
          <w:snapToGrid w:val="0"/>
        </w:rPr>
      </w:pPr>
      <w:bookmarkStart w:id="242" w:name="_Toc74730544"/>
      <w:bookmarkStart w:id="243" w:name="_Toc58496213"/>
      <w:r>
        <w:rPr>
          <w:rStyle w:val="CharSectno"/>
        </w:rPr>
        <w:t>15</w:t>
      </w:r>
      <w:r>
        <w:rPr>
          <w:snapToGrid w:val="0"/>
        </w:rPr>
        <w:t>.</w:t>
      </w:r>
      <w:r>
        <w:rPr>
          <w:snapToGrid w:val="0"/>
        </w:rPr>
        <w:tab/>
        <w:t>Objectives of Authority</w:t>
      </w:r>
      <w:bookmarkEnd w:id="242"/>
      <w:bookmarkEnd w:id="243"/>
    </w:p>
    <w:p w:rsidR="0099129A" w:rsidRDefault="00197400">
      <w:pPr>
        <w:pStyle w:val="Subsection"/>
        <w:rPr>
          <w:snapToGrid w:val="0"/>
        </w:rPr>
      </w:pPr>
      <w:r>
        <w:rPr>
          <w:snapToGrid w:val="0"/>
        </w:rPr>
        <w:tab/>
      </w:r>
      <w:r>
        <w:rPr>
          <w:snapToGrid w:val="0"/>
        </w:rPr>
        <w:tab/>
        <w:t>It is the objective of the Authority to use its best endeavours —</w:t>
      </w:r>
    </w:p>
    <w:p w:rsidR="0099129A" w:rsidRDefault="00197400">
      <w:pPr>
        <w:pStyle w:val="Indenta"/>
        <w:rPr>
          <w:snapToGrid w:val="0"/>
        </w:rPr>
      </w:pPr>
      <w:r>
        <w:rPr>
          <w:snapToGrid w:val="0"/>
        </w:rPr>
        <w:tab/>
        <w:t>(a)</w:t>
      </w:r>
      <w:r>
        <w:rPr>
          <w:snapToGrid w:val="0"/>
        </w:rPr>
        <w:tab/>
        <w:t>to protect the environment; and</w:t>
      </w:r>
    </w:p>
    <w:p w:rsidR="0099129A" w:rsidRDefault="00197400">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rsidR="0099129A" w:rsidRDefault="00197400">
      <w:pPr>
        <w:pStyle w:val="Footnotesection"/>
      </w:pPr>
      <w:r>
        <w:tab/>
        <w:t>[Section 15 amended: No. 54 of 2003 s. 30.]</w:t>
      </w:r>
    </w:p>
    <w:p w:rsidR="0099129A" w:rsidRDefault="00197400">
      <w:pPr>
        <w:pStyle w:val="Heading5"/>
        <w:rPr>
          <w:snapToGrid w:val="0"/>
        </w:rPr>
      </w:pPr>
      <w:bookmarkStart w:id="244" w:name="_Toc74730545"/>
      <w:bookmarkStart w:id="245" w:name="_Toc58496214"/>
      <w:r>
        <w:rPr>
          <w:rStyle w:val="CharSectno"/>
        </w:rPr>
        <w:t>16</w:t>
      </w:r>
      <w:r>
        <w:rPr>
          <w:snapToGrid w:val="0"/>
        </w:rPr>
        <w:t>.</w:t>
      </w:r>
      <w:r>
        <w:rPr>
          <w:snapToGrid w:val="0"/>
        </w:rPr>
        <w:tab/>
        <w:t>Functions of Authority</w:t>
      </w:r>
      <w:bookmarkEnd w:id="244"/>
      <w:bookmarkEnd w:id="245"/>
    </w:p>
    <w:p w:rsidR="0099129A" w:rsidRDefault="00197400">
      <w:pPr>
        <w:pStyle w:val="Subsection"/>
        <w:rPr>
          <w:snapToGrid w:val="0"/>
        </w:rPr>
      </w:pPr>
      <w:r>
        <w:rPr>
          <w:snapToGrid w:val="0"/>
        </w:rPr>
        <w:tab/>
      </w:r>
      <w:r>
        <w:rPr>
          <w:snapToGrid w:val="0"/>
        </w:rPr>
        <w:tab/>
        <w:t>The functions of the Authority are —</w:t>
      </w:r>
    </w:p>
    <w:p w:rsidR="0099129A" w:rsidRDefault="00197400">
      <w:pPr>
        <w:pStyle w:val="Indenta"/>
        <w:rPr>
          <w:snapToGrid w:val="0"/>
        </w:rPr>
      </w:pPr>
      <w:r>
        <w:rPr>
          <w:snapToGrid w:val="0"/>
        </w:rPr>
        <w:tab/>
        <w:t>(a)</w:t>
      </w:r>
      <w:r>
        <w:rPr>
          <w:snapToGrid w:val="0"/>
        </w:rPr>
        <w:tab/>
        <w:t>to conduct environmental impact assessments; and</w:t>
      </w:r>
    </w:p>
    <w:p w:rsidR="0099129A" w:rsidRDefault="00197400">
      <w:pPr>
        <w:pStyle w:val="Indenta"/>
      </w:pPr>
      <w:r>
        <w:tab/>
        <w:t>(aa)</w:t>
      </w:r>
      <w:r>
        <w:tab/>
        <w:t>to facilitate the implementation of bilateral agreements;</w:t>
      </w:r>
      <w:r>
        <w:rPr>
          <w:snapToGrid w:val="0"/>
        </w:rPr>
        <w:t xml:space="preserve"> and</w:t>
      </w:r>
    </w:p>
    <w:p w:rsidR="0099129A" w:rsidRDefault="00197400">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rsidR="0099129A" w:rsidRDefault="00197400">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rsidR="0099129A" w:rsidRDefault="00197400">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rsidR="0099129A" w:rsidRDefault="00197400">
      <w:pPr>
        <w:pStyle w:val="Indenta"/>
      </w:pPr>
      <w:r>
        <w:tab/>
        <w:t>(da)</w:t>
      </w:r>
      <w:r>
        <w:tab/>
        <w:t>to advise the Minister on the making or amendment of regulations when requested by the Minister to do so or on its own initiative;</w:t>
      </w:r>
      <w:r>
        <w:rPr>
          <w:snapToGrid w:val="0"/>
        </w:rPr>
        <w:t xml:space="preserve"> and</w:t>
      </w:r>
    </w:p>
    <w:p w:rsidR="0099129A" w:rsidRDefault="00197400">
      <w:pPr>
        <w:pStyle w:val="Indenta"/>
        <w:rPr>
          <w:snapToGrid w:val="0"/>
        </w:rPr>
      </w:pPr>
      <w:r>
        <w:rPr>
          <w:snapToGrid w:val="0"/>
        </w:rPr>
        <w:tab/>
        <w:t>(e)</w:t>
      </w:r>
      <w:r>
        <w:rPr>
          <w:snapToGrid w:val="0"/>
        </w:rPr>
        <w:tab/>
        <w:t xml:space="preserve">to advise the Minister on environmental matters generally and on any matter which </w:t>
      </w:r>
      <w:del w:id="246" w:author="Master Repository Process" w:date="2021-06-18T14:26:00Z">
        <w:r w:rsidR="007D64F9">
          <w:rPr>
            <w:snapToGrid w:val="0"/>
          </w:rPr>
          <w:delText>he</w:delText>
        </w:r>
      </w:del>
      <w:ins w:id="247" w:author="Master Repository Process" w:date="2021-06-18T14:26:00Z">
        <w:r w:rsidR="00611067">
          <w:rPr>
            <w:snapToGrid w:val="0"/>
          </w:rPr>
          <w:t>the Minister</w:t>
        </w:r>
      </w:ins>
      <w:r w:rsidR="00611067" w:rsidDel="00611067">
        <w:rPr>
          <w:snapToGrid w:val="0"/>
        </w:rPr>
        <w:t xml:space="preserve"> </w:t>
      </w:r>
      <w:r>
        <w:rPr>
          <w:snapToGrid w:val="0"/>
        </w:rPr>
        <w:t>may refer to it for advice, including the environmental protection aspects of any proposal or scheme, and on the evaluation of information relating thereto; and</w:t>
      </w:r>
    </w:p>
    <w:p w:rsidR="0099129A" w:rsidRDefault="00197400">
      <w:pPr>
        <w:pStyle w:val="Indenta"/>
        <w:spacing w:before="60"/>
        <w:rPr>
          <w:snapToGrid w:val="0"/>
        </w:rPr>
      </w:pPr>
      <w:r>
        <w:rPr>
          <w:snapToGrid w:val="0"/>
        </w:rPr>
        <w:tab/>
        <w:t>(f)</w:t>
      </w:r>
      <w:r>
        <w:rPr>
          <w:snapToGrid w:val="0"/>
        </w:rPr>
        <w:tab/>
        <w:t>to prepare, and seek approval for, environmental protection policies; and</w:t>
      </w:r>
    </w:p>
    <w:p w:rsidR="0099129A" w:rsidRDefault="00197400">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rsidR="0099129A" w:rsidRDefault="00197400">
      <w:pPr>
        <w:pStyle w:val="Indenta"/>
        <w:rPr>
          <w:snapToGrid w:val="0"/>
        </w:rPr>
      </w:pPr>
      <w:r>
        <w:rPr>
          <w:snapToGrid w:val="0"/>
        </w:rPr>
        <w:tab/>
        <w:t>(h)</w:t>
      </w:r>
      <w:r>
        <w:rPr>
          <w:snapToGrid w:val="0"/>
        </w:rPr>
        <w:tab/>
        <w:t>to receive representations on environmental matters from members of the public; and</w:t>
      </w:r>
    </w:p>
    <w:p w:rsidR="0099129A" w:rsidRDefault="00197400">
      <w:pPr>
        <w:pStyle w:val="Indenta"/>
        <w:rPr>
          <w:snapToGrid w:val="0"/>
        </w:rPr>
      </w:pPr>
      <w:r>
        <w:rPr>
          <w:snapToGrid w:val="0"/>
        </w:rPr>
        <w:tab/>
        <w:t>(i)</w:t>
      </w:r>
      <w:r>
        <w:rPr>
          <w:snapToGrid w:val="0"/>
        </w:rPr>
        <w:tab/>
        <w:t>to provide advice on environmental matters to members of the public; and</w:t>
      </w:r>
    </w:p>
    <w:p w:rsidR="0099129A" w:rsidRDefault="00197400">
      <w:pPr>
        <w:pStyle w:val="Indenta"/>
        <w:rPr>
          <w:snapToGrid w:val="0"/>
        </w:rPr>
      </w:pPr>
      <w:r>
        <w:rPr>
          <w:snapToGrid w:val="0"/>
        </w:rPr>
        <w:tab/>
        <w:t>(j)</w:t>
      </w:r>
      <w:r>
        <w:rPr>
          <w:snapToGrid w:val="0"/>
        </w:rPr>
        <w:tab/>
        <w:t>to publish reports on environmental matters generally; and</w:t>
      </w:r>
    </w:p>
    <w:p w:rsidR="0099129A" w:rsidRDefault="00197400">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rsidR="0099129A" w:rsidRDefault="00197400">
      <w:pPr>
        <w:pStyle w:val="Indenta"/>
        <w:rPr>
          <w:snapToGrid w:val="0"/>
        </w:rPr>
      </w:pPr>
      <w:r>
        <w:rPr>
          <w:snapToGrid w:val="0"/>
        </w:rPr>
        <w:tab/>
        <w:t>(l)</w:t>
      </w:r>
      <w:r>
        <w:rPr>
          <w:snapToGrid w:val="0"/>
        </w:rPr>
        <w:tab/>
        <w:t>to keep under review the progress made in the attainment of the objects and purpose of this Act; and</w:t>
      </w:r>
    </w:p>
    <w:p w:rsidR="0099129A" w:rsidRDefault="00197400">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rsidR="0099129A" w:rsidRDefault="00197400">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rsidR="0099129A" w:rsidRDefault="00197400">
      <w:pPr>
        <w:pStyle w:val="Indenta"/>
        <w:rPr>
          <w:snapToGrid w:val="0"/>
        </w:rPr>
      </w:pPr>
      <w:r>
        <w:rPr>
          <w:snapToGrid w:val="0"/>
        </w:rPr>
        <w:tab/>
        <w:t>(o)</w:t>
      </w:r>
      <w:r>
        <w:rPr>
          <w:snapToGrid w:val="0"/>
        </w:rPr>
        <w:tab/>
        <w:t>to specify standards and criteria, and the methods of sampling and testing to be used for any purpose; and</w:t>
      </w:r>
    </w:p>
    <w:p w:rsidR="0099129A" w:rsidRDefault="00197400">
      <w:pPr>
        <w:pStyle w:val="Indenta"/>
        <w:rPr>
          <w:snapToGrid w:val="0"/>
        </w:rPr>
      </w:pPr>
      <w:r>
        <w:rPr>
          <w:snapToGrid w:val="0"/>
        </w:rPr>
        <w:tab/>
        <w:t>(p)</w:t>
      </w:r>
      <w:r>
        <w:rPr>
          <w:snapToGrid w:val="0"/>
        </w:rPr>
        <w:tab/>
        <w:t>to promote, encourage, coordinate or carry out planning and projects in environmental management; and</w:t>
      </w:r>
    </w:p>
    <w:p w:rsidR="0099129A" w:rsidRDefault="00197400">
      <w:pPr>
        <w:pStyle w:val="Indenta"/>
        <w:rPr>
          <w:snapToGrid w:val="0"/>
        </w:rPr>
      </w:pPr>
      <w:r>
        <w:rPr>
          <w:snapToGrid w:val="0"/>
        </w:rPr>
        <w:tab/>
        <w:t>(q)</w:t>
      </w:r>
      <w:r>
        <w:rPr>
          <w:snapToGrid w:val="0"/>
        </w:rPr>
        <w:tab/>
        <w:t>generally, to perform such other functions as are prescribed.</w:t>
      </w:r>
    </w:p>
    <w:p w:rsidR="0099129A" w:rsidRDefault="00197400">
      <w:pPr>
        <w:pStyle w:val="Footnotesection"/>
        <w:spacing w:before="100"/>
      </w:pPr>
      <w:r>
        <w:tab/>
        <w:t>[Section 16 amended: No. 23 of 1996 s. 13; No. 54 of 2003 s. 31, 106 and 125</w:t>
      </w:r>
      <w:del w:id="248" w:author="Master Repository Process" w:date="2021-06-18T14:26:00Z">
        <w:r w:rsidR="007D64F9">
          <w:delText>.]</w:delText>
        </w:r>
      </w:del>
      <w:ins w:id="249" w:author="Master Repository Process" w:date="2021-06-18T14:26:00Z">
        <w:r w:rsidR="00611067">
          <w:t>; No. 40 of 2020 s. 111(1)</w:t>
        </w:r>
        <w:r>
          <w:t>.]</w:t>
        </w:r>
      </w:ins>
    </w:p>
    <w:p w:rsidR="0099129A" w:rsidRDefault="00197400">
      <w:pPr>
        <w:pStyle w:val="Heading5"/>
        <w:rPr>
          <w:snapToGrid w:val="0"/>
        </w:rPr>
      </w:pPr>
      <w:bookmarkStart w:id="250" w:name="_Toc74730546"/>
      <w:bookmarkStart w:id="251" w:name="_Toc58496215"/>
      <w:r>
        <w:rPr>
          <w:rStyle w:val="CharSectno"/>
        </w:rPr>
        <w:t>17</w:t>
      </w:r>
      <w:r>
        <w:rPr>
          <w:snapToGrid w:val="0"/>
        </w:rPr>
        <w:t>.</w:t>
      </w:r>
      <w:r>
        <w:rPr>
          <w:snapToGrid w:val="0"/>
        </w:rPr>
        <w:tab/>
        <w:t>Powers of Authority</w:t>
      </w:r>
      <w:bookmarkEnd w:id="250"/>
      <w:bookmarkEnd w:id="251"/>
    </w:p>
    <w:p w:rsidR="0099129A" w:rsidRDefault="00197400">
      <w:pPr>
        <w:pStyle w:val="Subsection"/>
        <w:spacing w:before="140"/>
        <w:rPr>
          <w:snapToGrid w:val="0"/>
        </w:rPr>
      </w:pPr>
      <w:r>
        <w:rPr>
          <w:snapToGrid w:val="0"/>
        </w:rPr>
        <w:tab/>
        <w:t>(1)</w:t>
      </w:r>
      <w:r>
        <w:rPr>
          <w:snapToGrid w:val="0"/>
        </w:rPr>
        <w:tab/>
        <w:t>The Authority has all such powers as are reasonably necessary to enable it to perform its functions.</w:t>
      </w:r>
    </w:p>
    <w:p w:rsidR="0099129A" w:rsidRDefault="00197400">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rsidR="0099129A" w:rsidRDefault="00197400">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rsidR="0099129A" w:rsidRDefault="00197400">
      <w:pPr>
        <w:pStyle w:val="Indenta"/>
        <w:rPr>
          <w:snapToGrid w:val="0"/>
        </w:rPr>
      </w:pPr>
      <w:r>
        <w:rPr>
          <w:snapToGrid w:val="0"/>
        </w:rPr>
        <w:tab/>
        <w:t>(a)</w:t>
      </w:r>
      <w:r>
        <w:rPr>
          <w:snapToGrid w:val="0"/>
        </w:rPr>
        <w:tab/>
        <w:t>invite any person to act in an advisory capacity to the Authority in relation to all or any aspects of its functions; and</w:t>
      </w:r>
    </w:p>
    <w:p w:rsidR="0099129A" w:rsidRDefault="00197400">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rsidR="0099129A" w:rsidRDefault="00197400">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rsidR="0099129A" w:rsidRDefault="00197400">
      <w:pPr>
        <w:pStyle w:val="Indenta"/>
        <w:rPr>
          <w:snapToGrid w:val="0"/>
        </w:rPr>
      </w:pPr>
      <w:r>
        <w:rPr>
          <w:snapToGrid w:val="0"/>
        </w:rPr>
        <w:tab/>
        <w:t>(d)</w:t>
      </w:r>
      <w:r>
        <w:rPr>
          <w:snapToGrid w:val="0"/>
        </w:rPr>
        <w:tab/>
        <w:t>consider and make proposals as to the policy to be followed in the State with regard to environmental matters; and</w:t>
      </w:r>
    </w:p>
    <w:p w:rsidR="0099129A" w:rsidRDefault="00197400">
      <w:pPr>
        <w:pStyle w:val="Indenta"/>
        <w:rPr>
          <w:snapToGrid w:val="0"/>
        </w:rPr>
      </w:pPr>
      <w:r>
        <w:rPr>
          <w:snapToGrid w:val="0"/>
        </w:rPr>
        <w:tab/>
        <w:t>(e)</w:t>
      </w:r>
      <w:r>
        <w:rPr>
          <w:snapToGrid w:val="0"/>
        </w:rPr>
        <w:tab/>
        <w:t>conduct and promote relevant research; and</w:t>
      </w:r>
    </w:p>
    <w:p w:rsidR="0099129A" w:rsidRDefault="00197400">
      <w:pPr>
        <w:pStyle w:val="Indenta"/>
        <w:rPr>
          <w:snapToGrid w:val="0"/>
        </w:rPr>
      </w:pPr>
      <w:r>
        <w:rPr>
          <w:snapToGrid w:val="0"/>
        </w:rPr>
        <w:tab/>
        <w:t>(f)</w:t>
      </w:r>
      <w:r>
        <w:rPr>
          <w:snapToGrid w:val="0"/>
        </w:rPr>
        <w:tab/>
        <w:t>undertake investigations and inspections; and</w:t>
      </w:r>
    </w:p>
    <w:p w:rsidR="0099129A" w:rsidRDefault="00197400">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rsidR="0099129A" w:rsidRDefault="00197400">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rsidR="0099129A" w:rsidRDefault="00197400">
      <w:pPr>
        <w:pStyle w:val="Subsection"/>
      </w:pPr>
      <w:r>
        <w:tab/>
        <w:t>(4)</w:t>
      </w:r>
      <w:r>
        <w:tab/>
        <w:t>Without limiting the generality of this section, for the purposes of its function under section 16(aa) the Authority may, in relation to the assessment of a proposal to which a bilateral agreement applies —</w:t>
      </w:r>
    </w:p>
    <w:p w:rsidR="0099129A" w:rsidRDefault="00197400">
      <w:pPr>
        <w:pStyle w:val="Indenta"/>
      </w:pPr>
      <w:r>
        <w:tab/>
        <w:t>(a)</w:t>
      </w:r>
      <w:r>
        <w:tab/>
        <w:t>have regard to requirements made by the bilateral agreement when deciding the level of assessment to be used;</w:t>
      </w:r>
      <w:r>
        <w:rPr>
          <w:snapToGrid w:val="0"/>
        </w:rPr>
        <w:t xml:space="preserve"> and</w:t>
      </w:r>
    </w:p>
    <w:p w:rsidR="0099129A" w:rsidRDefault="00197400">
      <w:pPr>
        <w:pStyle w:val="Indenta"/>
      </w:pPr>
      <w:r>
        <w:tab/>
        <w:t>(b)</w:t>
      </w:r>
      <w:r>
        <w:tab/>
        <w:t>prepare guidelines and publish material as required under the bilateral agreement;</w:t>
      </w:r>
      <w:r>
        <w:rPr>
          <w:snapToGrid w:val="0"/>
        </w:rPr>
        <w:t xml:space="preserve"> and</w:t>
      </w:r>
    </w:p>
    <w:p w:rsidR="0099129A" w:rsidRDefault="00197400">
      <w:pPr>
        <w:pStyle w:val="Indenta"/>
      </w:pPr>
      <w:r>
        <w:tab/>
        <w:t>(c)</w:t>
      </w:r>
      <w:r>
        <w:tab/>
        <w:t>require the proponent to do anything necessary to give effect to the bilateral agreement; and</w:t>
      </w:r>
    </w:p>
    <w:p w:rsidR="0099129A" w:rsidRDefault="00197400">
      <w:pPr>
        <w:pStyle w:val="Indenta"/>
      </w:pPr>
      <w:r>
        <w:tab/>
        <w:t>(d)</w:t>
      </w:r>
      <w:r>
        <w:tab/>
        <w:t>make its report in a manner that satisfies the requirements of the bilateral agreement.</w:t>
      </w:r>
    </w:p>
    <w:p w:rsidR="0099129A" w:rsidRDefault="00197400">
      <w:pPr>
        <w:pStyle w:val="Footnotesection"/>
      </w:pPr>
      <w:r>
        <w:tab/>
        <w:t>[Section 17 amended: No. 23 of 1996 s. 14; No. 54 of 2003 s. 107.]</w:t>
      </w:r>
    </w:p>
    <w:p w:rsidR="0099129A" w:rsidRDefault="00197400">
      <w:pPr>
        <w:pStyle w:val="Heading5"/>
        <w:rPr>
          <w:snapToGrid w:val="0"/>
        </w:rPr>
      </w:pPr>
      <w:bookmarkStart w:id="252" w:name="_Toc74730547"/>
      <w:bookmarkStart w:id="253" w:name="_Toc58496216"/>
      <w:r>
        <w:rPr>
          <w:rStyle w:val="CharSectno"/>
        </w:rPr>
        <w:t>17A</w:t>
      </w:r>
      <w:r>
        <w:rPr>
          <w:snapToGrid w:val="0"/>
        </w:rPr>
        <w:t>.</w:t>
      </w:r>
      <w:r>
        <w:rPr>
          <w:snapToGrid w:val="0"/>
        </w:rPr>
        <w:tab/>
        <w:t>Provision of services, information etc. to Authority</w:t>
      </w:r>
      <w:bookmarkEnd w:id="252"/>
      <w:bookmarkEnd w:id="253"/>
    </w:p>
    <w:p w:rsidR="0099129A" w:rsidRDefault="00197400">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rsidR="0099129A" w:rsidRDefault="00197400">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rsidR="0099129A" w:rsidRDefault="00197400">
      <w:pPr>
        <w:pStyle w:val="Indenta"/>
        <w:rPr>
          <w:snapToGrid w:val="0"/>
        </w:rPr>
      </w:pPr>
      <w:r>
        <w:rPr>
          <w:snapToGrid w:val="0"/>
        </w:rPr>
        <w:tab/>
        <w:t>(a)</w:t>
      </w:r>
      <w:r>
        <w:rPr>
          <w:snapToGrid w:val="0"/>
        </w:rPr>
        <w:tab/>
        <w:t>the services of any officer or employee employed in the Department; or</w:t>
      </w:r>
    </w:p>
    <w:p w:rsidR="0099129A" w:rsidRDefault="00197400">
      <w:pPr>
        <w:pStyle w:val="Indenta"/>
        <w:rPr>
          <w:snapToGrid w:val="0"/>
        </w:rPr>
      </w:pPr>
      <w:r>
        <w:rPr>
          <w:snapToGrid w:val="0"/>
        </w:rPr>
        <w:tab/>
        <w:t>(b)</w:t>
      </w:r>
      <w:r>
        <w:rPr>
          <w:snapToGrid w:val="0"/>
        </w:rPr>
        <w:tab/>
        <w:t>any services or facilities of the Department.</w:t>
      </w:r>
    </w:p>
    <w:p w:rsidR="0099129A" w:rsidRDefault="00197400">
      <w:pPr>
        <w:pStyle w:val="Subsection"/>
        <w:rPr>
          <w:snapToGrid w:val="0"/>
        </w:rPr>
      </w:pPr>
      <w:r>
        <w:rPr>
          <w:snapToGrid w:val="0"/>
        </w:rPr>
        <w:tab/>
        <w:t>(3)</w:t>
      </w:r>
      <w:r>
        <w:rPr>
          <w:snapToGrid w:val="0"/>
        </w:rPr>
        <w:tab/>
        <w:t>This section does not limit the operation of section 24.</w:t>
      </w:r>
    </w:p>
    <w:p w:rsidR="0099129A" w:rsidRDefault="00197400">
      <w:pPr>
        <w:pStyle w:val="Footnotesection"/>
      </w:pPr>
      <w:r>
        <w:tab/>
        <w:t>[Section 17A inserted: No. 34 of 1993 s. 10.]</w:t>
      </w:r>
    </w:p>
    <w:p w:rsidR="0099129A" w:rsidRDefault="00197400">
      <w:pPr>
        <w:pStyle w:val="Heading5"/>
        <w:spacing w:before="240"/>
        <w:rPr>
          <w:snapToGrid w:val="0"/>
        </w:rPr>
      </w:pPr>
      <w:bookmarkStart w:id="254" w:name="_Toc74730548"/>
      <w:bookmarkStart w:id="255" w:name="_Toc58496217"/>
      <w:r>
        <w:rPr>
          <w:rStyle w:val="CharSectno"/>
        </w:rPr>
        <w:t>18</w:t>
      </w:r>
      <w:r>
        <w:rPr>
          <w:snapToGrid w:val="0"/>
        </w:rPr>
        <w:t>.</w:t>
      </w:r>
      <w:r>
        <w:rPr>
          <w:snapToGrid w:val="0"/>
        </w:rPr>
        <w:tab/>
        <w:t>Delegation by Minister</w:t>
      </w:r>
      <w:bookmarkEnd w:id="254"/>
      <w:bookmarkEnd w:id="255"/>
    </w:p>
    <w:p w:rsidR="0099129A" w:rsidRDefault="00197400">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rsidR="0099129A" w:rsidRDefault="00197400">
      <w:pPr>
        <w:pStyle w:val="Indenta"/>
        <w:spacing w:before="60"/>
        <w:rPr>
          <w:snapToGrid w:val="0"/>
        </w:rPr>
      </w:pPr>
      <w:r>
        <w:rPr>
          <w:snapToGrid w:val="0"/>
        </w:rPr>
        <w:tab/>
        <w:t>(a)</w:t>
      </w:r>
      <w:r>
        <w:rPr>
          <w:snapToGrid w:val="0"/>
        </w:rPr>
        <w:tab/>
        <w:t>any officer or other person referred to in section 22; or</w:t>
      </w:r>
    </w:p>
    <w:p w:rsidR="0099129A" w:rsidRDefault="00197400">
      <w:pPr>
        <w:pStyle w:val="Indenta"/>
        <w:spacing w:before="60"/>
        <w:rPr>
          <w:snapToGrid w:val="0"/>
        </w:rPr>
      </w:pPr>
      <w:r>
        <w:rPr>
          <w:snapToGrid w:val="0"/>
        </w:rPr>
        <w:tab/>
        <w:t>(b)</w:t>
      </w:r>
      <w:r>
        <w:rPr>
          <w:snapToGrid w:val="0"/>
        </w:rPr>
        <w:tab/>
        <w:t>a public authority or officer or employee thereof; or</w:t>
      </w:r>
    </w:p>
    <w:p w:rsidR="0099129A" w:rsidRDefault="00197400">
      <w:pPr>
        <w:pStyle w:val="Indenta"/>
        <w:spacing w:before="60"/>
        <w:rPr>
          <w:snapToGrid w:val="0"/>
        </w:rPr>
      </w:pPr>
      <w:r>
        <w:rPr>
          <w:snapToGrid w:val="0"/>
        </w:rPr>
        <w:tab/>
        <w:t>(c)</w:t>
      </w:r>
      <w:r>
        <w:rPr>
          <w:snapToGrid w:val="0"/>
        </w:rPr>
        <w:tab/>
        <w:t>any other person,</w:t>
      </w:r>
    </w:p>
    <w:p w:rsidR="0099129A" w:rsidRDefault="00197400">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del w:id="256" w:author="Master Repository Process" w:date="2021-06-18T14:26:00Z">
        <w:r w:rsidR="007D64F9">
          <w:rPr>
            <w:snapToGrid w:val="0"/>
          </w:rPr>
          <w:delText>his</w:delText>
        </w:r>
      </w:del>
      <w:ins w:id="257" w:author="Master Repository Process" w:date="2021-06-18T14:26:00Z">
        <w:r w:rsidR="00953841">
          <w:t>the Minister’s</w:t>
        </w:r>
      </w:ins>
      <w:r w:rsidR="00953841" w:rsidDel="00953841">
        <w:rPr>
          <w:snapToGrid w:val="0"/>
        </w:rPr>
        <w:t xml:space="preserve"> </w:t>
      </w:r>
      <w:r>
        <w:rPr>
          <w:snapToGrid w:val="0"/>
        </w:rPr>
        <w:t>powers and duties under this Act, other than this power of delegation.</w:t>
      </w:r>
    </w:p>
    <w:p w:rsidR="0099129A" w:rsidRDefault="00197400">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rsidR="0099129A" w:rsidRDefault="00197400">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rsidR="00953841" w:rsidRPr="00403FD2" w:rsidRDefault="00953841" w:rsidP="00403FD2">
      <w:pPr>
        <w:pStyle w:val="Footnotesection"/>
        <w:rPr>
          <w:ins w:id="258" w:author="Master Repository Process" w:date="2021-06-18T14:26:00Z"/>
          <w:i w:val="0"/>
        </w:rPr>
      </w:pPr>
      <w:ins w:id="259" w:author="Master Repository Process" w:date="2021-06-18T14:26:00Z">
        <w:r>
          <w:tab/>
          <w:t>[Section 18 amended: No. 40 of 2020 s. 111(1)</w:t>
        </w:r>
        <w:r w:rsidR="00403FD2" w:rsidRPr="00403FD2">
          <w:t>.]</w:t>
        </w:r>
      </w:ins>
    </w:p>
    <w:p w:rsidR="0099129A" w:rsidRDefault="00197400">
      <w:pPr>
        <w:pStyle w:val="Heading5"/>
        <w:rPr>
          <w:snapToGrid w:val="0"/>
        </w:rPr>
      </w:pPr>
      <w:bookmarkStart w:id="260" w:name="_Toc74730549"/>
      <w:bookmarkStart w:id="261" w:name="_Toc58496218"/>
      <w:r>
        <w:rPr>
          <w:rStyle w:val="CharSectno"/>
        </w:rPr>
        <w:t>19</w:t>
      </w:r>
      <w:r>
        <w:rPr>
          <w:snapToGrid w:val="0"/>
        </w:rPr>
        <w:t>.</w:t>
      </w:r>
      <w:r>
        <w:rPr>
          <w:snapToGrid w:val="0"/>
        </w:rPr>
        <w:tab/>
        <w:t>Delegation by Authority</w:t>
      </w:r>
      <w:bookmarkEnd w:id="260"/>
      <w:bookmarkEnd w:id="261"/>
    </w:p>
    <w:p w:rsidR="0099129A" w:rsidRDefault="00197400">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rsidR="0099129A" w:rsidRDefault="00197400">
      <w:pPr>
        <w:pStyle w:val="Indenta"/>
        <w:spacing w:before="60"/>
        <w:rPr>
          <w:snapToGrid w:val="0"/>
        </w:rPr>
      </w:pPr>
      <w:r>
        <w:rPr>
          <w:snapToGrid w:val="0"/>
        </w:rPr>
        <w:tab/>
        <w:t>(a)</w:t>
      </w:r>
      <w:r>
        <w:rPr>
          <w:snapToGrid w:val="0"/>
        </w:rPr>
        <w:tab/>
        <w:t>any officer or other person referred to in section 22; or</w:t>
      </w:r>
    </w:p>
    <w:p w:rsidR="0099129A" w:rsidRDefault="00197400">
      <w:pPr>
        <w:pStyle w:val="Indenta"/>
        <w:spacing w:before="60"/>
        <w:rPr>
          <w:snapToGrid w:val="0"/>
        </w:rPr>
      </w:pPr>
      <w:r>
        <w:rPr>
          <w:snapToGrid w:val="0"/>
        </w:rPr>
        <w:tab/>
        <w:t>(b)</w:t>
      </w:r>
      <w:r>
        <w:rPr>
          <w:snapToGrid w:val="0"/>
        </w:rPr>
        <w:tab/>
        <w:t>a public authority or officer or employee thereof; or</w:t>
      </w:r>
    </w:p>
    <w:p w:rsidR="0099129A" w:rsidRDefault="00197400">
      <w:pPr>
        <w:pStyle w:val="Indenta"/>
        <w:keepNext/>
        <w:spacing w:before="60"/>
        <w:rPr>
          <w:snapToGrid w:val="0"/>
        </w:rPr>
      </w:pPr>
      <w:r>
        <w:rPr>
          <w:snapToGrid w:val="0"/>
        </w:rPr>
        <w:tab/>
        <w:t>(c)</w:t>
      </w:r>
      <w:r>
        <w:rPr>
          <w:snapToGrid w:val="0"/>
        </w:rPr>
        <w:tab/>
        <w:t>any other person,</w:t>
      </w:r>
    </w:p>
    <w:p w:rsidR="0099129A" w:rsidRDefault="00197400">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rsidR="0099129A" w:rsidRDefault="00197400">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rsidR="0099129A" w:rsidRDefault="00197400">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rsidR="0099129A" w:rsidRDefault="00197400">
      <w:pPr>
        <w:pStyle w:val="Heading5"/>
        <w:rPr>
          <w:snapToGrid w:val="0"/>
        </w:rPr>
      </w:pPr>
      <w:bookmarkStart w:id="262" w:name="_Toc74730550"/>
      <w:bookmarkStart w:id="263" w:name="_Toc58496219"/>
      <w:r>
        <w:rPr>
          <w:rStyle w:val="CharSectno"/>
        </w:rPr>
        <w:t>20</w:t>
      </w:r>
      <w:r>
        <w:rPr>
          <w:snapToGrid w:val="0"/>
        </w:rPr>
        <w:t>.</w:t>
      </w:r>
      <w:r>
        <w:rPr>
          <w:snapToGrid w:val="0"/>
        </w:rPr>
        <w:tab/>
        <w:t>Delegation by CEO</w:t>
      </w:r>
      <w:bookmarkEnd w:id="262"/>
      <w:bookmarkEnd w:id="263"/>
    </w:p>
    <w:p w:rsidR="0099129A" w:rsidRDefault="00197400">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rsidR="0099129A" w:rsidRDefault="00197400">
      <w:pPr>
        <w:pStyle w:val="Indenta"/>
        <w:spacing w:before="60"/>
      </w:pPr>
      <w:r>
        <w:tab/>
        <w:t>(a)</w:t>
      </w:r>
      <w:r>
        <w:tab/>
        <w:t>an officer or other person referred to in section 22; or</w:t>
      </w:r>
    </w:p>
    <w:p w:rsidR="0099129A" w:rsidRDefault="00197400">
      <w:pPr>
        <w:pStyle w:val="Indenta"/>
        <w:spacing w:before="60"/>
      </w:pPr>
      <w:r>
        <w:tab/>
        <w:t>(b)</w:t>
      </w:r>
      <w:r>
        <w:tab/>
        <w:t>a public authority or officer or employee of a public authority; or</w:t>
      </w:r>
    </w:p>
    <w:p w:rsidR="0099129A" w:rsidRDefault="00197400">
      <w:pPr>
        <w:pStyle w:val="Indenta"/>
        <w:spacing w:before="60"/>
      </w:pPr>
      <w:r>
        <w:tab/>
        <w:t>(c)</w:t>
      </w:r>
      <w:r>
        <w:tab/>
        <w:t>any other person,</w:t>
      </w:r>
    </w:p>
    <w:p w:rsidR="0099129A" w:rsidRDefault="00197400">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rsidR="0099129A" w:rsidRDefault="00197400">
      <w:pPr>
        <w:pStyle w:val="Ednotesubsection"/>
        <w:keepNext/>
      </w:pPr>
      <w:r>
        <w:tab/>
        <w:t>[(2)</w:t>
      </w:r>
      <w:r>
        <w:tab/>
        <w:t>deleted]</w:t>
      </w:r>
    </w:p>
    <w:p w:rsidR="0099129A" w:rsidRDefault="00197400">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rsidR="0099129A" w:rsidRDefault="00197400">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rsidR="0099129A" w:rsidRDefault="00197400">
      <w:pPr>
        <w:pStyle w:val="Footnotesection"/>
        <w:keepLines w:val="0"/>
        <w:rPr>
          <w:spacing w:val="-4"/>
        </w:rPr>
      </w:pPr>
      <w:r>
        <w:tab/>
      </w:r>
      <w:r>
        <w:rPr>
          <w:spacing w:val="-4"/>
        </w:rPr>
        <w:t>[Section 20 amended: No. 34 of 1993 s. 11; No. 14 of 1998 s. 29; No. 54 of 2003 s. 140(2).]</w:t>
      </w:r>
    </w:p>
    <w:p w:rsidR="0099129A" w:rsidRDefault="00197400">
      <w:pPr>
        <w:pStyle w:val="Heading5"/>
        <w:rPr>
          <w:snapToGrid w:val="0"/>
        </w:rPr>
      </w:pPr>
      <w:bookmarkStart w:id="264" w:name="_Toc74730551"/>
      <w:bookmarkStart w:id="265" w:name="_Toc58496220"/>
      <w:r>
        <w:rPr>
          <w:rStyle w:val="CharSectno"/>
        </w:rPr>
        <w:t>21</w:t>
      </w:r>
      <w:r>
        <w:rPr>
          <w:snapToGrid w:val="0"/>
        </w:rPr>
        <w:t>.</w:t>
      </w:r>
      <w:r>
        <w:rPr>
          <w:snapToGrid w:val="0"/>
        </w:rPr>
        <w:tab/>
        <w:t>Authority to make annual report</w:t>
      </w:r>
      <w:bookmarkEnd w:id="264"/>
      <w:bookmarkEnd w:id="265"/>
    </w:p>
    <w:p w:rsidR="0099129A" w:rsidRDefault="00197400">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rsidR="0099129A" w:rsidRDefault="00197400">
      <w:pPr>
        <w:pStyle w:val="Indenta"/>
        <w:spacing w:before="60"/>
        <w:rPr>
          <w:snapToGrid w:val="0"/>
        </w:rPr>
      </w:pPr>
      <w:r>
        <w:rPr>
          <w:snapToGrid w:val="0"/>
        </w:rPr>
        <w:tab/>
        <w:t>(a)</w:t>
      </w:r>
      <w:r>
        <w:rPr>
          <w:snapToGrid w:val="0"/>
        </w:rPr>
        <w:tab/>
        <w:t>the activities of the Authority during that financial year; and</w:t>
      </w:r>
    </w:p>
    <w:p w:rsidR="0099129A" w:rsidRDefault="00197400">
      <w:pPr>
        <w:pStyle w:val="Indenta"/>
        <w:keepNext/>
        <w:spacing w:before="60"/>
        <w:rPr>
          <w:snapToGrid w:val="0"/>
        </w:rPr>
      </w:pPr>
      <w:r>
        <w:rPr>
          <w:snapToGrid w:val="0"/>
        </w:rPr>
        <w:tab/>
        <w:t>(b)</w:t>
      </w:r>
      <w:r>
        <w:rPr>
          <w:snapToGrid w:val="0"/>
        </w:rPr>
        <w:tab/>
        <w:t>environmental matters generally,</w:t>
      </w:r>
    </w:p>
    <w:p w:rsidR="0099129A" w:rsidRDefault="00197400">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rsidR="0099129A" w:rsidRDefault="00197400">
      <w:pPr>
        <w:pStyle w:val="Heading3"/>
      </w:pPr>
      <w:bookmarkStart w:id="266" w:name="_Toc74649638"/>
      <w:bookmarkStart w:id="267" w:name="_Toc74649988"/>
      <w:bookmarkStart w:id="268" w:name="_Toc74730552"/>
      <w:bookmarkStart w:id="269" w:name="_Toc58420873"/>
      <w:bookmarkStart w:id="270" w:name="_Toc58421196"/>
      <w:bookmarkStart w:id="271" w:name="_Toc58496221"/>
      <w:r>
        <w:rPr>
          <w:rStyle w:val="CharDivNo"/>
        </w:rPr>
        <w:t>Division 2</w:t>
      </w:r>
      <w:r>
        <w:rPr>
          <w:snapToGrid w:val="0"/>
        </w:rPr>
        <w:t> — </w:t>
      </w:r>
      <w:r>
        <w:rPr>
          <w:rStyle w:val="CharDivText"/>
        </w:rPr>
        <w:t>Staff of Department, etc.</w:t>
      </w:r>
      <w:bookmarkEnd w:id="266"/>
      <w:bookmarkEnd w:id="267"/>
      <w:bookmarkEnd w:id="268"/>
      <w:bookmarkEnd w:id="269"/>
      <w:bookmarkEnd w:id="270"/>
      <w:bookmarkEnd w:id="271"/>
    </w:p>
    <w:p w:rsidR="0099129A" w:rsidRDefault="00197400">
      <w:pPr>
        <w:pStyle w:val="Heading5"/>
        <w:spacing w:before="160"/>
        <w:rPr>
          <w:snapToGrid w:val="0"/>
        </w:rPr>
      </w:pPr>
      <w:bookmarkStart w:id="272" w:name="_Toc74730553"/>
      <w:bookmarkStart w:id="273" w:name="_Toc58496222"/>
      <w:r>
        <w:rPr>
          <w:rStyle w:val="CharSectno"/>
        </w:rPr>
        <w:t>22</w:t>
      </w:r>
      <w:r>
        <w:rPr>
          <w:snapToGrid w:val="0"/>
        </w:rPr>
        <w:t>.</w:t>
      </w:r>
      <w:r>
        <w:rPr>
          <w:snapToGrid w:val="0"/>
        </w:rPr>
        <w:tab/>
        <w:t>Appointment and engagement of staff generally</w:t>
      </w:r>
      <w:bookmarkEnd w:id="272"/>
      <w:bookmarkEnd w:id="273"/>
    </w:p>
    <w:p w:rsidR="0099129A" w:rsidRDefault="00197400">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rsidR="0099129A" w:rsidRDefault="00197400">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rsidR="0099129A" w:rsidRDefault="00197400">
      <w:pPr>
        <w:pStyle w:val="Footnotesection"/>
      </w:pPr>
      <w:r>
        <w:tab/>
        <w:t>[Section 22 amended: No. 34 of 1993 s. 12; No. 32 of 1994 s. 19; No. 14 of 1998 s. 37; No. 54 of 2003 s. 140(2); No. 39 of 2010 s. 89.]</w:t>
      </w:r>
    </w:p>
    <w:p w:rsidR="0099129A" w:rsidRDefault="00197400">
      <w:pPr>
        <w:pStyle w:val="Ednotesection"/>
        <w:spacing w:before="180"/>
      </w:pPr>
      <w:r>
        <w:t>[</w:t>
      </w:r>
      <w:r>
        <w:rPr>
          <w:b/>
        </w:rPr>
        <w:t>23.</w:t>
      </w:r>
      <w:r>
        <w:tab/>
        <w:t>Deleted: No. 54 of 2003 s. 126.]</w:t>
      </w:r>
    </w:p>
    <w:p w:rsidR="0099129A" w:rsidRDefault="00197400">
      <w:pPr>
        <w:pStyle w:val="Heading5"/>
        <w:spacing w:before="180"/>
        <w:rPr>
          <w:snapToGrid w:val="0"/>
        </w:rPr>
      </w:pPr>
      <w:bookmarkStart w:id="274" w:name="_Toc74730554"/>
      <w:bookmarkStart w:id="275" w:name="_Toc58496223"/>
      <w:r>
        <w:rPr>
          <w:rStyle w:val="CharSectno"/>
        </w:rPr>
        <w:t>24</w:t>
      </w:r>
      <w:r>
        <w:rPr>
          <w:snapToGrid w:val="0"/>
        </w:rPr>
        <w:t>.</w:t>
      </w:r>
      <w:r>
        <w:rPr>
          <w:snapToGrid w:val="0"/>
        </w:rPr>
        <w:tab/>
        <w:t>Use of staff and facilities of other departments etc.</w:t>
      </w:r>
      <w:bookmarkEnd w:id="274"/>
      <w:bookmarkEnd w:id="275"/>
    </w:p>
    <w:p w:rsidR="0099129A" w:rsidRDefault="00197400">
      <w:pPr>
        <w:pStyle w:val="Subsection"/>
        <w:keepNext/>
        <w:rPr>
          <w:snapToGrid w:val="0"/>
        </w:rPr>
      </w:pPr>
      <w:r>
        <w:rPr>
          <w:snapToGrid w:val="0"/>
        </w:rPr>
        <w:tab/>
      </w:r>
      <w:r>
        <w:rPr>
          <w:snapToGrid w:val="0"/>
        </w:rPr>
        <w:tab/>
        <w:t xml:space="preserve">The Minister or the Authority may, by arrangement made between </w:t>
      </w:r>
      <w:del w:id="276" w:author="Master Repository Process" w:date="2021-06-18T14:26:00Z">
        <w:r w:rsidR="007D64F9">
          <w:rPr>
            <w:snapToGrid w:val="0"/>
          </w:rPr>
          <w:delText>him</w:delText>
        </w:r>
      </w:del>
      <w:ins w:id="277" w:author="Master Repository Process" w:date="2021-06-18T14:26:00Z">
        <w:r w:rsidR="00A40DA4">
          <w:rPr>
            <w:snapToGrid w:val="0"/>
          </w:rPr>
          <w:t>the Minister</w:t>
        </w:r>
      </w:ins>
      <w:r w:rsidR="00A40DA4">
        <w:rPr>
          <w:snapToGrid w:val="0"/>
        </w:rPr>
        <w:t xml:space="preserve"> or </w:t>
      </w:r>
      <w:del w:id="278" w:author="Master Repository Process" w:date="2021-06-18T14:26:00Z">
        <w:r w:rsidR="007D64F9">
          <w:rPr>
            <w:snapToGrid w:val="0"/>
          </w:rPr>
          <w:delText>it</w:delText>
        </w:r>
      </w:del>
      <w:ins w:id="279" w:author="Master Repository Process" w:date="2021-06-18T14:26:00Z">
        <w:r w:rsidR="00A40DA4">
          <w:rPr>
            <w:snapToGrid w:val="0"/>
          </w:rPr>
          <w:t>the Authority</w:t>
        </w:r>
      </w:ins>
      <w:r w:rsidR="00A40DA4" w:rsidDel="00A40DA4">
        <w:rPr>
          <w:snapToGrid w:val="0"/>
        </w:rPr>
        <w:t xml:space="preserve"> </w:t>
      </w:r>
      <w:r>
        <w:rPr>
          <w:snapToGrid w:val="0"/>
        </w:rPr>
        <w:t>and the Minister concerned, and on such terms and conditions as may be mutually arranged</w:t>
      </w:r>
      <w:del w:id="280" w:author="Master Repository Process" w:date="2021-06-18T14:26:00Z">
        <w:r w:rsidR="007D64F9">
          <w:rPr>
            <w:snapToGrid w:val="0"/>
          </w:rPr>
          <w:delText xml:space="preserve"> by him or it</w:delText>
        </w:r>
      </w:del>
      <w:r>
        <w:rPr>
          <w:snapToGrid w:val="0"/>
        </w:rPr>
        <w:t xml:space="preserve">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rsidR="0099129A" w:rsidRDefault="00197400">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99129A" w:rsidRDefault="00197400">
      <w:pPr>
        <w:pStyle w:val="Indenta"/>
        <w:rPr>
          <w:snapToGrid w:val="0"/>
        </w:rPr>
      </w:pPr>
      <w:r>
        <w:rPr>
          <w:snapToGrid w:val="0"/>
        </w:rPr>
        <w:tab/>
        <w:t>(b)</w:t>
      </w:r>
      <w:r>
        <w:rPr>
          <w:snapToGrid w:val="0"/>
        </w:rPr>
        <w:tab/>
        <w:t>any facilities of a department of the Public Service of the State or of a State agency or instrumentality.</w:t>
      </w:r>
    </w:p>
    <w:p w:rsidR="0099129A" w:rsidRDefault="00197400">
      <w:pPr>
        <w:pStyle w:val="Footnotesection"/>
      </w:pPr>
      <w:r>
        <w:tab/>
        <w:t>[Section 24 amended: No. 32 of 1994 s. </w:t>
      </w:r>
      <w:del w:id="281" w:author="Master Repository Process" w:date="2021-06-18T14:26:00Z">
        <w:r w:rsidR="007D64F9">
          <w:delText>19.]</w:delText>
        </w:r>
      </w:del>
      <w:ins w:id="282" w:author="Master Repository Process" w:date="2021-06-18T14:26:00Z">
        <w:r>
          <w:t>19</w:t>
        </w:r>
        <w:r w:rsidR="00A40DA4">
          <w:t>; No. 40 of 2020 s. 111(1)</w:t>
        </w:r>
        <w:r>
          <w:t>.]</w:t>
        </w:r>
      </w:ins>
    </w:p>
    <w:p w:rsidR="0099129A" w:rsidRDefault="00197400">
      <w:pPr>
        <w:pStyle w:val="Heading5"/>
        <w:rPr>
          <w:snapToGrid w:val="0"/>
        </w:rPr>
      </w:pPr>
      <w:bookmarkStart w:id="283" w:name="_Toc74730555"/>
      <w:bookmarkStart w:id="284" w:name="_Toc58496224"/>
      <w:r>
        <w:rPr>
          <w:rStyle w:val="CharSectno"/>
        </w:rPr>
        <w:t>25</w:t>
      </w:r>
      <w:r>
        <w:rPr>
          <w:snapToGrid w:val="0"/>
        </w:rPr>
        <w:t>.</w:t>
      </w:r>
      <w:r>
        <w:rPr>
          <w:snapToGrid w:val="0"/>
        </w:rPr>
        <w:tab/>
        <w:t>Advisory groups, committees, councils and panels</w:t>
      </w:r>
      <w:bookmarkEnd w:id="283"/>
      <w:bookmarkEnd w:id="284"/>
    </w:p>
    <w:p w:rsidR="0099129A" w:rsidRDefault="00197400">
      <w:pPr>
        <w:pStyle w:val="Subsection"/>
        <w:rPr>
          <w:snapToGrid w:val="0"/>
        </w:rPr>
      </w:pPr>
      <w:r>
        <w:rPr>
          <w:snapToGrid w:val="0"/>
        </w:rPr>
        <w:tab/>
        <w:t>(1)</w:t>
      </w:r>
      <w:r>
        <w:rPr>
          <w:snapToGrid w:val="0"/>
        </w:rPr>
        <w:tab/>
        <w:t>The Minister or the Authority may establish such groups, committees, councils and panels —</w:t>
      </w:r>
    </w:p>
    <w:p w:rsidR="0099129A" w:rsidRDefault="00197400">
      <w:pPr>
        <w:pStyle w:val="Indenta"/>
        <w:rPr>
          <w:snapToGrid w:val="0"/>
        </w:rPr>
      </w:pPr>
      <w:r>
        <w:rPr>
          <w:snapToGrid w:val="0"/>
        </w:rPr>
        <w:tab/>
        <w:t>(a)</w:t>
      </w:r>
      <w:r>
        <w:rPr>
          <w:snapToGrid w:val="0"/>
        </w:rPr>
        <w:tab/>
        <w:t xml:space="preserve">as </w:t>
      </w:r>
      <w:del w:id="285" w:author="Master Repository Process" w:date="2021-06-18T14:26:00Z">
        <w:r w:rsidR="007D64F9">
          <w:rPr>
            <w:snapToGrid w:val="0"/>
          </w:rPr>
          <w:delText>he</w:delText>
        </w:r>
      </w:del>
      <w:ins w:id="286" w:author="Master Repository Process" w:date="2021-06-18T14:26:00Z">
        <w:r w:rsidR="00A40DA4">
          <w:rPr>
            <w:snapToGrid w:val="0"/>
          </w:rPr>
          <w:t>the Minister</w:t>
        </w:r>
      </w:ins>
      <w:r w:rsidR="00A40DA4">
        <w:rPr>
          <w:snapToGrid w:val="0"/>
        </w:rPr>
        <w:t xml:space="preserve"> or </w:t>
      </w:r>
      <w:del w:id="287" w:author="Master Repository Process" w:date="2021-06-18T14:26:00Z">
        <w:r w:rsidR="007D64F9">
          <w:rPr>
            <w:snapToGrid w:val="0"/>
          </w:rPr>
          <w:delText>it</w:delText>
        </w:r>
      </w:del>
      <w:ins w:id="288" w:author="Master Repository Process" w:date="2021-06-18T14:26:00Z">
        <w:r w:rsidR="00A40DA4">
          <w:rPr>
            <w:snapToGrid w:val="0"/>
          </w:rPr>
          <w:t>the Authority</w:t>
        </w:r>
      </w:ins>
      <w:r w:rsidR="00A40DA4" w:rsidDel="00A40DA4">
        <w:rPr>
          <w:snapToGrid w:val="0"/>
        </w:rPr>
        <w:t xml:space="preserve"> </w:t>
      </w:r>
      <w:r>
        <w:rPr>
          <w:snapToGrid w:val="0"/>
        </w:rPr>
        <w:t xml:space="preserve">thinks are necessary for the purpose of advising </w:t>
      </w:r>
      <w:del w:id="289" w:author="Master Repository Process" w:date="2021-06-18T14:26:00Z">
        <w:r w:rsidR="007D64F9">
          <w:rPr>
            <w:snapToGrid w:val="0"/>
          </w:rPr>
          <w:delText xml:space="preserve">him or it </w:delText>
        </w:r>
      </w:del>
      <w:r>
        <w:rPr>
          <w:snapToGrid w:val="0"/>
        </w:rPr>
        <w:t>on the administration of this Act; and</w:t>
      </w:r>
    </w:p>
    <w:p w:rsidR="0099129A" w:rsidRDefault="00197400">
      <w:pPr>
        <w:pStyle w:val="Indenta"/>
        <w:rPr>
          <w:snapToGrid w:val="0"/>
        </w:rPr>
      </w:pPr>
      <w:r>
        <w:rPr>
          <w:snapToGrid w:val="0"/>
        </w:rPr>
        <w:tab/>
        <w:t>(b)</w:t>
      </w:r>
      <w:r>
        <w:rPr>
          <w:snapToGrid w:val="0"/>
        </w:rPr>
        <w:tab/>
        <w:t xml:space="preserve">with such terms of reference in each case as </w:t>
      </w:r>
      <w:del w:id="290" w:author="Master Repository Process" w:date="2021-06-18T14:26:00Z">
        <w:r w:rsidR="007D64F9">
          <w:rPr>
            <w:snapToGrid w:val="0"/>
          </w:rPr>
          <w:delText>he</w:delText>
        </w:r>
      </w:del>
      <w:ins w:id="291" w:author="Master Repository Process" w:date="2021-06-18T14:26:00Z">
        <w:r w:rsidR="00A40DA4">
          <w:rPr>
            <w:snapToGrid w:val="0"/>
          </w:rPr>
          <w:t>the Minister</w:t>
        </w:r>
      </w:ins>
      <w:r w:rsidR="00A40DA4">
        <w:rPr>
          <w:snapToGrid w:val="0"/>
        </w:rPr>
        <w:t xml:space="preserve"> or </w:t>
      </w:r>
      <w:del w:id="292" w:author="Master Repository Process" w:date="2021-06-18T14:26:00Z">
        <w:r w:rsidR="007D64F9">
          <w:rPr>
            <w:snapToGrid w:val="0"/>
          </w:rPr>
          <w:delText>it</w:delText>
        </w:r>
      </w:del>
      <w:ins w:id="293" w:author="Master Repository Process" w:date="2021-06-18T14:26:00Z">
        <w:r w:rsidR="00A40DA4">
          <w:rPr>
            <w:snapToGrid w:val="0"/>
          </w:rPr>
          <w:t>the Authority</w:t>
        </w:r>
      </w:ins>
      <w:r w:rsidR="00A40DA4" w:rsidDel="00A40DA4">
        <w:rPr>
          <w:snapToGrid w:val="0"/>
        </w:rPr>
        <w:t xml:space="preserve"> </w:t>
      </w:r>
      <w:r>
        <w:rPr>
          <w:snapToGrid w:val="0"/>
        </w:rPr>
        <w:t>thinks fit.</w:t>
      </w:r>
    </w:p>
    <w:p w:rsidR="0099129A" w:rsidRDefault="00197400">
      <w:pPr>
        <w:pStyle w:val="Subsection"/>
        <w:rPr>
          <w:snapToGrid w:val="0"/>
        </w:rPr>
      </w:pPr>
      <w:r>
        <w:rPr>
          <w:snapToGrid w:val="0"/>
        </w:rPr>
        <w:tab/>
        <w:t>(2)</w:t>
      </w:r>
      <w:r>
        <w:rPr>
          <w:snapToGrid w:val="0"/>
        </w:rPr>
        <w:tab/>
        <w:t xml:space="preserve">The Minister or the Authority may appoint such persons as </w:t>
      </w:r>
      <w:del w:id="294" w:author="Master Repository Process" w:date="2021-06-18T14:26:00Z">
        <w:r w:rsidR="007D64F9">
          <w:rPr>
            <w:snapToGrid w:val="0"/>
          </w:rPr>
          <w:delText>he</w:delText>
        </w:r>
      </w:del>
      <w:ins w:id="295" w:author="Master Repository Process" w:date="2021-06-18T14:26:00Z">
        <w:r w:rsidR="00A40DA4">
          <w:rPr>
            <w:snapToGrid w:val="0"/>
          </w:rPr>
          <w:t>the Minister</w:t>
        </w:r>
      </w:ins>
      <w:r w:rsidR="00A40DA4">
        <w:rPr>
          <w:snapToGrid w:val="0"/>
        </w:rPr>
        <w:t xml:space="preserve"> or </w:t>
      </w:r>
      <w:del w:id="296" w:author="Master Repository Process" w:date="2021-06-18T14:26:00Z">
        <w:r w:rsidR="007D64F9">
          <w:rPr>
            <w:snapToGrid w:val="0"/>
          </w:rPr>
          <w:delText>it</w:delText>
        </w:r>
      </w:del>
      <w:ins w:id="297" w:author="Master Repository Process" w:date="2021-06-18T14:26:00Z">
        <w:r w:rsidR="00A40DA4">
          <w:rPr>
            <w:snapToGrid w:val="0"/>
          </w:rPr>
          <w:t>the Authority</w:t>
        </w:r>
      </w:ins>
      <w:r w:rsidR="00A40DA4" w:rsidDel="00A40DA4">
        <w:rPr>
          <w:snapToGrid w:val="0"/>
        </w:rPr>
        <w:t xml:space="preserve"> </w:t>
      </w:r>
      <w:r>
        <w:rPr>
          <w:snapToGrid w:val="0"/>
        </w:rPr>
        <w:t xml:space="preserve">thinks fit to any group, committee, council or panel established </w:t>
      </w:r>
      <w:del w:id="298" w:author="Master Repository Process" w:date="2021-06-18T14:26:00Z">
        <w:r w:rsidR="007D64F9">
          <w:rPr>
            <w:snapToGrid w:val="0"/>
          </w:rPr>
          <w:delText xml:space="preserve">by him or it </w:delText>
        </w:r>
      </w:del>
      <w:r>
        <w:rPr>
          <w:snapToGrid w:val="0"/>
        </w:rPr>
        <w:t>under subsection (1).</w:t>
      </w:r>
    </w:p>
    <w:p w:rsidR="0099129A" w:rsidRDefault="00197400">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del w:id="299" w:author="Master Repository Process" w:date="2021-06-18T14:26:00Z">
        <w:r w:rsidR="007D64F9">
          <w:rPr>
            <w:snapToGrid w:val="0"/>
          </w:rPr>
          <w:delText>his</w:delText>
        </w:r>
      </w:del>
      <w:ins w:id="300" w:author="Master Repository Process" w:date="2021-06-18T14:26:00Z">
        <w:r w:rsidR="00FE3096">
          <w:t>the member’s</w:t>
        </w:r>
      </w:ins>
      <w:r w:rsidR="00FE3096" w:rsidDel="00FE3096">
        <w:rPr>
          <w:snapToGrid w:val="0"/>
        </w:rPr>
        <w:t xml:space="preserve"> </w:t>
      </w:r>
      <w:r>
        <w:rPr>
          <w:snapToGrid w:val="0"/>
        </w:rPr>
        <w:t>case.</w:t>
      </w:r>
    </w:p>
    <w:p w:rsidR="0099129A" w:rsidRDefault="00197400">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rsidR="0099129A" w:rsidRDefault="00197400">
      <w:pPr>
        <w:pStyle w:val="Subsection"/>
        <w:rPr>
          <w:snapToGrid w:val="0"/>
        </w:rPr>
      </w:pPr>
      <w:r>
        <w:rPr>
          <w:snapToGrid w:val="0"/>
        </w:rPr>
        <w:tab/>
        <w:t>(5)</w:t>
      </w:r>
      <w:r>
        <w:rPr>
          <w:snapToGrid w:val="0"/>
        </w:rPr>
        <w:tab/>
        <w:t>A person appointed under subsection (2) is not by that reason alone an officer of the Public Service of the State.</w:t>
      </w:r>
    </w:p>
    <w:p w:rsidR="0099129A" w:rsidRDefault="00197400">
      <w:pPr>
        <w:pStyle w:val="Footnotesection"/>
      </w:pPr>
      <w:r>
        <w:tab/>
        <w:t>[Section 25 amended: No. 14 of 1998 s. 37; No. 39 of 2010 s. </w:t>
      </w:r>
      <w:del w:id="301" w:author="Master Repository Process" w:date="2021-06-18T14:26:00Z">
        <w:r w:rsidR="007D64F9">
          <w:delText>89.]</w:delText>
        </w:r>
      </w:del>
      <w:ins w:id="302" w:author="Master Repository Process" w:date="2021-06-18T14:26:00Z">
        <w:r>
          <w:t>89</w:t>
        </w:r>
        <w:r w:rsidR="003249CF">
          <w:t>; No. 40 of 2020 s. 111(1)</w:t>
        </w:r>
        <w:r>
          <w:t>.]</w:t>
        </w:r>
      </w:ins>
    </w:p>
    <w:p w:rsidR="0099129A" w:rsidRDefault="00197400">
      <w:pPr>
        <w:pStyle w:val="Heading2"/>
      </w:pPr>
      <w:bookmarkStart w:id="303" w:name="_Toc74649642"/>
      <w:bookmarkStart w:id="304" w:name="_Toc74649992"/>
      <w:bookmarkStart w:id="305" w:name="_Toc74730556"/>
      <w:bookmarkStart w:id="306" w:name="_Toc58420877"/>
      <w:bookmarkStart w:id="307" w:name="_Toc58421200"/>
      <w:bookmarkStart w:id="308" w:name="_Toc58496225"/>
      <w:r>
        <w:rPr>
          <w:rStyle w:val="CharPartNo"/>
        </w:rPr>
        <w:t>Part III</w:t>
      </w:r>
      <w:r>
        <w:rPr>
          <w:rStyle w:val="CharDivNo"/>
        </w:rPr>
        <w:t> </w:t>
      </w:r>
      <w:r>
        <w:t>—</w:t>
      </w:r>
      <w:r>
        <w:rPr>
          <w:rStyle w:val="CharDivText"/>
        </w:rPr>
        <w:t> </w:t>
      </w:r>
      <w:r>
        <w:rPr>
          <w:rStyle w:val="CharPartText"/>
        </w:rPr>
        <w:t>Environmental protection policies</w:t>
      </w:r>
      <w:bookmarkEnd w:id="303"/>
      <w:bookmarkEnd w:id="304"/>
      <w:bookmarkEnd w:id="305"/>
      <w:bookmarkEnd w:id="306"/>
      <w:bookmarkEnd w:id="307"/>
      <w:bookmarkEnd w:id="308"/>
    </w:p>
    <w:p w:rsidR="0099129A" w:rsidRDefault="00197400">
      <w:pPr>
        <w:pStyle w:val="Heading5"/>
        <w:rPr>
          <w:snapToGrid w:val="0"/>
        </w:rPr>
      </w:pPr>
      <w:bookmarkStart w:id="309" w:name="_Toc74730557"/>
      <w:bookmarkStart w:id="310" w:name="_Toc58496226"/>
      <w:r>
        <w:rPr>
          <w:rStyle w:val="CharSectno"/>
        </w:rPr>
        <w:t>26</w:t>
      </w:r>
      <w:r>
        <w:rPr>
          <w:snapToGrid w:val="0"/>
        </w:rPr>
        <w:t>.</w:t>
      </w:r>
      <w:r>
        <w:rPr>
          <w:snapToGrid w:val="0"/>
        </w:rPr>
        <w:tab/>
        <w:t>Draft policy, preparation and publicising of</w:t>
      </w:r>
      <w:bookmarkEnd w:id="309"/>
      <w:bookmarkEnd w:id="310"/>
    </w:p>
    <w:p w:rsidR="0099129A" w:rsidRDefault="00197400">
      <w:pPr>
        <w:pStyle w:val="Subsection"/>
        <w:rPr>
          <w:snapToGrid w:val="0"/>
        </w:rPr>
      </w:pPr>
      <w:r>
        <w:rPr>
          <w:snapToGrid w:val="0"/>
        </w:rPr>
        <w:tab/>
        <w:t>(1)</w:t>
      </w:r>
      <w:r>
        <w:rPr>
          <w:snapToGrid w:val="0"/>
        </w:rPr>
        <w:tab/>
        <w:t>The Authority shall, if it considers it necessary or desirable for —</w:t>
      </w:r>
    </w:p>
    <w:p w:rsidR="0099129A" w:rsidRDefault="00197400">
      <w:pPr>
        <w:pStyle w:val="Indenta"/>
        <w:rPr>
          <w:snapToGrid w:val="0"/>
        </w:rPr>
      </w:pPr>
      <w:r>
        <w:rPr>
          <w:snapToGrid w:val="0"/>
        </w:rPr>
        <w:tab/>
        <w:t>(a)</w:t>
      </w:r>
      <w:r>
        <w:rPr>
          <w:snapToGrid w:val="0"/>
        </w:rPr>
        <w:tab/>
        <w:t>the protection of any portion of the environment; or</w:t>
      </w:r>
    </w:p>
    <w:p w:rsidR="0099129A" w:rsidRDefault="00197400">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rsidR="0099129A" w:rsidRDefault="00197400">
      <w:pPr>
        <w:pStyle w:val="Subsection"/>
        <w:rPr>
          <w:snapToGrid w:val="0"/>
        </w:rPr>
      </w:pPr>
      <w:r>
        <w:rPr>
          <w:snapToGrid w:val="0"/>
        </w:rPr>
        <w:tab/>
      </w:r>
      <w:r>
        <w:rPr>
          <w:snapToGrid w:val="0"/>
        </w:rPr>
        <w:tab/>
        <w:t>that an environmental protection policy be approved under section 31(d) —</w:t>
      </w:r>
    </w:p>
    <w:p w:rsidR="0099129A" w:rsidRDefault="00197400">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rsidR="00932CB7" w:rsidRDefault="008C46B6">
      <w:pPr>
        <w:pStyle w:val="Indenta"/>
        <w:rPr>
          <w:del w:id="311" w:author="Master Repository Process" w:date="2021-06-18T14:26:00Z"/>
          <w:snapToGrid w:val="0"/>
        </w:rPr>
      </w:pPr>
      <w:r>
        <w:rPr>
          <w:snapToGrid w:val="0"/>
        </w:rPr>
        <w:tab/>
        <w:t>(d)</w:t>
      </w:r>
      <w:r>
        <w:rPr>
          <w:snapToGrid w:val="0"/>
        </w:rPr>
        <w:tab/>
        <w:t xml:space="preserve">cause </w:t>
      </w:r>
      <w:del w:id="312" w:author="Master Repository Process" w:date="2021-06-18T14:26:00Z">
        <w:r w:rsidR="007D64F9">
          <w:rPr>
            <w:snapToGrid w:val="0"/>
          </w:rPr>
          <w:delText xml:space="preserve">to be published once in the </w:delText>
        </w:r>
        <w:r w:rsidR="007D64F9">
          <w:rPr>
            <w:i/>
            <w:snapToGrid w:val="0"/>
          </w:rPr>
          <w:delText>Gazette</w:delText>
        </w:r>
        <w:r w:rsidR="007D64F9">
          <w:rPr>
            <w:snapToGrid w:val="0"/>
          </w:rPr>
          <w:delText>, and once during each week of a period of 3 consecutive weeks —</w:delText>
        </w:r>
      </w:del>
    </w:p>
    <w:p w:rsidR="00932CB7" w:rsidRDefault="007D64F9">
      <w:pPr>
        <w:pStyle w:val="Indenti"/>
        <w:rPr>
          <w:del w:id="313" w:author="Master Repository Process" w:date="2021-06-18T14:26:00Z"/>
          <w:snapToGrid w:val="0"/>
        </w:rPr>
      </w:pPr>
      <w:del w:id="314" w:author="Master Repository Process" w:date="2021-06-18T14:26:00Z">
        <w:r>
          <w:rPr>
            <w:snapToGrid w:val="0"/>
          </w:rPr>
          <w:tab/>
          <w:delText>(i)</w:delText>
        </w:r>
        <w:r>
          <w:rPr>
            <w:snapToGrid w:val="0"/>
          </w:rPr>
          <w:tab/>
          <w:delText>in a daily newspaper circulating throughout the State; and</w:delText>
        </w:r>
      </w:del>
    </w:p>
    <w:p w:rsidR="00932CB7" w:rsidRDefault="007D64F9">
      <w:pPr>
        <w:pStyle w:val="Indenti"/>
        <w:rPr>
          <w:del w:id="315" w:author="Master Repository Process" w:date="2021-06-18T14:26:00Z"/>
          <w:snapToGrid w:val="0"/>
        </w:rPr>
      </w:pPr>
      <w:del w:id="316" w:author="Master Repository Process" w:date="2021-06-18T14:26:00Z">
        <w:r>
          <w:rPr>
            <w:snapToGrid w:val="0"/>
          </w:rPr>
          <w:tab/>
          <w:delText>(ii)</w:delText>
        </w:r>
        <w:r>
          <w:rPr>
            <w:snapToGrid w:val="0"/>
          </w:rPr>
          <w:tab/>
          <w:delText>in the case of a draft of an environmental protection policy concerned with the protection of a portion of the environment confined to, or with the prevention, control or abatement of pollution</w:delText>
        </w:r>
        <w:r>
          <w:delText xml:space="preserve"> or environmental harm</w:delText>
        </w:r>
        <w:r>
          <w:rPr>
            <w:snapToGrid w:val="0"/>
          </w:rPr>
          <w:delText xml:space="preserve"> in, a particular local government district or districts, in a local newspaper circulating within that district or those districts, as the case requires,</w:delText>
        </w:r>
      </w:del>
    </w:p>
    <w:p w:rsidR="008C46B6" w:rsidRDefault="007D64F9" w:rsidP="008C46B6">
      <w:pPr>
        <w:pStyle w:val="Indenta"/>
        <w:rPr>
          <w:snapToGrid w:val="0"/>
        </w:rPr>
      </w:pPr>
      <w:del w:id="317" w:author="Master Repository Process" w:date="2021-06-18T14:26:00Z">
        <w:r>
          <w:rPr>
            <w:snapToGrid w:val="0"/>
          </w:rPr>
          <w:tab/>
        </w:r>
        <w:r>
          <w:rPr>
            <w:snapToGrid w:val="0"/>
          </w:rPr>
          <w:tab/>
        </w:r>
      </w:del>
      <w:r w:rsidR="008C46B6">
        <w:rPr>
          <w:snapToGrid w:val="0"/>
        </w:rPr>
        <w:t xml:space="preserve">a notice containing </w:t>
      </w:r>
      <w:del w:id="318" w:author="Master Repository Process" w:date="2021-06-18T14:26:00Z">
        <w:r>
          <w:rPr>
            <w:snapToGrid w:val="0"/>
          </w:rPr>
          <w:delText>such</w:delText>
        </w:r>
      </w:del>
      <w:ins w:id="319" w:author="Master Repository Process" w:date="2021-06-18T14:26:00Z">
        <w:r w:rsidR="008C46B6">
          <w:rPr>
            <w:snapToGrid w:val="0"/>
          </w:rPr>
          <w:t>prescribed</w:t>
        </w:r>
      </w:ins>
      <w:r w:rsidR="008C46B6">
        <w:rPr>
          <w:snapToGrid w:val="0"/>
        </w:rPr>
        <w:t xml:space="preserve"> particulars of the draft referred to in paragraph (c), including the places at which, and the period during which, that draft will be available for public inspection, </w:t>
      </w:r>
      <w:del w:id="320" w:author="Master Repository Process" w:date="2021-06-18T14:26:00Z">
        <w:r>
          <w:rPr>
            <w:snapToGrid w:val="0"/>
          </w:rPr>
          <w:delText>as are prescribed; and</w:delText>
        </w:r>
      </w:del>
      <w:ins w:id="321" w:author="Master Repository Process" w:date="2021-06-18T14:26:00Z">
        <w:r w:rsidR="008C46B6">
          <w:rPr>
            <w:snapToGrid w:val="0"/>
          </w:rPr>
          <w:t>to be published —</w:t>
        </w:r>
      </w:ins>
    </w:p>
    <w:p w:rsidR="008C46B6" w:rsidRDefault="008C46B6" w:rsidP="008C46B6">
      <w:pPr>
        <w:pStyle w:val="Indenti"/>
        <w:rPr>
          <w:ins w:id="322" w:author="Master Repository Process" w:date="2021-06-18T14:26:00Z"/>
          <w:snapToGrid w:val="0"/>
        </w:rPr>
      </w:pPr>
      <w:ins w:id="323" w:author="Master Repository Process" w:date="2021-06-18T14:26:00Z">
        <w:r>
          <w:rPr>
            <w:snapToGrid w:val="0"/>
          </w:rPr>
          <w:tab/>
          <w:t>(i)</w:t>
        </w:r>
        <w:r>
          <w:rPr>
            <w:snapToGrid w:val="0"/>
          </w:rPr>
          <w:tab/>
          <w:t xml:space="preserve">in the </w:t>
        </w:r>
        <w:r>
          <w:rPr>
            <w:i/>
            <w:snapToGrid w:val="0"/>
          </w:rPr>
          <w:t>Gazette</w:t>
        </w:r>
        <w:r>
          <w:rPr>
            <w:snapToGrid w:val="0"/>
          </w:rPr>
          <w:t>; and</w:t>
        </w:r>
      </w:ins>
    </w:p>
    <w:p w:rsidR="008C46B6" w:rsidRDefault="008C46B6" w:rsidP="008C46B6">
      <w:pPr>
        <w:pStyle w:val="Indenti"/>
        <w:rPr>
          <w:ins w:id="324" w:author="Master Repository Process" w:date="2021-06-18T14:26:00Z"/>
          <w:snapToGrid w:val="0"/>
        </w:rPr>
      </w:pPr>
      <w:ins w:id="325" w:author="Master Repository Process" w:date="2021-06-18T14:26:00Z">
        <w:r>
          <w:rPr>
            <w:snapToGrid w:val="0"/>
          </w:rPr>
          <w:tab/>
          <w:t>(ii)</w:t>
        </w:r>
        <w:r>
          <w:rPr>
            <w:snapToGrid w:val="0"/>
          </w:rPr>
          <w:tab/>
          <w:t>if the regulations so require, in any other manner specified in the regulations;</w:t>
        </w:r>
      </w:ins>
    </w:p>
    <w:p w:rsidR="008C46B6" w:rsidRDefault="008C46B6" w:rsidP="008C46B6">
      <w:pPr>
        <w:pStyle w:val="Indenta"/>
        <w:rPr>
          <w:ins w:id="326" w:author="Master Repository Process" w:date="2021-06-18T14:26:00Z"/>
          <w:snapToGrid w:val="0"/>
        </w:rPr>
      </w:pPr>
      <w:ins w:id="327" w:author="Master Repository Process" w:date="2021-06-18T14:26:00Z">
        <w:r>
          <w:rPr>
            <w:snapToGrid w:val="0"/>
          </w:rPr>
          <w:tab/>
        </w:r>
        <w:r>
          <w:rPr>
            <w:snapToGrid w:val="0"/>
          </w:rPr>
          <w:tab/>
          <w:t>and</w:t>
        </w:r>
      </w:ins>
    </w:p>
    <w:p w:rsidR="0099129A" w:rsidRDefault="00197400">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rsidR="0099129A" w:rsidRDefault="00197400">
      <w:pPr>
        <w:pStyle w:val="Indenta"/>
        <w:rPr>
          <w:snapToGrid w:val="0"/>
        </w:rPr>
      </w:pPr>
      <w:r>
        <w:rPr>
          <w:snapToGrid w:val="0"/>
        </w:rPr>
        <w:tab/>
        <w:t>(f)</w:t>
      </w:r>
      <w:r>
        <w:rPr>
          <w:snapToGrid w:val="0"/>
        </w:rPr>
        <w:tab/>
        <w:t xml:space="preserve">in the case of a draft of an environmental protection policy </w:t>
      </w:r>
      <w:del w:id="328" w:author="Master Repository Process" w:date="2021-06-18T14:26:00Z">
        <w:r w:rsidR="007D64F9">
          <w:rPr>
            <w:snapToGrid w:val="0"/>
          </w:rPr>
          <w:delText xml:space="preserve">of the kind referred to in paragraph (d)(ii), </w:delText>
        </w:r>
      </w:del>
      <w:ins w:id="329" w:author="Master Repository Process" w:date="2021-06-18T14:26:00Z">
        <w:r w:rsidR="008C46B6">
          <w:t xml:space="preserve">concerned with the protection of a portion of the environment confined to, or with the prevention, control or abatement of pollution or environmental harm in, a particular local government district or districts, </w:t>
        </w:r>
      </w:ins>
      <w:r>
        <w:rPr>
          <w:snapToGrid w:val="0"/>
        </w:rPr>
        <w:t>consult the Western Australian Planning Commission and the local government or local governments of the relevant district or districts in respect of that draft.</w:t>
      </w:r>
    </w:p>
    <w:p w:rsidR="0099129A" w:rsidRDefault="00197400">
      <w:pPr>
        <w:pStyle w:val="Subsection"/>
      </w:pPr>
      <w:r>
        <w:tab/>
        <w:t>(2)</w:t>
      </w:r>
      <w:r>
        <w:tab/>
        <w:t>If the draft policy does not identify an area of the State to which it applies, consultation shall be carried out under subsection (1) as if the draft policy applied to the whole of the State.</w:t>
      </w:r>
    </w:p>
    <w:p w:rsidR="0099129A" w:rsidRDefault="00197400">
      <w:pPr>
        <w:pStyle w:val="Footnotesection"/>
        <w:spacing w:before="100"/>
      </w:pPr>
      <w:r>
        <w:tab/>
        <w:t>[Section 26 amended: No. 14 of 1996 s. 4; No. 23 of 1996 s. 15; No. 54 of 2003 s. 32 and 91</w:t>
      </w:r>
      <w:ins w:id="330" w:author="Master Repository Process" w:date="2021-06-18T14:26:00Z">
        <w:r w:rsidR="008C46B6">
          <w:t>; No. 40 of 2020 s. 13</w:t>
        </w:r>
      </w:ins>
      <w:r>
        <w:t>.]</w:t>
      </w:r>
    </w:p>
    <w:p w:rsidR="0099129A" w:rsidRDefault="00197400">
      <w:pPr>
        <w:pStyle w:val="Heading5"/>
        <w:rPr>
          <w:snapToGrid w:val="0"/>
        </w:rPr>
      </w:pPr>
      <w:bookmarkStart w:id="331" w:name="_Toc74730558"/>
      <w:bookmarkStart w:id="332" w:name="_Toc58496227"/>
      <w:r>
        <w:rPr>
          <w:rStyle w:val="CharSectno"/>
        </w:rPr>
        <w:t>27</w:t>
      </w:r>
      <w:r>
        <w:rPr>
          <w:snapToGrid w:val="0"/>
        </w:rPr>
        <w:t>.</w:t>
      </w:r>
      <w:r>
        <w:rPr>
          <w:snapToGrid w:val="0"/>
        </w:rPr>
        <w:tab/>
        <w:t>Persons may make representations to Authority on draft policy</w:t>
      </w:r>
      <w:bookmarkEnd w:id="331"/>
      <w:bookmarkEnd w:id="332"/>
    </w:p>
    <w:p w:rsidR="0099129A" w:rsidRDefault="00197400">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rsidR="0099129A" w:rsidRDefault="00197400">
      <w:pPr>
        <w:pStyle w:val="Heading5"/>
        <w:rPr>
          <w:snapToGrid w:val="0"/>
        </w:rPr>
      </w:pPr>
      <w:bookmarkStart w:id="333" w:name="_Toc74730559"/>
      <w:bookmarkStart w:id="334" w:name="_Toc58496228"/>
      <w:r>
        <w:rPr>
          <w:rStyle w:val="CharSectno"/>
        </w:rPr>
        <w:t>28</w:t>
      </w:r>
      <w:r>
        <w:rPr>
          <w:snapToGrid w:val="0"/>
        </w:rPr>
        <w:t>.</w:t>
      </w:r>
      <w:r>
        <w:rPr>
          <w:snapToGrid w:val="0"/>
        </w:rPr>
        <w:tab/>
        <w:t>Consideration, revision and submission to Minister of draft policy by Authority</w:t>
      </w:r>
      <w:bookmarkEnd w:id="333"/>
      <w:bookmarkEnd w:id="334"/>
      <w:r>
        <w:rPr>
          <w:snapToGrid w:val="0"/>
        </w:rPr>
        <w:t xml:space="preserve"> </w:t>
      </w:r>
    </w:p>
    <w:p w:rsidR="0099129A" w:rsidRDefault="00197400">
      <w:pPr>
        <w:pStyle w:val="Subsection"/>
        <w:rPr>
          <w:snapToGrid w:val="0"/>
        </w:rPr>
      </w:pPr>
      <w:r>
        <w:rPr>
          <w:snapToGrid w:val="0"/>
        </w:rPr>
        <w:tab/>
        <w:t>(1)</w:t>
      </w:r>
      <w:r>
        <w:rPr>
          <w:snapToGrid w:val="0"/>
        </w:rPr>
        <w:tab/>
        <w:t>After the expiry of the period specified in the relevant notice published under section 26(1)(d) or 32(1)(a), the Authority —</w:t>
      </w:r>
    </w:p>
    <w:p w:rsidR="0099129A" w:rsidRDefault="00197400">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rsidR="0099129A" w:rsidRDefault="00197400">
      <w:pPr>
        <w:pStyle w:val="Indenta"/>
        <w:spacing w:before="60"/>
        <w:rPr>
          <w:snapToGrid w:val="0"/>
        </w:rPr>
      </w:pPr>
      <w:r>
        <w:rPr>
          <w:snapToGrid w:val="0"/>
        </w:rPr>
        <w:tab/>
        <w:t>(b)</w:t>
      </w:r>
      <w:r>
        <w:rPr>
          <w:snapToGrid w:val="0"/>
        </w:rPr>
        <w:tab/>
        <w:t>may revise the draft policy to which that notice relates; and</w:t>
      </w:r>
    </w:p>
    <w:p w:rsidR="0099129A" w:rsidRDefault="00197400">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rsidR="0099129A" w:rsidRDefault="00197400">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rsidR="0099129A" w:rsidRDefault="00197400">
      <w:pPr>
        <w:pStyle w:val="Indenti"/>
        <w:rPr>
          <w:snapToGrid w:val="0"/>
        </w:rPr>
      </w:pPr>
      <w:r>
        <w:rPr>
          <w:snapToGrid w:val="0"/>
        </w:rPr>
        <w:tab/>
        <w:t>(ii)</w:t>
      </w:r>
      <w:r>
        <w:rPr>
          <w:snapToGrid w:val="0"/>
        </w:rPr>
        <w:tab/>
        <w:t>submit a copy of that draft policy, together with a report thereon, to the Minister.</w:t>
      </w:r>
    </w:p>
    <w:p w:rsidR="0099129A" w:rsidRDefault="00197400">
      <w:pPr>
        <w:pStyle w:val="Subsection"/>
      </w:pPr>
      <w:r>
        <w:tab/>
        <w:t>(2)</w:t>
      </w:r>
      <w:r>
        <w:tab/>
        <w:t>The Authority shall include reasons for any revision of the draft policy in the report referred to in subsection (1)(c)(ii).</w:t>
      </w:r>
    </w:p>
    <w:p w:rsidR="0099129A" w:rsidRDefault="00197400">
      <w:pPr>
        <w:pStyle w:val="Footnotesection"/>
      </w:pPr>
      <w:r>
        <w:tab/>
        <w:t>[Section 28 amended: No. 14 of 1996 s. 4; No. 54 of 2003 s. 92.]</w:t>
      </w:r>
    </w:p>
    <w:p w:rsidR="0099129A" w:rsidRDefault="00197400">
      <w:pPr>
        <w:pStyle w:val="Heading5"/>
        <w:rPr>
          <w:snapToGrid w:val="0"/>
        </w:rPr>
      </w:pPr>
      <w:bookmarkStart w:id="335" w:name="_Toc74730560"/>
      <w:bookmarkStart w:id="336" w:name="_Toc58496229"/>
      <w:r>
        <w:rPr>
          <w:rStyle w:val="CharSectno"/>
        </w:rPr>
        <w:t>29</w:t>
      </w:r>
      <w:r>
        <w:rPr>
          <w:snapToGrid w:val="0"/>
        </w:rPr>
        <w:t>.</w:t>
      </w:r>
      <w:r>
        <w:rPr>
          <w:snapToGrid w:val="0"/>
        </w:rPr>
        <w:tab/>
        <w:t>Public inquiry into draft policy</w:t>
      </w:r>
      <w:bookmarkEnd w:id="335"/>
      <w:bookmarkEnd w:id="336"/>
    </w:p>
    <w:p w:rsidR="0099129A" w:rsidRDefault="00197400" w:rsidP="00B30004">
      <w:pPr>
        <w:pStyle w:val="Subsection"/>
        <w:keepNext/>
        <w:rPr>
          <w:snapToGrid w:val="0"/>
        </w:rPr>
      </w:pPr>
      <w:r>
        <w:rPr>
          <w:snapToGrid w:val="0"/>
        </w:rPr>
        <w:tab/>
        <w:t>(1)</w:t>
      </w:r>
      <w:r>
        <w:rPr>
          <w:snapToGrid w:val="0"/>
        </w:rPr>
        <w:tab/>
        <w:t xml:space="preserve">After receiving and considering a copy of a draft policy, together with a report thereon, submitted </w:t>
      </w:r>
      <w:del w:id="337" w:author="Master Repository Process" w:date="2021-06-18T14:26:00Z">
        <w:r w:rsidR="007D64F9">
          <w:rPr>
            <w:snapToGrid w:val="0"/>
          </w:rPr>
          <w:delText xml:space="preserve">to him </w:delText>
        </w:r>
      </w:del>
      <w:r>
        <w:rPr>
          <w:snapToGrid w:val="0"/>
        </w:rPr>
        <w:t>under section 28 or 32(1)(b), the Minister —</w:t>
      </w:r>
    </w:p>
    <w:p w:rsidR="0099129A" w:rsidRDefault="00197400">
      <w:pPr>
        <w:pStyle w:val="Indenta"/>
        <w:rPr>
          <w:snapToGrid w:val="0"/>
        </w:rPr>
      </w:pPr>
      <w:r>
        <w:rPr>
          <w:snapToGrid w:val="0"/>
        </w:rPr>
        <w:tab/>
        <w:t>(a)</w:t>
      </w:r>
      <w:r>
        <w:rPr>
          <w:snapToGrid w:val="0"/>
        </w:rPr>
        <w:tab/>
        <w:t xml:space="preserve">shall, if </w:t>
      </w:r>
      <w:del w:id="338" w:author="Master Repository Process" w:date="2021-06-18T14:26:00Z">
        <w:r w:rsidR="007D64F9">
          <w:rPr>
            <w:snapToGrid w:val="0"/>
          </w:rPr>
          <w:delText>he</w:delText>
        </w:r>
      </w:del>
      <w:ins w:id="339" w:author="Master Repository Process" w:date="2021-06-18T14:26:00Z">
        <w:r w:rsidR="008D1E2B">
          <w:rPr>
            <w:snapToGrid w:val="0"/>
          </w:rPr>
          <w:t>the Minister</w:t>
        </w:r>
      </w:ins>
      <w:r w:rsidR="008D1E2B" w:rsidDel="008D1E2B">
        <w:rPr>
          <w:snapToGrid w:val="0"/>
        </w:rPr>
        <w:t xml:space="preserve"> </w:t>
      </w:r>
      <w:r>
        <w:rPr>
          <w:snapToGrid w:val="0"/>
        </w:rPr>
        <w:t>considers it expedient in the public interest to do so; or</w:t>
      </w:r>
    </w:p>
    <w:p w:rsidR="0099129A" w:rsidRDefault="00197400">
      <w:pPr>
        <w:pStyle w:val="Indenta"/>
        <w:rPr>
          <w:snapToGrid w:val="0"/>
        </w:rPr>
      </w:pPr>
      <w:r>
        <w:rPr>
          <w:snapToGrid w:val="0"/>
        </w:rPr>
        <w:tab/>
        <w:t>(b)</w:t>
      </w:r>
      <w:r>
        <w:rPr>
          <w:snapToGrid w:val="0"/>
        </w:rPr>
        <w:tab/>
        <w:t>may, if the Authority so requests,</w:t>
      </w:r>
    </w:p>
    <w:p w:rsidR="0099129A" w:rsidRDefault="00197400" w:rsidP="00B30004">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rsidR="0099129A" w:rsidRDefault="00197400">
      <w:pPr>
        <w:pStyle w:val="Indenta"/>
        <w:rPr>
          <w:snapToGrid w:val="0"/>
        </w:rPr>
      </w:pPr>
      <w:r>
        <w:rPr>
          <w:snapToGrid w:val="0"/>
        </w:rPr>
        <w:tab/>
        <w:t>(c)</w:t>
      </w:r>
      <w:r>
        <w:rPr>
          <w:snapToGrid w:val="0"/>
        </w:rPr>
        <w:tab/>
        <w:t>Authority members; or</w:t>
      </w:r>
    </w:p>
    <w:p w:rsidR="0099129A" w:rsidRDefault="00197400">
      <w:pPr>
        <w:pStyle w:val="Indenta"/>
        <w:rPr>
          <w:snapToGrid w:val="0"/>
        </w:rPr>
      </w:pPr>
      <w:r>
        <w:rPr>
          <w:snapToGrid w:val="0"/>
        </w:rPr>
        <w:tab/>
        <w:t>(d)</w:t>
      </w:r>
      <w:r>
        <w:rPr>
          <w:snapToGrid w:val="0"/>
        </w:rPr>
        <w:tab/>
        <w:t>Authority members and persons other than Authority members; or</w:t>
      </w:r>
    </w:p>
    <w:p w:rsidR="0099129A" w:rsidRDefault="00197400">
      <w:pPr>
        <w:pStyle w:val="Indenta"/>
        <w:rPr>
          <w:snapToGrid w:val="0"/>
        </w:rPr>
      </w:pPr>
      <w:r>
        <w:rPr>
          <w:snapToGrid w:val="0"/>
        </w:rPr>
        <w:tab/>
        <w:t>(e)</w:t>
      </w:r>
      <w:r>
        <w:rPr>
          <w:snapToGrid w:val="0"/>
        </w:rPr>
        <w:tab/>
        <w:t>persons other than Authority members,</w:t>
      </w:r>
    </w:p>
    <w:p w:rsidR="0099129A" w:rsidRDefault="00197400">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rsidR="008D1E2B">
        <w:t xml:space="preserve">by </w:t>
      </w:r>
      <w:del w:id="340" w:author="Master Repository Process" w:date="2021-06-18T14:26:00Z">
        <w:r w:rsidR="007D64F9">
          <w:rPr>
            <w:snapToGrid w:val="0"/>
          </w:rPr>
          <w:delText>him</w:delText>
        </w:r>
      </w:del>
      <w:ins w:id="341" w:author="Master Repository Process" w:date="2021-06-18T14:26:00Z">
        <w:r w:rsidR="008D1E2B">
          <w:t>the Minister</w:t>
        </w:r>
      </w:ins>
      <w:r>
        <w:rPr>
          <w:snapToGrid w:val="0"/>
        </w:rPr>
        <w:t>.</w:t>
      </w:r>
    </w:p>
    <w:p w:rsidR="0099129A" w:rsidRDefault="00197400">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rsidR="0099129A" w:rsidRDefault="00197400">
      <w:pPr>
        <w:pStyle w:val="Indenta"/>
        <w:rPr>
          <w:snapToGrid w:val="0"/>
        </w:rPr>
      </w:pPr>
      <w:r>
        <w:rPr>
          <w:snapToGrid w:val="0"/>
        </w:rPr>
        <w:tab/>
        <w:t>(a)</w:t>
      </w:r>
      <w:r>
        <w:rPr>
          <w:snapToGrid w:val="0"/>
        </w:rPr>
        <w:tab/>
        <w:t>a Commission were references to; and</w:t>
      </w:r>
    </w:p>
    <w:p w:rsidR="0099129A" w:rsidRDefault="00197400">
      <w:pPr>
        <w:pStyle w:val="Indenta"/>
        <w:rPr>
          <w:snapToGrid w:val="0"/>
        </w:rPr>
      </w:pPr>
      <w:r>
        <w:rPr>
          <w:snapToGrid w:val="0"/>
        </w:rPr>
        <w:tab/>
        <w:t>(b)</w:t>
      </w:r>
      <w:r>
        <w:rPr>
          <w:snapToGrid w:val="0"/>
        </w:rPr>
        <w:tab/>
        <w:t xml:space="preserve">the Chairman were references to the </w:t>
      </w:r>
      <w:del w:id="342" w:author="Master Repository Process" w:date="2021-06-18T14:26:00Z">
        <w:r w:rsidR="007D64F9">
          <w:rPr>
            <w:snapToGrid w:val="0"/>
          </w:rPr>
          <w:delText>chairman of</w:delText>
        </w:r>
      </w:del>
      <w:ins w:id="343" w:author="Master Repository Process" w:date="2021-06-18T14:26:00Z">
        <w:r w:rsidR="008D1E2B">
          <w:t>member presiding over</w:t>
        </w:r>
      </w:ins>
      <w:r>
        <w:rPr>
          <w:snapToGrid w:val="0"/>
        </w:rPr>
        <w:t>; and</w:t>
      </w:r>
    </w:p>
    <w:p w:rsidR="0099129A" w:rsidRDefault="00197400">
      <w:pPr>
        <w:pStyle w:val="Indenta"/>
        <w:keepNext/>
        <w:rPr>
          <w:snapToGrid w:val="0"/>
        </w:rPr>
      </w:pPr>
      <w:r>
        <w:rPr>
          <w:snapToGrid w:val="0"/>
        </w:rPr>
        <w:tab/>
        <w:t>(c)</w:t>
      </w:r>
      <w:r>
        <w:rPr>
          <w:snapToGrid w:val="0"/>
        </w:rPr>
        <w:tab/>
        <w:t>a Commissioner were references to a member of,</w:t>
      </w:r>
    </w:p>
    <w:p w:rsidR="0099129A" w:rsidRDefault="00197400">
      <w:pPr>
        <w:pStyle w:val="Subsection"/>
        <w:rPr>
          <w:snapToGrid w:val="0"/>
        </w:rPr>
      </w:pPr>
      <w:r>
        <w:rPr>
          <w:snapToGrid w:val="0"/>
        </w:rPr>
        <w:tab/>
      </w:r>
      <w:r>
        <w:rPr>
          <w:snapToGrid w:val="0"/>
        </w:rPr>
        <w:tab/>
        <w:t>the committee of inquiry.</w:t>
      </w:r>
    </w:p>
    <w:p w:rsidR="0099129A" w:rsidRDefault="00197400">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rsidR="0099129A" w:rsidRDefault="00197400">
      <w:pPr>
        <w:pStyle w:val="Subsection"/>
        <w:rPr>
          <w:snapToGrid w:val="0"/>
        </w:rPr>
      </w:pPr>
      <w:r>
        <w:rPr>
          <w:snapToGrid w:val="0"/>
        </w:rPr>
        <w:tab/>
        <w:t>(4)</w:t>
      </w:r>
      <w:r>
        <w:rPr>
          <w:snapToGrid w:val="0"/>
        </w:rPr>
        <w:tab/>
        <w:t xml:space="preserve">The </w:t>
      </w:r>
      <w:del w:id="344" w:author="Master Repository Process" w:date="2021-06-18T14:26:00Z">
        <w:r w:rsidR="007D64F9">
          <w:rPr>
            <w:snapToGrid w:val="0"/>
          </w:rPr>
          <w:delText>chairman</w:delText>
        </w:r>
      </w:del>
      <w:ins w:id="345" w:author="Master Repository Process" w:date="2021-06-18T14:26:00Z">
        <w:r w:rsidR="008D1E2B">
          <w:t>member presiding over</w:t>
        </w:r>
      </w:ins>
      <w:r w:rsidR="008D1E2B" w:rsidDel="008D1E2B">
        <w:rPr>
          <w:snapToGrid w:val="0"/>
        </w:rPr>
        <w:t xml:space="preserve"> </w:t>
      </w:r>
      <w:r>
        <w:rPr>
          <w:snapToGrid w:val="0"/>
        </w:rPr>
        <w:t xml:space="preserve">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del w:id="346" w:author="Master Repository Process" w:date="2021-06-18T14:26:00Z">
        <w:r w:rsidR="007D64F9">
          <w:rPr>
            <w:snapToGrid w:val="0"/>
          </w:rPr>
          <w:delText>his</w:delText>
        </w:r>
      </w:del>
      <w:ins w:id="347" w:author="Master Repository Process" w:date="2021-06-18T14:26:00Z">
        <w:r w:rsidR="008D1E2B">
          <w:t>the member’s</w:t>
        </w:r>
      </w:ins>
      <w:r w:rsidR="008D1E2B" w:rsidDel="008D1E2B">
        <w:rPr>
          <w:snapToGrid w:val="0"/>
        </w:rPr>
        <w:t xml:space="preserve"> </w:t>
      </w:r>
      <w:r>
        <w:rPr>
          <w:snapToGrid w:val="0"/>
        </w:rPr>
        <w:t>case.</w:t>
      </w:r>
    </w:p>
    <w:p w:rsidR="0099129A" w:rsidRDefault="00197400">
      <w:pPr>
        <w:pStyle w:val="Footnotesection"/>
      </w:pPr>
      <w:r>
        <w:tab/>
        <w:t>[Section 29 amended: No. 14 of 1998 s. 37; No. 39 of 2010 s. </w:t>
      </w:r>
      <w:del w:id="348" w:author="Master Repository Process" w:date="2021-06-18T14:26:00Z">
        <w:r w:rsidR="007D64F9">
          <w:delText>89.]</w:delText>
        </w:r>
      </w:del>
      <w:ins w:id="349" w:author="Master Repository Process" w:date="2021-06-18T14:26:00Z">
        <w:r>
          <w:t>89</w:t>
        </w:r>
        <w:r w:rsidR="008D1E2B">
          <w:t>; No. 40 of 2020 s. 111(1)</w:t>
        </w:r>
        <w:r>
          <w:t>.]</w:t>
        </w:r>
      </w:ins>
    </w:p>
    <w:p w:rsidR="0099129A" w:rsidRDefault="00197400">
      <w:pPr>
        <w:pStyle w:val="Heading5"/>
      </w:pPr>
      <w:bookmarkStart w:id="350" w:name="_Toc74730561"/>
      <w:bookmarkStart w:id="351" w:name="_Toc58496230"/>
      <w:r>
        <w:rPr>
          <w:rStyle w:val="CharSectno"/>
        </w:rPr>
        <w:t>30</w:t>
      </w:r>
      <w:r>
        <w:t>.</w:t>
      </w:r>
      <w:r>
        <w:tab/>
        <w:t>Minister to consult on draft policy</w:t>
      </w:r>
      <w:bookmarkEnd w:id="350"/>
      <w:bookmarkEnd w:id="351"/>
    </w:p>
    <w:p w:rsidR="0099129A" w:rsidRDefault="00197400">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rsidR="0099129A" w:rsidRDefault="00197400">
      <w:pPr>
        <w:pStyle w:val="Subsection"/>
      </w:pPr>
      <w:r>
        <w:tab/>
        <w:t>(2)</w:t>
      </w:r>
      <w:r>
        <w:tab/>
        <w:t>Subsection (1) applies whether or not the Minister appoints a committee of inquiry under section 29 in respect of the draft policy submitted.</w:t>
      </w:r>
    </w:p>
    <w:p w:rsidR="0099129A" w:rsidRDefault="00197400">
      <w:pPr>
        <w:pStyle w:val="Subsection"/>
      </w:pPr>
      <w:r>
        <w:tab/>
        <w:t>(3)</w:t>
      </w:r>
      <w:r>
        <w:tab/>
        <w:t>Subsection (1) applies unless the Minister is of the opinion that —</w:t>
      </w:r>
    </w:p>
    <w:p w:rsidR="0099129A" w:rsidRDefault="00197400">
      <w:pPr>
        <w:pStyle w:val="Indenta"/>
      </w:pPr>
      <w:r>
        <w:tab/>
        <w:t>(a)</w:t>
      </w:r>
      <w:r>
        <w:tab/>
        <w:t>the draft policy submitted is substantially the same as the draft policy in respect of which notice was published under section 26(1)(d); and</w:t>
      </w:r>
    </w:p>
    <w:p w:rsidR="0099129A" w:rsidRDefault="00197400">
      <w:pPr>
        <w:pStyle w:val="Indenta"/>
      </w:pPr>
      <w:r>
        <w:tab/>
        <w:t>(b)</w:t>
      </w:r>
      <w:r>
        <w:tab/>
        <w:t>the Authority has consulted such public authorities and persons as appear to the Minister to be likely to be affected by that draft policy.</w:t>
      </w:r>
    </w:p>
    <w:p w:rsidR="0099129A" w:rsidRDefault="00197400">
      <w:pPr>
        <w:pStyle w:val="Footnotesection"/>
        <w:ind w:left="890" w:hanging="890"/>
      </w:pPr>
      <w:r>
        <w:tab/>
        <w:t>[Section 30 inserted: No. 54 of 2003 s. 93.]</w:t>
      </w:r>
    </w:p>
    <w:p w:rsidR="0099129A" w:rsidRDefault="00197400">
      <w:pPr>
        <w:pStyle w:val="Heading5"/>
        <w:rPr>
          <w:snapToGrid w:val="0"/>
        </w:rPr>
      </w:pPr>
      <w:bookmarkStart w:id="352" w:name="_Toc74730562"/>
      <w:bookmarkStart w:id="353" w:name="_Toc58496231"/>
      <w:r>
        <w:rPr>
          <w:rStyle w:val="CharSectno"/>
        </w:rPr>
        <w:t>31</w:t>
      </w:r>
      <w:r>
        <w:rPr>
          <w:snapToGrid w:val="0"/>
        </w:rPr>
        <w:t>.</w:t>
      </w:r>
      <w:r>
        <w:rPr>
          <w:snapToGrid w:val="0"/>
        </w:rPr>
        <w:tab/>
        <w:t>Minister to remit draft policy, or approve it (with or without amendments) or refuse to approve it</w:t>
      </w:r>
      <w:bookmarkEnd w:id="352"/>
      <w:bookmarkEnd w:id="353"/>
    </w:p>
    <w:p w:rsidR="0099129A" w:rsidRDefault="00197400">
      <w:pPr>
        <w:pStyle w:val="Subsection"/>
        <w:spacing w:before="100"/>
        <w:rPr>
          <w:snapToGrid w:val="0"/>
        </w:rPr>
      </w:pPr>
      <w:r>
        <w:rPr>
          <w:snapToGrid w:val="0"/>
        </w:rPr>
        <w:tab/>
      </w:r>
      <w:r>
        <w:rPr>
          <w:snapToGrid w:val="0"/>
        </w:rPr>
        <w:tab/>
        <w:t>After the Minister —</w:t>
      </w:r>
    </w:p>
    <w:p w:rsidR="0099129A" w:rsidRDefault="00197400">
      <w:pPr>
        <w:pStyle w:val="Indenta"/>
        <w:spacing w:before="50"/>
        <w:rPr>
          <w:snapToGrid w:val="0"/>
        </w:rPr>
      </w:pPr>
      <w:r>
        <w:rPr>
          <w:snapToGrid w:val="0"/>
        </w:rPr>
        <w:tab/>
        <w:t>(a)</w:t>
      </w:r>
      <w:r>
        <w:rPr>
          <w:snapToGrid w:val="0"/>
        </w:rPr>
        <w:tab/>
        <w:t>has received and considered —</w:t>
      </w:r>
    </w:p>
    <w:p w:rsidR="0099129A" w:rsidRDefault="00197400">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xml:space="preserve">), together with a report thereon, submitted </w:t>
      </w:r>
      <w:del w:id="354" w:author="Master Repository Process" w:date="2021-06-18T14:26:00Z">
        <w:r w:rsidR="007D64F9">
          <w:rPr>
            <w:snapToGrid w:val="0"/>
          </w:rPr>
          <w:delText xml:space="preserve">to him </w:delText>
        </w:r>
      </w:del>
      <w:r>
        <w:rPr>
          <w:snapToGrid w:val="0"/>
        </w:rPr>
        <w:t>under section 28 or 32(1)(b); and</w:t>
      </w:r>
    </w:p>
    <w:p w:rsidR="0099129A" w:rsidRDefault="00197400">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rsidR="0099129A" w:rsidRDefault="00197400">
      <w:pPr>
        <w:pStyle w:val="Indenta"/>
        <w:spacing w:before="50"/>
        <w:rPr>
          <w:snapToGrid w:val="0"/>
        </w:rPr>
      </w:pPr>
      <w:r>
        <w:rPr>
          <w:snapToGrid w:val="0"/>
        </w:rPr>
        <w:tab/>
      </w:r>
      <w:r>
        <w:rPr>
          <w:snapToGrid w:val="0"/>
        </w:rPr>
        <w:tab/>
        <w:t>and</w:t>
      </w:r>
    </w:p>
    <w:p w:rsidR="0099129A" w:rsidRDefault="00197400">
      <w:pPr>
        <w:pStyle w:val="Indenta"/>
        <w:spacing w:before="50"/>
        <w:rPr>
          <w:snapToGrid w:val="0"/>
        </w:rPr>
      </w:pPr>
      <w:r>
        <w:rPr>
          <w:snapToGrid w:val="0"/>
        </w:rPr>
        <w:tab/>
        <w:t>(b)</w:t>
      </w:r>
      <w:r>
        <w:rPr>
          <w:snapToGrid w:val="0"/>
        </w:rPr>
        <w:tab/>
        <w:t>has consulted any public authority or person under section 30 in respect of the draft policy,</w:t>
      </w:r>
    </w:p>
    <w:p w:rsidR="0099129A" w:rsidRDefault="00197400" w:rsidP="00B30004">
      <w:pPr>
        <w:pStyle w:val="Subsection"/>
        <w:keepNext/>
        <w:spacing w:before="100"/>
        <w:rPr>
          <w:snapToGrid w:val="0"/>
        </w:rPr>
      </w:pPr>
      <w:r>
        <w:rPr>
          <w:snapToGrid w:val="0"/>
        </w:rPr>
        <w:tab/>
      </w:r>
      <w:r>
        <w:rPr>
          <w:snapToGrid w:val="0"/>
        </w:rPr>
        <w:tab/>
        <w:t>the Minister shall —</w:t>
      </w:r>
    </w:p>
    <w:p w:rsidR="0099129A" w:rsidRDefault="00197400">
      <w:pPr>
        <w:pStyle w:val="Indenta"/>
        <w:spacing w:before="50"/>
        <w:rPr>
          <w:snapToGrid w:val="0"/>
        </w:rPr>
      </w:pPr>
      <w:r>
        <w:rPr>
          <w:snapToGrid w:val="0"/>
        </w:rPr>
        <w:tab/>
        <w:t>(c)</w:t>
      </w:r>
      <w:r>
        <w:rPr>
          <w:snapToGrid w:val="0"/>
        </w:rPr>
        <w:tab/>
        <w:t xml:space="preserve">remit the draft policy to the Authority for reconsideration and shall, if </w:t>
      </w:r>
      <w:del w:id="355" w:author="Master Repository Process" w:date="2021-06-18T14:26:00Z">
        <w:r w:rsidR="007D64F9">
          <w:rPr>
            <w:snapToGrid w:val="0"/>
          </w:rPr>
          <w:delText>he</w:delText>
        </w:r>
      </w:del>
      <w:ins w:id="356" w:author="Master Repository Process" w:date="2021-06-18T14:26:00Z">
        <w:r w:rsidR="00FE2221">
          <w:rPr>
            <w:snapToGrid w:val="0"/>
          </w:rPr>
          <w:t>the Minister</w:t>
        </w:r>
      </w:ins>
      <w:r w:rsidR="00FE2221" w:rsidDel="00FE2221">
        <w:rPr>
          <w:snapToGrid w:val="0"/>
        </w:rPr>
        <w:t xml:space="preserve"> </w:t>
      </w:r>
      <w:r>
        <w:rPr>
          <w:snapToGrid w:val="0"/>
        </w:rPr>
        <w:t xml:space="preserve">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rsidR="0099129A" w:rsidRDefault="00197400">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rsidR="0099129A" w:rsidRDefault="00197400">
      <w:pPr>
        <w:pStyle w:val="Indenta"/>
        <w:spacing w:before="50"/>
        <w:rPr>
          <w:snapToGrid w:val="0"/>
        </w:rPr>
      </w:pPr>
      <w:r>
        <w:rPr>
          <w:snapToGrid w:val="0"/>
        </w:rPr>
        <w:tab/>
        <w:t>(e)</w:t>
      </w:r>
      <w:r>
        <w:rPr>
          <w:snapToGrid w:val="0"/>
        </w:rPr>
        <w:tab/>
        <w:t xml:space="preserve">refuse to approve the draft policy by order setting out </w:t>
      </w:r>
      <w:del w:id="357" w:author="Master Repository Process" w:date="2021-06-18T14:26:00Z">
        <w:r w:rsidR="007D64F9">
          <w:rPr>
            <w:snapToGrid w:val="0"/>
          </w:rPr>
          <w:delText>his</w:delText>
        </w:r>
      </w:del>
      <w:ins w:id="358" w:author="Master Repository Process" w:date="2021-06-18T14:26:00Z">
        <w:r w:rsidR="00FE2221">
          <w:t>the Minister’s</w:t>
        </w:r>
      </w:ins>
      <w:r w:rsidR="00FE2221" w:rsidDel="00FE2221">
        <w:rPr>
          <w:snapToGrid w:val="0"/>
        </w:rPr>
        <w:t xml:space="preserve"> </w:t>
      </w:r>
      <w:r>
        <w:rPr>
          <w:snapToGrid w:val="0"/>
        </w:rPr>
        <w:t>reasons for so refusing.</w:t>
      </w:r>
    </w:p>
    <w:p w:rsidR="00FE2221" w:rsidRPr="00B30004" w:rsidRDefault="00FE2221" w:rsidP="001F7624">
      <w:pPr>
        <w:pStyle w:val="Footnotesection"/>
        <w:rPr>
          <w:ins w:id="359" w:author="Master Repository Process" w:date="2021-06-18T14:26:00Z"/>
        </w:rPr>
      </w:pPr>
      <w:ins w:id="360" w:author="Master Repository Process" w:date="2021-06-18T14:26:00Z">
        <w:r w:rsidRPr="00B30004">
          <w:tab/>
          <w:t>[Section 31 amended: No. 40 of 2020 s. 111(1).]</w:t>
        </w:r>
      </w:ins>
    </w:p>
    <w:p w:rsidR="0099129A" w:rsidRDefault="00197400">
      <w:pPr>
        <w:pStyle w:val="Heading5"/>
        <w:spacing w:before="180"/>
        <w:rPr>
          <w:snapToGrid w:val="0"/>
        </w:rPr>
      </w:pPr>
      <w:bookmarkStart w:id="361" w:name="_Toc74730563"/>
      <w:bookmarkStart w:id="362" w:name="_Toc58496232"/>
      <w:r>
        <w:rPr>
          <w:rStyle w:val="CharSectno"/>
        </w:rPr>
        <w:t>32</w:t>
      </w:r>
      <w:r>
        <w:rPr>
          <w:snapToGrid w:val="0"/>
        </w:rPr>
        <w:t>.</w:t>
      </w:r>
      <w:r>
        <w:rPr>
          <w:snapToGrid w:val="0"/>
        </w:rPr>
        <w:tab/>
        <w:t>Reconsidering and resubmitting remitted draft policy</w:t>
      </w:r>
      <w:bookmarkEnd w:id="361"/>
      <w:bookmarkEnd w:id="362"/>
    </w:p>
    <w:p w:rsidR="0099129A" w:rsidRDefault="00197400">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rsidR="0099129A" w:rsidRDefault="00197400">
      <w:pPr>
        <w:pStyle w:val="Indenta"/>
        <w:spacing w:before="50"/>
        <w:rPr>
          <w:snapToGrid w:val="0"/>
        </w:rPr>
      </w:pPr>
      <w:r>
        <w:rPr>
          <w:snapToGrid w:val="0"/>
        </w:rPr>
        <w:tab/>
        <w:t>(a)</w:t>
      </w:r>
      <w:r>
        <w:rPr>
          <w:snapToGrid w:val="0"/>
        </w:rPr>
        <w:tab/>
        <w:t>if the Minister has not given a certificate under that section —</w:t>
      </w:r>
    </w:p>
    <w:p w:rsidR="0099129A" w:rsidRDefault="00197400">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rsidR="0099129A" w:rsidRDefault="00197400">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rsidR="0099129A" w:rsidRDefault="00197400">
      <w:pPr>
        <w:pStyle w:val="Indenti"/>
        <w:rPr>
          <w:snapToGrid w:val="0"/>
        </w:rPr>
      </w:pPr>
      <w:r>
        <w:rPr>
          <w:snapToGrid w:val="0"/>
        </w:rPr>
        <w:tab/>
        <w:t>(iii)</w:t>
      </w:r>
      <w:r>
        <w:rPr>
          <w:snapToGrid w:val="0"/>
        </w:rPr>
        <w:tab/>
        <w:t xml:space="preserve">in the case of a draft policy </w:t>
      </w:r>
      <w:del w:id="363" w:author="Master Repository Process" w:date="2021-06-18T14:26:00Z">
        <w:r w:rsidR="007D64F9">
          <w:rPr>
            <w:snapToGrid w:val="0"/>
          </w:rPr>
          <w:delText>of the kind referred to in section 26(1)(d)(ii),</w:delText>
        </w:r>
      </w:del>
      <w:ins w:id="364" w:author="Master Repository Process" w:date="2021-06-18T14:26:00Z">
        <w:r w:rsidR="008C46B6">
          <w:t>concerned with the protection of a portion of the environment confined to, or with the prevention, control or abatement of pollution or environmental harm in, a particular local government district or districts,</w:t>
        </w:r>
      </w:ins>
      <w:r w:rsidR="008C46B6">
        <w:t xml:space="preserve"> </w:t>
      </w:r>
      <w:r>
        <w:rPr>
          <w:snapToGrid w:val="0"/>
        </w:rPr>
        <w:t>consult the local government or local governments of the relevant district or districts in respect of that draft policy; and</w:t>
      </w:r>
    </w:p>
    <w:p w:rsidR="0099129A" w:rsidRDefault="00197400">
      <w:pPr>
        <w:pStyle w:val="Indenti"/>
        <w:rPr>
          <w:snapToGrid w:val="0"/>
        </w:rPr>
      </w:pPr>
      <w:r>
        <w:rPr>
          <w:snapToGrid w:val="0"/>
        </w:rPr>
        <w:tab/>
        <w:t>(iv)</w:t>
      </w:r>
      <w:r>
        <w:rPr>
          <w:snapToGrid w:val="0"/>
        </w:rPr>
        <w:tab/>
        <w:t>reconsider that draft policy;</w:t>
      </w:r>
    </w:p>
    <w:p w:rsidR="0099129A" w:rsidRDefault="00197400">
      <w:pPr>
        <w:pStyle w:val="Indenta"/>
        <w:rPr>
          <w:snapToGrid w:val="0"/>
        </w:rPr>
      </w:pPr>
      <w:r>
        <w:rPr>
          <w:snapToGrid w:val="0"/>
        </w:rPr>
        <w:tab/>
      </w:r>
      <w:r>
        <w:rPr>
          <w:snapToGrid w:val="0"/>
        </w:rPr>
        <w:tab/>
        <w:t>or</w:t>
      </w:r>
    </w:p>
    <w:p w:rsidR="0099129A" w:rsidRDefault="00197400" w:rsidP="008C46B6">
      <w:pPr>
        <w:pStyle w:val="Indenta"/>
        <w:keepNext/>
        <w:rPr>
          <w:snapToGrid w:val="0"/>
        </w:rPr>
      </w:pPr>
      <w:r>
        <w:rPr>
          <w:snapToGrid w:val="0"/>
        </w:rPr>
        <w:tab/>
        <w:t>(b)</w:t>
      </w:r>
      <w:r>
        <w:rPr>
          <w:snapToGrid w:val="0"/>
        </w:rPr>
        <w:tab/>
        <w:t>if the Minister has given a certificate under that section —</w:t>
      </w:r>
    </w:p>
    <w:p w:rsidR="0099129A" w:rsidRDefault="00197400">
      <w:pPr>
        <w:pStyle w:val="Indenti"/>
        <w:rPr>
          <w:snapToGrid w:val="0"/>
        </w:rPr>
      </w:pPr>
      <w:r>
        <w:rPr>
          <w:snapToGrid w:val="0"/>
        </w:rPr>
        <w:tab/>
        <w:t>(i)</w:t>
      </w:r>
      <w:r>
        <w:rPr>
          <w:snapToGrid w:val="0"/>
        </w:rPr>
        <w:tab/>
        <w:t>reconsider that draft policy; and</w:t>
      </w:r>
    </w:p>
    <w:p w:rsidR="0099129A" w:rsidRDefault="00197400">
      <w:pPr>
        <w:pStyle w:val="Indenti"/>
        <w:rPr>
          <w:snapToGrid w:val="0"/>
        </w:rPr>
      </w:pPr>
      <w:r>
        <w:rPr>
          <w:snapToGrid w:val="0"/>
        </w:rPr>
        <w:tab/>
        <w:t>(ii)</w:t>
      </w:r>
      <w:r>
        <w:rPr>
          <w:snapToGrid w:val="0"/>
        </w:rPr>
        <w:tab/>
        <w:t>submit that draft policy, together with a report thereon, to the Minister.</w:t>
      </w:r>
    </w:p>
    <w:p w:rsidR="0099129A" w:rsidRDefault="00197400">
      <w:pPr>
        <w:pStyle w:val="Subsection"/>
        <w:rPr>
          <w:snapToGrid w:val="0"/>
        </w:rPr>
      </w:pPr>
      <w:r>
        <w:rPr>
          <w:snapToGrid w:val="0"/>
        </w:rPr>
        <w:tab/>
        <w:t>(2)</w:t>
      </w:r>
      <w:r>
        <w:rPr>
          <w:snapToGrid w:val="0"/>
        </w:rPr>
        <w:tab/>
        <w:t>Sections 27, 28, 29, 30 and 31 apply to a draft policy reconsidered under subsection (1)(a).</w:t>
      </w:r>
    </w:p>
    <w:p w:rsidR="0099129A" w:rsidRDefault="00197400">
      <w:pPr>
        <w:pStyle w:val="Subsection"/>
        <w:rPr>
          <w:snapToGrid w:val="0"/>
        </w:rPr>
      </w:pPr>
      <w:r>
        <w:rPr>
          <w:snapToGrid w:val="0"/>
        </w:rPr>
        <w:tab/>
        <w:t>(3)</w:t>
      </w:r>
      <w:r>
        <w:rPr>
          <w:snapToGrid w:val="0"/>
        </w:rPr>
        <w:tab/>
        <w:t>Sections 29, 30 and 31 apply to a draft policy reconsidered under subsection (1)(b).</w:t>
      </w:r>
    </w:p>
    <w:p w:rsidR="0099129A" w:rsidRDefault="00197400">
      <w:pPr>
        <w:pStyle w:val="Footnotesection"/>
        <w:ind w:left="890" w:hanging="890"/>
      </w:pPr>
      <w:r>
        <w:tab/>
        <w:t>[Section 32 amended: No. 14 of 1996 s. </w:t>
      </w:r>
      <w:del w:id="365" w:author="Master Repository Process" w:date="2021-06-18T14:26:00Z">
        <w:r w:rsidR="007D64F9">
          <w:delText>4</w:delText>
        </w:r>
      </w:del>
      <w:ins w:id="366" w:author="Master Repository Process" w:date="2021-06-18T14:26:00Z">
        <w:r>
          <w:t>4</w:t>
        </w:r>
        <w:r w:rsidR="008C46B6">
          <w:t>; No. 40 of 2020 s. 14</w:t>
        </w:r>
      </w:ins>
      <w:r>
        <w:t>.]</w:t>
      </w:r>
    </w:p>
    <w:p w:rsidR="0099129A" w:rsidRDefault="00197400">
      <w:pPr>
        <w:pStyle w:val="Heading5"/>
        <w:rPr>
          <w:snapToGrid w:val="0"/>
        </w:rPr>
      </w:pPr>
      <w:bookmarkStart w:id="367" w:name="_Toc74730564"/>
      <w:bookmarkStart w:id="368" w:name="_Toc58496233"/>
      <w:r>
        <w:rPr>
          <w:rStyle w:val="CharSectno"/>
        </w:rPr>
        <w:t>33</w:t>
      </w:r>
      <w:r>
        <w:rPr>
          <w:snapToGrid w:val="0"/>
        </w:rPr>
        <w:t>.</w:t>
      </w:r>
      <w:r>
        <w:rPr>
          <w:snapToGrid w:val="0"/>
        </w:rPr>
        <w:tab/>
        <w:t>Approved policies, status and revocation of</w:t>
      </w:r>
      <w:bookmarkEnd w:id="367"/>
      <w:bookmarkEnd w:id="368"/>
    </w:p>
    <w:p w:rsidR="0099129A" w:rsidRDefault="00197400">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rsidR="0099129A" w:rsidRDefault="00197400">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rsidR="0099129A" w:rsidRDefault="00197400">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rsidR="0099129A" w:rsidRDefault="00197400">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rsidR="0099129A" w:rsidRDefault="00197400">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rsidR="0099129A" w:rsidRDefault="00197400">
      <w:pPr>
        <w:pStyle w:val="Footnotesection"/>
        <w:spacing w:before="100"/>
      </w:pPr>
      <w:r>
        <w:tab/>
        <w:t>[Section 33 amended: No. 23 of 1996 s. 16.]</w:t>
      </w:r>
    </w:p>
    <w:p w:rsidR="0099129A" w:rsidRDefault="00197400">
      <w:pPr>
        <w:pStyle w:val="Heading5"/>
        <w:spacing w:before="180"/>
        <w:rPr>
          <w:snapToGrid w:val="0"/>
        </w:rPr>
      </w:pPr>
      <w:bookmarkStart w:id="369" w:name="_Toc74730565"/>
      <w:bookmarkStart w:id="370" w:name="_Toc58496234"/>
      <w:r>
        <w:rPr>
          <w:rStyle w:val="CharSectno"/>
        </w:rPr>
        <w:t>34</w:t>
      </w:r>
      <w:r>
        <w:rPr>
          <w:snapToGrid w:val="0"/>
        </w:rPr>
        <w:t>.</w:t>
      </w:r>
      <w:r>
        <w:rPr>
          <w:snapToGrid w:val="0"/>
        </w:rPr>
        <w:tab/>
        <w:t>Orders made under s. 31(d), Parliamentary oversight of</w:t>
      </w:r>
      <w:bookmarkEnd w:id="369"/>
      <w:bookmarkEnd w:id="370"/>
    </w:p>
    <w:p w:rsidR="0099129A" w:rsidRDefault="00197400">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rsidR="0099129A" w:rsidRDefault="00197400">
      <w:pPr>
        <w:pStyle w:val="Heading5"/>
        <w:spacing w:before="180"/>
        <w:rPr>
          <w:snapToGrid w:val="0"/>
        </w:rPr>
      </w:pPr>
      <w:bookmarkStart w:id="371" w:name="_Toc74730566"/>
      <w:bookmarkStart w:id="372" w:name="_Toc58496235"/>
      <w:r>
        <w:rPr>
          <w:rStyle w:val="CharSectno"/>
        </w:rPr>
        <w:t>35</w:t>
      </w:r>
      <w:r>
        <w:rPr>
          <w:snapToGrid w:val="0"/>
        </w:rPr>
        <w:t>.</w:t>
      </w:r>
      <w:r>
        <w:rPr>
          <w:snapToGrid w:val="0"/>
        </w:rPr>
        <w:tab/>
        <w:t>Content of approved policies</w:t>
      </w:r>
      <w:bookmarkEnd w:id="371"/>
      <w:bookmarkEnd w:id="372"/>
    </w:p>
    <w:p w:rsidR="0099129A" w:rsidRDefault="00197400">
      <w:pPr>
        <w:pStyle w:val="Subsection"/>
        <w:keepNext/>
        <w:keepLines/>
        <w:spacing w:before="140"/>
        <w:rPr>
          <w:snapToGrid w:val="0"/>
        </w:rPr>
      </w:pPr>
      <w:r>
        <w:rPr>
          <w:snapToGrid w:val="0"/>
        </w:rPr>
        <w:tab/>
        <w:t>(1)</w:t>
      </w:r>
      <w:r>
        <w:rPr>
          <w:snapToGrid w:val="0"/>
        </w:rPr>
        <w:tab/>
        <w:t>An approved policy —</w:t>
      </w:r>
    </w:p>
    <w:p w:rsidR="0099129A" w:rsidRDefault="00197400">
      <w:pPr>
        <w:pStyle w:val="Indenta"/>
        <w:keepNext/>
        <w:keepLines/>
        <w:spacing w:before="60"/>
        <w:rPr>
          <w:snapToGrid w:val="0"/>
        </w:rPr>
      </w:pPr>
      <w:r>
        <w:rPr>
          <w:snapToGrid w:val="0"/>
        </w:rPr>
        <w:tab/>
        <w:t>(a)</w:t>
      </w:r>
      <w:r>
        <w:rPr>
          <w:snapToGrid w:val="0"/>
        </w:rPr>
        <w:tab/>
        <w:t>establishes the basis on which —</w:t>
      </w:r>
    </w:p>
    <w:p w:rsidR="0099129A" w:rsidRDefault="00197400">
      <w:pPr>
        <w:pStyle w:val="Indenti"/>
        <w:spacing w:before="60"/>
        <w:rPr>
          <w:snapToGrid w:val="0"/>
        </w:rPr>
      </w:pPr>
      <w:r>
        <w:rPr>
          <w:snapToGrid w:val="0"/>
        </w:rPr>
        <w:tab/>
        <w:t>(i)</w:t>
      </w:r>
      <w:r>
        <w:rPr>
          <w:snapToGrid w:val="0"/>
        </w:rPr>
        <w:tab/>
        <w:t>the portion of the environment to which it relates is to be protected; or</w:t>
      </w:r>
    </w:p>
    <w:p w:rsidR="0099129A" w:rsidRDefault="00197400">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rsidR="0099129A" w:rsidRDefault="00197400">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rsidR="0099129A" w:rsidRDefault="00197400">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rsidR="0099129A" w:rsidRDefault="00197400">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rsidR="0099129A" w:rsidRDefault="00197400">
      <w:pPr>
        <w:pStyle w:val="Indenta"/>
        <w:rPr>
          <w:spacing w:val="-2"/>
        </w:rPr>
      </w:pPr>
      <w:r>
        <w:rPr>
          <w:spacing w:val="-2"/>
        </w:rPr>
        <w:tab/>
        <w:t>(a)</w:t>
      </w:r>
      <w:r>
        <w:rPr>
          <w:spacing w:val="-2"/>
        </w:rPr>
        <w:tab/>
        <w:t>for a Tier 1 offence —</w:t>
      </w:r>
    </w:p>
    <w:p w:rsidR="0099129A" w:rsidRDefault="00197400">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rsidR="0099129A" w:rsidRDefault="00197400">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rsidR="0099129A" w:rsidRDefault="00197400">
      <w:pPr>
        <w:pStyle w:val="Indenta"/>
        <w:keepNext/>
        <w:rPr>
          <w:spacing w:val="-2"/>
        </w:rPr>
      </w:pPr>
      <w:r>
        <w:rPr>
          <w:spacing w:val="-2"/>
        </w:rPr>
        <w:tab/>
      </w:r>
      <w:r>
        <w:rPr>
          <w:spacing w:val="-2"/>
        </w:rPr>
        <w:tab/>
        <w:t>and</w:t>
      </w:r>
    </w:p>
    <w:p w:rsidR="0099129A" w:rsidRDefault="00197400">
      <w:pPr>
        <w:pStyle w:val="Indenta"/>
        <w:keepNext/>
        <w:rPr>
          <w:spacing w:val="-2"/>
        </w:rPr>
      </w:pPr>
      <w:r>
        <w:rPr>
          <w:spacing w:val="-2"/>
        </w:rPr>
        <w:tab/>
        <w:t>(b)</w:t>
      </w:r>
      <w:r>
        <w:rPr>
          <w:spacing w:val="-2"/>
        </w:rPr>
        <w:tab/>
        <w:t>for a Tier 2 offence —</w:t>
      </w:r>
    </w:p>
    <w:p w:rsidR="0099129A" w:rsidRDefault="00197400">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rsidR="0099129A" w:rsidRDefault="00197400">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rsidR="0099129A" w:rsidRDefault="00197400">
      <w:pPr>
        <w:pStyle w:val="Indenta"/>
        <w:spacing w:before="100"/>
        <w:rPr>
          <w:spacing w:val="-2"/>
        </w:rPr>
      </w:pPr>
      <w:r>
        <w:rPr>
          <w:spacing w:val="-2"/>
        </w:rPr>
        <w:tab/>
      </w:r>
      <w:r>
        <w:rPr>
          <w:spacing w:val="-2"/>
        </w:rPr>
        <w:tab/>
        <w:t>and</w:t>
      </w:r>
    </w:p>
    <w:p w:rsidR="0099129A" w:rsidRDefault="00197400">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rsidR="0099129A" w:rsidRDefault="00197400">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rsidR="0099129A" w:rsidRDefault="00197400">
      <w:pPr>
        <w:pStyle w:val="Subsection"/>
        <w:spacing w:before="180"/>
        <w:rPr>
          <w:snapToGrid w:val="0"/>
        </w:rPr>
      </w:pPr>
      <w:r>
        <w:rPr>
          <w:snapToGrid w:val="0"/>
        </w:rPr>
        <w:tab/>
        <w:t>(2)</w:t>
      </w:r>
      <w:r>
        <w:rPr>
          <w:snapToGrid w:val="0"/>
        </w:rPr>
        <w:tab/>
        <w:t>An approved policy may, unless it is inappropriate in the circumstances to do so —</w:t>
      </w:r>
    </w:p>
    <w:p w:rsidR="0099129A" w:rsidRDefault="00197400">
      <w:pPr>
        <w:pStyle w:val="Indenta"/>
        <w:spacing w:before="100"/>
        <w:rPr>
          <w:snapToGrid w:val="0"/>
        </w:rPr>
      </w:pPr>
      <w:r>
        <w:rPr>
          <w:snapToGrid w:val="0"/>
        </w:rPr>
        <w:tab/>
        <w:t>(a)</w:t>
      </w:r>
      <w:r>
        <w:rPr>
          <w:snapToGrid w:val="0"/>
        </w:rPr>
        <w:tab/>
        <w:t>identify the portion of the environment, to which the approved policy applies; and</w:t>
      </w:r>
    </w:p>
    <w:p w:rsidR="0099129A" w:rsidRDefault="00197400">
      <w:pPr>
        <w:pStyle w:val="Indenta"/>
        <w:spacing w:before="100"/>
        <w:rPr>
          <w:snapToGrid w:val="0"/>
        </w:rPr>
      </w:pPr>
      <w:r>
        <w:rPr>
          <w:snapToGrid w:val="0"/>
        </w:rPr>
        <w:tab/>
        <w:t>(b)</w:t>
      </w:r>
      <w:r>
        <w:rPr>
          <w:snapToGrid w:val="0"/>
        </w:rPr>
        <w:tab/>
        <w:t>specify —</w:t>
      </w:r>
    </w:p>
    <w:p w:rsidR="0099129A" w:rsidRDefault="00197400">
      <w:pPr>
        <w:pStyle w:val="Indenti"/>
        <w:spacing w:before="100"/>
        <w:rPr>
          <w:snapToGrid w:val="0"/>
        </w:rPr>
      </w:pPr>
      <w:r>
        <w:rPr>
          <w:snapToGrid w:val="0"/>
        </w:rPr>
        <w:tab/>
        <w:t>(i)</w:t>
      </w:r>
      <w:r>
        <w:rPr>
          <w:snapToGrid w:val="0"/>
        </w:rPr>
        <w:tab/>
        <w:t>the period, if any, during each day, or any particular day, of 24 hours; and</w:t>
      </w:r>
    </w:p>
    <w:p w:rsidR="0099129A" w:rsidRDefault="00197400">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rsidR="0099129A" w:rsidRDefault="00197400">
      <w:pPr>
        <w:pStyle w:val="Indenta"/>
        <w:spacing w:before="100"/>
        <w:rPr>
          <w:snapToGrid w:val="0"/>
        </w:rPr>
      </w:pPr>
      <w:r>
        <w:rPr>
          <w:snapToGrid w:val="0"/>
        </w:rPr>
        <w:tab/>
      </w:r>
      <w:r>
        <w:rPr>
          <w:snapToGrid w:val="0"/>
        </w:rPr>
        <w:tab/>
        <w:t>during which the approved policy has the force of law; and</w:t>
      </w:r>
    </w:p>
    <w:p w:rsidR="0099129A" w:rsidRDefault="00197400">
      <w:pPr>
        <w:pStyle w:val="Indenta"/>
        <w:spacing w:before="100"/>
        <w:rPr>
          <w:snapToGrid w:val="0"/>
        </w:rPr>
      </w:pPr>
      <w:r>
        <w:rPr>
          <w:snapToGrid w:val="0"/>
        </w:rPr>
        <w:tab/>
        <w:t>(c)</w:t>
      </w:r>
      <w:r>
        <w:rPr>
          <w:snapToGrid w:val="0"/>
        </w:rPr>
        <w:tab/>
        <w:t>identify and declare the environmental values to be protected under the approved policy; and</w:t>
      </w:r>
    </w:p>
    <w:p w:rsidR="0099129A" w:rsidRDefault="00197400">
      <w:pPr>
        <w:pStyle w:val="Indenta"/>
        <w:spacing w:before="100"/>
        <w:rPr>
          <w:snapToGrid w:val="0"/>
        </w:rPr>
      </w:pPr>
      <w:r>
        <w:rPr>
          <w:snapToGrid w:val="0"/>
        </w:rPr>
        <w:tab/>
        <w:t>(d)</w:t>
      </w:r>
      <w:r>
        <w:rPr>
          <w:snapToGrid w:val="0"/>
        </w:rPr>
        <w:tab/>
        <w:t>set out the indicators, parameters or criteria to be used in measuring environmental quality; and</w:t>
      </w:r>
    </w:p>
    <w:p w:rsidR="0099129A" w:rsidRDefault="00197400">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rsidR="0099129A" w:rsidRDefault="00197400">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rsidR="0099129A" w:rsidRDefault="00197400">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rsidR="0099129A" w:rsidRDefault="00197400">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rsidR="0099129A" w:rsidRDefault="00197400">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rsidR="0099129A" w:rsidRDefault="00197400">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rsidR="0099129A" w:rsidRDefault="00197400">
      <w:pPr>
        <w:pStyle w:val="Indenti"/>
        <w:rPr>
          <w:snapToGrid w:val="0"/>
        </w:rPr>
      </w:pPr>
      <w:r>
        <w:rPr>
          <w:snapToGrid w:val="0"/>
        </w:rPr>
        <w:tab/>
        <w:t>(v)</w:t>
      </w:r>
      <w:r>
        <w:rPr>
          <w:snapToGrid w:val="0"/>
        </w:rPr>
        <w:tab/>
        <w:t>measures designed to protect the environment; or</w:t>
      </w:r>
    </w:p>
    <w:p w:rsidR="0099129A" w:rsidRDefault="00197400">
      <w:pPr>
        <w:pStyle w:val="Indenti"/>
      </w:pPr>
      <w:r>
        <w:rPr>
          <w:snapToGrid w:val="0"/>
        </w:rPr>
        <w:tab/>
        <w:t>(vi)</w:t>
      </w:r>
      <w:r>
        <w:rPr>
          <w:snapToGrid w:val="0"/>
        </w:rPr>
        <w:tab/>
        <w:t xml:space="preserve">measures designed to achieve the environmental values to be </w:t>
      </w:r>
      <w:r>
        <w:t>protected; or</w:t>
      </w:r>
    </w:p>
    <w:p w:rsidR="0099129A" w:rsidRDefault="00197400">
      <w:pPr>
        <w:pStyle w:val="Indenti"/>
      </w:pPr>
      <w:r>
        <w:tab/>
        <w:t>(vii)</w:t>
      </w:r>
      <w:r>
        <w:tab/>
        <w:t>procedures to evaluate the effectiveness of the programme,</w:t>
      </w:r>
    </w:p>
    <w:p w:rsidR="0099129A" w:rsidRDefault="00197400">
      <w:pPr>
        <w:pStyle w:val="Indenta"/>
        <w:spacing w:before="60"/>
        <w:rPr>
          <w:snapToGrid w:val="0"/>
        </w:rPr>
      </w:pPr>
      <w:r>
        <w:rPr>
          <w:snapToGrid w:val="0"/>
        </w:rPr>
        <w:tab/>
      </w:r>
      <w:r>
        <w:rPr>
          <w:snapToGrid w:val="0"/>
        </w:rPr>
        <w:tab/>
        <w:t>or any 2 or more of the matters referred to in subparagraphs (i), (ii), (iii), (iv), (v), (vi) and (vii).</w:t>
      </w:r>
    </w:p>
    <w:p w:rsidR="0099129A" w:rsidRDefault="00197400">
      <w:pPr>
        <w:pStyle w:val="Subsection"/>
      </w:pPr>
      <w:r>
        <w:tab/>
        <w:t>(3)</w:t>
      </w:r>
      <w:r>
        <w:tab/>
        <w:t>An approved policy may provide that it applies to —</w:t>
      </w:r>
    </w:p>
    <w:p w:rsidR="0099129A" w:rsidRDefault="00197400">
      <w:pPr>
        <w:pStyle w:val="Indenta"/>
      </w:pPr>
      <w:r>
        <w:tab/>
        <w:t>(a)</w:t>
      </w:r>
      <w:r>
        <w:tab/>
        <w:t>an area of the State identified in the policy; or</w:t>
      </w:r>
    </w:p>
    <w:p w:rsidR="0099129A" w:rsidRDefault="00197400">
      <w:pPr>
        <w:pStyle w:val="Indenta"/>
      </w:pPr>
      <w:r>
        <w:tab/>
        <w:t>(b)</w:t>
      </w:r>
      <w:r>
        <w:tab/>
        <w:t>an area of the State identified in the policy or by regulation; or</w:t>
      </w:r>
    </w:p>
    <w:p w:rsidR="0099129A" w:rsidRDefault="00197400">
      <w:pPr>
        <w:pStyle w:val="Indenta"/>
      </w:pPr>
      <w:r>
        <w:tab/>
        <w:t>(c)</w:t>
      </w:r>
      <w:r>
        <w:tab/>
        <w:t>the whole of the State; or</w:t>
      </w:r>
    </w:p>
    <w:p w:rsidR="0099129A" w:rsidRDefault="00197400">
      <w:pPr>
        <w:pStyle w:val="Indenta"/>
      </w:pPr>
      <w:r>
        <w:tab/>
        <w:t>(d)</w:t>
      </w:r>
      <w:r>
        <w:tab/>
        <w:t>the whole of the State other than an area identified in the policy; or</w:t>
      </w:r>
    </w:p>
    <w:p w:rsidR="0099129A" w:rsidRDefault="00197400">
      <w:pPr>
        <w:pStyle w:val="Indenta"/>
      </w:pPr>
      <w:r>
        <w:tab/>
        <w:t>(e)</w:t>
      </w:r>
      <w:r>
        <w:tab/>
        <w:t>the whole of the State other than an area identified by regulation; or</w:t>
      </w:r>
    </w:p>
    <w:p w:rsidR="0099129A" w:rsidRDefault="00197400">
      <w:pPr>
        <w:pStyle w:val="Indenta"/>
        <w:keepNext/>
      </w:pPr>
      <w:r>
        <w:tab/>
        <w:t>(f)</w:t>
      </w:r>
      <w:r>
        <w:tab/>
        <w:t>the whole of the State other than an area identified in the policy or by regulation.</w:t>
      </w:r>
    </w:p>
    <w:p w:rsidR="0099129A" w:rsidRDefault="00197400">
      <w:pPr>
        <w:pStyle w:val="Footnotesection"/>
      </w:pPr>
      <w:r>
        <w:tab/>
        <w:t>[Section 35 amended: No. 14 of 1998 s. 5; No. 54 of 2003 s. 33 and 94.]</w:t>
      </w:r>
    </w:p>
    <w:p w:rsidR="0099129A" w:rsidRDefault="00197400">
      <w:pPr>
        <w:pStyle w:val="Heading5"/>
        <w:rPr>
          <w:snapToGrid w:val="0"/>
        </w:rPr>
      </w:pPr>
      <w:bookmarkStart w:id="373" w:name="_Toc74730567"/>
      <w:bookmarkStart w:id="374" w:name="_Toc58496236"/>
      <w:r>
        <w:rPr>
          <w:rStyle w:val="CharSectno"/>
        </w:rPr>
        <w:t>36</w:t>
      </w:r>
      <w:r>
        <w:rPr>
          <w:snapToGrid w:val="0"/>
        </w:rPr>
        <w:t>.</w:t>
      </w:r>
      <w:r>
        <w:rPr>
          <w:snapToGrid w:val="0"/>
        </w:rPr>
        <w:tab/>
        <w:t>Review of approved policies</w:t>
      </w:r>
      <w:bookmarkEnd w:id="373"/>
      <w:bookmarkEnd w:id="374"/>
    </w:p>
    <w:p w:rsidR="0099129A" w:rsidRDefault="00197400">
      <w:pPr>
        <w:pStyle w:val="Subsection"/>
        <w:keepNext/>
        <w:rPr>
          <w:snapToGrid w:val="0"/>
        </w:rPr>
      </w:pPr>
      <w:r>
        <w:rPr>
          <w:snapToGrid w:val="0"/>
        </w:rPr>
        <w:tab/>
        <w:t>(1)</w:t>
      </w:r>
      <w:r>
        <w:rPr>
          <w:snapToGrid w:val="0"/>
        </w:rPr>
        <w:tab/>
        <w:t>The Authority shall review an approved policy —</w:t>
      </w:r>
    </w:p>
    <w:p w:rsidR="0099129A" w:rsidRDefault="00197400">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del w:id="375" w:author="Master Repository Process" w:date="2021-06-18T14:26:00Z">
        <w:r w:rsidR="007D64F9">
          <w:rPr>
            <w:snapToGrid w:val="0"/>
          </w:rPr>
          <w:delText>his</w:delText>
        </w:r>
      </w:del>
      <w:ins w:id="376" w:author="Master Repository Process" w:date="2021-06-18T14:26:00Z">
        <w:r w:rsidR="00D2299F">
          <w:t>the Minister’s</w:t>
        </w:r>
      </w:ins>
      <w:r w:rsidR="00D2299F" w:rsidDel="00D2299F">
        <w:rPr>
          <w:snapToGrid w:val="0"/>
        </w:rPr>
        <w:t xml:space="preserve"> </w:t>
      </w:r>
      <w:r>
        <w:rPr>
          <w:snapToGrid w:val="0"/>
        </w:rPr>
        <w:t>own initiative or otherwise, at the time or within the period and to the extent specified in that direction; and</w:t>
      </w:r>
    </w:p>
    <w:p w:rsidR="0099129A" w:rsidRDefault="00197400">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rsidR="0099129A" w:rsidRDefault="00197400">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rsidR="0099129A" w:rsidRDefault="00197400">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rsidR="0099129A" w:rsidRDefault="00197400" w:rsidP="00D2299F">
      <w:pPr>
        <w:pStyle w:val="Subsection"/>
        <w:keepNext/>
      </w:pPr>
      <w:r>
        <w:tab/>
        <w:t>(3)</w:t>
      </w:r>
      <w:r>
        <w:tab/>
        <w:t>The review of an approved policy does not change the force and effect of the approved policy.</w:t>
      </w:r>
    </w:p>
    <w:p w:rsidR="0099129A" w:rsidRDefault="00197400">
      <w:pPr>
        <w:pStyle w:val="Footnotesection"/>
      </w:pPr>
      <w:r>
        <w:tab/>
        <w:t>[Section 36 amended: No. 23 of 1996 s. 17; No. 54 of 2003 s. </w:t>
      </w:r>
      <w:del w:id="377" w:author="Master Repository Process" w:date="2021-06-18T14:26:00Z">
        <w:r w:rsidR="007D64F9">
          <w:delText>95.]</w:delText>
        </w:r>
      </w:del>
      <w:ins w:id="378" w:author="Master Repository Process" w:date="2021-06-18T14:26:00Z">
        <w:r>
          <w:t>95</w:t>
        </w:r>
        <w:r w:rsidR="00D2299F">
          <w:t>; No. 40 of 2020 s. 111(1)</w:t>
        </w:r>
        <w:r>
          <w:t>.]</w:t>
        </w:r>
      </w:ins>
    </w:p>
    <w:p w:rsidR="0099129A" w:rsidRDefault="00197400">
      <w:pPr>
        <w:pStyle w:val="Heading5"/>
        <w:rPr>
          <w:snapToGrid w:val="0"/>
        </w:rPr>
      </w:pPr>
      <w:bookmarkStart w:id="379" w:name="_Toc74730568"/>
      <w:bookmarkStart w:id="380" w:name="_Toc58496237"/>
      <w:r>
        <w:rPr>
          <w:rStyle w:val="CharSectno"/>
        </w:rPr>
        <w:t>37</w:t>
      </w:r>
      <w:r>
        <w:rPr>
          <w:snapToGrid w:val="0"/>
        </w:rPr>
        <w:t>.</w:t>
      </w:r>
      <w:r>
        <w:rPr>
          <w:snapToGrid w:val="0"/>
        </w:rPr>
        <w:tab/>
      </w:r>
      <w:r>
        <w:rPr>
          <w:snapToGrid w:val="0"/>
          <w:spacing w:val="-2"/>
        </w:rPr>
        <w:t>Minor changes to approved policies</w:t>
      </w:r>
      <w:bookmarkEnd w:id="379"/>
      <w:bookmarkEnd w:id="380"/>
    </w:p>
    <w:p w:rsidR="0099129A" w:rsidRDefault="00197400">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w:t>
      </w:r>
      <w:del w:id="381" w:author="Master Repository Process" w:date="2021-06-18T14:26:00Z">
        <w:r w:rsidR="007D64F9">
          <w:rPr>
            <w:snapToGrid w:val="0"/>
          </w:rPr>
          <w:delText>he</w:delText>
        </w:r>
      </w:del>
      <w:ins w:id="382" w:author="Master Repository Process" w:date="2021-06-18T14:26:00Z">
        <w:r w:rsidR="002A2C33">
          <w:rPr>
            <w:snapToGrid w:val="0"/>
          </w:rPr>
          <w:t>the Minister</w:t>
        </w:r>
      </w:ins>
      <w:r w:rsidR="002A2C33" w:rsidDel="002A2C33">
        <w:rPr>
          <w:snapToGrid w:val="0"/>
        </w:rPr>
        <w:t xml:space="preserve"> </w:t>
      </w:r>
      <w:r>
        <w:rPr>
          <w:snapToGrid w:val="0"/>
        </w:rPr>
        <w:t xml:space="preserve">so agrees and setting out the minor change so recommended and cause that certificate to be published in the </w:t>
      </w:r>
      <w:r>
        <w:rPr>
          <w:i/>
          <w:snapToGrid w:val="0"/>
        </w:rPr>
        <w:t>Gazette</w:t>
      </w:r>
      <w:r>
        <w:rPr>
          <w:snapToGrid w:val="0"/>
        </w:rPr>
        <w:t>.</w:t>
      </w:r>
    </w:p>
    <w:p w:rsidR="0099129A" w:rsidRDefault="00197400">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rsidR="0099129A" w:rsidRDefault="00197400">
      <w:pPr>
        <w:pStyle w:val="Subsection"/>
        <w:rPr>
          <w:snapToGrid w:val="0"/>
        </w:rPr>
      </w:pPr>
      <w:r>
        <w:rPr>
          <w:snapToGrid w:val="0"/>
        </w:rPr>
        <w:tab/>
        <w:t>(3)</w:t>
      </w:r>
      <w:r>
        <w:rPr>
          <w:snapToGrid w:val="0"/>
        </w:rPr>
        <w:tab/>
        <w:t xml:space="preserve">After the Minister has received an approved policy submitted </w:t>
      </w:r>
      <w:del w:id="383" w:author="Master Repository Process" w:date="2021-06-18T14:26:00Z">
        <w:r w:rsidR="007D64F9">
          <w:rPr>
            <w:snapToGrid w:val="0"/>
          </w:rPr>
          <w:delText xml:space="preserve">to him </w:delText>
        </w:r>
      </w:del>
      <w:r>
        <w:rPr>
          <w:snapToGrid w:val="0"/>
        </w:rPr>
        <w:t xml:space="preserve">under subsection (2), together with a report thereon, </w:t>
      </w:r>
      <w:del w:id="384" w:author="Master Repository Process" w:date="2021-06-18T14:26:00Z">
        <w:r w:rsidR="007D64F9">
          <w:rPr>
            <w:snapToGrid w:val="0"/>
          </w:rPr>
          <w:delText>he</w:delText>
        </w:r>
      </w:del>
      <w:ins w:id="385" w:author="Master Repository Process" w:date="2021-06-18T14:26:00Z">
        <w:r w:rsidR="002A2C33">
          <w:rPr>
            <w:snapToGrid w:val="0"/>
          </w:rPr>
          <w:t>the Minister</w:t>
        </w:r>
      </w:ins>
      <w:r w:rsidR="002A2C33" w:rsidDel="002A2C33">
        <w:rPr>
          <w:snapToGrid w:val="0"/>
        </w:rPr>
        <w:t xml:space="preserve"> </w:t>
      </w:r>
      <w:r>
        <w:rPr>
          <w:snapToGrid w:val="0"/>
        </w:rPr>
        <w:t>may —</w:t>
      </w:r>
    </w:p>
    <w:p w:rsidR="0099129A" w:rsidRDefault="00197400">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rsidR="0099129A" w:rsidRDefault="00197400">
      <w:pPr>
        <w:pStyle w:val="Indenta"/>
        <w:spacing w:before="60"/>
        <w:rPr>
          <w:snapToGrid w:val="0"/>
        </w:rPr>
      </w:pPr>
      <w:r>
        <w:rPr>
          <w:snapToGrid w:val="0"/>
        </w:rPr>
        <w:tab/>
        <w:t>(b)</w:t>
      </w:r>
      <w:r>
        <w:rPr>
          <w:snapToGrid w:val="0"/>
        </w:rPr>
        <w:tab/>
        <w:t>refuse to confirm that approved policy.</w:t>
      </w:r>
    </w:p>
    <w:p w:rsidR="0099129A" w:rsidRDefault="00197400">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rsidR="0099129A" w:rsidRDefault="00197400" w:rsidP="00B30004">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rsidR="002A2C33" w:rsidRDefault="002A2C33" w:rsidP="00F131B8">
      <w:pPr>
        <w:pStyle w:val="Footnotesection"/>
        <w:rPr>
          <w:ins w:id="386" w:author="Master Repository Process" w:date="2021-06-18T14:26:00Z"/>
        </w:rPr>
      </w:pPr>
      <w:ins w:id="387" w:author="Master Repository Process" w:date="2021-06-18T14:26:00Z">
        <w:r>
          <w:tab/>
          <w:t>[Section 37 amended: No. 40 of 2020 s. 111(1).]</w:t>
        </w:r>
      </w:ins>
    </w:p>
    <w:p w:rsidR="0099129A" w:rsidRDefault="00197400">
      <w:pPr>
        <w:pStyle w:val="Heading5"/>
        <w:rPr>
          <w:snapToGrid w:val="0"/>
        </w:rPr>
      </w:pPr>
      <w:bookmarkStart w:id="388" w:name="_Toc74730569"/>
      <w:bookmarkStart w:id="389" w:name="_Toc58496238"/>
      <w:r>
        <w:rPr>
          <w:rStyle w:val="CharSectno"/>
        </w:rPr>
        <w:t>37A</w:t>
      </w:r>
      <w:r>
        <w:rPr>
          <w:snapToGrid w:val="0"/>
        </w:rPr>
        <w:t>.</w:t>
      </w:r>
      <w:r>
        <w:rPr>
          <w:snapToGrid w:val="0"/>
        </w:rPr>
        <w:tab/>
        <w:t>NEPM may be declared to be approved policy</w:t>
      </w:r>
      <w:bookmarkEnd w:id="388"/>
      <w:bookmarkEnd w:id="389"/>
    </w:p>
    <w:p w:rsidR="0099129A" w:rsidRDefault="00197400">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rsidR="0099129A" w:rsidRDefault="00197400">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rsidR="0099129A" w:rsidRDefault="00197400">
      <w:pPr>
        <w:pStyle w:val="Footnotesection"/>
      </w:pPr>
      <w:r>
        <w:tab/>
        <w:t>[Section 37A inserted: No. 14 of 1998 s. 30.]</w:t>
      </w:r>
    </w:p>
    <w:p w:rsidR="0099129A" w:rsidRDefault="00197400">
      <w:pPr>
        <w:pStyle w:val="Heading2"/>
      </w:pPr>
      <w:bookmarkStart w:id="390" w:name="_Toc74649656"/>
      <w:bookmarkStart w:id="391" w:name="_Toc74650006"/>
      <w:bookmarkStart w:id="392" w:name="_Toc74730570"/>
      <w:bookmarkStart w:id="393" w:name="_Toc58420891"/>
      <w:bookmarkStart w:id="394" w:name="_Toc58421214"/>
      <w:bookmarkStart w:id="395" w:name="_Toc58496239"/>
      <w:r>
        <w:rPr>
          <w:rStyle w:val="CharPartNo"/>
        </w:rPr>
        <w:t>Part IV</w:t>
      </w:r>
      <w:r>
        <w:t> — </w:t>
      </w:r>
      <w:r>
        <w:rPr>
          <w:rStyle w:val="CharPartText"/>
        </w:rPr>
        <w:t>Environmental impact assessment</w:t>
      </w:r>
      <w:bookmarkEnd w:id="390"/>
      <w:bookmarkEnd w:id="391"/>
      <w:bookmarkEnd w:id="392"/>
      <w:bookmarkEnd w:id="393"/>
      <w:bookmarkEnd w:id="394"/>
      <w:bookmarkEnd w:id="395"/>
    </w:p>
    <w:p w:rsidR="0099129A" w:rsidRDefault="00197400">
      <w:pPr>
        <w:pStyle w:val="Heading3"/>
      </w:pPr>
      <w:bookmarkStart w:id="396" w:name="_Toc74649657"/>
      <w:bookmarkStart w:id="397" w:name="_Toc74650007"/>
      <w:bookmarkStart w:id="398" w:name="_Toc74730571"/>
      <w:bookmarkStart w:id="399" w:name="_Toc58420892"/>
      <w:bookmarkStart w:id="400" w:name="_Toc58421215"/>
      <w:bookmarkStart w:id="401" w:name="_Toc58496240"/>
      <w:r>
        <w:rPr>
          <w:rStyle w:val="CharDivNo"/>
        </w:rPr>
        <w:t>Division 1</w:t>
      </w:r>
      <w:r>
        <w:rPr>
          <w:snapToGrid w:val="0"/>
        </w:rPr>
        <w:t> — </w:t>
      </w:r>
      <w:r>
        <w:rPr>
          <w:rStyle w:val="CharDivText"/>
        </w:rPr>
        <w:t>Referral and assessment of proposals</w:t>
      </w:r>
      <w:bookmarkEnd w:id="396"/>
      <w:bookmarkEnd w:id="397"/>
      <w:bookmarkEnd w:id="398"/>
      <w:bookmarkEnd w:id="399"/>
      <w:bookmarkEnd w:id="400"/>
      <w:bookmarkEnd w:id="401"/>
    </w:p>
    <w:p w:rsidR="0099129A" w:rsidRDefault="00197400">
      <w:pPr>
        <w:pStyle w:val="Heading5"/>
      </w:pPr>
      <w:bookmarkStart w:id="402" w:name="_Toc74730572"/>
      <w:bookmarkStart w:id="403" w:name="_Toc58496241"/>
      <w:r>
        <w:rPr>
          <w:rStyle w:val="CharSectno"/>
        </w:rPr>
        <w:t>37B</w:t>
      </w:r>
      <w:r>
        <w:t>.</w:t>
      </w:r>
      <w:r>
        <w:tab/>
        <w:t>Terms used</w:t>
      </w:r>
      <w:bookmarkEnd w:id="402"/>
      <w:bookmarkEnd w:id="403"/>
    </w:p>
    <w:p w:rsidR="0099129A" w:rsidRDefault="00197400">
      <w:pPr>
        <w:pStyle w:val="Subsection"/>
      </w:pPr>
      <w:r>
        <w:tab/>
        <w:t>(1)</w:t>
      </w:r>
      <w:r>
        <w:tab/>
        <w:t>In this Division —</w:t>
      </w:r>
    </w:p>
    <w:p w:rsidR="0099129A" w:rsidRDefault="00197400">
      <w:pPr>
        <w:pStyle w:val="Defstart"/>
      </w:pPr>
      <w:r>
        <w:tab/>
      </w:r>
      <w:r>
        <w:rPr>
          <w:rStyle w:val="CharDefText"/>
        </w:rPr>
        <w:t>significant proposal</w:t>
      </w:r>
      <w:r>
        <w:t xml:space="preserve"> means a proposal likely, if implemented, to have a significant effect on the environment;</w:t>
      </w:r>
    </w:p>
    <w:p w:rsidR="0099129A" w:rsidRDefault="00197400">
      <w:pPr>
        <w:pStyle w:val="Defstart"/>
      </w:pPr>
      <w:r>
        <w:tab/>
      </w:r>
      <w:r>
        <w:rPr>
          <w:rStyle w:val="CharDefText"/>
        </w:rPr>
        <w:t>strategic proposal</w:t>
      </w:r>
      <w:r>
        <w:t xml:space="preserve"> has the meaning given by subsection (2).</w:t>
      </w:r>
    </w:p>
    <w:p w:rsidR="0099129A" w:rsidRDefault="00197400">
      <w:pPr>
        <w:pStyle w:val="Subsection"/>
      </w:pPr>
      <w:r>
        <w:tab/>
        <w:t>(2)</w:t>
      </w:r>
      <w:r>
        <w:tab/>
        <w:t xml:space="preserve">A proposal is a </w:t>
      </w:r>
      <w:r>
        <w:rPr>
          <w:rStyle w:val="CharDefText"/>
        </w:rPr>
        <w:t>strategic proposal</w:t>
      </w:r>
      <w:r>
        <w:t xml:space="preserve"> if and to the extent to which it identifies —</w:t>
      </w:r>
    </w:p>
    <w:p w:rsidR="0099129A" w:rsidRDefault="00197400">
      <w:pPr>
        <w:pStyle w:val="Indenta"/>
        <w:spacing w:before="60"/>
      </w:pPr>
      <w:r>
        <w:tab/>
        <w:t>(a)</w:t>
      </w:r>
      <w:r>
        <w:tab/>
        <w:t>a future proposal that will be a significant proposal; or</w:t>
      </w:r>
    </w:p>
    <w:p w:rsidR="0099129A" w:rsidRDefault="00197400">
      <w:pPr>
        <w:pStyle w:val="Indenta"/>
        <w:spacing w:before="60"/>
      </w:pPr>
      <w:r>
        <w:tab/>
        <w:t>(b)</w:t>
      </w:r>
      <w:r>
        <w:tab/>
        <w:t>future proposals likely, if implemented in combination with each other, to have a significant effect on the environment.</w:t>
      </w:r>
    </w:p>
    <w:p w:rsidR="0099129A" w:rsidRDefault="00197400">
      <w:pPr>
        <w:pStyle w:val="Footnotesection"/>
      </w:pPr>
      <w:r>
        <w:tab/>
        <w:t>[Section 37B inserted: No. 54 of 2003 s. 5.]</w:t>
      </w:r>
    </w:p>
    <w:p w:rsidR="0099129A" w:rsidRDefault="00197400">
      <w:pPr>
        <w:pStyle w:val="Heading5"/>
        <w:rPr>
          <w:snapToGrid w:val="0"/>
        </w:rPr>
      </w:pPr>
      <w:bookmarkStart w:id="404" w:name="_Toc74730573"/>
      <w:bookmarkStart w:id="405" w:name="_Toc58496242"/>
      <w:r>
        <w:rPr>
          <w:rStyle w:val="CharSectno"/>
        </w:rPr>
        <w:t>38</w:t>
      </w:r>
      <w:r>
        <w:rPr>
          <w:snapToGrid w:val="0"/>
        </w:rPr>
        <w:t>.</w:t>
      </w:r>
      <w:r>
        <w:rPr>
          <w:snapToGrid w:val="0"/>
        </w:rPr>
        <w:tab/>
        <w:t>Referral of proposals to Authority</w:t>
      </w:r>
      <w:bookmarkEnd w:id="404"/>
      <w:bookmarkEnd w:id="405"/>
    </w:p>
    <w:p w:rsidR="0099129A" w:rsidRDefault="00197400">
      <w:pPr>
        <w:pStyle w:val="Subsection"/>
      </w:pPr>
      <w:r>
        <w:tab/>
        <w:t>(1)</w:t>
      </w:r>
      <w:r>
        <w:tab/>
        <w:t>Subject to subsections (2) and (5j), any person may refer a significant proposal to the Authority.</w:t>
      </w:r>
    </w:p>
    <w:p w:rsidR="0099129A" w:rsidRDefault="00197400">
      <w:pPr>
        <w:pStyle w:val="Subsection"/>
      </w:pPr>
      <w:r>
        <w:tab/>
        <w:t>(2)</w:t>
      </w:r>
      <w:r>
        <w:tab/>
        <w:t>In the case of a proposal under an assessed scheme, only the proponent can refer the proposal to the Authority under subsection (1).</w:t>
      </w:r>
    </w:p>
    <w:p w:rsidR="0099129A" w:rsidRDefault="00197400">
      <w:pPr>
        <w:pStyle w:val="Subsection"/>
      </w:pPr>
      <w:r>
        <w:tab/>
        <w:t>(3)</w:t>
      </w:r>
      <w:r>
        <w:tab/>
        <w:t>Subject to subsection (5j), the proponent of a strategic proposal may refer the proposal to the Authority.</w:t>
      </w:r>
    </w:p>
    <w:p w:rsidR="0099129A" w:rsidRDefault="00197400">
      <w:pPr>
        <w:pStyle w:val="Subsection"/>
      </w:pPr>
      <w:r>
        <w:tab/>
        <w:t>(4)</w:t>
      </w:r>
      <w:r>
        <w:tab/>
        <w:t>If it appears to the Minister that there is public concern about the likely effect of a proposal, if implemented, on the environment, the Minister may refer the proposal to the Authority.</w:t>
      </w:r>
    </w:p>
    <w:p w:rsidR="0099129A" w:rsidRDefault="00197400">
      <w:pPr>
        <w:pStyle w:val="Subsection"/>
      </w:pPr>
      <w:r>
        <w:tab/>
        <w:t>(5)</w:t>
      </w:r>
      <w:r>
        <w:tab/>
        <w:t>Subject to subsection (5j), as soon as a decision</w:t>
      </w:r>
      <w:r>
        <w:noBreakHyphen/>
        <w:t>making authority has notice of a proposal that appears to it to be —</w:t>
      </w:r>
    </w:p>
    <w:p w:rsidR="0099129A" w:rsidRDefault="00197400">
      <w:pPr>
        <w:pStyle w:val="Indenta"/>
      </w:pPr>
      <w:r>
        <w:tab/>
        <w:t>(a)</w:t>
      </w:r>
      <w:r>
        <w:tab/>
        <w:t>a significant proposal; or</w:t>
      </w:r>
    </w:p>
    <w:p w:rsidR="0099129A" w:rsidRDefault="00197400">
      <w:pPr>
        <w:pStyle w:val="Indenta"/>
      </w:pPr>
      <w:r>
        <w:tab/>
        <w:t>(b)</w:t>
      </w:r>
      <w:r>
        <w:tab/>
        <w:t>a proposal of a prescribed class,</w:t>
      </w:r>
    </w:p>
    <w:p w:rsidR="0099129A" w:rsidRDefault="00197400">
      <w:pPr>
        <w:pStyle w:val="Subsection"/>
      </w:pPr>
      <w:r>
        <w:tab/>
      </w:r>
      <w:r>
        <w:tab/>
        <w:t>the decision</w:t>
      </w:r>
      <w:r>
        <w:noBreakHyphen/>
        <w:t xml:space="preserve">making </w:t>
      </w:r>
      <w:r>
        <w:rPr>
          <w:snapToGrid w:val="0"/>
        </w:rPr>
        <w:t>authority</w:t>
      </w:r>
      <w:r>
        <w:t xml:space="preserve"> is to refer the proposal to the Authority.</w:t>
      </w:r>
    </w:p>
    <w:p w:rsidR="0099129A" w:rsidRDefault="00197400">
      <w:pPr>
        <w:pStyle w:val="Subsection"/>
      </w:pPr>
      <w:r>
        <w:tab/>
        <w:t>(5a)</w:t>
      </w:r>
      <w:r>
        <w:tab/>
        <w:t>Subsection (5) does not apply if the proposal has been referred to the Authority under subsection (1) or (4).</w:t>
      </w:r>
    </w:p>
    <w:p w:rsidR="0099129A" w:rsidRDefault="00197400">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rsidR="0099129A" w:rsidRDefault="00197400">
      <w:pPr>
        <w:pStyle w:val="Subsection"/>
        <w:rPr>
          <w:snapToGrid w:val="0"/>
        </w:rPr>
      </w:pPr>
      <w:r>
        <w:rPr>
          <w:snapToGrid w:val="0"/>
        </w:rPr>
        <w:tab/>
        <w:t>(5c)</w:t>
      </w:r>
      <w:r>
        <w:rPr>
          <w:snapToGrid w:val="0"/>
        </w:rPr>
        <w:tab/>
        <w:t>If the Authority considers that a proposal that is —</w:t>
      </w:r>
    </w:p>
    <w:p w:rsidR="0099129A" w:rsidRDefault="00197400">
      <w:pPr>
        <w:pStyle w:val="Indenta"/>
        <w:rPr>
          <w:snapToGrid w:val="0"/>
        </w:rPr>
      </w:pPr>
      <w:r>
        <w:rPr>
          <w:snapToGrid w:val="0"/>
        </w:rPr>
        <w:tab/>
        <w:t>(a)</w:t>
      </w:r>
      <w:r>
        <w:rPr>
          <w:snapToGrid w:val="0"/>
        </w:rPr>
        <w:tab/>
        <w:t xml:space="preserve">a </w:t>
      </w:r>
      <w:r>
        <w:t>significant</w:t>
      </w:r>
      <w:r>
        <w:rPr>
          <w:snapToGrid w:val="0"/>
        </w:rPr>
        <w:t xml:space="preserve"> proposal; or</w:t>
      </w:r>
    </w:p>
    <w:p w:rsidR="0099129A" w:rsidRDefault="00197400">
      <w:pPr>
        <w:pStyle w:val="Indenta"/>
      </w:pPr>
      <w:r>
        <w:tab/>
        <w:t>(b)</w:t>
      </w:r>
      <w:r>
        <w:tab/>
        <w:t>a proposal of a prescribed class,</w:t>
      </w:r>
    </w:p>
    <w:p w:rsidR="0099129A" w:rsidRDefault="00197400">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rsidR="0099129A" w:rsidRDefault="00197400">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rsidR="0099129A" w:rsidRDefault="00197400">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rsidR="0099129A" w:rsidRDefault="00197400">
      <w:pPr>
        <w:pStyle w:val="Subsection"/>
      </w:pPr>
      <w:r>
        <w:rPr>
          <w:snapToGrid w:val="0"/>
        </w:rPr>
        <w:tab/>
        <w:t>(5f)</w:t>
      </w:r>
      <w:r>
        <w:rPr>
          <w:snapToGrid w:val="0"/>
        </w:rPr>
        <w:tab/>
      </w:r>
      <w:r>
        <w:t>A requirement under subsection (5c) has effect despite section 48I(2).</w:t>
      </w:r>
    </w:p>
    <w:p w:rsidR="0099129A" w:rsidRDefault="00197400">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rsidR="0099129A" w:rsidRDefault="00197400">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rsidR="0099129A" w:rsidRDefault="00197400">
      <w:pPr>
        <w:pStyle w:val="Subsection"/>
        <w:rPr>
          <w:snapToGrid w:val="0"/>
        </w:rPr>
      </w:pPr>
      <w:r>
        <w:rPr>
          <w:snapToGrid w:val="0"/>
        </w:rPr>
        <w:tab/>
        <w:t>(5i)</w:t>
      </w:r>
      <w:r>
        <w:rPr>
          <w:snapToGrid w:val="0"/>
        </w:rPr>
        <w:tab/>
        <w:t>A referral under this section is to be in writing.</w:t>
      </w:r>
    </w:p>
    <w:p w:rsidR="0099129A" w:rsidRDefault="00197400">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rsidR="0099129A" w:rsidRDefault="00197400">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rsidR="0099129A" w:rsidRDefault="00197400">
      <w:pPr>
        <w:pStyle w:val="Indenta"/>
        <w:rPr>
          <w:snapToGrid w:val="0"/>
        </w:rPr>
      </w:pPr>
      <w:r>
        <w:rPr>
          <w:snapToGrid w:val="0"/>
        </w:rPr>
        <w:tab/>
        <w:t>(a)</w:t>
      </w:r>
      <w:r>
        <w:rPr>
          <w:snapToGrid w:val="0"/>
        </w:rPr>
        <w:tab/>
        <w:t>the person concerned; and</w:t>
      </w:r>
    </w:p>
    <w:p w:rsidR="0099129A" w:rsidRDefault="00197400">
      <w:pPr>
        <w:pStyle w:val="Indenta"/>
        <w:rPr>
          <w:snapToGrid w:val="0"/>
        </w:rPr>
      </w:pPr>
      <w:r>
        <w:rPr>
          <w:snapToGrid w:val="0"/>
        </w:rPr>
        <w:tab/>
        <w:t>(b)</w:t>
      </w:r>
      <w:r>
        <w:rPr>
          <w:snapToGrid w:val="0"/>
        </w:rPr>
        <w:tab/>
        <w:t>the Authority; and</w:t>
      </w:r>
    </w:p>
    <w:p w:rsidR="0099129A" w:rsidRDefault="00197400">
      <w:pPr>
        <w:pStyle w:val="Indenta"/>
        <w:rPr>
          <w:snapToGrid w:val="0"/>
        </w:rPr>
      </w:pPr>
      <w:r>
        <w:rPr>
          <w:snapToGrid w:val="0"/>
        </w:rPr>
        <w:tab/>
        <w:t>(c)</w:t>
      </w:r>
      <w:r>
        <w:rPr>
          <w:snapToGrid w:val="0"/>
        </w:rPr>
        <w:tab/>
        <w:t>any relevant decision</w:t>
      </w:r>
      <w:r>
        <w:rPr>
          <w:snapToGrid w:val="0"/>
        </w:rPr>
        <w:noBreakHyphen/>
        <w:t>making authority,</w:t>
      </w:r>
    </w:p>
    <w:p w:rsidR="0099129A" w:rsidRDefault="00197400">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rsidR="0099129A" w:rsidRDefault="00197400">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rsidR="0099129A" w:rsidRDefault="00197400">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rsidR="0099129A" w:rsidRDefault="00197400">
      <w:pPr>
        <w:pStyle w:val="Indenta"/>
        <w:rPr>
          <w:snapToGrid w:val="0"/>
        </w:rPr>
      </w:pPr>
      <w:r>
        <w:rPr>
          <w:snapToGrid w:val="0"/>
        </w:rPr>
        <w:tab/>
        <w:t>(a)</w:t>
      </w:r>
      <w:r>
        <w:rPr>
          <w:snapToGrid w:val="0"/>
        </w:rPr>
        <w:tab/>
        <w:t>the person to whom or which that nomination relates; and</w:t>
      </w:r>
    </w:p>
    <w:p w:rsidR="0099129A" w:rsidRDefault="00197400">
      <w:pPr>
        <w:pStyle w:val="Indenta"/>
        <w:rPr>
          <w:snapToGrid w:val="0"/>
        </w:rPr>
      </w:pPr>
      <w:r>
        <w:rPr>
          <w:snapToGrid w:val="0"/>
        </w:rPr>
        <w:tab/>
        <w:t>(b)</w:t>
      </w:r>
      <w:r>
        <w:rPr>
          <w:snapToGrid w:val="0"/>
        </w:rPr>
        <w:tab/>
        <w:t>the Authority; and</w:t>
      </w:r>
    </w:p>
    <w:p w:rsidR="0099129A" w:rsidRDefault="00197400">
      <w:pPr>
        <w:pStyle w:val="Indenta"/>
        <w:keepNext/>
        <w:rPr>
          <w:snapToGrid w:val="0"/>
        </w:rPr>
      </w:pPr>
      <w:r>
        <w:rPr>
          <w:snapToGrid w:val="0"/>
        </w:rPr>
        <w:tab/>
        <w:t>(c)</w:t>
      </w:r>
      <w:r>
        <w:rPr>
          <w:snapToGrid w:val="0"/>
        </w:rPr>
        <w:tab/>
        <w:t>any relevant decision</w:t>
      </w:r>
      <w:r>
        <w:rPr>
          <w:snapToGrid w:val="0"/>
        </w:rPr>
        <w:noBreakHyphen/>
        <w:t>making authority,</w:t>
      </w:r>
    </w:p>
    <w:p w:rsidR="0099129A" w:rsidRDefault="00197400">
      <w:pPr>
        <w:pStyle w:val="Subsection"/>
        <w:spacing w:before="120"/>
        <w:rPr>
          <w:snapToGrid w:val="0"/>
        </w:rPr>
      </w:pPr>
      <w:r>
        <w:rPr>
          <w:snapToGrid w:val="0"/>
        </w:rPr>
        <w:tab/>
      </w:r>
      <w:r>
        <w:rPr>
          <w:snapToGrid w:val="0"/>
        </w:rPr>
        <w:tab/>
        <w:t>revoke that nomination and nominate another person under that subsection in respect of that proposal.</w:t>
      </w:r>
    </w:p>
    <w:p w:rsidR="0099129A" w:rsidRDefault="00197400">
      <w:pPr>
        <w:pStyle w:val="Subsection"/>
      </w:pPr>
      <w:r>
        <w:tab/>
        <w:t>(7a)</w:t>
      </w:r>
      <w:r>
        <w:tab/>
        <w:t>Subsections (6a) and (7) apply even if a report on the proposal has been published under section 44(3) but do not apply if the assessment of the proposal has been terminated under section 40A.</w:t>
      </w:r>
    </w:p>
    <w:p w:rsidR="0099129A" w:rsidRDefault="00197400">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rsidR="0099129A" w:rsidRDefault="00197400">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rsidR="0099129A" w:rsidRDefault="00197400">
      <w:pPr>
        <w:pStyle w:val="Footnotesection"/>
      </w:pPr>
      <w:r>
        <w:tab/>
        <w:t>[Section 38 amended: No. 23 of 1996 s. 18; No. 57 of 1997 s. 54(1); No. 54 of 2003 s. 6.]</w:t>
      </w:r>
    </w:p>
    <w:p w:rsidR="0099129A" w:rsidRDefault="00197400">
      <w:pPr>
        <w:pStyle w:val="Heading5"/>
      </w:pPr>
      <w:bookmarkStart w:id="406" w:name="_Toc74730574"/>
      <w:bookmarkStart w:id="407" w:name="_Toc58496243"/>
      <w:r>
        <w:rPr>
          <w:rStyle w:val="CharSectno"/>
        </w:rPr>
        <w:t>38A</w:t>
      </w:r>
      <w:r>
        <w:t>.</w:t>
      </w:r>
      <w:r>
        <w:tab/>
        <w:t>Request for further information</w:t>
      </w:r>
      <w:bookmarkEnd w:id="406"/>
      <w:bookmarkEnd w:id="407"/>
    </w:p>
    <w:p w:rsidR="0099129A" w:rsidRDefault="00197400">
      <w:pPr>
        <w:pStyle w:val="Subsection"/>
      </w:pPr>
      <w:r>
        <w:tab/>
        <w:t>(1)</w:t>
      </w:r>
      <w:r>
        <w:tab/>
        <w:t>If the Authority considers that it does not have enough information about a proposal referred to it under section 38 to enable it to decide —</w:t>
      </w:r>
    </w:p>
    <w:p w:rsidR="0099129A" w:rsidRDefault="00197400">
      <w:pPr>
        <w:pStyle w:val="Indenta"/>
      </w:pPr>
      <w:r>
        <w:tab/>
        <w:t>(a)</w:t>
      </w:r>
      <w:r>
        <w:tab/>
        <w:t>whether or not to assess the proposal; or</w:t>
      </w:r>
    </w:p>
    <w:p w:rsidR="0099129A" w:rsidRDefault="00197400">
      <w:pPr>
        <w:pStyle w:val="Indenta"/>
      </w:pPr>
      <w:r>
        <w:tab/>
        <w:t>(b)</w:t>
      </w:r>
      <w:r>
        <w:tab/>
        <w:t>whether or not to agree to a request made under section 39B(1); or</w:t>
      </w:r>
    </w:p>
    <w:p w:rsidR="0099129A" w:rsidRDefault="00197400">
      <w:pPr>
        <w:pStyle w:val="Indenta"/>
      </w:pPr>
      <w:r>
        <w:tab/>
        <w:t>(c)</w:t>
      </w:r>
      <w:r>
        <w:tab/>
        <w:t>on the level of assessment if the proposal is going to be assessed,</w:t>
      </w:r>
    </w:p>
    <w:p w:rsidR="0099129A" w:rsidRDefault="00197400">
      <w:pPr>
        <w:pStyle w:val="Subsection"/>
      </w:pPr>
      <w:r>
        <w:tab/>
      </w:r>
      <w:r>
        <w:tab/>
        <w:t>it may, by written notice, request any person to provide it with additional information about the proposal.</w:t>
      </w:r>
    </w:p>
    <w:p w:rsidR="0099129A" w:rsidRDefault="00197400">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rsidR="0099129A" w:rsidRDefault="00197400">
      <w:pPr>
        <w:pStyle w:val="Footnotesection"/>
      </w:pPr>
      <w:r>
        <w:tab/>
        <w:t>[Section 38A inserted: No. 54 of 2003 s. 7.]</w:t>
      </w:r>
    </w:p>
    <w:p w:rsidR="0099129A" w:rsidRDefault="00197400">
      <w:pPr>
        <w:pStyle w:val="Heading5"/>
        <w:rPr>
          <w:snapToGrid w:val="0"/>
        </w:rPr>
      </w:pPr>
      <w:bookmarkStart w:id="408" w:name="_Toc74730575"/>
      <w:bookmarkStart w:id="409" w:name="_Toc58496244"/>
      <w:r>
        <w:rPr>
          <w:rStyle w:val="CharSectno"/>
        </w:rPr>
        <w:t>39</w:t>
      </w:r>
      <w:r>
        <w:rPr>
          <w:snapToGrid w:val="0"/>
        </w:rPr>
        <w:t>.</w:t>
      </w:r>
      <w:r>
        <w:rPr>
          <w:snapToGrid w:val="0"/>
        </w:rPr>
        <w:tab/>
        <w:t>Authority to keep records of all proposals referred to it</w:t>
      </w:r>
      <w:bookmarkEnd w:id="408"/>
      <w:bookmarkEnd w:id="409"/>
    </w:p>
    <w:p w:rsidR="0099129A" w:rsidRDefault="00197400">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rsidR="0099129A" w:rsidRDefault="00197400">
      <w:pPr>
        <w:pStyle w:val="Indenta"/>
        <w:rPr>
          <w:snapToGrid w:val="0"/>
        </w:rPr>
      </w:pPr>
      <w:r>
        <w:rPr>
          <w:snapToGrid w:val="0"/>
        </w:rPr>
        <w:tab/>
        <w:t>(a)</w:t>
      </w:r>
      <w:r>
        <w:rPr>
          <w:snapToGrid w:val="0"/>
        </w:rPr>
        <w:tab/>
        <w:t>whether or not that proposal is to be assessed under this Part; and</w:t>
      </w:r>
    </w:p>
    <w:p w:rsidR="0099129A" w:rsidRDefault="00197400">
      <w:pPr>
        <w:pStyle w:val="Indenta"/>
        <w:rPr>
          <w:snapToGrid w:val="0"/>
        </w:rPr>
      </w:pPr>
      <w:r>
        <w:rPr>
          <w:snapToGrid w:val="0"/>
        </w:rPr>
        <w:tab/>
        <w:t>(b)</w:t>
      </w:r>
      <w:r>
        <w:rPr>
          <w:snapToGrid w:val="0"/>
        </w:rPr>
        <w:tab/>
        <w:t>if that proposal is to be assessed under this Part, the level of that assessment and such other details as are prescribed.</w:t>
      </w:r>
    </w:p>
    <w:p w:rsidR="0099129A" w:rsidRDefault="00197400">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rsidR="0099129A" w:rsidRDefault="00197400">
      <w:pPr>
        <w:pStyle w:val="Subsection"/>
        <w:rPr>
          <w:snapToGrid w:val="0"/>
        </w:rPr>
      </w:pPr>
      <w:r>
        <w:rPr>
          <w:snapToGrid w:val="0"/>
        </w:rPr>
        <w:tab/>
        <w:t>(3)</w:t>
      </w:r>
      <w:r>
        <w:rPr>
          <w:snapToGrid w:val="0"/>
        </w:rPr>
        <w:tab/>
        <w:t>When a request is made under subsection (2), the Authority —</w:t>
      </w:r>
    </w:p>
    <w:p w:rsidR="0099129A" w:rsidRDefault="00197400">
      <w:pPr>
        <w:pStyle w:val="Indenta"/>
        <w:rPr>
          <w:snapToGrid w:val="0"/>
        </w:rPr>
      </w:pPr>
      <w:r>
        <w:rPr>
          <w:snapToGrid w:val="0"/>
        </w:rPr>
        <w:tab/>
        <w:t>(a)</w:t>
      </w:r>
      <w:r>
        <w:rPr>
          <w:snapToGrid w:val="0"/>
        </w:rPr>
        <w:tab/>
        <w:t>shall, if the whole or part of the proposal to which the request relates contains particulars of —</w:t>
      </w:r>
    </w:p>
    <w:p w:rsidR="0099129A" w:rsidRDefault="00197400">
      <w:pPr>
        <w:pStyle w:val="Indenti"/>
        <w:rPr>
          <w:snapToGrid w:val="0"/>
        </w:rPr>
      </w:pPr>
      <w:r>
        <w:rPr>
          <w:snapToGrid w:val="0"/>
        </w:rPr>
        <w:tab/>
        <w:t>(i)</w:t>
      </w:r>
      <w:r>
        <w:rPr>
          <w:snapToGrid w:val="0"/>
        </w:rPr>
        <w:tab/>
        <w:t>a secret formula or process; or</w:t>
      </w:r>
    </w:p>
    <w:p w:rsidR="0099129A" w:rsidRDefault="00197400">
      <w:pPr>
        <w:pStyle w:val="Indenti"/>
        <w:rPr>
          <w:snapToGrid w:val="0"/>
        </w:rPr>
      </w:pPr>
      <w:r>
        <w:rPr>
          <w:snapToGrid w:val="0"/>
        </w:rPr>
        <w:tab/>
        <w:t>(ii)</w:t>
      </w:r>
      <w:r>
        <w:rPr>
          <w:snapToGrid w:val="0"/>
        </w:rPr>
        <w:tab/>
        <w:t>the cash consideration offered for the acquisition of shares in the capital, or assets, of a body corporate; or</w:t>
      </w:r>
    </w:p>
    <w:p w:rsidR="0099129A" w:rsidRDefault="00197400">
      <w:pPr>
        <w:pStyle w:val="Indenti"/>
        <w:rPr>
          <w:snapToGrid w:val="0"/>
        </w:rPr>
      </w:pPr>
      <w:r>
        <w:rPr>
          <w:snapToGrid w:val="0"/>
        </w:rPr>
        <w:tab/>
        <w:t>(iii)</w:t>
      </w:r>
      <w:r>
        <w:rPr>
          <w:snapToGrid w:val="0"/>
        </w:rPr>
        <w:tab/>
        <w:t>the current costs of manufacturing, producing or marketing goods or services;</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rsidR="0099129A" w:rsidRDefault="00197400">
      <w:pPr>
        <w:pStyle w:val="Subsection"/>
        <w:rPr>
          <w:snapToGrid w:val="0"/>
        </w:rPr>
      </w:pPr>
      <w:r>
        <w:rPr>
          <w:snapToGrid w:val="0"/>
        </w:rPr>
        <w:tab/>
      </w:r>
      <w:r>
        <w:rPr>
          <w:snapToGrid w:val="0"/>
        </w:rPr>
        <w:tab/>
        <w:t>refrain from keeping a public record under subsection (1) of that whole or part.</w:t>
      </w:r>
    </w:p>
    <w:p w:rsidR="0099129A" w:rsidRDefault="00197400">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rsidR="0099129A" w:rsidRDefault="00197400">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rsidR="0099129A" w:rsidRDefault="00197400">
      <w:pPr>
        <w:pStyle w:val="Footnotesection"/>
      </w:pPr>
      <w:r>
        <w:tab/>
        <w:t>[Section 39 amended: No. 23 of 1996 s. 19.]</w:t>
      </w:r>
    </w:p>
    <w:p w:rsidR="0099129A" w:rsidRDefault="00197400">
      <w:pPr>
        <w:pStyle w:val="Heading5"/>
      </w:pPr>
      <w:bookmarkStart w:id="410" w:name="_Toc74730576"/>
      <w:bookmarkStart w:id="411" w:name="_Toc58496245"/>
      <w:r>
        <w:rPr>
          <w:rStyle w:val="CharSectno"/>
        </w:rPr>
        <w:t>39A</w:t>
      </w:r>
      <w:r>
        <w:t>.</w:t>
      </w:r>
      <w:r>
        <w:tab/>
        <w:t>Authority must decide whether to assess referred proposals</w:t>
      </w:r>
      <w:bookmarkEnd w:id="410"/>
      <w:bookmarkEnd w:id="411"/>
      <w:r>
        <w:t xml:space="preserve"> </w:t>
      </w:r>
    </w:p>
    <w:p w:rsidR="0099129A" w:rsidRDefault="00197400">
      <w:pPr>
        <w:pStyle w:val="Subsection"/>
      </w:pPr>
      <w:r>
        <w:tab/>
        <w:t>(1)</w:t>
      </w:r>
      <w:r>
        <w:tab/>
        <w:t>When a proposal is referred to the Authority under section 38, the Authority is to decide whether or not to assess the proposal.</w:t>
      </w:r>
    </w:p>
    <w:p w:rsidR="0099129A" w:rsidRDefault="00197400">
      <w:pPr>
        <w:pStyle w:val="Subsection"/>
      </w:pPr>
      <w:r>
        <w:tab/>
        <w:t>(2)</w:t>
      </w:r>
      <w:r>
        <w:tab/>
        <w:t>The Authority’s decision under subsection (1) is to be based on information —</w:t>
      </w:r>
    </w:p>
    <w:p w:rsidR="0099129A" w:rsidRDefault="00197400">
      <w:pPr>
        <w:pStyle w:val="Indenta"/>
      </w:pPr>
      <w:r>
        <w:tab/>
        <w:t>(a)</w:t>
      </w:r>
      <w:r>
        <w:tab/>
        <w:t>submitted in or with the referral or under section 38A; or</w:t>
      </w:r>
    </w:p>
    <w:p w:rsidR="0099129A" w:rsidRDefault="00197400">
      <w:pPr>
        <w:pStyle w:val="Indenta"/>
      </w:pPr>
      <w:r>
        <w:tab/>
        <w:t>(b)</w:t>
      </w:r>
      <w:r>
        <w:tab/>
        <w:t>derived from the Authority’s own investigations and inquiries.</w:t>
      </w:r>
    </w:p>
    <w:p w:rsidR="0099129A" w:rsidRDefault="00197400">
      <w:pPr>
        <w:pStyle w:val="Subsection"/>
      </w:pPr>
      <w:r>
        <w:tab/>
        <w:t>(3)</w:t>
      </w:r>
      <w:r>
        <w:tab/>
        <w:t>Within 28 days after the referral of the proposal the Authority is to give written notice of whether or not it is going to assess the proposal to —</w:t>
      </w:r>
    </w:p>
    <w:p w:rsidR="0099129A" w:rsidRDefault="00197400">
      <w:pPr>
        <w:pStyle w:val="Indenta"/>
      </w:pPr>
      <w:r>
        <w:tab/>
        <w:t>(a)</w:t>
      </w:r>
      <w:r>
        <w:tab/>
        <w:t>the proponent; and</w:t>
      </w:r>
    </w:p>
    <w:p w:rsidR="0099129A" w:rsidRDefault="00197400">
      <w:pPr>
        <w:pStyle w:val="Indenta"/>
      </w:pPr>
      <w:r>
        <w:tab/>
        <w:t>(b)</w:t>
      </w:r>
      <w:r>
        <w:tab/>
        <w:t>if the proposal was not referred by the proponent, the person that referred it; and</w:t>
      </w:r>
    </w:p>
    <w:p w:rsidR="0099129A" w:rsidRDefault="00197400">
      <w:pPr>
        <w:pStyle w:val="Indenta"/>
      </w:pPr>
      <w:r>
        <w:tab/>
        <w:t>(c)</w:t>
      </w:r>
      <w:r>
        <w:tab/>
        <w:t>any relevant decision</w:t>
      </w:r>
      <w:r>
        <w:noBreakHyphen/>
        <w:t>making authority.</w:t>
      </w:r>
    </w:p>
    <w:p w:rsidR="0099129A" w:rsidRDefault="00197400">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rsidR="0099129A" w:rsidRDefault="00197400">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rsidR="0099129A" w:rsidRDefault="00197400">
      <w:pPr>
        <w:pStyle w:val="Subsection"/>
        <w:spacing w:before="120"/>
      </w:pPr>
      <w:r>
        <w:tab/>
        <w:t>(6)</w:t>
      </w:r>
      <w:r>
        <w:tab/>
        <w:t>If the Authority decides to assess a proposal, it is to begin the assessment as soon as practicable after the notices are given under subsection (3).</w:t>
      </w:r>
    </w:p>
    <w:p w:rsidR="0099129A" w:rsidRDefault="00197400">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rsidR="0099129A" w:rsidRDefault="00197400">
      <w:pPr>
        <w:pStyle w:val="Subsection"/>
        <w:spacing w:before="120"/>
      </w:pPr>
      <w:r>
        <w:tab/>
        <w:t>(8)</w:t>
      </w:r>
      <w:r>
        <w:tab/>
        <w:t>This section does not apply if the proposal is declared under section 39B to be a derived proposal.</w:t>
      </w:r>
    </w:p>
    <w:p w:rsidR="0099129A" w:rsidRDefault="00197400">
      <w:pPr>
        <w:pStyle w:val="Footnotesection"/>
      </w:pPr>
      <w:r>
        <w:tab/>
        <w:t>[Section 39A inserted: No. 54 of 2003 s. 8.]</w:t>
      </w:r>
    </w:p>
    <w:p w:rsidR="0099129A" w:rsidRDefault="00197400">
      <w:pPr>
        <w:pStyle w:val="Heading5"/>
        <w:spacing w:before="180"/>
      </w:pPr>
      <w:bookmarkStart w:id="412" w:name="_Toc74730577"/>
      <w:bookmarkStart w:id="413" w:name="_Toc58496246"/>
      <w:r>
        <w:rPr>
          <w:rStyle w:val="CharSectno"/>
        </w:rPr>
        <w:t>39B</w:t>
      </w:r>
      <w:r>
        <w:t>.</w:t>
      </w:r>
      <w:r>
        <w:tab/>
        <w:t>Derived proposals</w:t>
      </w:r>
      <w:bookmarkEnd w:id="412"/>
      <w:bookmarkEnd w:id="413"/>
    </w:p>
    <w:p w:rsidR="0099129A" w:rsidRDefault="00197400">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rsidR="0099129A" w:rsidRDefault="00197400">
      <w:pPr>
        <w:pStyle w:val="Subsection"/>
        <w:spacing w:before="120"/>
      </w:pPr>
      <w:r>
        <w:tab/>
        <w:t>(2)</w:t>
      </w:r>
      <w:r>
        <w:tab/>
        <w:t>If the proposal is referred by the proponent, a request under subsection (1) may be made in the referral.</w:t>
      </w:r>
    </w:p>
    <w:p w:rsidR="0099129A" w:rsidRDefault="00197400">
      <w:pPr>
        <w:pStyle w:val="Subsection"/>
        <w:spacing w:before="120"/>
      </w:pPr>
      <w:r>
        <w:tab/>
        <w:t>(3)</w:t>
      </w:r>
      <w:r>
        <w:tab/>
        <w:t>If a request under subsection (1) is made, the Authority is to declare the referred proposal to be a derived proposal if it considers that —</w:t>
      </w:r>
    </w:p>
    <w:p w:rsidR="0099129A" w:rsidRDefault="00197400">
      <w:pPr>
        <w:pStyle w:val="Indenta"/>
      </w:pPr>
      <w:r>
        <w:tab/>
        <w:t>(a)</w:t>
      </w:r>
      <w:r>
        <w:tab/>
        <w:t xml:space="preserve">the referred proposal was identified in a strategic proposal that has been assessed under this Part (the </w:t>
      </w:r>
      <w:r>
        <w:rPr>
          <w:rStyle w:val="CharDefText"/>
        </w:rPr>
        <w:t>strategic proposal</w:t>
      </w:r>
      <w:r>
        <w:t>); and</w:t>
      </w:r>
    </w:p>
    <w:p w:rsidR="0099129A" w:rsidRDefault="00197400">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rsidR="0099129A" w:rsidRDefault="00197400">
      <w:pPr>
        <w:pStyle w:val="Subsection"/>
        <w:spacing w:before="120"/>
      </w:pPr>
      <w:r>
        <w:tab/>
        <w:t>(4)</w:t>
      </w:r>
      <w:r>
        <w:tab/>
        <w:t>Despite subsection (3), the Authority may refuse to declare the referred proposal to be a derived proposal if it considers that —</w:t>
      </w:r>
    </w:p>
    <w:p w:rsidR="0099129A" w:rsidRDefault="00197400">
      <w:pPr>
        <w:pStyle w:val="Indenta"/>
        <w:rPr>
          <w:snapToGrid w:val="0"/>
        </w:rPr>
      </w:pPr>
      <w:r>
        <w:tab/>
        <w:t>(a)</w:t>
      </w:r>
      <w:r>
        <w:tab/>
        <w:t>environmental issues raised by the proposal were not adequately</w:t>
      </w:r>
      <w:r>
        <w:rPr>
          <w:snapToGrid w:val="0"/>
        </w:rPr>
        <w:t xml:space="preserve"> assessed when the strategic proposal was assessed; or</w:t>
      </w:r>
    </w:p>
    <w:p w:rsidR="0099129A" w:rsidRDefault="00197400">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rsidR="0099129A" w:rsidRDefault="00197400">
      <w:pPr>
        <w:pStyle w:val="Indenta"/>
      </w:pPr>
      <w:r>
        <w:tab/>
        <w:t>(c)</w:t>
      </w:r>
      <w:r>
        <w:tab/>
        <w:t>there has been a significant change in the relevant environmental factors since the strategic proposal was assessed.</w:t>
      </w:r>
    </w:p>
    <w:p w:rsidR="0099129A" w:rsidRDefault="00197400">
      <w:pPr>
        <w:pStyle w:val="Subsection"/>
      </w:pPr>
      <w:r>
        <w:tab/>
        <w:t>(5)</w:t>
      </w:r>
      <w:r>
        <w:tab/>
        <w:t>If the Authority declares the referred proposal to be a derived proposal, it is to —</w:t>
      </w:r>
    </w:p>
    <w:p w:rsidR="0099129A" w:rsidRDefault="00197400">
      <w:pPr>
        <w:pStyle w:val="Indenta"/>
        <w:rPr>
          <w:snapToGrid w:val="0"/>
        </w:rPr>
      </w:pPr>
      <w:r>
        <w:tab/>
        <w:t>(a)</w:t>
      </w:r>
      <w:r>
        <w:tab/>
        <w:t>record the declaration in the public record kept under section 39(1); and</w:t>
      </w:r>
    </w:p>
    <w:p w:rsidR="0099129A" w:rsidRDefault="00197400">
      <w:pPr>
        <w:pStyle w:val="Indenta"/>
        <w:rPr>
          <w:snapToGrid w:val="0"/>
        </w:rPr>
      </w:pPr>
      <w:r>
        <w:rPr>
          <w:snapToGrid w:val="0"/>
        </w:rPr>
        <w:tab/>
        <w:t>(b)</w:t>
      </w:r>
      <w:r>
        <w:rPr>
          <w:snapToGrid w:val="0"/>
        </w:rPr>
        <w:tab/>
        <w:t>give written notice of the declaration to the Minister.</w:t>
      </w:r>
    </w:p>
    <w:p w:rsidR="0099129A" w:rsidRDefault="00197400">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rsidR="0099129A" w:rsidRDefault="00197400">
      <w:pPr>
        <w:pStyle w:val="Subsection"/>
      </w:pPr>
      <w:r>
        <w:tab/>
        <w:t>(7)</w:t>
      </w:r>
      <w:r>
        <w:tab/>
        <w:t>If the Authority refuses to declare the referred proposal to be a derived proposal it is to give written notice of the refusal to the proponent.</w:t>
      </w:r>
    </w:p>
    <w:p w:rsidR="0099129A" w:rsidRDefault="00197400">
      <w:pPr>
        <w:pStyle w:val="Subsection"/>
      </w:pPr>
      <w:r>
        <w:tab/>
        <w:t>(8)</w:t>
      </w:r>
      <w:r>
        <w:tab/>
        <w:t>The notice may be included in the notice given under section 39A(3)(a).</w:t>
      </w:r>
    </w:p>
    <w:p w:rsidR="0099129A" w:rsidRDefault="00197400">
      <w:pPr>
        <w:pStyle w:val="Footnotesection"/>
      </w:pPr>
      <w:r>
        <w:tab/>
        <w:t>[Section 39B inserted: No. 54 of 2003 s. 8.]</w:t>
      </w:r>
    </w:p>
    <w:p w:rsidR="0099129A" w:rsidRDefault="00197400">
      <w:pPr>
        <w:pStyle w:val="Heading5"/>
        <w:rPr>
          <w:snapToGrid w:val="0"/>
        </w:rPr>
      </w:pPr>
      <w:bookmarkStart w:id="414" w:name="_Toc74730578"/>
      <w:bookmarkStart w:id="415" w:name="_Toc58496247"/>
      <w:r>
        <w:rPr>
          <w:rStyle w:val="CharSectno"/>
        </w:rPr>
        <w:t>40</w:t>
      </w:r>
      <w:r>
        <w:rPr>
          <w:snapToGrid w:val="0"/>
        </w:rPr>
        <w:t>.</w:t>
      </w:r>
      <w:r>
        <w:rPr>
          <w:snapToGrid w:val="0"/>
        </w:rPr>
        <w:tab/>
        <w:t>Assessing referred proposals</w:t>
      </w:r>
      <w:bookmarkEnd w:id="414"/>
      <w:bookmarkEnd w:id="415"/>
      <w:r>
        <w:rPr>
          <w:snapToGrid w:val="0"/>
        </w:rPr>
        <w:t xml:space="preserve"> </w:t>
      </w:r>
    </w:p>
    <w:p w:rsidR="0099129A" w:rsidRDefault="00197400">
      <w:pPr>
        <w:pStyle w:val="Subsection"/>
      </w:pPr>
      <w:r>
        <w:tab/>
        <w:t>(1)</w:t>
      </w:r>
      <w:r>
        <w:tab/>
        <w:t>This section and section 40A apply if the Authority assesses a proposal.</w:t>
      </w:r>
    </w:p>
    <w:p w:rsidR="0099129A" w:rsidRDefault="00197400">
      <w:pPr>
        <w:pStyle w:val="Subsection"/>
        <w:rPr>
          <w:snapToGrid w:val="0"/>
        </w:rPr>
      </w:pPr>
      <w:r>
        <w:rPr>
          <w:snapToGrid w:val="0"/>
        </w:rPr>
        <w:tab/>
        <w:t>(2)</w:t>
      </w:r>
      <w:r>
        <w:rPr>
          <w:snapToGrid w:val="0"/>
        </w:rPr>
        <w:tab/>
        <w:t>The Authority may, for the purposes of assessing a proposal —</w:t>
      </w:r>
    </w:p>
    <w:p w:rsidR="0099129A" w:rsidRDefault="00197400">
      <w:pPr>
        <w:pStyle w:val="Indenta"/>
        <w:rPr>
          <w:snapToGrid w:val="0"/>
        </w:rPr>
      </w:pPr>
      <w:r>
        <w:rPr>
          <w:snapToGrid w:val="0"/>
        </w:rPr>
        <w:tab/>
        <w:t>(a)</w:t>
      </w:r>
      <w:r>
        <w:rPr>
          <w:snapToGrid w:val="0"/>
        </w:rPr>
        <w:tab/>
        <w:t>require any person to provide it with such information as is specified in that requirement; or</w:t>
      </w:r>
    </w:p>
    <w:p w:rsidR="0099129A" w:rsidRDefault="00197400">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rsidR="0099129A" w:rsidRDefault="00197400">
      <w:pPr>
        <w:pStyle w:val="Indenta"/>
        <w:rPr>
          <w:snapToGrid w:val="0"/>
        </w:rPr>
      </w:pPr>
      <w:r>
        <w:rPr>
          <w:snapToGrid w:val="0"/>
        </w:rPr>
        <w:tab/>
        <w:t>(b)</w:t>
      </w:r>
      <w:r>
        <w:rPr>
          <w:snapToGrid w:val="0"/>
        </w:rPr>
        <w:tab/>
        <w:t>require the proponent to undertake an environmental review and to report thereon to the Authority; or</w:t>
      </w:r>
    </w:p>
    <w:p w:rsidR="0099129A" w:rsidRDefault="00197400">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rsidR="0099129A" w:rsidRDefault="00197400">
      <w:pPr>
        <w:pStyle w:val="Indenti"/>
        <w:rPr>
          <w:snapToGrid w:val="0"/>
        </w:rPr>
      </w:pPr>
      <w:r>
        <w:rPr>
          <w:snapToGrid w:val="0"/>
        </w:rPr>
        <w:tab/>
        <w:t>(i)</w:t>
      </w:r>
      <w:r>
        <w:rPr>
          <w:snapToGrid w:val="0"/>
        </w:rPr>
        <w:tab/>
        <w:t>Authority members; or</w:t>
      </w:r>
    </w:p>
    <w:p w:rsidR="0099129A" w:rsidRDefault="00197400">
      <w:pPr>
        <w:pStyle w:val="Indenti"/>
        <w:rPr>
          <w:snapToGrid w:val="0"/>
        </w:rPr>
      </w:pPr>
      <w:r>
        <w:rPr>
          <w:snapToGrid w:val="0"/>
        </w:rPr>
        <w:tab/>
        <w:t>(ii)</w:t>
      </w:r>
      <w:r>
        <w:rPr>
          <w:snapToGrid w:val="0"/>
        </w:rPr>
        <w:tab/>
        <w:t>Authority members and persons other than Authority members; or</w:t>
      </w:r>
    </w:p>
    <w:p w:rsidR="0099129A" w:rsidRDefault="00197400">
      <w:pPr>
        <w:pStyle w:val="Indenti"/>
        <w:rPr>
          <w:snapToGrid w:val="0"/>
        </w:rPr>
      </w:pPr>
      <w:r>
        <w:rPr>
          <w:snapToGrid w:val="0"/>
        </w:rPr>
        <w:tab/>
        <w:t>(iii)</w:t>
      </w:r>
      <w:r>
        <w:rPr>
          <w:snapToGrid w:val="0"/>
        </w:rPr>
        <w:tab/>
        <w:t>persons other than Authority members,</w:t>
      </w:r>
    </w:p>
    <w:p w:rsidR="0099129A" w:rsidRDefault="00197400">
      <w:pPr>
        <w:pStyle w:val="Indenta"/>
        <w:rPr>
          <w:snapToGrid w:val="0"/>
        </w:rPr>
      </w:pPr>
      <w:r>
        <w:rPr>
          <w:snapToGrid w:val="0"/>
        </w:rPr>
        <w:tab/>
      </w:r>
      <w:r>
        <w:rPr>
          <w:snapToGrid w:val="0"/>
        </w:rPr>
        <w:tab/>
        <w:t>to conduct a public inquiry and report to the Authority on its findings on the public inquiry.</w:t>
      </w:r>
    </w:p>
    <w:p w:rsidR="0099129A" w:rsidRDefault="00197400">
      <w:pPr>
        <w:pStyle w:val="Subsection"/>
        <w:spacing w:before="180"/>
      </w:pPr>
      <w:r>
        <w:tab/>
        <w:t>(2a)</w:t>
      </w:r>
      <w:r>
        <w:tab/>
        <w:t>As well as taking one or more of the courses of action set out in subsection (2)(a) to (c), the Authority may make such other investigations and inquiries as it thinks fit.</w:t>
      </w:r>
    </w:p>
    <w:p w:rsidR="0099129A" w:rsidRDefault="00197400">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rsidR="0099129A" w:rsidRDefault="00197400">
      <w:pPr>
        <w:pStyle w:val="Subsection"/>
        <w:spacing w:before="180"/>
        <w:rPr>
          <w:snapToGrid w:val="0"/>
        </w:rPr>
      </w:pPr>
      <w:r>
        <w:rPr>
          <w:snapToGrid w:val="0"/>
        </w:rPr>
        <w:tab/>
        <w:t>(4)</w:t>
      </w:r>
      <w:r>
        <w:rPr>
          <w:snapToGrid w:val="0"/>
        </w:rPr>
        <w:tab/>
        <w:t>Subject to any direction made under section 43 and to subsection (5), the Authority may cause —</w:t>
      </w:r>
    </w:p>
    <w:p w:rsidR="0099129A" w:rsidRDefault="00197400">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rsidR="0099129A" w:rsidRDefault="00197400">
      <w:pPr>
        <w:pStyle w:val="Indenta"/>
        <w:keepNext/>
        <w:rPr>
          <w:snapToGrid w:val="0"/>
        </w:rPr>
      </w:pPr>
      <w:r>
        <w:rPr>
          <w:snapToGrid w:val="0"/>
        </w:rPr>
        <w:tab/>
        <w:t>(b)</w:t>
      </w:r>
      <w:r>
        <w:rPr>
          <w:snapToGrid w:val="0"/>
        </w:rPr>
        <w:tab/>
        <w:t>any report made in compliance with a requirement made under subsection (2)(b),</w:t>
      </w:r>
    </w:p>
    <w:p w:rsidR="0099129A" w:rsidRDefault="00197400">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rsidR="0099129A" w:rsidRDefault="00197400">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rsidR="0099129A" w:rsidRDefault="00197400">
      <w:pPr>
        <w:pStyle w:val="Indenta"/>
        <w:rPr>
          <w:snapToGrid w:val="0"/>
        </w:rPr>
      </w:pPr>
      <w:r>
        <w:rPr>
          <w:snapToGrid w:val="0"/>
        </w:rPr>
        <w:tab/>
        <w:t>(a)</w:t>
      </w:r>
      <w:r>
        <w:rPr>
          <w:snapToGrid w:val="0"/>
        </w:rPr>
        <w:tab/>
        <w:t>any information referred to in subsection (4)(a); or</w:t>
      </w:r>
    </w:p>
    <w:p w:rsidR="0099129A" w:rsidRDefault="00197400">
      <w:pPr>
        <w:pStyle w:val="Indenta"/>
        <w:rPr>
          <w:snapToGrid w:val="0"/>
        </w:rPr>
      </w:pPr>
      <w:r>
        <w:rPr>
          <w:snapToGrid w:val="0"/>
        </w:rPr>
        <w:tab/>
        <w:t>(b)</w:t>
      </w:r>
      <w:r>
        <w:rPr>
          <w:snapToGrid w:val="0"/>
        </w:rPr>
        <w:tab/>
        <w:t>any report referred to in subsection (4)(b),</w:t>
      </w:r>
    </w:p>
    <w:p w:rsidR="0099129A" w:rsidRDefault="00197400">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rsidR="0099129A" w:rsidRDefault="00197400">
      <w:pPr>
        <w:pStyle w:val="Subsection"/>
      </w:pPr>
      <w:r>
        <w:tab/>
        <w:t>(6)</w:t>
      </w:r>
      <w:r>
        <w:tab/>
        <w:t>When the Authority causes any information or report to be made available for public review under subsection (4) —</w:t>
      </w:r>
    </w:p>
    <w:p w:rsidR="0099129A" w:rsidRDefault="00197400">
      <w:pPr>
        <w:pStyle w:val="Indenta"/>
      </w:pPr>
      <w:r>
        <w:tab/>
        <w:t>(a)</w:t>
      </w:r>
      <w:r>
        <w:tab/>
        <w:t>the proponent must —</w:t>
      </w:r>
    </w:p>
    <w:p w:rsidR="0099129A" w:rsidRDefault="00197400">
      <w:pPr>
        <w:pStyle w:val="Indenti"/>
      </w:pPr>
      <w:r>
        <w:tab/>
        <w:t>(i)</w:t>
      </w:r>
      <w:r>
        <w:tab/>
        <w:t>at the proponent’s own expense and to the satisfaction of the Authority, make copies of that information or report and advertise its availability for public review; and</w:t>
      </w:r>
    </w:p>
    <w:p w:rsidR="0099129A" w:rsidRDefault="00197400">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rsidR="0099129A" w:rsidRDefault="00197400">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rsidR="0099129A" w:rsidRDefault="00197400">
      <w:pPr>
        <w:pStyle w:val="Indenta"/>
      </w:pPr>
      <w:r>
        <w:tab/>
      </w:r>
      <w:r>
        <w:tab/>
        <w:t>and</w:t>
      </w:r>
    </w:p>
    <w:p w:rsidR="0099129A" w:rsidRDefault="00197400">
      <w:pPr>
        <w:pStyle w:val="Indenta"/>
      </w:pPr>
      <w:r>
        <w:tab/>
        <w:t>(b)</w:t>
      </w:r>
      <w:r>
        <w:tab/>
        <w:t>the Authority may require the proponent to respond to any submissions made to the Authority in respect of that information or report in such manner as the Authority thinks fit.</w:t>
      </w:r>
    </w:p>
    <w:p w:rsidR="0099129A" w:rsidRDefault="00197400">
      <w:pPr>
        <w:pStyle w:val="Subsection"/>
        <w:rPr>
          <w:snapToGrid w:val="0"/>
        </w:rPr>
      </w:pPr>
      <w:r>
        <w:rPr>
          <w:snapToGrid w:val="0"/>
        </w:rPr>
        <w:tab/>
        <w:t>(7)</w:t>
      </w:r>
      <w:r>
        <w:rPr>
          <w:snapToGrid w:val="0"/>
        </w:rPr>
        <w:tab/>
        <w:t>A committee appointed under subsection (2)(c) shall —</w:t>
      </w:r>
    </w:p>
    <w:p w:rsidR="0099129A" w:rsidRDefault="00197400">
      <w:pPr>
        <w:pStyle w:val="Indenta"/>
        <w:rPr>
          <w:snapToGrid w:val="0"/>
        </w:rPr>
      </w:pPr>
      <w:r>
        <w:rPr>
          <w:snapToGrid w:val="0"/>
        </w:rPr>
        <w:tab/>
        <w:t>(a)</w:t>
      </w:r>
      <w:r>
        <w:rPr>
          <w:snapToGrid w:val="0"/>
        </w:rPr>
        <w:tab/>
        <w:t>conduct a public inquiry in respect of the proposal concerned; and</w:t>
      </w:r>
    </w:p>
    <w:p w:rsidR="0099129A" w:rsidRDefault="00197400">
      <w:pPr>
        <w:pStyle w:val="Indenta"/>
        <w:rPr>
          <w:snapToGrid w:val="0"/>
        </w:rPr>
      </w:pPr>
      <w:r>
        <w:rPr>
          <w:snapToGrid w:val="0"/>
        </w:rPr>
        <w:tab/>
        <w:t>(b)</w:t>
      </w:r>
      <w:r>
        <w:rPr>
          <w:snapToGrid w:val="0"/>
        </w:rPr>
        <w:tab/>
        <w:t>after holding the public inquiry referred to in paragraph (a), report to the Authority on its findings on that public inquiry.</w:t>
      </w:r>
    </w:p>
    <w:p w:rsidR="0099129A" w:rsidRDefault="00197400">
      <w:pPr>
        <w:pStyle w:val="Subsection"/>
        <w:spacing w:before="120"/>
        <w:rPr>
          <w:snapToGrid w:val="0"/>
        </w:rPr>
      </w:pPr>
      <w:r>
        <w:rPr>
          <w:snapToGrid w:val="0"/>
        </w:rPr>
        <w:tab/>
        <w:t>(8)</w:t>
      </w:r>
      <w:r>
        <w:rPr>
          <w:snapToGrid w:val="0"/>
        </w:rPr>
        <w:tab/>
        <w:t xml:space="preserve">The </w:t>
      </w:r>
      <w:del w:id="416" w:author="Master Repository Process" w:date="2021-06-18T14:26:00Z">
        <w:r w:rsidR="007D64F9">
          <w:rPr>
            <w:snapToGrid w:val="0"/>
          </w:rPr>
          <w:delText>chairman</w:delText>
        </w:r>
      </w:del>
      <w:ins w:id="417" w:author="Master Repository Process" w:date="2021-06-18T14:26:00Z">
        <w:r w:rsidR="00715DB6">
          <w:t>member presiding over</w:t>
        </w:r>
      </w:ins>
      <w:r w:rsidR="00715DB6" w:rsidDel="00715DB6">
        <w:rPr>
          <w:snapToGrid w:val="0"/>
        </w:rPr>
        <w:t xml:space="preserve"> </w:t>
      </w:r>
      <w:r>
        <w:rPr>
          <w:snapToGrid w:val="0"/>
        </w:rPr>
        <w:t xml:space="preserve">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del w:id="418" w:author="Master Repository Process" w:date="2021-06-18T14:26:00Z">
        <w:r w:rsidR="007D64F9">
          <w:rPr>
            <w:snapToGrid w:val="0"/>
          </w:rPr>
          <w:delText>his</w:delText>
        </w:r>
      </w:del>
      <w:ins w:id="419" w:author="Master Repository Process" w:date="2021-06-18T14:26:00Z">
        <w:r w:rsidR="00715DB6">
          <w:t>the member’s</w:t>
        </w:r>
      </w:ins>
      <w:r w:rsidR="00715DB6" w:rsidDel="00715DB6">
        <w:rPr>
          <w:snapToGrid w:val="0"/>
        </w:rPr>
        <w:t xml:space="preserve"> </w:t>
      </w:r>
      <w:r>
        <w:rPr>
          <w:snapToGrid w:val="0"/>
        </w:rPr>
        <w:t>case.</w:t>
      </w:r>
    </w:p>
    <w:p w:rsidR="0099129A" w:rsidRDefault="00197400">
      <w:pPr>
        <w:pStyle w:val="Subsection"/>
        <w:spacing w:before="120"/>
      </w:pPr>
      <w:r>
        <w:tab/>
        <w:t>(9)</w:t>
      </w:r>
      <w:r>
        <w:tab/>
        <w:t>A proponent or other person upon whom a requirement is imposed under subsection (2)(a), (aa) or (b) or (6)(b) has to comply with that requirement.</w:t>
      </w:r>
    </w:p>
    <w:p w:rsidR="0099129A" w:rsidRDefault="00197400">
      <w:pPr>
        <w:pStyle w:val="Footnotesection"/>
      </w:pPr>
      <w:r>
        <w:tab/>
        <w:t>[Section 40 amended: No. 57 of 1997 s. 54(2); No. 14 of 1998 s. 37; No. 54 of 2003 s. 9; No. 60 of 2003 s. 100 (as amended: No. 40 of 2005 s. 13(2) and (3)); No. 39 of 2010 s. </w:t>
      </w:r>
      <w:del w:id="420" w:author="Master Repository Process" w:date="2021-06-18T14:26:00Z">
        <w:r w:rsidR="007D64F9">
          <w:delText>89.]</w:delText>
        </w:r>
      </w:del>
      <w:ins w:id="421" w:author="Master Repository Process" w:date="2021-06-18T14:26:00Z">
        <w:r>
          <w:t>89</w:t>
        </w:r>
        <w:r w:rsidR="00715DB6">
          <w:t>; No. 40 of 2020 s. 111(1)</w:t>
        </w:r>
        <w:r>
          <w:t>.]</w:t>
        </w:r>
      </w:ins>
    </w:p>
    <w:p w:rsidR="0099129A" w:rsidRDefault="00197400">
      <w:pPr>
        <w:pStyle w:val="Heading5"/>
      </w:pPr>
      <w:bookmarkStart w:id="422" w:name="_Toc74730579"/>
      <w:bookmarkStart w:id="423" w:name="_Toc58496248"/>
      <w:r>
        <w:rPr>
          <w:rStyle w:val="CharSectno"/>
        </w:rPr>
        <w:t>40A</w:t>
      </w:r>
      <w:r>
        <w:t>.</w:t>
      </w:r>
      <w:r>
        <w:tab/>
        <w:t>Termination of assessment</w:t>
      </w:r>
      <w:bookmarkEnd w:id="422"/>
      <w:bookmarkEnd w:id="423"/>
    </w:p>
    <w:p w:rsidR="0099129A" w:rsidRDefault="00197400">
      <w:pPr>
        <w:pStyle w:val="Subsection"/>
      </w:pPr>
      <w:r>
        <w:tab/>
        <w:t>(1)</w:t>
      </w:r>
      <w:r>
        <w:tab/>
        <w:t>The Authority may terminate the assessment of a proposal if —</w:t>
      </w:r>
    </w:p>
    <w:p w:rsidR="0099129A" w:rsidRDefault="00197400">
      <w:pPr>
        <w:pStyle w:val="Indenta"/>
      </w:pPr>
      <w:r>
        <w:tab/>
        <w:t>(a)</w:t>
      </w:r>
      <w:r>
        <w:tab/>
        <w:t>the proponent agrees with the termination; or</w:t>
      </w:r>
    </w:p>
    <w:p w:rsidR="0099129A" w:rsidRDefault="00197400">
      <w:pPr>
        <w:pStyle w:val="Indenta"/>
      </w:pPr>
      <w:r>
        <w:tab/>
        <w:t>(b)</w:t>
      </w:r>
      <w:r>
        <w:tab/>
        <w:t>the proponent has failed to comply with —</w:t>
      </w:r>
    </w:p>
    <w:p w:rsidR="0099129A" w:rsidRDefault="00197400">
      <w:pPr>
        <w:pStyle w:val="Indenti"/>
      </w:pPr>
      <w:r>
        <w:tab/>
        <w:t>(i)</w:t>
      </w:r>
      <w:r>
        <w:tab/>
        <w:t>a requirement made under section 40(2)(a) or (b); or</w:t>
      </w:r>
    </w:p>
    <w:p w:rsidR="0099129A" w:rsidRDefault="00197400">
      <w:pPr>
        <w:pStyle w:val="Indenti"/>
      </w:pPr>
      <w:r>
        <w:tab/>
        <w:t>(ii)</w:t>
      </w:r>
      <w:r>
        <w:tab/>
        <w:t>section 40(6)(a); or</w:t>
      </w:r>
    </w:p>
    <w:p w:rsidR="0099129A" w:rsidRDefault="00197400">
      <w:pPr>
        <w:pStyle w:val="Indenti"/>
      </w:pPr>
      <w:r>
        <w:tab/>
        <w:t>(iii)</w:t>
      </w:r>
      <w:r>
        <w:tab/>
        <w:t>a requirement made under section 40(6)(b),</w:t>
      </w:r>
    </w:p>
    <w:p w:rsidR="0099129A" w:rsidRDefault="00197400">
      <w:pPr>
        <w:pStyle w:val="Indenta"/>
      </w:pPr>
      <w:r>
        <w:tab/>
      </w:r>
      <w:r>
        <w:tab/>
        <w:t>within such period as the Authority considers to be reasonable in the circumstances; or</w:t>
      </w:r>
    </w:p>
    <w:p w:rsidR="0099129A" w:rsidRDefault="00197400">
      <w:pPr>
        <w:pStyle w:val="Indenta"/>
      </w:pPr>
      <w:r>
        <w:tab/>
        <w:t>(c)</w:t>
      </w:r>
      <w:r>
        <w:tab/>
        <w:t>a decision</w:t>
      </w:r>
      <w:r>
        <w:noBreakHyphen/>
        <w:t>making authority has refused to approve the proposal.</w:t>
      </w:r>
    </w:p>
    <w:p w:rsidR="0099129A" w:rsidRDefault="00197400">
      <w:pPr>
        <w:pStyle w:val="Subsection"/>
      </w:pPr>
      <w:r>
        <w:tab/>
        <w:t>(2)</w:t>
      </w:r>
      <w:r>
        <w:tab/>
        <w:t>Subsection (1)(c) does not authorise the termination of the assessment if the refusal by the decision</w:t>
      </w:r>
      <w:r>
        <w:noBreakHyphen/>
        <w:t>making authority —</w:t>
      </w:r>
    </w:p>
    <w:p w:rsidR="0099129A" w:rsidRDefault="00197400">
      <w:pPr>
        <w:pStyle w:val="Indenta"/>
      </w:pPr>
      <w:r>
        <w:tab/>
        <w:t>(a)</w:t>
      </w:r>
      <w:r>
        <w:tab/>
        <w:t>is being appealed against or reviewed under an enactment; or</w:t>
      </w:r>
    </w:p>
    <w:p w:rsidR="0099129A" w:rsidRDefault="00197400">
      <w:pPr>
        <w:pStyle w:val="Indenta"/>
        <w:keepNext/>
      </w:pPr>
      <w:r>
        <w:tab/>
        <w:t>(b)</w:t>
      </w:r>
      <w:r>
        <w:tab/>
        <w:t>is capable of being appealed against or reviewed under an enactment.</w:t>
      </w:r>
    </w:p>
    <w:p w:rsidR="0099129A" w:rsidRDefault="00197400">
      <w:pPr>
        <w:pStyle w:val="Footnotesection"/>
      </w:pPr>
      <w:r>
        <w:tab/>
        <w:t>[Section 40A inserted: No. 54 of 2003 s. 10.]</w:t>
      </w:r>
    </w:p>
    <w:p w:rsidR="0099129A" w:rsidRDefault="00197400">
      <w:pPr>
        <w:pStyle w:val="Heading5"/>
      </w:pPr>
      <w:bookmarkStart w:id="424" w:name="_Toc74730580"/>
      <w:bookmarkStart w:id="425" w:name="_Toc58496249"/>
      <w:r>
        <w:rPr>
          <w:rStyle w:val="CharSectno"/>
        </w:rPr>
        <w:t>40B</w:t>
      </w:r>
      <w:r>
        <w:t>.</w:t>
      </w:r>
      <w:r>
        <w:tab/>
        <w:t>Assessment of strategic proposal: application of s. 41, 41A, 44 and 45</w:t>
      </w:r>
      <w:bookmarkEnd w:id="424"/>
      <w:bookmarkEnd w:id="425"/>
    </w:p>
    <w:p w:rsidR="0099129A" w:rsidRDefault="00197400">
      <w:pPr>
        <w:pStyle w:val="Subsection"/>
      </w:pPr>
      <w:r>
        <w:tab/>
        <w:t>(1)</w:t>
      </w:r>
      <w:r>
        <w:tab/>
        <w:t>Sections 41, 41A and 45(7) do not apply in relation to a strategic proposal.</w:t>
      </w:r>
    </w:p>
    <w:p w:rsidR="0099129A" w:rsidRDefault="00197400">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rsidR="0099129A" w:rsidRDefault="00197400">
      <w:pPr>
        <w:pStyle w:val="Subsection"/>
      </w:pPr>
      <w:r>
        <w:tab/>
        <w:t>(3)</w:t>
      </w:r>
      <w:r>
        <w:tab/>
        <w:t>This section does not affect the application of sections 41, 41A, 44 and 45 in relation to a strategic proposal to the extent to which the strategic proposal is itself a significant proposal.</w:t>
      </w:r>
    </w:p>
    <w:p w:rsidR="0099129A" w:rsidRDefault="00197400">
      <w:pPr>
        <w:pStyle w:val="Footnotesection"/>
      </w:pPr>
      <w:r>
        <w:tab/>
        <w:t>[Section 40B inserted: No. 54 of 2003 s. 10.]</w:t>
      </w:r>
    </w:p>
    <w:p w:rsidR="0099129A" w:rsidRDefault="00197400">
      <w:pPr>
        <w:pStyle w:val="Heading5"/>
        <w:rPr>
          <w:snapToGrid w:val="0"/>
        </w:rPr>
      </w:pPr>
      <w:bookmarkStart w:id="426" w:name="_Toc74730581"/>
      <w:bookmarkStart w:id="427" w:name="_Toc58496250"/>
      <w:r>
        <w:rPr>
          <w:rStyle w:val="CharSectno"/>
        </w:rPr>
        <w:t>41</w:t>
      </w:r>
      <w:r>
        <w:rPr>
          <w:snapToGrid w:val="0"/>
        </w:rPr>
        <w:t>.</w:t>
      </w:r>
      <w:r>
        <w:rPr>
          <w:snapToGrid w:val="0"/>
        </w:rPr>
        <w:tab/>
        <w:t>Decision</w:t>
      </w:r>
      <w:r>
        <w:rPr>
          <w:snapToGrid w:val="0"/>
        </w:rPr>
        <w:noBreakHyphen/>
        <w:t>making authority not to approve proposal until certain events occur</w:t>
      </w:r>
      <w:bookmarkEnd w:id="426"/>
      <w:bookmarkEnd w:id="427"/>
    </w:p>
    <w:p w:rsidR="0099129A" w:rsidRDefault="00197400">
      <w:pPr>
        <w:pStyle w:val="Ednotesubsection"/>
      </w:pPr>
      <w:r>
        <w:tab/>
        <w:t>[(1)</w:t>
      </w:r>
      <w:r>
        <w:tab/>
        <w:t>deleted]</w:t>
      </w:r>
    </w:p>
    <w:p w:rsidR="0099129A" w:rsidRDefault="00197400">
      <w:pPr>
        <w:pStyle w:val="Subsection"/>
        <w:keepNext/>
        <w:rPr>
          <w:snapToGrid w:val="0"/>
        </w:rPr>
      </w:pPr>
      <w:r>
        <w:rPr>
          <w:snapToGrid w:val="0"/>
        </w:rPr>
        <w:tab/>
        <w:t>(2)</w:t>
      </w:r>
      <w:r>
        <w:rPr>
          <w:snapToGrid w:val="0"/>
        </w:rPr>
        <w:tab/>
        <w:t>A decision</w:t>
      </w:r>
      <w:r>
        <w:rPr>
          <w:snapToGrid w:val="0"/>
        </w:rPr>
        <w:noBreakHyphen/>
        <w:t>making authority that —</w:t>
      </w:r>
    </w:p>
    <w:p w:rsidR="0099129A" w:rsidRDefault="00197400">
      <w:pPr>
        <w:pStyle w:val="Indenta"/>
        <w:rPr>
          <w:snapToGrid w:val="0"/>
        </w:rPr>
      </w:pPr>
      <w:r>
        <w:rPr>
          <w:snapToGrid w:val="0"/>
        </w:rPr>
        <w:tab/>
        <w:t>(a)</w:t>
      </w:r>
      <w:r>
        <w:rPr>
          <w:snapToGrid w:val="0"/>
        </w:rPr>
        <w:tab/>
        <w:t>has referred a proposal to the Authority under, or in compliance with a requirement made under, section 38; or</w:t>
      </w:r>
    </w:p>
    <w:p w:rsidR="0099129A" w:rsidRDefault="00197400">
      <w:pPr>
        <w:pStyle w:val="Indenta"/>
        <w:keepNext/>
        <w:rPr>
          <w:snapToGrid w:val="0"/>
        </w:rPr>
      </w:pPr>
      <w:r>
        <w:rPr>
          <w:snapToGrid w:val="0"/>
        </w:rPr>
        <w:tab/>
        <w:t>(b)</w:t>
      </w:r>
      <w:r>
        <w:rPr>
          <w:snapToGrid w:val="0"/>
        </w:rPr>
        <w:tab/>
        <w:t>has been required under section 38(3) to refer a proposal to the Authority,</w:t>
      </w:r>
    </w:p>
    <w:p w:rsidR="0099129A" w:rsidRDefault="00197400">
      <w:pPr>
        <w:pStyle w:val="Subsection"/>
        <w:rPr>
          <w:snapToGrid w:val="0"/>
        </w:rPr>
      </w:pPr>
      <w:r>
        <w:rPr>
          <w:snapToGrid w:val="0"/>
        </w:rPr>
        <w:tab/>
      </w:r>
      <w:r>
        <w:rPr>
          <w:snapToGrid w:val="0"/>
        </w:rPr>
        <w:tab/>
        <w:t>shall not make any decision that could have the effect of causing or allowing the proposal to be implemented until —</w:t>
      </w:r>
    </w:p>
    <w:p w:rsidR="0099129A" w:rsidRDefault="00197400">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rsidR="0099129A" w:rsidRDefault="00197400">
      <w:pPr>
        <w:pStyle w:val="Indenta"/>
        <w:keepNext/>
        <w:rPr>
          <w:snapToGrid w:val="0"/>
        </w:rPr>
      </w:pPr>
      <w:r>
        <w:rPr>
          <w:snapToGrid w:val="0"/>
        </w:rPr>
        <w:tab/>
        <w:t>(d)</w:t>
      </w:r>
      <w:r>
        <w:rPr>
          <w:snapToGrid w:val="0"/>
        </w:rPr>
        <w:tab/>
        <w:t>an authority is served on it under section 45(7),</w:t>
      </w:r>
    </w:p>
    <w:p w:rsidR="0099129A" w:rsidRDefault="00197400">
      <w:pPr>
        <w:pStyle w:val="Subsection"/>
        <w:rPr>
          <w:snapToGrid w:val="0"/>
        </w:rPr>
      </w:pPr>
      <w:r>
        <w:rPr>
          <w:snapToGrid w:val="0"/>
        </w:rPr>
        <w:tab/>
      </w:r>
      <w:r>
        <w:rPr>
          <w:snapToGrid w:val="0"/>
        </w:rPr>
        <w:tab/>
        <w:t>as the case requires.</w:t>
      </w:r>
    </w:p>
    <w:p w:rsidR="0099129A" w:rsidRDefault="00197400">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rsidR="0099129A" w:rsidRDefault="00197400">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rsidR="0099129A" w:rsidRDefault="00197400">
      <w:pPr>
        <w:pStyle w:val="Footnotesection"/>
      </w:pPr>
      <w:r>
        <w:tab/>
        <w:t>[Section 41 amended: No. 54 of 2003 s. 11; No. 40 of 2010 s. 14.]</w:t>
      </w:r>
    </w:p>
    <w:p w:rsidR="0099129A" w:rsidRDefault="00197400">
      <w:pPr>
        <w:pStyle w:val="Heading5"/>
      </w:pPr>
      <w:bookmarkStart w:id="428" w:name="_Toc74730582"/>
      <w:bookmarkStart w:id="429" w:name="_Toc58496251"/>
      <w:r>
        <w:rPr>
          <w:rStyle w:val="CharSectno"/>
        </w:rPr>
        <w:t>41A</w:t>
      </w:r>
      <w:r>
        <w:t>.</w:t>
      </w:r>
      <w:r>
        <w:tab/>
        <w:t>Proposal not to be implemented before action under s. 45 taken</w:t>
      </w:r>
      <w:bookmarkEnd w:id="428"/>
      <w:bookmarkEnd w:id="429"/>
    </w:p>
    <w:p w:rsidR="0099129A" w:rsidRDefault="00197400">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rsidR="0099129A" w:rsidRDefault="00197400">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rsidR="0099129A" w:rsidRDefault="00197400">
      <w:pPr>
        <w:pStyle w:val="Subsection"/>
      </w:pPr>
      <w:r>
        <w:tab/>
        <w:t>(3)</w:t>
      </w:r>
      <w:r>
        <w:tab/>
        <w:t>Subsection (1) does not apply to minor or preliminary work done with the Authority’s consent.</w:t>
      </w:r>
    </w:p>
    <w:p w:rsidR="0099129A" w:rsidRDefault="00197400">
      <w:pPr>
        <w:pStyle w:val="Footnotesection"/>
        <w:spacing w:before="80"/>
        <w:ind w:left="890" w:hanging="890"/>
      </w:pPr>
      <w:r>
        <w:tab/>
        <w:t>[Section 41A inserted: No. 54 of 2003 s. 12.]</w:t>
      </w:r>
    </w:p>
    <w:p w:rsidR="0099129A" w:rsidRDefault="00197400">
      <w:pPr>
        <w:pStyle w:val="Heading5"/>
        <w:rPr>
          <w:snapToGrid w:val="0"/>
        </w:rPr>
      </w:pPr>
      <w:bookmarkStart w:id="430" w:name="_Toc74730583"/>
      <w:bookmarkStart w:id="431" w:name="_Toc58496252"/>
      <w:r>
        <w:rPr>
          <w:rStyle w:val="CharSectno"/>
        </w:rPr>
        <w:t>42</w:t>
      </w:r>
      <w:r>
        <w:rPr>
          <w:snapToGrid w:val="0"/>
        </w:rPr>
        <w:t>.</w:t>
      </w:r>
      <w:r>
        <w:rPr>
          <w:snapToGrid w:val="0"/>
        </w:rPr>
        <w:tab/>
        <w:t>Conduct of public inquiries under s. 40(2)(c)</w:t>
      </w:r>
      <w:bookmarkEnd w:id="430"/>
      <w:bookmarkEnd w:id="431"/>
    </w:p>
    <w:p w:rsidR="0099129A" w:rsidRDefault="00197400">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rsidR="0099129A" w:rsidRDefault="00197400">
      <w:pPr>
        <w:pStyle w:val="Indenta"/>
        <w:rPr>
          <w:snapToGrid w:val="0"/>
        </w:rPr>
      </w:pPr>
      <w:r>
        <w:rPr>
          <w:snapToGrid w:val="0"/>
        </w:rPr>
        <w:tab/>
        <w:t>(a)</w:t>
      </w:r>
      <w:r>
        <w:rPr>
          <w:snapToGrid w:val="0"/>
        </w:rPr>
        <w:tab/>
        <w:t>a Commission were references to the Authority or to the relevant committee; and</w:t>
      </w:r>
    </w:p>
    <w:p w:rsidR="0099129A" w:rsidRDefault="00197400">
      <w:pPr>
        <w:pStyle w:val="Indenta"/>
        <w:rPr>
          <w:snapToGrid w:val="0"/>
        </w:rPr>
      </w:pPr>
      <w:r>
        <w:rPr>
          <w:snapToGrid w:val="0"/>
        </w:rPr>
        <w:tab/>
        <w:t>(b)</w:t>
      </w:r>
      <w:r>
        <w:rPr>
          <w:snapToGrid w:val="0"/>
        </w:rPr>
        <w:tab/>
        <w:t xml:space="preserve">the Chairman were references to the </w:t>
      </w:r>
      <w:del w:id="432" w:author="Master Repository Process" w:date="2021-06-18T14:26:00Z">
        <w:r w:rsidR="007D64F9">
          <w:rPr>
            <w:snapToGrid w:val="0"/>
          </w:rPr>
          <w:delText>Chairman</w:delText>
        </w:r>
      </w:del>
      <w:ins w:id="433" w:author="Master Repository Process" w:date="2021-06-18T14:26:00Z">
        <w:r w:rsidR="00A66095">
          <w:t>Chair</w:t>
        </w:r>
      </w:ins>
      <w:r w:rsidR="00A66095">
        <w:t xml:space="preserve"> of</w:t>
      </w:r>
      <w:r w:rsidR="00A66095" w:rsidDel="00A66095">
        <w:rPr>
          <w:snapToGrid w:val="0"/>
        </w:rPr>
        <w:t xml:space="preserve"> </w:t>
      </w:r>
      <w:r>
        <w:rPr>
          <w:snapToGrid w:val="0"/>
        </w:rPr>
        <w:t xml:space="preserve">the Authority or to the </w:t>
      </w:r>
      <w:del w:id="434" w:author="Master Repository Process" w:date="2021-06-18T14:26:00Z">
        <w:r w:rsidR="007D64F9">
          <w:rPr>
            <w:snapToGrid w:val="0"/>
          </w:rPr>
          <w:delText>chairman of</w:delText>
        </w:r>
      </w:del>
      <w:ins w:id="435" w:author="Master Repository Process" w:date="2021-06-18T14:26:00Z">
        <w:r w:rsidR="00715DB6">
          <w:t>member presiding over</w:t>
        </w:r>
      </w:ins>
      <w:r w:rsidR="00715DB6" w:rsidDel="00715DB6">
        <w:rPr>
          <w:snapToGrid w:val="0"/>
        </w:rPr>
        <w:t xml:space="preserve"> </w:t>
      </w:r>
      <w:r>
        <w:rPr>
          <w:snapToGrid w:val="0"/>
        </w:rPr>
        <w:t>the relevant committee; and</w:t>
      </w:r>
    </w:p>
    <w:p w:rsidR="0099129A" w:rsidRDefault="00197400">
      <w:pPr>
        <w:pStyle w:val="Indenta"/>
        <w:rPr>
          <w:snapToGrid w:val="0"/>
        </w:rPr>
      </w:pPr>
      <w:r>
        <w:rPr>
          <w:snapToGrid w:val="0"/>
        </w:rPr>
        <w:tab/>
        <w:t>(c)</w:t>
      </w:r>
      <w:r>
        <w:rPr>
          <w:snapToGrid w:val="0"/>
        </w:rPr>
        <w:tab/>
        <w:t>a Commissioner were references to an Authority member or to a member of the relevant committee,</w:t>
      </w:r>
    </w:p>
    <w:p w:rsidR="0099129A" w:rsidRDefault="00197400">
      <w:pPr>
        <w:pStyle w:val="Subsection"/>
        <w:rPr>
          <w:snapToGrid w:val="0"/>
        </w:rPr>
      </w:pPr>
      <w:r>
        <w:rPr>
          <w:snapToGrid w:val="0"/>
        </w:rPr>
        <w:tab/>
      </w:r>
      <w:r>
        <w:rPr>
          <w:snapToGrid w:val="0"/>
        </w:rPr>
        <w:tab/>
        <w:t>appointed under that section.</w:t>
      </w:r>
    </w:p>
    <w:p w:rsidR="0099129A" w:rsidRDefault="00197400">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rsidR="0099129A" w:rsidRDefault="00197400">
      <w:pPr>
        <w:pStyle w:val="Indenta"/>
        <w:rPr>
          <w:snapToGrid w:val="0"/>
        </w:rPr>
      </w:pPr>
      <w:r>
        <w:rPr>
          <w:snapToGrid w:val="0"/>
        </w:rPr>
        <w:tab/>
        <w:t>(a)</w:t>
      </w:r>
      <w:r>
        <w:rPr>
          <w:snapToGrid w:val="0"/>
        </w:rPr>
        <w:tab/>
        <w:t>on the public inquiry conducted by it; or</w:t>
      </w:r>
    </w:p>
    <w:p w:rsidR="0099129A" w:rsidRDefault="00197400">
      <w:pPr>
        <w:pStyle w:val="Indenta"/>
        <w:rPr>
          <w:snapToGrid w:val="0"/>
        </w:rPr>
      </w:pPr>
      <w:r>
        <w:rPr>
          <w:snapToGrid w:val="0"/>
        </w:rPr>
        <w:tab/>
        <w:t>(b)</w:t>
      </w:r>
      <w:r>
        <w:rPr>
          <w:snapToGrid w:val="0"/>
        </w:rPr>
        <w:tab/>
        <w:t>on that report,</w:t>
      </w:r>
    </w:p>
    <w:p w:rsidR="0099129A" w:rsidRDefault="00197400" w:rsidP="00B30004">
      <w:pPr>
        <w:pStyle w:val="Subsection"/>
        <w:keepNext/>
        <w:rPr>
          <w:snapToGrid w:val="0"/>
        </w:rPr>
      </w:pPr>
      <w:r>
        <w:rPr>
          <w:snapToGrid w:val="0"/>
        </w:rPr>
        <w:tab/>
      </w:r>
      <w:r>
        <w:rPr>
          <w:snapToGrid w:val="0"/>
        </w:rPr>
        <w:tab/>
        <w:t>as the case requires, in the report prepared by it under section 44.</w:t>
      </w:r>
    </w:p>
    <w:p w:rsidR="00A66095" w:rsidRDefault="00A66095" w:rsidP="00F131B8">
      <w:pPr>
        <w:pStyle w:val="Footnotesection"/>
        <w:rPr>
          <w:ins w:id="436" w:author="Master Repository Process" w:date="2021-06-18T14:26:00Z"/>
        </w:rPr>
      </w:pPr>
      <w:ins w:id="437" w:author="Master Repository Process" w:date="2021-06-18T14:26:00Z">
        <w:r>
          <w:tab/>
          <w:t>[Section 42 amended: No. 40 of 2020 s. 24</w:t>
        </w:r>
        <w:r w:rsidR="00715DB6">
          <w:t xml:space="preserve"> and 111(1)</w:t>
        </w:r>
        <w:r>
          <w:t>.]</w:t>
        </w:r>
      </w:ins>
    </w:p>
    <w:p w:rsidR="0099129A" w:rsidRDefault="00197400">
      <w:pPr>
        <w:pStyle w:val="Heading5"/>
        <w:spacing w:before="180"/>
        <w:rPr>
          <w:snapToGrid w:val="0"/>
        </w:rPr>
      </w:pPr>
      <w:bookmarkStart w:id="438" w:name="_Toc74730584"/>
      <w:bookmarkStart w:id="439" w:name="_Toc58496253"/>
      <w:r>
        <w:rPr>
          <w:rStyle w:val="CharSectno"/>
        </w:rPr>
        <w:t>43</w:t>
      </w:r>
      <w:r>
        <w:rPr>
          <w:snapToGrid w:val="0"/>
        </w:rPr>
        <w:t>.</w:t>
      </w:r>
      <w:r>
        <w:rPr>
          <w:snapToGrid w:val="0"/>
        </w:rPr>
        <w:tab/>
        <w:t>Minister may direct Authority as to assessing proposal</w:t>
      </w:r>
      <w:bookmarkEnd w:id="438"/>
      <w:bookmarkEnd w:id="439"/>
    </w:p>
    <w:p w:rsidR="0099129A" w:rsidRDefault="00197400">
      <w:pPr>
        <w:pStyle w:val="Subsection"/>
        <w:rPr>
          <w:snapToGrid w:val="0"/>
        </w:rPr>
      </w:pPr>
      <w:r>
        <w:rPr>
          <w:snapToGrid w:val="0"/>
        </w:rPr>
        <w:tab/>
        <w:t>(1)</w:t>
      </w:r>
      <w:r>
        <w:rPr>
          <w:snapToGrid w:val="0"/>
        </w:rPr>
        <w:tab/>
        <w:t>The Minister may —</w:t>
      </w:r>
    </w:p>
    <w:p w:rsidR="0099129A" w:rsidRDefault="00197400">
      <w:pPr>
        <w:pStyle w:val="Indenta"/>
        <w:rPr>
          <w:snapToGrid w:val="0"/>
        </w:rPr>
      </w:pPr>
      <w:r>
        <w:rPr>
          <w:snapToGrid w:val="0"/>
        </w:rPr>
        <w:tab/>
        <w:t>(a)</w:t>
      </w:r>
      <w:r>
        <w:rPr>
          <w:snapToGrid w:val="0"/>
        </w:rPr>
        <w:tab/>
        <w:t>if the Authority considers that a proposal referred to it under section 38 should not be assessed by it under this Part; or</w:t>
      </w:r>
    </w:p>
    <w:p w:rsidR="0099129A" w:rsidRDefault="00197400">
      <w:pPr>
        <w:pStyle w:val="Indenta"/>
        <w:rPr>
          <w:snapToGrid w:val="0"/>
        </w:rPr>
      </w:pPr>
      <w:r>
        <w:rPr>
          <w:snapToGrid w:val="0"/>
        </w:rPr>
        <w:tab/>
        <w:t>(b)</w:t>
      </w:r>
      <w:r>
        <w:rPr>
          <w:snapToGrid w:val="0"/>
        </w:rPr>
        <w:tab/>
        <w:t>during or after the assessment by the Authority of a proposal referred to it under that section,</w:t>
      </w:r>
    </w:p>
    <w:p w:rsidR="0099129A" w:rsidRDefault="00197400">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rsidR="0099129A" w:rsidRDefault="00197400">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rsidR="0099129A" w:rsidRDefault="00197400">
      <w:pPr>
        <w:pStyle w:val="Subsection"/>
      </w:pPr>
      <w:r>
        <w:tab/>
        <w:t>(3)</w:t>
      </w:r>
      <w:r>
        <w:tab/>
        <w:t>A direction cannot be given under subsection (1) if a statement has been served under section 45(5) or a notification has been given under section 45(8).</w:t>
      </w:r>
    </w:p>
    <w:p w:rsidR="0099129A" w:rsidRDefault="00197400">
      <w:pPr>
        <w:pStyle w:val="Subsection"/>
      </w:pPr>
      <w:r>
        <w:tab/>
        <w:t>(4)</w:t>
      </w:r>
      <w:r>
        <w:tab/>
        <w:t>The Minister is to cause copies of the reasons for giving a direction under subsection (1) to be  —</w:t>
      </w:r>
    </w:p>
    <w:p w:rsidR="0099129A" w:rsidRDefault="00197400">
      <w:pPr>
        <w:pStyle w:val="Indenta"/>
      </w:pPr>
      <w:r>
        <w:tab/>
        <w:t>(a)</w:t>
      </w:r>
      <w:r>
        <w:tab/>
        <w:t>given to the Authority; and</w:t>
      </w:r>
    </w:p>
    <w:p w:rsidR="0099129A" w:rsidRDefault="00197400">
      <w:pPr>
        <w:pStyle w:val="Indenta"/>
      </w:pPr>
      <w:r>
        <w:tab/>
        <w:t>(b)</w:t>
      </w:r>
      <w:r>
        <w:tab/>
        <w:t>published as soon as practicable after the direction is given.</w:t>
      </w:r>
    </w:p>
    <w:p w:rsidR="0099129A" w:rsidRDefault="00197400">
      <w:pPr>
        <w:pStyle w:val="Footnotesection"/>
      </w:pPr>
      <w:r>
        <w:tab/>
        <w:t>[Section 43 amended: No. 57 of 1997 s. 54(3); No. 54 of 2003 s. 13.]</w:t>
      </w:r>
    </w:p>
    <w:p w:rsidR="0099129A" w:rsidRDefault="00197400">
      <w:pPr>
        <w:pStyle w:val="Heading5"/>
      </w:pPr>
      <w:bookmarkStart w:id="440" w:name="_Toc74730585"/>
      <w:bookmarkStart w:id="441" w:name="_Toc58496254"/>
      <w:r>
        <w:rPr>
          <w:rStyle w:val="CharSectno"/>
        </w:rPr>
        <w:t>43A</w:t>
      </w:r>
      <w:r>
        <w:t>.</w:t>
      </w:r>
      <w:r>
        <w:tab/>
        <w:t>Changes to proposals during assessment</w:t>
      </w:r>
      <w:bookmarkEnd w:id="440"/>
      <w:bookmarkEnd w:id="441"/>
    </w:p>
    <w:p w:rsidR="0099129A" w:rsidRDefault="00197400">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rsidR="0099129A" w:rsidRDefault="00197400">
      <w:pPr>
        <w:pStyle w:val="Footnotesection"/>
      </w:pPr>
      <w:r>
        <w:tab/>
        <w:t>[Section 43A inserted: No. 54 of 2003 s. 14.]</w:t>
      </w:r>
    </w:p>
    <w:p w:rsidR="0099129A" w:rsidRDefault="00197400">
      <w:pPr>
        <w:pStyle w:val="Heading5"/>
        <w:rPr>
          <w:snapToGrid w:val="0"/>
        </w:rPr>
      </w:pPr>
      <w:bookmarkStart w:id="442" w:name="_Toc74730586"/>
      <w:bookmarkStart w:id="443" w:name="_Toc58496255"/>
      <w:r>
        <w:rPr>
          <w:rStyle w:val="CharSectno"/>
        </w:rPr>
        <w:t>44</w:t>
      </w:r>
      <w:r>
        <w:rPr>
          <w:snapToGrid w:val="0"/>
        </w:rPr>
        <w:t>.</w:t>
      </w:r>
      <w:r>
        <w:rPr>
          <w:snapToGrid w:val="0"/>
        </w:rPr>
        <w:tab/>
        <w:t>Report by Authority on assessment of proposal</w:t>
      </w:r>
      <w:bookmarkEnd w:id="442"/>
      <w:bookmarkEnd w:id="443"/>
    </w:p>
    <w:p w:rsidR="0099129A" w:rsidRDefault="00197400">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rsidR="0099129A" w:rsidRDefault="00197400">
      <w:pPr>
        <w:pStyle w:val="Subsection"/>
        <w:keepNext/>
      </w:pPr>
      <w:r>
        <w:tab/>
        <w:t>(2)</w:t>
      </w:r>
      <w:r>
        <w:tab/>
        <w:t>The assessment report must set out —</w:t>
      </w:r>
    </w:p>
    <w:p w:rsidR="0099129A" w:rsidRDefault="00197400">
      <w:pPr>
        <w:pStyle w:val="Indenta"/>
      </w:pPr>
      <w:r>
        <w:tab/>
        <w:t>(a)</w:t>
      </w:r>
      <w:r>
        <w:tab/>
        <w:t>what the Authority considers to be the key environmental factors identified in the course of the assessment; and</w:t>
      </w:r>
    </w:p>
    <w:p w:rsidR="0099129A" w:rsidRDefault="00197400">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rsidR="0099129A" w:rsidRDefault="00197400">
      <w:pPr>
        <w:pStyle w:val="Subsection"/>
      </w:pPr>
      <w:r>
        <w:tab/>
        <w:t>(2a)</w:t>
      </w:r>
      <w:r>
        <w:tab/>
        <w:t>The Authority may, if it thinks fit, include other information, advice and recommendations in the assessment report.</w:t>
      </w:r>
    </w:p>
    <w:p w:rsidR="0099129A" w:rsidRDefault="00197400">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rsidR="0099129A" w:rsidRDefault="00197400">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rsidR="0099129A" w:rsidRDefault="00197400">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rsidR="0099129A" w:rsidRDefault="00197400">
      <w:pPr>
        <w:pStyle w:val="Indenti"/>
        <w:rPr>
          <w:snapToGrid w:val="0"/>
        </w:rPr>
      </w:pPr>
      <w:r>
        <w:rPr>
          <w:snapToGrid w:val="0"/>
        </w:rPr>
        <w:tab/>
        <w:t>(i)</w:t>
      </w:r>
      <w:r>
        <w:rPr>
          <w:snapToGrid w:val="0"/>
        </w:rPr>
        <w:tab/>
        <w:t>the proposal was referred to the Authority under section 38; or</w:t>
      </w:r>
    </w:p>
    <w:p w:rsidR="0099129A" w:rsidRDefault="00197400">
      <w:pPr>
        <w:pStyle w:val="Indenti"/>
        <w:rPr>
          <w:snapToGrid w:val="0"/>
        </w:rPr>
      </w:pPr>
      <w:r>
        <w:rPr>
          <w:snapToGrid w:val="0"/>
        </w:rPr>
        <w:tab/>
        <w:t>(ii)</w:t>
      </w:r>
      <w:r>
        <w:rPr>
          <w:snapToGrid w:val="0"/>
        </w:rPr>
        <w:tab/>
        <w:t>a direction was given to the Authority under section 43(1),</w:t>
      </w:r>
    </w:p>
    <w:p w:rsidR="0099129A" w:rsidRDefault="00197400">
      <w:pPr>
        <w:pStyle w:val="Indenta"/>
        <w:rPr>
          <w:snapToGrid w:val="0"/>
        </w:rPr>
      </w:pPr>
      <w:r>
        <w:rPr>
          <w:snapToGrid w:val="0"/>
        </w:rPr>
        <w:tab/>
      </w:r>
      <w:r>
        <w:rPr>
          <w:snapToGrid w:val="0"/>
        </w:rPr>
        <w:tab/>
        <w:t xml:space="preserve">as the case </w:t>
      </w:r>
      <w:r>
        <w:t>requires</w:t>
      </w:r>
      <w:r>
        <w:rPr>
          <w:snapToGrid w:val="0"/>
        </w:rPr>
        <w:t>; or</w:t>
      </w:r>
    </w:p>
    <w:p w:rsidR="0099129A" w:rsidRDefault="00197400">
      <w:pPr>
        <w:pStyle w:val="Indenta"/>
        <w:rPr>
          <w:snapToGrid w:val="0"/>
        </w:rPr>
      </w:pPr>
      <w:r>
        <w:rPr>
          <w:snapToGrid w:val="0"/>
        </w:rPr>
        <w:tab/>
        <w:t>(b)</w:t>
      </w:r>
      <w:r>
        <w:rPr>
          <w:snapToGrid w:val="0"/>
        </w:rPr>
        <w:tab/>
        <w:t xml:space="preserve">before a specified </w:t>
      </w:r>
      <w:r>
        <w:t>date.</w:t>
      </w:r>
    </w:p>
    <w:p w:rsidR="0099129A" w:rsidRDefault="00197400">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rsidR="0099129A" w:rsidRDefault="00197400">
      <w:pPr>
        <w:pStyle w:val="Subsection"/>
        <w:rPr>
          <w:snapToGrid w:val="0"/>
        </w:rPr>
      </w:pPr>
      <w:r>
        <w:rPr>
          <w:snapToGrid w:val="0"/>
        </w:rPr>
        <w:tab/>
        <w:t>(3)</w:t>
      </w:r>
      <w:r>
        <w:rPr>
          <w:snapToGrid w:val="0"/>
        </w:rPr>
        <w:tab/>
        <w:t xml:space="preserve">The Minister shall, as soon as </w:t>
      </w:r>
      <w:del w:id="444" w:author="Master Repository Process" w:date="2021-06-18T14:26:00Z">
        <w:r w:rsidR="007D64F9">
          <w:rPr>
            <w:snapToGrid w:val="0"/>
          </w:rPr>
          <w:delText>he</w:delText>
        </w:r>
      </w:del>
      <w:ins w:id="445" w:author="Master Repository Process" w:date="2021-06-18T14:26:00Z">
        <w:r w:rsidR="00715DB6">
          <w:rPr>
            <w:snapToGrid w:val="0"/>
          </w:rPr>
          <w:t>the Minister</w:t>
        </w:r>
      </w:ins>
      <w:r w:rsidR="00715DB6" w:rsidDel="00715DB6">
        <w:rPr>
          <w:snapToGrid w:val="0"/>
        </w:rPr>
        <w:t xml:space="preserve"> </w:t>
      </w:r>
      <w:r>
        <w:rPr>
          <w:snapToGrid w:val="0"/>
        </w:rPr>
        <w:t>is reasonably able to do so after receiving copies of</w:t>
      </w:r>
      <w:r>
        <w:t xml:space="preserve"> the assessment report</w:t>
      </w:r>
      <w:r>
        <w:rPr>
          <w:snapToGrid w:val="0"/>
        </w:rPr>
        <w:t>, simultaneously cause —</w:t>
      </w:r>
    </w:p>
    <w:p w:rsidR="0099129A" w:rsidRDefault="00197400">
      <w:pPr>
        <w:pStyle w:val="Indenta"/>
        <w:rPr>
          <w:snapToGrid w:val="0"/>
        </w:rPr>
      </w:pPr>
      <w:r>
        <w:rPr>
          <w:snapToGrid w:val="0"/>
        </w:rPr>
        <w:tab/>
        <w:t>(a)</w:t>
      </w:r>
      <w:r>
        <w:rPr>
          <w:snapToGrid w:val="0"/>
        </w:rPr>
        <w:tab/>
        <w:t>that report to be published; and</w:t>
      </w:r>
    </w:p>
    <w:p w:rsidR="0099129A" w:rsidRDefault="00197400">
      <w:pPr>
        <w:pStyle w:val="Indenta"/>
        <w:rPr>
          <w:snapToGrid w:val="0"/>
        </w:rPr>
      </w:pPr>
      <w:r>
        <w:rPr>
          <w:snapToGrid w:val="0"/>
        </w:rPr>
        <w:tab/>
        <w:t>(b)</w:t>
      </w:r>
      <w:r>
        <w:rPr>
          <w:snapToGrid w:val="0"/>
        </w:rPr>
        <w:tab/>
        <w:t>copies of that report to be given to —</w:t>
      </w:r>
    </w:p>
    <w:p w:rsidR="0099129A" w:rsidRDefault="00197400">
      <w:pPr>
        <w:pStyle w:val="Indenti"/>
        <w:rPr>
          <w:snapToGrid w:val="0"/>
        </w:rPr>
      </w:pPr>
      <w:r>
        <w:rPr>
          <w:snapToGrid w:val="0"/>
        </w:rPr>
        <w:tab/>
        <w:t>(i)</w:t>
      </w:r>
      <w:r>
        <w:rPr>
          <w:snapToGrid w:val="0"/>
        </w:rPr>
        <w:tab/>
        <w:t xml:space="preserve">any other Minister appearing to </w:t>
      </w:r>
      <w:del w:id="446" w:author="Master Repository Process" w:date="2021-06-18T14:26:00Z">
        <w:r w:rsidR="007D64F9">
          <w:rPr>
            <w:snapToGrid w:val="0"/>
          </w:rPr>
          <w:delText>him</w:delText>
        </w:r>
      </w:del>
      <w:ins w:id="447" w:author="Master Repository Process" w:date="2021-06-18T14:26:00Z">
        <w:r w:rsidR="00715DB6">
          <w:t>the Minister</w:t>
        </w:r>
      </w:ins>
      <w:r w:rsidR="00715DB6" w:rsidDel="00715DB6">
        <w:rPr>
          <w:snapToGrid w:val="0"/>
        </w:rPr>
        <w:t xml:space="preserve"> </w:t>
      </w:r>
      <w:r>
        <w:rPr>
          <w:snapToGrid w:val="0"/>
        </w:rPr>
        <w:t>to be likely to be concerned in the outcome of the proposal to which that report relates; and</w:t>
      </w:r>
    </w:p>
    <w:p w:rsidR="0099129A" w:rsidRDefault="00197400">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rsidR="0099129A" w:rsidRDefault="00197400">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rsidR="0099129A" w:rsidRDefault="00197400">
      <w:pPr>
        <w:pStyle w:val="Footnotesection"/>
      </w:pPr>
      <w:r>
        <w:tab/>
        <w:t>[Section 44 amended: No. 54 of 2003 s. </w:t>
      </w:r>
      <w:del w:id="448" w:author="Master Repository Process" w:date="2021-06-18T14:26:00Z">
        <w:r w:rsidR="007D64F9">
          <w:delText>15.]</w:delText>
        </w:r>
      </w:del>
      <w:ins w:id="449" w:author="Master Repository Process" w:date="2021-06-18T14:26:00Z">
        <w:r>
          <w:t>15</w:t>
        </w:r>
        <w:r w:rsidR="00715DB6">
          <w:t>; No. 40 of 2020 s. 111(1)</w:t>
        </w:r>
        <w:r>
          <w:t>.]</w:t>
        </w:r>
      </w:ins>
    </w:p>
    <w:p w:rsidR="0099129A" w:rsidRDefault="00197400">
      <w:pPr>
        <w:pStyle w:val="Heading3"/>
      </w:pPr>
      <w:bookmarkStart w:id="450" w:name="_Toc74649673"/>
      <w:bookmarkStart w:id="451" w:name="_Toc74650023"/>
      <w:bookmarkStart w:id="452" w:name="_Toc74730587"/>
      <w:bookmarkStart w:id="453" w:name="_Toc58420908"/>
      <w:bookmarkStart w:id="454" w:name="_Toc58421231"/>
      <w:bookmarkStart w:id="455" w:name="_Toc58496256"/>
      <w:r>
        <w:rPr>
          <w:rStyle w:val="CharDivNo"/>
        </w:rPr>
        <w:t>Division 2</w:t>
      </w:r>
      <w:r>
        <w:rPr>
          <w:snapToGrid w:val="0"/>
        </w:rPr>
        <w:t> — </w:t>
      </w:r>
      <w:r>
        <w:rPr>
          <w:rStyle w:val="CharDivText"/>
        </w:rPr>
        <w:t>Implementation of proposals</w:t>
      </w:r>
      <w:bookmarkEnd w:id="450"/>
      <w:bookmarkEnd w:id="451"/>
      <w:bookmarkEnd w:id="452"/>
      <w:bookmarkEnd w:id="453"/>
      <w:bookmarkEnd w:id="454"/>
      <w:bookmarkEnd w:id="455"/>
    </w:p>
    <w:p w:rsidR="0099129A" w:rsidRDefault="00197400">
      <w:pPr>
        <w:pStyle w:val="Heading5"/>
        <w:rPr>
          <w:snapToGrid w:val="0"/>
        </w:rPr>
      </w:pPr>
      <w:bookmarkStart w:id="456" w:name="_Toc74730588"/>
      <w:bookmarkStart w:id="457" w:name="_Toc58496257"/>
      <w:r>
        <w:rPr>
          <w:rStyle w:val="CharSectno"/>
        </w:rPr>
        <w:t>45</w:t>
      </w:r>
      <w:r>
        <w:rPr>
          <w:snapToGrid w:val="0"/>
        </w:rPr>
        <w:t>.</w:t>
      </w:r>
      <w:r>
        <w:rPr>
          <w:snapToGrid w:val="0"/>
        </w:rPr>
        <w:tab/>
        <w:t>Procedure for deciding if proposal may be implemented</w:t>
      </w:r>
      <w:bookmarkEnd w:id="456"/>
      <w:bookmarkEnd w:id="457"/>
    </w:p>
    <w:p w:rsidR="0099129A" w:rsidRDefault="00197400">
      <w:pPr>
        <w:pStyle w:val="Subsection"/>
        <w:rPr>
          <w:snapToGrid w:val="0"/>
        </w:rPr>
      </w:pPr>
      <w:r>
        <w:rPr>
          <w:snapToGrid w:val="0"/>
        </w:rPr>
        <w:tab/>
        <w:t>(1)</w:t>
      </w:r>
      <w:r>
        <w:rPr>
          <w:snapToGrid w:val="0"/>
        </w:rPr>
        <w:tab/>
        <w:t>The Minister shall, after he has caused a report to be published under section 44(3) —</w:t>
      </w:r>
    </w:p>
    <w:p w:rsidR="0099129A" w:rsidRDefault="00197400">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rsidR="0099129A" w:rsidRDefault="00197400">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rsidR="0099129A" w:rsidRDefault="00197400">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rsidR="0099129A" w:rsidRDefault="00197400">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rsidR="0099129A" w:rsidRDefault="00197400">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rsidR="0099129A" w:rsidRDefault="00197400">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rsidR="0099129A" w:rsidRDefault="00197400">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rsidR="0099129A" w:rsidRDefault="00197400">
      <w:pPr>
        <w:pStyle w:val="Indenta"/>
        <w:rPr>
          <w:snapToGrid w:val="0"/>
        </w:rPr>
      </w:pPr>
      <w:r>
        <w:rPr>
          <w:snapToGrid w:val="0"/>
        </w:rPr>
        <w:tab/>
        <w:t>(a)</w:t>
      </w:r>
      <w:r>
        <w:rPr>
          <w:snapToGrid w:val="0"/>
        </w:rPr>
        <w:tab/>
        <w:t>cause copies of a statement setting out the implementation agreement or decision to be served on —</w:t>
      </w:r>
    </w:p>
    <w:p w:rsidR="0099129A" w:rsidRDefault="00197400">
      <w:pPr>
        <w:pStyle w:val="Indenti"/>
        <w:rPr>
          <w:snapToGrid w:val="0"/>
        </w:rPr>
      </w:pPr>
      <w:r>
        <w:rPr>
          <w:snapToGrid w:val="0"/>
        </w:rPr>
        <w:tab/>
        <w:t>(i)</w:t>
      </w:r>
      <w:r>
        <w:rPr>
          <w:snapToGrid w:val="0"/>
        </w:rPr>
        <w:tab/>
        <w:t xml:space="preserve">the </w:t>
      </w:r>
      <w:r>
        <w:t>Authority</w:t>
      </w:r>
      <w:r>
        <w:rPr>
          <w:snapToGrid w:val="0"/>
        </w:rPr>
        <w:t>; and</w:t>
      </w:r>
    </w:p>
    <w:p w:rsidR="0099129A" w:rsidRDefault="00197400">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rsidR="0099129A" w:rsidRDefault="00197400">
      <w:pPr>
        <w:pStyle w:val="Indenti"/>
        <w:rPr>
          <w:snapToGrid w:val="0"/>
        </w:rPr>
      </w:pPr>
      <w:r>
        <w:rPr>
          <w:snapToGrid w:val="0"/>
        </w:rPr>
        <w:tab/>
        <w:t>(iii)</w:t>
      </w:r>
      <w:r>
        <w:rPr>
          <w:snapToGrid w:val="0"/>
        </w:rPr>
        <w:tab/>
        <w:t xml:space="preserve">the </w:t>
      </w:r>
      <w:r>
        <w:t>proponent</w:t>
      </w:r>
      <w:r>
        <w:rPr>
          <w:snapToGrid w:val="0"/>
        </w:rPr>
        <w:t xml:space="preserve"> of the proposal; and</w:t>
      </w:r>
    </w:p>
    <w:p w:rsidR="0099129A" w:rsidRDefault="00197400">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rsidR="0099129A" w:rsidRDefault="00197400">
      <w:pPr>
        <w:pStyle w:val="Indenta"/>
        <w:rPr>
          <w:snapToGrid w:val="0"/>
        </w:rPr>
      </w:pPr>
      <w:r>
        <w:rPr>
          <w:snapToGrid w:val="0"/>
        </w:rPr>
        <w:tab/>
      </w:r>
      <w:r>
        <w:rPr>
          <w:snapToGrid w:val="0"/>
        </w:rPr>
        <w:tab/>
        <w:t>and</w:t>
      </w:r>
    </w:p>
    <w:p w:rsidR="0099129A" w:rsidRDefault="00197400">
      <w:pPr>
        <w:pStyle w:val="Indenta"/>
        <w:rPr>
          <w:snapToGrid w:val="0"/>
        </w:rPr>
      </w:pPr>
      <w:r>
        <w:rPr>
          <w:snapToGrid w:val="0"/>
        </w:rPr>
        <w:tab/>
        <w:t>(b)</w:t>
      </w:r>
      <w:r>
        <w:rPr>
          <w:snapToGrid w:val="0"/>
        </w:rPr>
        <w:tab/>
        <w:t>cause the statement to be published as soon as is practicable after it is served under paragraph (a).</w:t>
      </w:r>
    </w:p>
    <w:p w:rsidR="0099129A" w:rsidRDefault="00197400">
      <w:pPr>
        <w:pStyle w:val="Subsection"/>
        <w:keepNext/>
        <w:rPr>
          <w:snapToGrid w:val="0"/>
        </w:rPr>
      </w:pPr>
      <w:r>
        <w:rPr>
          <w:snapToGrid w:val="0"/>
        </w:rPr>
        <w:tab/>
        <w:t>(6)</w:t>
      </w:r>
      <w:r>
        <w:rPr>
          <w:snapToGrid w:val="0"/>
        </w:rPr>
        <w:tab/>
        <w:t>Notwithstanding anything in this section, if an appeal is lodged under —</w:t>
      </w:r>
    </w:p>
    <w:p w:rsidR="0099129A" w:rsidRDefault="00197400">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rsidR="0099129A" w:rsidRDefault="00197400">
      <w:pPr>
        <w:pStyle w:val="Indenti"/>
        <w:rPr>
          <w:snapToGrid w:val="0"/>
        </w:rPr>
      </w:pPr>
      <w:r>
        <w:rPr>
          <w:snapToGrid w:val="0"/>
        </w:rPr>
        <w:tab/>
        <w:t>(i)</w:t>
      </w:r>
      <w:r>
        <w:rPr>
          <w:snapToGrid w:val="0"/>
        </w:rPr>
        <w:tab/>
        <w:t>while the appeal is pending; or</w:t>
      </w:r>
    </w:p>
    <w:p w:rsidR="0099129A" w:rsidRDefault="00197400">
      <w:pPr>
        <w:pStyle w:val="Indenti"/>
        <w:rPr>
          <w:snapToGrid w:val="0"/>
        </w:rPr>
      </w:pPr>
      <w:r>
        <w:rPr>
          <w:snapToGrid w:val="0"/>
        </w:rPr>
        <w:tab/>
        <w:t>(ii)</w:t>
      </w:r>
      <w:r>
        <w:rPr>
          <w:snapToGrid w:val="0"/>
        </w:rPr>
        <w:tab/>
        <w:t>otherwise than in accordance with the decision made on the appeal;</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rsidR="0099129A" w:rsidRDefault="00197400">
      <w:pPr>
        <w:pStyle w:val="Indenti"/>
        <w:rPr>
          <w:snapToGrid w:val="0"/>
        </w:rPr>
      </w:pPr>
      <w:r>
        <w:rPr>
          <w:snapToGrid w:val="0"/>
        </w:rPr>
        <w:tab/>
        <w:t>(i)</w:t>
      </w:r>
      <w:r>
        <w:rPr>
          <w:snapToGrid w:val="0"/>
        </w:rPr>
        <w:tab/>
        <w:t>while the appeal is pending; or</w:t>
      </w:r>
    </w:p>
    <w:p w:rsidR="0099129A" w:rsidRDefault="00197400">
      <w:pPr>
        <w:pStyle w:val="Indenti"/>
        <w:rPr>
          <w:snapToGrid w:val="0"/>
        </w:rPr>
      </w:pPr>
      <w:r>
        <w:rPr>
          <w:snapToGrid w:val="0"/>
        </w:rPr>
        <w:tab/>
        <w:t>(ii)</w:t>
      </w:r>
      <w:r>
        <w:rPr>
          <w:snapToGrid w:val="0"/>
        </w:rPr>
        <w:tab/>
        <w:t>subject to any conditions or procedures which are not in accordance with the decision made on the appeal.</w:t>
      </w:r>
    </w:p>
    <w:p w:rsidR="0099129A" w:rsidRDefault="00197400">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rsidR="0099129A" w:rsidRDefault="00197400">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rsidR="0099129A" w:rsidRDefault="00197400">
      <w:pPr>
        <w:pStyle w:val="Footnotesection"/>
      </w:pPr>
      <w:r>
        <w:tab/>
        <w:t>[Section 45 amended: No. 54 of 2003 s. 16.]</w:t>
      </w:r>
    </w:p>
    <w:p w:rsidR="0099129A" w:rsidRDefault="00197400" w:rsidP="007F688D">
      <w:pPr>
        <w:pStyle w:val="Heading5"/>
      </w:pPr>
      <w:bookmarkStart w:id="458" w:name="_Toc74730589"/>
      <w:bookmarkStart w:id="459" w:name="_Toc58496258"/>
      <w:r>
        <w:rPr>
          <w:rStyle w:val="CharSectno"/>
        </w:rPr>
        <w:t>45A</w:t>
      </w:r>
      <w:r>
        <w:t>.</w:t>
      </w:r>
      <w:r>
        <w:tab/>
        <w:t>Implementation of derived proposal</w:t>
      </w:r>
      <w:bookmarkEnd w:id="458"/>
      <w:bookmarkEnd w:id="459"/>
    </w:p>
    <w:p w:rsidR="0099129A" w:rsidRDefault="00197400">
      <w:pPr>
        <w:pStyle w:val="Subsection"/>
      </w:pPr>
      <w:r>
        <w:tab/>
        <w:t>(1)</w:t>
      </w:r>
      <w:r>
        <w:tab/>
        <w:t>In this section —</w:t>
      </w:r>
    </w:p>
    <w:p w:rsidR="0099129A" w:rsidRDefault="00197400">
      <w:pPr>
        <w:pStyle w:val="Defstart"/>
        <w:spacing w:before="120"/>
      </w:pPr>
      <w:r>
        <w:tab/>
      </w:r>
      <w:r>
        <w:rPr>
          <w:rStyle w:val="CharDefText"/>
        </w:rPr>
        <w:t>section 39B declaration</w:t>
      </w:r>
      <w:r>
        <w:t xml:space="preserve"> means a declaration under section 39B that a proposal is a derived proposal.</w:t>
      </w:r>
    </w:p>
    <w:p w:rsidR="0099129A" w:rsidRDefault="00197400">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rsidR="0099129A" w:rsidRDefault="00197400">
      <w:pPr>
        <w:pStyle w:val="Indenta"/>
        <w:spacing w:before="120"/>
        <w:rPr>
          <w:snapToGrid w:val="0"/>
        </w:rPr>
      </w:pPr>
      <w:r>
        <w:rPr>
          <w:snapToGrid w:val="0"/>
        </w:rPr>
        <w:tab/>
        <w:t>(a)</w:t>
      </w:r>
      <w:r>
        <w:rPr>
          <w:snapToGrid w:val="0"/>
        </w:rPr>
        <w:tab/>
        <w:t>the Authority; and</w:t>
      </w:r>
    </w:p>
    <w:p w:rsidR="0099129A" w:rsidRDefault="00197400">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rsidR="0099129A" w:rsidRDefault="00197400">
      <w:pPr>
        <w:pStyle w:val="Indenta"/>
        <w:spacing w:before="120"/>
        <w:rPr>
          <w:snapToGrid w:val="0"/>
        </w:rPr>
      </w:pPr>
      <w:r>
        <w:rPr>
          <w:snapToGrid w:val="0"/>
        </w:rPr>
        <w:tab/>
        <w:t>(c)</w:t>
      </w:r>
      <w:r>
        <w:rPr>
          <w:snapToGrid w:val="0"/>
        </w:rPr>
        <w:tab/>
        <w:t>the proponent of the derived proposal; and</w:t>
      </w:r>
    </w:p>
    <w:p w:rsidR="0099129A" w:rsidRDefault="00197400">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rsidR="0099129A" w:rsidRDefault="00197400">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rsidR="0099129A" w:rsidRDefault="00197400">
      <w:pPr>
        <w:pStyle w:val="Footnotesection"/>
        <w:ind w:left="890" w:hanging="890"/>
      </w:pPr>
      <w:r>
        <w:tab/>
        <w:t>[Section 45A inserted: No. 54 of 2003 s. 17; amended: No. 40 of 2010 s. 4.]</w:t>
      </w:r>
    </w:p>
    <w:p w:rsidR="0099129A" w:rsidRDefault="00197400">
      <w:pPr>
        <w:pStyle w:val="Heading5"/>
        <w:spacing w:before="240"/>
      </w:pPr>
      <w:bookmarkStart w:id="460" w:name="_Toc74730590"/>
      <w:bookmarkStart w:id="461" w:name="_Toc58496259"/>
      <w:r>
        <w:rPr>
          <w:rStyle w:val="CharSectno"/>
        </w:rPr>
        <w:t>45B</w:t>
      </w:r>
      <w:r>
        <w:t>.</w:t>
      </w:r>
      <w:r>
        <w:tab/>
        <w:t>Implementation conditions apply to revised proposals</w:t>
      </w:r>
      <w:bookmarkEnd w:id="460"/>
      <w:bookmarkEnd w:id="461"/>
    </w:p>
    <w:p w:rsidR="0099129A" w:rsidRDefault="00197400">
      <w:pPr>
        <w:pStyle w:val="Subsection"/>
      </w:pPr>
      <w:r>
        <w:tab/>
      </w:r>
      <w:r>
        <w:tab/>
        <w:t>If a proposal is revised after implementation conditions have been agreed or decided, each of those implementation conditions continues to apply in relation to the revised proposal subject to —</w:t>
      </w:r>
    </w:p>
    <w:p w:rsidR="0099129A" w:rsidRDefault="00197400">
      <w:pPr>
        <w:pStyle w:val="Indenta"/>
      </w:pPr>
      <w:r>
        <w:tab/>
        <w:t>(a)</w:t>
      </w:r>
      <w:r>
        <w:tab/>
        <w:t>it being changed under section 46; or</w:t>
      </w:r>
    </w:p>
    <w:p w:rsidR="0099129A" w:rsidRDefault="00197400">
      <w:pPr>
        <w:pStyle w:val="Indenta"/>
      </w:pPr>
      <w:r>
        <w:tab/>
        <w:t>(b)</w:t>
      </w:r>
      <w:r>
        <w:tab/>
        <w:t>revised conditions or procedures being agreed or decided under section 45 in relation to the revised proposal after the revised proposal has been referred to the Authority and assessed.</w:t>
      </w:r>
    </w:p>
    <w:p w:rsidR="0099129A" w:rsidRDefault="00197400">
      <w:pPr>
        <w:pStyle w:val="Footnotesection"/>
      </w:pPr>
      <w:r>
        <w:tab/>
        <w:t>[Section 45B inserted: No. 54 of 2003 s. 17.]</w:t>
      </w:r>
    </w:p>
    <w:p w:rsidR="0099129A" w:rsidRDefault="00197400">
      <w:pPr>
        <w:pStyle w:val="Heading5"/>
      </w:pPr>
      <w:bookmarkStart w:id="462" w:name="_Toc74730591"/>
      <w:bookmarkStart w:id="463" w:name="_Toc58496260"/>
      <w:r>
        <w:rPr>
          <w:rStyle w:val="CharSectno"/>
        </w:rPr>
        <w:t>45C</w:t>
      </w:r>
      <w:r>
        <w:t>.</w:t>
      </w:r>
      <w:r>
        <w:tab/>
        <w:t>Changes to proposals after s. 45(5) statement issued</w:t>
      </w:r>
      <w:bookmarkEnd w:id="462"/>
      <w:bookmarkEnd w:id="463"/>
    </w:p>
    <w:p w:rsidR="0099129A" w:rsidRDefault="00197400">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rsidR="0099129A" w:rsidRDefault="00197400">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rsidR="0099129A" w:rsidRDefault="00197400">
      <w:pPr>
        <w:pStyle w:val="Footnotesection"/>
      </w:pPr>
      <w:r>
        <w:tab/>
        <w:t>[Section 45C inserted: No. 54 of 2003 s. 17.]</w:t>
      </w:r>
    </w:p>
    <w:p w:rsidR="0099129A" w:rsidRDefault="00197400">
      <w:pPr>
        <w:pStyle w:val="Heading5"/>
      </w:pPr>
      <w:bookmarkStart w:id="464" w:name="_Toc74730592"/>
      <w:bookmarkStart w:id="465" w:name="_Toc58496261"/>
      <w:r>
        <w:rPr>
          <w:rStyle w:val="CharSectno"/>
        </w:rPr>
        <w:t>46</w:t>
      </w:r>
      <w:r>
        <w:t>.</w:t>
      </w:r>
      <w:r>
        <w:tab/>
        <w:t>Changing implementation conditions</w:t>
      </w:r>
      <w:bookmarkEnd w:id="464"/>
      <w:bookmarkEnd w:id="465"/>
      <w:r>
        <w:t xml:space="preserve"> </w:t>
      </w:r>
    </w:p>
    <w:p w:rsidR="0099129A" w:rsidRDefault="00197400">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rsidR="0099129A" w:rsidRDefault="00197400">
      <w:pPr>
        <w:pStyle w:val="Subsection"/>
      </w:pPr>
      <w:r>
        <w:tab/>
        <w:t>(2)</w:t>
      </w:r>
      <w:r>
        <w:tab/>
        <w:t>The Authority is to record any request made under subsection (1) in the public record kept under section 39.</w:t>
      </w:r>
    </w:p>
    <w:p w:rsidR="0099129A" w:rsidRDefault="00197400">
      <w:pPr>
        <w:pStyle w:val="Subsection"/>
      </w:pPr>
      <w:r>
        <w:tab/>
        <w:t>(3)</w:t>
      </w:r>
      <w:r>
        <w:tab/>
        <w:t>The Authority is to carry out an inquiry in accordance with a request made under subsection (1).</w:t>
      </w:r>
    </w:p>
    <w:p w:rsidR="0099129A" w:rsidRDefault="00197400">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rsidR="0099129A" w:rsidRDefault="00197400">
      <w:pPr>
        <w:pStyle w:val="Subsection"/>
      </w:pPr>
      <w:r>
        <w:tab/>
        <w:t>(5)</w:t>
      </w:r>
      <w:r>
        <w:tab/>
        <w:t>For the purposes of an inquiry under subsection (3) or (4) the Authority has all the powers conferred on it by Division 1 in relation to a proposal.</w:t>
      </w:r>
    </w:p>
    <w:p w:rsidR="0099129A" w:rsidRDefault="00197400">
      <w:pPr>
        <w:pStyle w:val="Subsection"/>
      </w:pPr>
      <w:r>
        <w:tab/>
        <w:t>(6)</w:t>
      </w:r>
      <w:r>
        <w:tab/>
        <w:t>On completing an inquiry under subsection (3) or (4), the Authority is to prepare and give to the Minister a report that includes —</w:t>
      </w:r>
    </w:p>
    <w:p w:rsidR="0099129A" w:rsidRDefault="00197400">
      <w:pPr>
        <w:pStyle w:val="Indenta"/>
      </w:pPr>
      <w:r>
        <w:tab/>
        <w:t>(a)</w:t>
      </w:r>
      <w:r>
        <w:tab/>
        <w:t>a recommendation on whether or not the implementation conditions to which the inquiry relates, or any of them, should be changed; and</w:t>
      </w:r>
    </w:p>
    <w:p w:rsidR="0099129A" w:rsidRDefault="00197400">
      <w:pPr>
        <w:pStyle w:val="Indenta"/>
      </w:pPr>
      <w:r>
        <w:tab/>
        <w:t>(b)</w:t>
      </w:r>
      <w:r>
        <w:tab/>
        <w:t>any other recommendations that it thinks appropriate.</w:t>
      </w:r>
    </w:p>
    <w:p w:rsidR="0099129A" w:rsidRDefault="00197400">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rsidR="0099129A" w:rsidRDefault="00197400">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rsidR="0099129A" w:rsidRDefault="00197400">
      <w:pPr>
        <w:pStyle w:val="Subsection"/>
      </w:pPr>
      <w:r>
        <w:tab/>
        <w:t>(9)</w:t>
      </w:r>
      <w:r>
        <w:tab/>
        <w:t>A statement under section 45(5) as applied by subsection (8) may change any of the implementation conditions to which the report under subsection (6) relates.</w:t>
      </w:r>
    </w:p>
    <w:p w:rsidR="0099129A" w:rsidRDefault="00197400">
      <w:pPr>
        <w:pStyle w:val="Subsection"/>
      </w:pPr>
      <w:r>
        <w:tab/>
        <w:t>(10)</w:t>
      </w:r>
      <w:r>
        <w:tab/>
        <w:t>A reference in this Division to a statement under section 45(5) includes a reference to a statement under section 45(5) as applied by subsection (8).</w:t>
      </w:r>
    </w:p>
    <w:p w:rsidR="0099129A" w:rsidRDefault="00197400">
      <w:pPr>
        <w:pStyle w:val="Footnotesection"/>
      </w:pPr>
      <w:r>
        <w:tab/>
        <w:t>[Section 46 inserted: No. 54 of 2003 s. 18.]</w:t>
      </w:r>
    </w:p>
    <w:p w:rsidR="0099129A" w:rsidRDefault="00197400">
      <w:pPr>
        <w:pStyle w:val="Heading5"/>
      </w:pPr>
      <w:bookmarkStart w:id="466" w:name="_Toc74730593"/>
      <w:bookmarkStart w:id="467" w:name="_Toc58496262"/>
      <w:r>
        <w:rPr>
          <w:rStyle w:val="CharSectno"/>
        </w:rPr>
        <w:t>46A</w:t>
      </w:r>
      <w:r>
        <w:t>.</w:t>
      </w:r>
      <w:r>
        <w:tab/>
        <w:t>Interim conditions and procedures</w:t>
      </w:r>
      <w:bookmarkEnd w:id="466"/>
      <w:bookmarkEnd w:id="467"/>
    </w:p>
    <w:p w:rsidR="0099129A" w:rsidRDefault="00197400">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rsidR="0099129A" w:rsidRDefault="00197400">
      <w:pPr>
        <w:pStyle w:val="Subsection"/>
      </w:pPr>
      <w:r>
        <w:tab/>
        <w:t>(2)</w:t>
      </w:r>
      <w:r>
        <w:tab/>
        <w:t>The Minister is to cause notice of interim conditions and procedures issued under subsection (1) —</w:t>
      </w:r>
    </w:p>
    <w:p w:rsidR="0099129A" w:rsidRDefault="00197400">
      <w:pPr>
        <w:pStyle w:val="Indenta"/>
      </w:pPr>
      <w:r>
        <w:tab/>
        <w:t>(a)</w:t>
      </w:r>
      <w:r>
        <w:tab/>
        <w:t>to be given in writing to —</w:t>
      </w:r>
    </w:p>
    <w:p w:rsidR="0099129A" w:rsidRDefault="00197400">
      <w:pPr>
        <w:pStyle w:val="Indenti"/>
      </w:pPr>
      <w:r>
        <w:tab/>
        <w:t>(i)</w:t>
      </w:r>
      <w:r>
        <w:tab/>
        <w:t>the Authority; and</w:t>
      </w:r>
    </w:p>
    <w:p w:rsidR="0099129A" w:rsidRDefault="00197400">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rsidR="0099129A" w:rsidRDefault="00197400">
      <w:pPr>
        <w:pStyle w:val="Indenti"/>
      </w:pPr>
      <w:r>
        <w:tab/>
        <w:t>(iii)</w:t>
      </w:r>
      <w:r>
        <w:tab/>
        <w:t>the proponent of the proposal;</w:t>
      </w:r>
    </w:p>
    <w:p w:rsidR="0099129A" w:rsidRDefault="00197400">
      <w:pPr>
        <w:pStyle w:val="Indenta"/>
      </w:pPr>
      <w:r>
        <w:tab/>
      </w:r>
      <w:r>
        <w:tab/>
        <w:t>and</w:t>
      </w:r>
    </w:p>
    <w:p w:rsidR="0099129A" w:rsidRDefault="00197400">
      <w:pPr>
        <w:pStyle w:val="Indenta"/>
      </w:pPr>
      <w:r>
        <w:tab/>
        <w:t>(b)</w:t>
      </w:r>
      <w:r>
        <w:tab/>
        <w:t>to be published.</w:t>
      </w:r>
    </w:p>
    <w:p w:rsidR="0099129A" w:rsidRDefault="00197400">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rsidR="0099129A" w:rsidRDefault="00197400">
      <w:pPr>
        <w:pStyle w:val="Footnotesection"/>
      </w:pPr>
      <w:r>
        <w:tab/>
        <w:t>[Section 46A inserted: No. 54 of 2003 s. 18.]</w:t>
      </w:r>
    </w:p>
    <w:p w:rsidR="0099129A" w:rsidRDefault="00197400">
      <w:pPr>
        <w:pStyle w:val="Heading5"/>
      </w:pPr>
      <w:bookmarkStart w:id="468" w:name="_Toc74730594"/>
      <w:bookmarkStart w:id="469" w:name="_Toc58496263"/>
      <w:r>
        <w:rPr>
          <w:rStyle w:val="CharSectno"/>
        </w:rPr>
        <w:t>46B</w:t>
      </w:r>
      <w:r>
        <w:t>.</w:t>
      </w:r>
      <w:r>
        <w:tab/>
        <w:t>Amendment of implementation conditions by assessment</w:t>
      </w:r>
      <w:bookmarkEnd w:id="468"/>
      <w:bookmarkEnd w:id="469"/>
    </w:p>
    <w:p w:rsidR="0099129A" w:rsidRDefault="00197400">
      <w:pPr>
        <w:pStyle w:val="Subsection"/>
      </w:pPr>
      <w:r>
        <w:tab/>
        <w:t>(1)</w:t>
      </w:r>
      <w:r>
        <w:tab/>
        <w:t>Section 46 does not prevent any of the implementation conditions relating to a proposal from being inquired into or reported on by the Authority when it is assessing a revised or further proposal.</w:t>
      </w:r>
    </w:p>
    <w:p w:rsidR="0099129A" w:rsidRDefault="00197400">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rsidR="0099129A" w:rsidRDefault="00197400">
      <w:pPr>
        <w:pStyle w:val="Footnotesection"/>
      </w:pPr>
      <w:r>
        <w:tab/>
        <w:t>[Section 46B inserted: No. 54 of 2003 s. 18.]</w:t>
      </w:r>
    </w:p>
    <w:p w:rsidR="0099129A" w:rsidRDefault="00197400">
      <w:pPr>
        <w:pStyle w:val="Heading5"/>
      </w:pPr>
      <w:bookmarkStart w:id="470" w:name="_Toc74730595"/>
      <w:bookmarkStart w:id="471" w:name="_Toc58496264"/>
      <w:r>
        <w:rPr>
          <w:rStyle w:val="CharSectno"/>
        </w:rPr>
        <w:t>46C</w:t>
      </w:r>
      <w:r>
        <w:t>.</w:t>
      </w:r>
      <w:r>
        <w:tab/>
        <w:t>Minor changes to implementation conditions</w:t>
      </w:r>
      <w:bookmarkEnd w:id="470"/>
      <w:bookmarkEnd w:id="471"/>
    </w:p>
    <w:p w:rsidR="0099129A" w:rsidRDefault="00197400">
      <w:pPr>
        <w:pStyle w:val="Subsection"/>
      </w:pPr>
      <w:r>
        <w:tab/>
        <w:t>(1)</w:t>
      </w:r>
      <w:r>
        <w:tab/>
        <w:t>The Minister may change the implementation conditions without making a request under section 46(1) if the Minister considers that the change is of a minor nature and is necessary or desirable in order to —</w:t>
      </w:r>
    </w:p>
    <w:p w:rsidR="0099129A" w:rsidRDefault="00197400">
      <w:pPr>
        <w:pStyle w:val="Indenta"/>
      </w:pPr>
      <w:r>
        <w:tab/>
        <w:t>(a)</w:t>
      </w:r>
      <w:r>
        <w:tab/>
        <w:t>standardise the implementation conditions applying to different proposals; or</w:t>
      </w:r>
    </w:p>
    <w:p w:rsidR="0099129A" w:rsidRDefault="00197400">
      <w:pPr>
        <w:pStyle w:val="Indenta"/>
      </w:pPr>
      <w:r>
        <w:tab/>
        <w:t>(b)</w:t>
      </w:r>
      <w:r>
        <w:tab/>
        <w:t>correct in the implementation conditions —</w:t>
      </w:r>
    </w:p>
    <w:p w:rsidR="0099129A" w:rsidRDefault="00197400">
      <w:pPr>
        <w:pStyle w:val="Indenti"/>
      </w:pPr>
      <w:r>
        <w:tab/>
        <w:t>(i)</w:t>
      </w:r>
      <w:r>
        <w:tab/>
        <w:t>a clerical mistake or unintentional error or omission; or</w:t>
      </w:r>
    </w:p>
    <w:p w:rsidR="0099129A" w:rsidRDefault="00197400">
      <w:pPr>
        <w:pStyle w:val="Indenti"/>
      </w:pPr>
      <w:r>
        <w:tab/>
        <w:t>(ii)</w:t>
      </w:r>
      <w:r>
        <w:tab/>
        <w:t>a figure that has been miscalculated; or</w:t>
      </w:r>
    </w:p>
    <w:p w:rsidR="0099129A" w:rsidRDefault="00197400">
      <w:pPr>
        <w:pStyle w:val="Indenti"/>
      </w:pPr>
      <w:r>
        <w:tab/>
        <w:t>(iii)</w:t>
      </w:r>
      <w:r>
        <w:tab/>
        <w:t>a misdescription of any person, thing or property;</w:t>
      </w:r>
    </w:p>
    <w:p w:rsidR="0099129A" w:rsidRDefault="00197400">
      <w:pPr>
        <w:pStyle w:val="Indenta"/>
      </w:pPr>
      <w:r>
        <w:tab/>
      </w:r>
      <w:r>
        <w:tab/>
        <w:t>or</w:t>
      </w:r>
    </w:p>
    <w:p w:rsidR="0099129A" w:rsidRDefault="00197400">
      <w:pPr>
        <w:pStyle w:val="Indenta"/>
      </w:pPr>
      <w:r>
        <w:tab/>
        <w:t>(c)</w:t>
      </w:r>
      <w:r>
        <w:tab/>
        <w:t>make an administrative change to the format of the implementation conditions that does not alter the obligations of the proponent.</w:t>
      </w:r>
    </w:p>
    <w:p w:rsidR="0099129A" w:rsidRDefault="00197400">
      <w:pPr>
        <w:pStyle w:val="Subsection"/>
      </w:pPr>
      <w:r>
        <w:tab/>
        <w:t>(2)</w:t>
      </w:r>
      <w:r>
        <w:tab/>
        <w:t>The Minister is to cause notice of changes made under subsection (1) —</w:t>
      </w:r>
    </w:p>
    <w:p w:rsidR="0099129A" w:rsidRDefault="00197400">
      <w:pPr>
        <w:pStyle w:val="Indenta"/>
        <w:keepNext/>
      </w:pPr>
      <w:r>
        <w:tab/>
        <w:t>(a)</w:t>
      </w:r>
      <w:r>
        <w:tab/>
        <w:t>to be given in writing to —</w:t>
      </w:r>
    </w:p>
    <w:p w:rsidR="0099129A" w:rsidRDefault="00197400">
      <w:pPr>
        <w:pStyle w:val="Indenti"/>
      </w:pPr>
      <w:r>
        <w:tab/>
        <w:t>(i)</w:t>
      </w:r>
      <w:r>
        <w:tab/>
        <w:t>the Authority; and</w:t>
      </w:r>
    </w:p>
    <w:p w:rsidR="0099129A" w:rsidRDefault="00197400">
      <w:pPr>
        <w:pStyle w:val="Indenti"/>
      </w:pPr>
      <w:r>
        <w:tab/>
        <w:t>(ii)</w:t>
      </w:r>
      <w:r>
        <w:tab/>
        <w:t>each decision</w:t>
      </w:r>
      <w:r>
        <w:noBreakHyphen/>
        <w:t>making authority that was consulted under this Act in relation to the implementation conditions; and</w:t>
      </w:r>
    </w:p>
    <w:p w:rsidR="0099129A" w:rsidRDefault="00197400">
      <w:pPr>
        <w:pStyle w:val="Indenti"/>
      </w:pPr>
      <w:r>
        <w:tab/>
        <w:t>(iii)</w:t>
      </w:r>
      <w:r>
        <w:tab/>
        <w:t>the proponent of the proposal;</w:t>
      </w:r>
    </w:p>
    <w:p w:rsidR="0099129A" w:rsidRDefault="00197400">
      <w:pPr>
        <w:pStyle w:val="Indenta"/>
      </w:pPr>
      <w:r>
        <w:tab/>
      </w:r>
      <w:r>
        <w:tab/>
        <w:t>and</w:t>
      </w:r>
    </w:p>
    <w:p w:rsidR="0099129A" w:rsidRDefault="00197400">
      <w:pPr>
        <w:pStyle w:val="Indenta"/>
        <w:keepNext/>
      </w:pPr>
      <w:r>
        <w:tab/>
        <w:t>(b)</w:t>
      </w:r>
      <w:r>
        <w:tab/>
        <w:t>to be published.</w:t>
      </w:r>
    </w:p>
    <w:p w:rsidR="0099129A" w:rsidRDefault="00197400">
      <w:pPr>
        <w:pStyle w:val="Footnotesection"/>
      </w:pPr>
      <w:r>
        <w:tab/>
        <w:t>[Section 46C inserted: No. 54 of 2003 s. 18.]</w:t>
      </w:r>
    </w:p>
    <w:p w:rsidR="0099129A" w:rsidRDefault="00197400">
      <w:pPr>
        <w:pStyle w:val="Heading5"/>
      </w:pPr>
      <w:bookmarkStart w:id="472" w:name="_Toc74730596"/>
      <w:bookmarkStart w:id="473" w:name="_Toc58496265"/>
      <w:r>
        <w:rPr>
          <w:rStyle w:val="CharSectno"/>
        </w:rPr>
        <w:t>47</w:t>
      </w:r>
      <w:r>
        <w:t>.</w:t>
      </w:r>
      <w:r>
        <w:tab/>
        <w:t>Duties of proponents after service of s. 45 statement</w:t>
      </w:r>
      <w:bookmarkEnd w:id="472"/>
      <w:bookmarkEnd w:id="473"/>
      <w:r>
        <w:t xml:space="preserve"> </w:t>
      </w:r>
    </w:p>
    <w:p w:rsidR="0099129A" w:rsidRDefault="00197400">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rsidR="0099129A" w:rsidRDefault="00197400">
      <w:pPr>
        <w:pStyle w:val="Subsection"/>
      </w:pPr>
      <w:r>
        <w:tab/>
        <w:t>(2)</w:t>
      </w:r>
      <w:r>
        <w:tab/>
        <w:t>If a statement has been served under section 45(5)(a), the proponent is to give the CEO such reports and information about —</w:t>
      </w:r>
    </w:p>
    <w:p w:rsidR="0099129A" w:rsidRDefault="00197400">
      <w:pPr>
        <w:pStyle w:val="Indenta"/>
      </w:pPr>
      <w:r>
        <w:tab/>
        <w:t>(a)</w:t>
      </w:r>
      <w:r>
        <w:tab/>
        <w:t>the implementation of the proposal to which the statement relates; and</w:t>
      </w:r>
    </w:p>
    <w:p w:rsidR="0099129A" w:rsidRDefault="00197400">
      <w:pPr>
        <w:pStyle w:val="Indenta"/>
      </w:pPr>
      <w:r>
        <w:tab/>
        <w:t>(b)</w:t>
      </w:r>
      <w:r>
        <w:tab/>
        <w:t>compliance with the implementation conditions,</w:t>
      </w:r>
    </w:p>
    <w:p w:rsidR="0099129A" w:rsidRDefault="00197400">
      <w:pPr>
        <w:pStyle w:val="Subsection"/>
      </w:pPr>
      <w:r>
        <w:tab/>
      </w:r>
      <w:r>
        <w:tab/>
        <w:t>as are required by written notice given to the proponent by the CEO.</w:t>
      </w:r>
    </w:p>
    <w:p w:rsidR="0099129A" w:rsidRDefault="00197400">
      <w:pPr>
        <w:pStyle w:val="Subsection"/>
      </w:pPr>
      <w:r>
        <w:tab/>
        <w:t>(3)</w:t>
      </w:r>
      <w:r>
        <w:tab/>
        <w:t>If, without reasonable excuse, the proponent refuses or fails to comply with a requirement made under subsection (2), the proponent commits an offence.</w:t>
      </w:r>
    </w:p>
    <w:p w:rsidR="0099129A" w:rsidRDefault="00197400">
      <w:pPr>
        <w:pStyle w:val="Subsection"/>
      </w:pPr>
      <w:r>
        <w:tab/>
        <w:t>(4)</w:t>
      </w:r>
      <w:r>
        <w:tab/>
        <w:t>If a notification has been given under section 45(8) and the proponent does anything to implement the proposal to which the notification relates, the proponent commits an offence.</w:t>
      </w:r>
    </w:p>
    <w:p w:rsidR="0099129A" w:rsidRDefault="00197400">
      <w:pPr>
        <w:pStyle w:val="Footnotesection"/>
      </w:pPr>
      <w:r>
        <w:tab/>
        <w:t>[Section 47 inserted: No. 54 of 2003 s. 19.]</w:t>
      </w:r>
    </w:p>
    <w:p w:rsidR="0099129A" w:rsidRDefault="00197400">
      <w:pPr>
        <w:pStyle w:val="Heading5"/>
        <w:rPr>
          <w:snapToGrid w:val="0"/>
        </w:rPr>
      </w:pPr>
      <w:bookmarkStart w:id="474" w:name="_Toc74730597"/>
      <w:bookmarkStart w:id="475" w:name="_Toc58496266"/>
      <w:r>
        <w:rPr>
          <w:rStyle w:val="CharSectno"/>
        </w:rPr>
        <w:t>48</w:t>
      </w:r>
      <w:r>
        <w:rPr>
          <w:snapToGrid w:val="0"/>
        </w:rPr>
        <w:t>.</w:t>
      </w:r>
      <w:r>
        <w:rPr>
          <w:snapToGrid w:val="0"/>
        </w:rPr>
        <w:tab/>
        <w:t>Control of implementation of proposals</w:t>
      </w:r>
      <w:bookmarkEnd w:id="474"/>
      <w:bookmarkEnd w:id="475"/>
    </w:p>
    <w:p w:rsidR="0099129A" w:rsidRDefault="00197400">
      <w:pPr>
        <w:pStyle w:val="Subsection"/>
      </w:pPr>
      <w:r>
        <w:tab/>
        <w:t>(1)</w:t>
      </w:r>
      <w:r>
        <w:tab/>
        <w:t>The CEO may monitor the implementation of a proposal, or cause it to be monitored, for the purpose of determining whether the implementation conditions relating to the proposal are being complied with.</w:t>
      </w:r>
    </w:p>
    <w:p w:rsidR="0099129A" w:rsidRDefault="00197400">
      <w:pPr>
        <w:pStyle w:val="Subsection"/>
        <w:keepNext/>
      </w:pPr>
      <w:r>
        <w:tab/>
        <w:t>(1a)</w:t>
      </w:r>
      <w:r>
        <w:tab/>
        <w:t>If the CEO finds that any of the implementation conditions is not being complied with, the CEO —</w:t>
      </w:r>
    </w:p>
    <w:p w:rsidR="0099129A" w:rsidRDefault="00197400">
      <w:pPr>
        <w:pStyle w:val="Indenta"/>
      </w:pPr>
      <w:r>
        <w:tab/>
        <w:t>(a)</w:t>
      </w:r>
      <w:r>
        <w:tab/>
        <w:t>may exercise any power in respect of the non</w:t>
      </w:r>
      <w:r>
        <w:noBreakHyphen/>
        <w:t>compliance that is exercisable by the CEO under a written law; and</w:t>
      </w:r>
    </w:p>
    <w:p w:rsidR="0099129A" w:rsidRDefault="00197400">
      <w:pPr>
        <w:pStyle w:val="Indenta"/>
      </w:pPr>
      <w:r>
        <w:tab/>
        <w:t>(b)</w:t>
      </w:r>
      <w:r>
        <w:tab/>
        <w:t>in any event, is to report the non</w:t>
      </w:r>
      <w:r>
        <w:noBreakHyphen/>
        <w:t>compliance to the Minister.</w:t>
      </w:r>
    </w:p>
    <w:p w:rsidR="0099129A" w:rsidRDefault="00197400">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rsidR="0099129A" w:rsidRDefault="00197400">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rsidR="0099129A" w:rsidRDefault="00197400">
      <w:pPr>
        <w:pStyle w:val="Indenta"/>
      </w:pPr>
      <w:r>
        <w:tab/>
        <w:t>(a)</w:t>
      </w:r>
      <w:r>
        <w:tab/>
        <w:t>may exercise any power in respect of the non</w:t>
      </w:r>
      <w:r>
        <w:noBreakHyphen/>
        <w:t>compliance that is exercisable by it under a written law or otherwise; and</w:t>
      </w:r>
    </w:p>
    <w:p w:rsidR="0099129A" w:rsidRDefault="00197400">
      <w:pPr>
        <w:pStyle w:val="Indenta"/>
      </w:pPr>
      <w:r>
        <w:tab/>
        <w:t>(b)</w:t>
      </w:r>
      <w:r>
        <w:tab/>
        <w:t>in any event, is to report the non</w:t>
      </w:r>
      <w:r>
        <w:noBreakHyphen/>
        <w:t>compliance to the Minister.</w:t>
      </w:r>
    </w:p>
    <w:p w:rsidR="0099129A" w:rsidRDefault="00197400">
      <w:pPr>
        <w:pStyle w:val="Subsection"/>
        <w:spacing w:before="120"/>
        <w:rPr>
          <w:snapToGrid w:val="0"/>
        </w:rPr>
      </w:pPr>
      <w:r>
        <w:rPr>
          <w:snapToGrid w:val="0"/>
        </w:rPr>
        <w:tab/>
        <w:t>(3)</w:t>
      </w:r>
      <w:r>
        <w:rPr>
          <w:snapToGrid w:val="0"/>
        </w:rPr>
        <w:tab/>
        <w:t>The Minister shall in relation to a proposal —</w:t>
      </w:r>
    </w:p>
    <w:p w:rsidR="0099129A" w:rsidRDefault="00197400">
      <w:pPr>
        <w:pStyle w:val="Ednotepara"/>
        <w:spacing w:before="80"/>
        <w:rPr>
          <w:snapToGrid w:val="0"/>
        </w:rPr>
      </w:pPr>
      <w:r>
        <w:rPr>
          <w:snapToGrid w:val="0"/>
        </w:rPr>
        <w:tab/>
        <w:t>[(a)</w:t>
      </w:r>
      <w:r>
        <w:rPr>
          <w:snapToGrid w:val="0"/>
        </w:rPr>
        <w:tab/>
        <w:t>deleted]</w:t>
      </w:r>
    </w:p>
    <w:p w:rsidR="0099129A" w:rsidRDefault="00197400">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rsidR="0099129A" w:rsidRDefault="00197400" w:rsidP="007F688D">
      <w:pPr>
        <w:pStyle w:val="Indenta"/>
        <w:keepLines/>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rsidR="0099129A" w:rsidRDefault="00197400">
      <w:pPr>
        <w:pStyle w:val="Subsection"/>
        <w:rPr>
          <w:snapToGrid w:val="0"/>
        </w:rPr>
      </w:pPr>
      <w:r>
        <w:rPr>
          <w:snapToGrid w:val="0"/>
        </w:rPr>
        <w:tab/>
      </w:r>
      <w:r>
        <w:rPr>
          <w:snapToGrid w:val="0"/>
        </w:rPr>
        <w:tab/>
        <w:t>exercise one or more of the powers set out in subsection (4).</w:t>
      </w:r>
    </w:p>
    <w:p w:rsidR="0099129A" w:rsidRDefault="00197400">
      <w:pPr>
        <w:pStyle w:val="Subsection"/>
        <w:keepNext/>
        <w:rPr>
          <w:snapToGrid w:val="0"/>
        </w:rPr>
      </w:pPr>
      <w:r>
        <w:rPr>
          <w:snapToGrid w:val="0"/>
        </w:rPr>
        <w:tab/>
        <w:t>(4)</w:t>
      </w:r>
      <w:r>
        <w:rPr>
          <w:snapToGrid w:val="0"/>
        </w:rPr>
        <w:tab/>
        <w:t>The powers which the Minister shall exercise under subsection (3) are that he may —</w:t>
      </w:r>
    </w:p>
    <w:p w:rsidR="0099129A" w:rsidRDefault="00197400">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rsidR="0099129A" w:rsidRDefault="00197400">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rsidR="0099129A" w:rsidRDefault="00197400">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rsidR="0099129A" w:rsidRDefault="00197400">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rsidR="0099129A" w:rsidRDefault="00197400">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rsidR="0099129A" w:rsidRDefault="00197400">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rsidR="0099129A" w:rsidRDefault="00197400">
      <w:pPr>
        <w:pStyle w:val="Subsection"/>
        <w:rPr>
          <w:snapToGrid w:val="0"/>
        </w:rPr>
      </w:pPr>
      <w:r>
        <w:rPr>
          <w:snapToGrid w:val="0"/>
        </w:rPr>
        <w:tab/>
        <w:t>(6)</w:t>
      </w:r>
      <w:r>
        <w:rPr>
          <w:snapToGrid w:val="0"/>
        </w:rPr>
        <w:tab/>
        <w:t>A proponent who does not comply with an order served on him under subsection (4)(a) or (b) commits an offence.</w:t>
      </w:r>
    </w:p>
    <w:p w:rsidR="0099129A" w:rsidRDefault="00197400">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rsidR="0099129A" w:rsidRDefault="00197400">
      <w:pPr>
        <w:pStyle w:val="Footnotesection"/>
        <w:spacing w:before="100"/>
        <w:ind w:left="890" w:hanging="890"/>
        <w:rPr>
          <w:spacing w:val="-2"/>
        </w:rPr>
      </w:pPr>
      <w:r>
        <w:tab/>
      </w:r>
      <w:r>
        <w:rPr>
          <w:spacing w:val="-2"/>
        </w:rPr>
        <w:t>[Section 48 amended: No. 6 of 1993 s. 11; No. 49 of 1996 s. 64; No. 54 of 2003 s. 20 and 34; No. 77 of 2006 s. 4.]</w:t>
      </w:r>
    </w:p>
    <w:p w:rsidR="00A66095" w:rsidRDefault="00A66095" w:rsidP="00A66095">
      <w:pPr>
        <w:pStyle w:val="Heading3"/>
        <w:rPr>
          <w:ins w:id="476" w:author="Master Repository Process" w:date="2021-06-18T14:26:00Z"/>
        </w:rPr>
      </w:pPr>
      <w:bookmarkStart w:id="477" w:name="_Toc74649684"/>
      <w:bookmarkStart w:id="478" w:name="_Toc74650034"/>
      <w:bookmarkStart w:id="479" w:name="_Toc74730598"/>
      <w:ins w:id="480" w:author="Master Repository Process" w:date="2021-06-18T14:26:00Z">
        <w:r w:rsidRPr="006D7304">
          <w:rPr>
            <w:rStyle w:val="CharDivNo"/>
          </w:rPr>
          <w:t>Division 2A</w:t>
        </w:r>
        <w:r>
          <w:t> — </w:t>
        </w:r>
        <w:r w:rsidRPr="006D7304">
          <w:rPr>
            <w:rStyle w:val="CharDivText"/>
          </w:rPr>
          <w:t>Payments relating to proposals</w:t>
        </w:r>
        <w:bookmarkEnd w:id="477"/>
        <w:bookmarkEnd w:id="478"/>
        <w:bookmarkEnd w:id="479"/>
      </w:ins>
    </w:p>
    <w:p w:rsidR="00A66095" w:rsidRPr="00A66095" w:rsidRDefault="00A66095" w:rsidP="006D7304">
      <w:pPr>
        <w:pStyle w:val="Footnoteheading"/>
        <w:rPr>
          <w:ins w:id="481" w:author="Master Repository Process" w:date="2021-06-18T14:26:00Z"/>
        </w:rPr>
      </w:pPr>
      <w:ins w:id="482" w:author="Master Repository Process" w:date="2021-06-18T14:26:00Z">
        <w:r>
          <w:tab/>
          <w:t>[Heading inserted: No. 40 of 2020 s. 32.]</w:t>
        </w:r>
      </w:ins>
    </w:p>
    <w:p w:rsidR="00A66095" w:rsidRDefault="00A66095" w:rsidP="00A66095">
      <w:pPr>
        <w:pStyle w:val="Heading5"/>
        <w:rPr>
          <w:ins w:id="483" w:author="Master Repository Process" w:date="2021-06-18T14:26:00Z"/>
        </w:rPr>
      </w:pPr>
      <w:bookmarkStart w:id="484" w:name="_Toc74730599"/>
      <w:ins w:id="485" w:author="Master Repository Process" w:date="2021-06-18T14:26:00Z">
        <w:r w:rsidRPr="006D7304">
          <w:rPr>
            <w:rStyle w:val="CharSectno"/>
          </w:rPr>
          <w:t>48AA</w:t>
        </w:r>
        <w:r>
          <w:t>.</w:t>
        </w:r>
        <w:r>
          <w:tab/>
          <w:t>Fees and charges for referral and assessment of proposals</w:t>
        </w:r>
        <w:bookmarkEnd w:id="484"/>
      </w:ins>
    </w:p>
    <w:p w:rsidR="00A66095" w:rsidRDefault="00A66095" w:rsidP="00A66095">
      <w:pPr>
        <w:pStyle w:val="Subsection"/>
        <w:rPr>
          <w:ins w:id="486" w:author="Master Repository Process" w:date="2021-06-18T14:26:00Z"/>
        </w:rPr>
      </w:pPr>
      <w:ins w:id="487" w:author="Master Repository Process" w:date="2021-06-18T14:26:00Z">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ins>
    </w:p>
    <w:p w:rsidR="00A66095" w:rsidRDefault="00A66095" w:rsidP="00A66095">
      <w:pPr>
        <w:pStyle w:val="Subsection"/>
        <w:rPr>
          <w:ins w:id="488" w:author="Master Repository Process" w:date="2021-06-18T14:26:00Z"/>
        </w:rPr>
      </w:pPr>
      <w:ins w:id="489" w:author="Master Repository Process" w:date="2021-06-18T14:26:00Z">
        <w:r>
          <w:tab/>
          <w:t>(2)</w:t>
        </w:r>
        <w:r>
          <w:tab/>
          <w:t>Moneys paid as fees and charges under subsection (1) are to be used for the purpose of defraying the costs incurred by the Department in receiving and assessing proposals and monitoring the implementation of proposals.</w:t>
        </w:r>
      </w:ins>
    </w:p>
    <w:p w:rsidR="00B30004" w:rsidRDefault="00B30004" w:rsidP="00B30004">
      <w:pPr>
        <w:pStyle w:val="Subsection"/>
        <w:rPr>
          <w:ins w:id="490" w:author="Master Repository Process" w:date="2021-06-18T14:26:00Z"/>
        </w:rPr>
      </w:pPr>
      <w:ins w:id="491" w:author="Master Repository Process" w:date="2021-06-18T14:26:00Z">
        <w:r>
          <w:tab/>
          <w:t>(3)</w:t>
        </w:r>
        <w:r>
          <w:tab/>
          <w:t>To the extent that regulations to which subsection (1) applies prescribe or provide for the determination of a fee or charge that includes an amount that is a tax, the regulations may impose the tax.</w:t>
        </w:r>
      </w:ins>
    </w:p>
    <w:p w:rsidR="00B30004" w:rsidRDefault="00B30004" w:rsidP="00B30004">
      <w:pPr>
        <w:pStyle w:val="Subsection"/>
        <w:rPr>
          <w:ins w:id="492" w:author="Master Repository Process" w:date="2021-06-18T14:26:00Z"/>
        </w:rPr>
      </w:pPr>
      <w:ins w:id="493" w:author="Master Repository Process" w:date="2021-06-18T14:26:00Z">
        <w:r>
          <w:tab/>
          <w:t>(4)</w:t>
        </w:r>
        <w:r>
          <w:tab/>
          <w:t xml:space="preserve">Nothing in this section is to be taken as limiting the operation of the </w:t>
        </w:r>
        <w:r>
          <w:rPr>
            <w:i/>
          </w:rPr>
          <w:t>Interpretation Act 1984</w:t>
        </w:r>
        <w:r>
          <w:t xml:space="preserve"> section 45A.</w:t>
        </w:r>
      </w:ins>
    </w:p>
    <w:p w:rsidR="00A66095" w:rsidRDefault="00A66095" w:rsidP="00650195">
      <w:pPr>
        <w:pStyle w:val="Footnotesection"/>
        <w:rPr>
          <w:ins w:id="494" w:author="Master Repository Process" w:date="2021-06-18T14:26:00Z"/>
        </w:rPr>
      </w:pPr>
      <w:ins w:id="495" w:author="Master Repository Process" w:date="2021-06-18T14:26:00Z">
        <w:r>
          <w:tab/>
          <w:t>[Section 48AA inserted: No. 40 of 2020 s. 32</w:t>
        </w:r>
        <w:r w:rsidR="00B30004">
          <w:t>; amended: No. 41 of 2020 s. 4</w:t>
        </w:r>
        <w:r>
          <w:t>.]</w:t>
        </w:r>
      </w:ins>
    </w:p>
    <w:p w:rsidR="0099129A" w:rsidRDefault="00197400">
      <w:pPr>
        <w:pStyle w:val="Heading3"/>
        <w:keepLines/>
      </w:pPr>
      <w:bookmarkStart w:id="496" w:name="_Toc74649686"/>
      <w:bookmarkStart w:id="497" w:name="_Toc74650036"/>
      <w:bookmarkStart w:id="498" w:name="_Toc74730600"/>
      <w:bookmarkStart w:id="499" w:name="_Toc58420919"/>
      <w:bookmarkStart w:id="500" w:name="_Toc58421242"/>
      <w:bookmarkStart w:id="501" w:name="_Toc58496267"/>
      <w:r>
        <w:rPr>
          <w:rStyle w:val="CharDivNo"/>
        </w:rPr>
        <w:t>Division 3</w:t>
      </w:r>
      <w:r>
        <w:rPr>
          <w:snapToGrid w:val="0"/>
        </w:rPr>
        <w:t> — </w:t>
      </w:r>
      <w:r>
        <w:rPr>
          <w:rStyle w:val="CharDivText"/>
        </w:rPr>
        <w:t>Assessment of schemes</w:t>
      </w:r>
      <w:bookmarkEnd w:id="496"/>
      <w:bookmarkEnd w:id="497"/>
      <w:bookmarkEnd w:id="498"/>
      <w:bookmarkEnd w:id="499"/>
      <w:bookmarkEnd w:id="500"/>
      <w:bookmarkEnd w:id="501"/>
    </w:p>
    <w:p w:rsidR="0099129A" w:rsidRDefault="00197400">
      <w:pPr>
        <w:pStyle w:val="Footnoteheading"/>
        <w:keepNext/>
        <w:tabs>
          <w:tab w:val="left" w:pos="909"/>
        </w:tabs>
        <w:spacing w:before="80"/>
        <w:rPr>
          <w:snapToGrid w:val="0"/>
        </w:rPr>
      </w:pPr>
      <w:r>
        <w:rPr>
          <w:snapToGrid w:val="0"/>
        </w:rPr>
        <w:tab/>
        <w:t>[Heading inserted: No. 23 of 1996 s. 20.]</w:t>
      </w:r>
    </w:p>
    <w:p w:rsidR="0099129A" w:rsidRDefault="00197400">
      <w:pPr>
        <w:pStyle w:val="Heading5"/>
        <w:spacing w:before="180"/>
        <w:rPr>
          <w:snapToGrid w:val="0"/>
        </w:rPr>
      </w:pPr>
      <w:bookmarkStart w:id="502" w:name="_Toc74730601"/>
      <w:bookmarkStart w:id="503" w:name="_Toc58496268"/>
      <w:r>
        <w:rPr>
          <w:rStyle w:val="CharSectno"/>
        </w:rPr>
        <w:t>48A</w:t>
      </w:r>
      <w:r>
        <w:rPr>
          <w:snapToGrid w:val="0"/>
        </w:rPr>
        <w:t>.</w:t>
      </w:r>
      <w:r>
        <w:rPr>
          <w:snapToGrid w:val="0"/>
        </w:rPr>
        <w:tab/>
        <w:t>Authority to decide whether or not schemes to be assessed</w:t>
      </w:r>
      <w:bookmarkEnd w:id="502"/>
      <w:bookmarkEnd w:id="503"/>
    </w:p>
    <w:p w:rsidR="0099129A" w:rsidRDefault="00197400" w:rsidP="00B30004">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rsidR="0099129A" w:rsidRDefault="00197400">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rsidR="0099129A" w:rsidRDefault="00197400">
      <w:pPr>
        <w:pStyle w:val="Indenta"/>
        <w:spacing w:before="60"/>
        <w:rPr>
          <w:snapToGrid w:val="0"/>
        </w:rPr>
      </w:pPr>
      <w:r>
        <w:rPr>
          <w:snapToGrid w:val="0"/>
        </w:rPr>
        <w:tab/>
        <w:t>(b)</w:t>
      </w:r>
      <w:r>
        <w:rPr>
          <w:snapToGrid w:val="0"/>
        </w:rPr>
        <w:tab/>
        <w:t>should be assessed by it under this Division —</w:t>
      </w:r>
    </w:p>
    <w:p w:rsidR="0099129A" w:rsidRDefault="00197400">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rsidR="0099129A" w:rsidRDefault="00197400">
      <w:pPr>
        <w:pStyle w:val="Indenti"/>
        <w:spacing w:before="60"/>
        <w:rPr>
          <w:snapToGrid w:val="0"/>
        </w:rPr>
      </w:pPr>
      <w:r>
        <w:rPr>
          <w:snapToGrid w:val="0"/>
        </w:rPr>
        <w:tab/>
        <w:t>(ii)</w:t>
      </w:r>
      <w:r>
        <w:rPr>
          <w:snapToGrid w:val="0"/>
        </w:rPr>
        <w:tab/>
        <w:t>assess under this Division changes in reservation and zoning proposed by the scheme;</w:t>
      </w:r>
    </w:p>
    <w:p w:rsidR="0099129A" w:rsidRDefault="00197400">
      <w:pPr>
        <w:pStyle w:val="Indenta"/>
        <w:spacing w:before="60"/>
        <w:rPr>
          <w:snapToGrid w:val="0"/>
        </w:rPr>
      </w:pPr>
      <w:r>
        <w:rPr>
          <w:snapToGrid w:val="0"/>
        </w:rPr>
        <w:tab/>
      </w:r>
      <w:r>
        <w:rPr>
          <w:snapToGrid w:val="0"/>
        </w:rPr>
        <w:tab/>
        <w:t>or</w:t>
      </w:r>
    </w:p>
    <w:p w:rsidR="0099129A" w:rsidRDefault="00197400">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rsidR="0099129A" w:rsidRDefault="00197400">
      <w:pPr>
        <w:pStyle w:val="Subsection"/>
        <w:keepNext/>
        <w:rPr>
          <w:snapToGrid w:val="0"/>
        </w:rPr>
      </w:pPr>
      <w:r>
        <w:rPr>
          <w:snapToGrid w:val="0"/>
        </w:rPr>
        <w:tab/>
        <w:t>(2)</w:t>
      </w:r>
      <w:r>
        <w:rPr>
          <w:snapToGrid w:val="0"/>
        </w:rPr>
        <w:tab/>
        <w:t>On being informed under subsection (1)(c), the Minister may —</w:t>
      </w:r>
    </w:p>
    <w:p w:rsidR="0099129A" w:rsidRDefault="00197400">
      <w:pPr>
        <w:pStyle w:val="Indenta"/>
        <w:rPr>
          <w:snapToGrid w:val="0"/>
        </w:rPr>
      </w:pPr>
      <w:r>
        <w:rPr>
          <w:snapToGrid w:val="0"/>
        </w:rPr>
        <w:tab/>
        <w:t>(a)</w:t>
      </w:r>
      <w:r>
        <w:rPr>
          <w:snapToGrid w:val="0"/>
        </w:rPr>
        <w:tab/>
        <w:t>under section 48E direct the Authority to assess the relevant scheme; or</w:t>
      </w:r>
    </w:p>
    <w:p w:rsidR="0099129A" w:rsidRDefault="00197400" w:rsidP="007F688D">
      <w:pPr>
        <w:pStyle w:val="Indenta"/>
        <w:keepNext/>
        <w:rPr>
          <w:snapToGrid w:val="0"/>
        </w:rPr>
      </w:pPr>
      <w:r>
        <w:rPr>
          <w:snapToGrid w:val="0"/>
        </w:rPr>
        <w:tab/>
        <w:t>(b)</w:t>
      </w:r>
      <w:r>
        <w:rPr>
          <w:snapToGrid w:val="0"/>
        </w:rPr>
        <w:tab/>
        <w:t>with the agreement of the responsible Minister, advise —</w:t>
      </w:r>
    </w:p>
    <w:p w:rsidR="0099129A" w:rsidRDefault="00197400" w:rsidP="007F688D">
      <w:pPr>
        <w:pStyle w:val="Indenti"/>
        <w:keepNext/>
        <w:rPr>
          <w:snapToGrid w:val="0"/>
        </w:rPr>
      </w:pPr>
      <w:r>
        <w:rPr>
          <w:snapToGrid w:val="0"/>
        </w:rPr>
        <w:tab/>
        <w:t>(i)</w:t>
      </w:r>
      <w:r>
        <w:rPr>
          <w:snapToGrid w:val="0"/>
        </w:rPr>
        <w:tab/>
        <w:t>the Authority; and</w:t>
      </w:r>
    </w:p>
    <w:p w:rsidR="0099129A" w:rsidRDefault="00197400">
      <w:pPr>
        <w:pStyle w:val="Indenti"/>
        <w:rPr>
          <w:snapToGrid w:val="0"/>
        </w:rPr>
      </w:pPr>
      <w:r>
        <w:rPr>
          <w:snapToGrid w:val="0"/>
        </w:rPr>
        <w:tab/>
        <w:t>(ii)</w:t>
      </w:r>
      <w:r>
        <w:rPr>
          <w:snapToGrid w:val="0"/>
        </w:rPr>
        <w:tab/>
        <w:t>the responsible authority; and</w:t>
      </w:r>
    </w:p>
    <w:p w:rsidR="0099129A" w:rsidRDefault="00197400">
      <w:pPr>
        <w:pStyle w:val="Indenti"/>
        <w:rPr>
          <w:snapToGrid w:val="0"/>
        </w:rPr>
      </w:pPr>
      <w:r>
        <w:rPr>
          <w:snapToGrid w:val="0"/>
        </w:rPr>
        <w:tab/>
        <w:t>(iii)</w:t>
      </w:r>
      <w:r>
        <w:rPr>
          <w:snapToGrid w:val="0"/>
        </w:rPr>
        <w:tab/>
        <w:t>any relevant decision</w:t>
      </w:r>
      <w:r>
        <w:rPr>
          <w:snapToGrid w:val="0"/>
        </w:rPr>
        <w:noBreakHyphen/>
        <w:t>making authority,</w:t>
      </w:r>
    </w:p>
    <w:p w:rsidR="0099129A" w:rsidRDefault="00197400">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rsidR="0099129A" w:rsidRDefault="00197400">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rsidR="0099129A" w:rsidRDefault="00197400">
      <w:pPr>
        <w:pStyle w:val="Footnotesection"/>
      </w:pPr>
      <w:r>
        <w:tab/>
        <w:t>[Section 48A inserted: No. 23 of 1996 s. 20.]</w:t>
      </w:r>
    </w:p>
    <w:p w:rsidR="0099129A" w:rsidRDefault="00197400">
      <w:pPr>
        <w:pStyle w:val="Heading5"/>
        <w:spacing w:before="180"/>
        <w:rPr>
          <w:snapToGrid w:val="0"/>
        </w:rPr>
      </w:pPr>
      <w:bookmarkStart w:id="504" w:name="_Toc74730602"/>
      <w:bookmarkStart w:id="505" w:name="_Toc58496269"/>
      <w:r>
        <w:rPr>
          <w:rStyle w:val="CharSectno"/>
        </w:rPr>
        <w:t>48B</w:t>
      </w:r>
      <w:r>
        <w:rPr>
          <w:snapToGrid w:val="0"/>
        </w:rPr>
        <w:t>.</w:t>
      </w:r>
      <w:r>
        <w:rPr>
          <w:snapToGrid w:val="0"/>
        </w:rPr>
        <w:tab/>
        <w:t>Authority to keep public records of schemes referred to it</w:t>
      </w:r>
      <w:bookmarkEnd w:id="504"/>
      <w:bookmarkEnd w:id="505"/>
    </w:p>
    <w:p w:rsidR="0099129A" w:rsidRDefault="00197400">
      <w:pPr>
        <w:pStyle w:val="Subsection"/>
        <w:rPr>
          <w:snapToGrid w:val="0"/>
        </w:rPr>
      </w:pPr>
      <w:r>
        <w:rPr>
          <w:snapToGrid w:val="0"/>
        </w:rPr>
        <w:tab/>
        <w:t>(1)</w:t>
      </w:r>
      <w:r>
        <w:rPr>
          <w:snapToGrid w:val="0"/>
        </w:rPr>
        <w:tab/>
        <w:t xml:space="preserve">The Authority </w:t>
      </w:r>
      <w:del w:id="506" w:author="Master Repository Process" w:date="2021-06-18T14:26:00Z">
        <w:r w:rsidR="007D64F9">
          <w:rPr>
            <w:snapToGrid w:val="0"/>
          </w:rPr>
          <w:delText>shall, subject to this section,</w:delText>
        </w:r>
      </w:del>
      <w:ins w:id="507" w:author="Master Repository Process" w:date="2021-06-18T14:26:00Z">
        <w:r w:rsidR="000E0900">
          <w:rPr>
            <w:snapToGrid w:val="0"/>
          </w:rPr>
          <w:t>must</w:t>
        </w:r>
      </w:ins>
      <w:r w:rsidR="000E0900" w:rsidDel="000E0900">
        <w:rPr>
          <w:snapToGrid w:val="0"/>
        </w:rPr>
        <w:t xml:space="preserve"> </w:t>
      </w:r>
      <w:r>
        <w:rPr>
          <w:snapToGrid w:val="0"/>
        </w:rPr>
        <w:t>keep a public record of each scheme referred to it under the relevant scheme Act and shall in that public record set out —</w:t>
      </w:r>
    </w:p>
    <w:p w:rsidR="0099129A" w:rsidRDefault="00197400">
      <w:pPr>
        <w:pStyle w:val="Indenta"/>
        <w:rPr>
          <w:snapToGrid w:val="0"/>
        </w:rPr>
      </w:pPr>
      <w:r>
        <w:rPr>
          <w:snapToGrid w:val="0"/>
        </w:rPr>
        <w:tab/>
        <w:t>(a)</w:t>
      </w:r>
      <w:r>
        <w:rPr>
          <w:snapToGrid w:val="0"/>
        </w:rPr>
        <w:tab/>
        <w:t>whether or not that scheme is to be assessed under this Division; and</w:t>
      </w:r>
    </w:p>
    <w:p w:rsidR="0099129A" w:rsidRDefault="00197400">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rsidR="00932CB7" w:rsidRDefault="007D64F9">
      <w:pPr>
        <w:pStyle w:val="Subsection"/>
        <w:rPr>
          <w:del w:id="508" w:author="Master Repository Process" w:date="2021-06-18T14:26:00Z"/>
          <w:snapToGrid w:val="0"/>
        </w:rPr>
      </w:pPr>
      <w:del w:id="509" w:author="Master Repository Process" w:date="2021-06-18T14:26:00Z">
        <w:r>
          <w:rPr>
            <w:snapToGrid w:val="0"/>
          </w:rPr>
          <w:tab/>
          <w:delText>(2)</w:delText>
        </w:r>
        <w:r>
          <w:rPr>
            <w:snapToGrid w:val="0"/>
          </w:rPr>
          <w:tab/>
          <w:delText>The Authority shall cause each public record kept by it under subsection (1) to be made available for public inspection under such conditions and at such places and times as are prescribed.</w:delText>
        </w:r>
      </w:del>
    </w:p>
    <w:p w:rsidR="000E0900" w:rsidRDefault="000E0900" w:rsidP="006D7304">
      <w:pPr>
        <w:pStyle w:val="Ednotesubsection"/>
        <w:rPr>
          <w:ins w:id="510" w:author="Master Repository Process" w:date="2021-06-18T14:26:00Z"/>
        </w:rPr>
      </w:pPr>
      <w:ins w:id="511" w:author="Master Repository Process" w:date="2021-06-18T14:26:00Z">
        <w:r>
          <w:tab/>
          <w:t>[(2)</w:t>
        </w:r>
        <w:r>
          <w:tab/>
          <w:t>deleted]</w:t>
        </w:r>
      </w:ins>
    </w:p>
    <w:p w:rsidR="0099129A" w:rsidRDefault="00197400">
      <w:pPr>
        <w:pStyle w:val="Footnotesection"/>
        <w:ind w:left="890" w:hanging="890"/>
      </w:pPr>
      <w:r>
        <w:tab/>
        <w:t>[Section 48B inserted: No. 23 of 1996 s. </w:t>
      </w:r>
      <w:del w:id="512" w:author="Master Repository Process" w:date="2021-06-18T14:26:00Z">
        <w:r w:rsidR="007D64F9">
          <w:delText>20</w:delText>
        </w:r>
      </w:del>
      <w:ins w:id="513" w:author="Master Repository Process" w:date="2021-06-18T14:26:00Z">
        <w:r>
          <w:t>20</w:t>
        </w:r>
        <w:r w:rsidR="000E0900">
          <w:t>; amended: No. 40 of 2020 s. 35</w:t>
        </w:r>
      </w:ins>
      <w:r>
        <w:t>.]</w:t>
      </w:r>
    </w:p>
    <w:p w:rsidR="0099129A" w:rsidRDefault="00197400">
      <w:pPr>
        <w:pStyle w:val="Heading5"/>
        <w:rPr>
          <w:snapToGrid w:val="0"/>
        </w:rPr>
      </w:pPr>
      <w:bookmarkStart w:id="514" w:name="_Toc74730603"/>
      <w:bookmarkStart w:id="515" w:name="_Toc58496270"/>
      <w:r>
        <w:rPr>
          <w:rStyle w:val="CharSectno"/>
        </w:rPr>
        <w:t>48C</w:t>
      </w:r>
      <w:r>
        <w:rPr>
          <w:snapToGrid w:val="0"/>
        </w:rPr>
        <w:t>.</w:t>
      </w:r>
      <w:r>
        <w:rPr>
          <w:snapToGrid w:val="0"/>
        </w:rPr>
        <w:tab/>
        <w:t>Authority’s powers for assessing referred schemes</w:t>
      </w:r>
      <w:bookmarkEnd w:id="514"/>
      <w:bookmarkEnd w:id="515"/>
    </w:p>
    <w:p w:rsidR="0099129A" w:rsidRDefault="00197400">
      <w:pPr>
        <w:pStyle w:val="Subsection"/>
        <w:rPr>
          <w:snapToGrid w:val="0"/>
        </w:rPr>
      </w:pPr>
      <w:r>
        <w:rPr>
          <w:snapToGrid w:val="0"/>
        </w:rPr>
        <w:tab/>
        <w:t>(1)</w:t>
      </w:r>
      <w:r>
        <w:rPr>
          <w:snapToGrid w:val="0"/>
        </w:rPr>
        <w:tab/>
        <w:t>The Authority may, for the purpose of assessing under this Division a scheme referred to it under the relevant scheme Act —</w:t>
      </w:r>
    </w:p>
    <w:p w:rsidR="0099129A" w:rsidRDefault="00197400">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rsidR="0099129A" w:rsidRDefault="00197400">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rsidR="0099129A" w:rsidRDefault="00197400">
      <w:pPr>
        <w:pStyle w:val="Indenta"/>
        <w:rPr>
          <w:snapToGrid w:val="0"/>
        </w:rPr>
      </w:pPr>
      <w:r>
        <w:rPr>
          <w:snapToGrid w:val="0"/>
        </w:rPr>
        <w:tab/>
        <w:t>(b)</w:t>
      </w:r>
      <w:r>
        <w:rPr>
          <w:snapToGrid w:val="0"/>
        </w:rPr>
        <w:tab/>
        <w:t>require any person to provide it with such information as is specified in that requirement; and</w:t>
      </w:r>
    </w:p>
    <w:p w:rsidR="0099129A" w:rsidRDefault="00197400">
      <w:pPr>
        <w:pStyle w:val="Indenta"/>
        <w:rPr>
          <w:snapToGrid w:val="0"/>
        </w:rPr>
      </w:pPr>
      <w:r>
        <w:rPr>
          <w:snapToGrid w:val="0"/>
        </w:rPr>
        <w:tab/>
        <w:t>(c)</w:t>
      </w:r>
      <w:r>
        <w:rPr>
          <w:snapToGrid w:val="0"/>
        </w:rPr>
        <w:tab/>
        <w:t>make such investigations and inquiries as it thinks fit; and</w:t>
      </w:r>
    </w:p>
    <w:p w:rsidR="0099129A" w:rsidRDefault="00197400">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rsidR="0099129A" w:rsidRDefault="00197400">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rsidR="0099129A" w:rsidRDefault="00197400">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rsidR="006C023C" w:rsidRDefault="006C023C" w:rsidP="006C023C">
      <w:pPr>
        <w:pStyle w:val="Subsection"/>
        <w:keepNext/>
        <w:rPr>
          <w:snapToGrid w:val="0"/>
        </w:rPr>
      </w:pPr>
      <w:r>
        <w:rPr>
          <w:snapToGrid w:val="0"/>
        </w:rPr>
        <w:tab/>
        <w:t>(</w:t>
      </w:r>
      <w:del w:id="516" w:author="Master Repository Process" w:date="2021-06-18T14:26:00Z">
        <w:r w:rsidR="007D64F9">
          <w:rPr>
            <w:snapToGrid w:val="0"/>
          </w:rPr>
          <w:delText>4</w:delText>
        </w:r>
      </w:del>
      <w:ins w:id="517" w:author="Master Repository Process" w:date="2021-06-18T14:26:00Z">
        <w:r>
          <w:rPr>
            <w:snapToGrid w:val="0"/>
          </w:rPr>
          <w:t>3A</w:t>
        </w:r>
      </w:ins>
      <w:r>
        <w:rPr>
          <w:snapToGrid w:val="0"/>
        </w:rPr>
        <w:t>)</w:t>
      </w:r>
      <w:r>
        <w:rPr>
          <w:snapToGrid w:val="0"/>
        </w:rPr>
        <w:tab/>
        <w:t xml:space="preserve">The </w:t>
      </w:r>
      <w:r>
        <w:t>Authority</w:t>
      </w:r>
      <w:r>
        <w:rPr>
          <w:snapToGrid w:val="0"/>
        </w:rPr>
        <w:t xml:space="preserve"> may cause</w:t>
      </w:r>
      <w:ins w:id="518" w:author="Master Repository Process" w:date="2021-06-18T14:26:00Z">
        <w:r>
          <w:rPr>
            <w:snapToGrid w:val="0"/>
          </w:rPr>
          <w:t xml:space="preserve"> to be published</w:t>
        </w:r>
      </w:ins>
      <w:r>
        <w:rPr>
          <w:snapToGrid w:val="0"/>
        </w:rPr>
        <w:t> —</w:t>
      </w:r>
    </w:p>
    <w:p w:rsidR="006C023C" w:rsidRDefault="006C023C" w:rsidP="006C023C">
      <w:pPr>
        <w:pStyle w:val="Indenta"/>
      </w:pPr>
      <w:r>
        <w:tab/>
        <w:t>(a)</w:t>
      </w:r>
      <w:r>
        <w:tab/>
        <w:t>any report made in compliance with a requirement made under subsection (1)(a) or</w:t>
      </w:r>
      <w:del w:id="519" w:author="Master Repository Process" w:date="2021-06-18T14:26:00Z">
        <w:r w:rsidR="007D64F9">
          <w:delText xml:space="preserve"> </w:delText>
        </w:r>
      </w:del>
      <w:ins w:id="520" w:author="Master Repository Process" w:date="2021-06-18T14:26:00Z">
        <w:r>
          <w:t> </w:t>
        </w:r>
      </w:ins>
      <w:r>
        <w:t>(aa); or</w:t>
      </w:r>
    </w:p>
    <w:p w:rsidR="006C023C" w:rsidRDefault="006C023C" w:rsidP="006C023C">
      <w:pPr>
        <w:pStyle w:val="Indenta"/>
      </w:pPr>
      <w:r>
        <w:tab/>
        <w:t>(b)</w:t>
      </w:r>
      <w:r>
        <w:tab/>
        <w:t>any information provided in compliance with a requirement made under subsection (1)(b</w:t>
      </w:r>
      <w:del w:id="521" w:author="Master Repository Process" w:date="2021-06-18T14:26:00Z">
        <w:r w:rsidR="007D64F9">
          <w:rPr>
            <w:snapToGrid w:val="0"/>
          </w:rPr>
          <w:delText>),</w:delText>
        </w:r>
      </w:del>
      <w:ins w:id="522" w:author="Master Repository Process" w:date="2021-06-18T14:26:00Z">
        <w:r>
          <w:t>).</w:t>
        </w:r>
      </w:ins>
    </w:p>
    <w:p w:rsidR="006C023C" w:rsidRDefault="007D64F9" w:rsidP="006C023C">
      <w:pPr>
        <w:pStyle w:val="Subsection"/>
        <w:keepNext/>
        <w:rPr>
          <w:ins w:id="523" w:author="Master Repository Process" w:date="2021-06-18T14:26:00Z"/>
        </w:rPr>
      </w:pPr>
      <w:del w:id="524" w:author="Master Repository Process" w:date="2021-06-18T14:26:00Z">
        <w:r>
          <w:rPr>
            <w:snapToGrid w:val="0"/>
          </w:rPr>
          <w:tab/>
        </w:r>
        <w:r>
          <w:rPr>
            <w:snapToGrid w:val="0"/>
          </w:rPr>
          <w:tab/>
          <w:delText>to be made</w:delText>
        </w:r>
      </w:del>
      <w:ins w:id="525" w:author="Master Repository Process" w:date="2021-06-18T14:26:00Z">
        <w:r w:rsidR="006C023C">
          <w:tab/>
          <w:t>(4)</w:t>
        </w:r>
        <w:r w:rsidR="006C023C">
          <w:tab/>
          <w:t xml:space="preserve">When publishing a report or information under subsection (3A) the Authority may — </w:t>
        </w:r>
      </w:ins>
    </w:p>
    <w:p w:rsidR="006C023C" w:rsidRDefault="006C023C" w:rsidP="006C023C">
      <w:pPr>
        <w:pStyle w:val="Indenta"/>
        <w:rPr>
          <w:ins w:id="526" w:author="Master Repository Process" w:date="2021-06-18T14:26:00Z"/>
        </w:rPr>
      </w:pPr>
      <w:ins w:id="527" w:author="Master Repository Process" w:date="2021-06-18T14:26:00Z">
        <w:r>
          <w:tab/>
          <w:t>(a)</w:t>
        </w:r>
        <w:r>
          <w:tab/>
          <w:t>declare the report or information to be</w:t>
        </w:r>
      </w:ins>
      <w:r>
        <w:t xml:space="preserve"> available for public review</w:t>
      </w:r>
      <w:ins w:id="528" w:author="Master Repository Process" w:date="2021-06-18T14:26:00Z">
        <w:r>
          <w:t>;</w:t>
        </w:r>
      </w:ins>
      <w:r>
        <w:t xml:space="preserve"> and</w:t>
      </w:r>
      <w:del w:id="529" w:author="Master Repository Process" w:date="2021-06-18T14:26:00Z">
        <w:r w:rsidR="007D64F9">
          <w:rPr>
            <w:snapToGrid w:val="0"/>
          </w:rPr>
          <w:delText xml:space="preserve"> shall, if it does so, determine</w:delText>
        </w:r>
      </w:del>
    </w:p>
    <w:p w:rsidR="006C023C" w:rsidRDefault="006C023C" w:rsidP="006C023C">
      <w:pPr>
        <w:pStyle w:val="Indenta"/>
      </w:pPr>
      <w:ins w:id="530" w:author="Master Repository Process" w:date="2021-06-18T14:26:00Z">
        <w:r>
          <w:tab/>
          <w:t>(b)</w:t>
        </w:r>
        <w:r>
          <w:tab/>
          <w:t>specify</w:t>
        </w:r>
      </w:ins>
      <w:r>
        <w:t xml:space="preserve"> the period within which, the extent to which and the manner in which public authorities or persons may make submissions to the Authority in respect of </w:t>
      </w:r>
      <w:del w:id="531" w:author="Master Repository Process" w:date="2021-06-18T14:26:00Z">
        <w:r w:rsidR="007D64F9">
          <w:rPr>
            <w:snapToGrid w:val="0"/>
          </w:rPr>
          <w:delText>that</w:delText>
        </w:r>
      </w:del>
      <w:ins w:id="532" w:author="Master Repository Process" w:date="2021-06-18T14:26:00Z">
        <w:r>
          <w:t>the</w:t>
        </w:r>
      </w:ins>
      <w:r>
        <w:t xml:space="preserve"> report or information.</w:t>
      </w:r>
    </w:p>
    <w:p w:rsidR="0099129A" w:rsidRDefault="00197400">
      <w:pPr>
        <w:pStyle w:val="Subsection"/>
        <w:rPr>
          <w:snapToGrid w:val="0"/>
        </w:rPr>
      </w:pPr>
      <w:r>
        <w:rPr>
          <w:snapToGrid w:val="0"/>
        </w:rPr>
        <w:tab/>
        <w:t>(5)</w:t>
      </w:r>
      <w:r>
        <w:rPr>
          <w:snapToGrid w:val="0"/>
        </w:rPr>
        <w:tab/>
        <w:t xml:space="preserve">When any report or information is </w:t>
      </w:r>
      <w:ins w:id="533" w:author="Master Repository Process" w:date="2021-06-18T14:26:00Z">
        <w:r w:rsidR="006C023C">
          <w:rPr>
            <w:snapToGrid w:val="0"/>
          </w:rPr>
          <w:t xml:space="preserve">declared to be available for public review under subsection (4)(a) or </w:t>
        </w:r>
      </w:ins>
      <w:r w:rsidR="006C023C">
        <w:rPr>
          <w:snapToGrid w:val="0"/>
        </w:rPr>
        <w:t>made available for public review under</w:t>
      </w:r>
      <w:r w:rsidR="006C023C" w:rsidDel="006C023C">
        <w:rPr>
          <w:snapToGrid w:val="0"/>
        </w:rPr>
        <w:t xml:space="preserve"> </w:t>
      </w:r>
      <w:del w:id="534" w:author="Master Repository Process" w:date="2021-06-18T14:26:00Z">
        <w:r w:rsidR="007D64F9">
          <w:rPr>
            <w:snapToGrid w:val="0"/>
          </w:rPr>
          <w:delText xml:space="preserve">subsection (4) or </w:delText>
        </w:r>
      </w:del>
      <w:r>
        <w:rPr>
          <w:snapToGrid w:val="0"/>
        </w:rPr>
        <w:t>the relevant scheme Act —</w:t>
      </w:r>
    </w:p>
    <w:p w:rsidR="0099129A" w:rsidRDefault="00197400">
      <w:pPr>
        <w:pStyle w:val="Indenta"/>
        <w:spacing w:before="60"/>
        <w:rPr>
          <w:snapToGrid w:val="0"/>
        </w:rPr>
      </w:pPr>
      <w:r>
        <w:rPr>
          <w:snapToGrid w:val="0"/>
        </w:rPr>
        <w:tab/>
        <w:t>(a)</w:t>
      </w:r>
      <w:r>
        <w:rPr>
          <w:snapToGrid w:val="0"/>
        </w:rPr>
        <w:tab/>
        <w:t>the responsible authority shall —</w:t>
      </w:r>
    </w:p>
    <w:p w:rsidR="006C023C" w:rsidRDefault="006C023C" w:rsidP="006C023C">
      <w:pPr>
        <w:pStyle w:val="Indenti"/>
        <w:rPr>
          <w:snapToGrid w:val="0"/>
        </w:rPr>
      </w:pPr>
      <w:r>
        <w:rPr>
          <w:snapToGrid w:val="0"/>
        </w:rPr>
        <w:tab/>
        <w:t>(i)</w:t>
      </w:r>
      <w:r>
        <w:rPr>
          <w:snapToGrid w:val="0"/>
        </w:rPr>
        <w:tab/>
        <w:t>at its own expense</w:t>
      </w:r>
      <w:del w:id="535" w:author="Master Repository Process" w:date="2021-06-18T14:26:00Z">
        <w:r w:rsidR="007D64F9">
          <w:rPr>
            <w:snapToGrid w:val="0"/>
          </w:rPr>
          <w:delText xml:space="preserve"> advertise the availability of</w:delText>
        </w:r>
      </w:del>
      <w:ins w:id="536" w:author="Master Repository Process" w:date="2021-06-18T14:26:00Z">
        <w:r>
          <w:rPr>
            <w:snapToGrid w:val="0"/>
          </w:rPr>
          <w:t xml:space="preserve">, </w:t>
        </w:r>
        <w:r>
          <w:t>publish notice that</w:t>
        </w:r>
      </w:ins>
      <w:r>
        <w:t xml:space="preserve"> </w:t>
      </w:r>
      <w:r>
        <w:rPr>
          <w:snapToGrid w:val="0"/>
        </w:rPr>
        <w:t xml:space="preserve">the report or information </w:t>
      </w:r>
      <w:ins w:id="537" w:author="Master Repository Process" w:date="2021-06-18T14:26:00Z">
        <w:r>
          <w:rPr>
            <w:snapToGrid w:val="0"/>
          </w:rPr>
          <w:t xml:space="preserve">is available </w:t>
        </w:r>
      </w:ins>
      <w:r>
        <w:rPr>
          <w:snapToGrid w:val="0"/>
        </w:rPr>
        <w:t>for public review; and</w:t>
      </w:r>
    </w:p>
    <w:p w:rsidR="0099129A" w:rsidRDefault="00197400">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rsidR="0099129A" w:rsidRDefault="00197400">
      <w:pPr>
        <w:pStyle w:val="Indenta"/>
        <w:spacing w:before="60"/>
        <w:rPr>
          <w:snapToGrid w:val="0"/>
        </w:rPr>
      </w:pPr>
      <w:r>
        <w:rPr>
          <w:snapToGrid w:val="0"/>
        </w:rPr>
        <w:tab/>
      </w:r>
      <w:r>
        <w:rPr>
          <w:snapToGrid w:val="0"/>
        </w:rPr>
        <w:tab/>
        <w:t>and</w:t>
      </w:r>
    </w:p>
    <w:p w:rsidR="0099129A" w:rsidRDefault="00197400">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rsidR="0099129A" w:rsidRDefault="00197400">
      <w:pPr>
        <w:pStyle w:val="Subsection"/>
        <w:rPr>
          <w:snapToGrid w:val="0"/>
        </w:rPr>
      </w:pPr>
      <w:r>
        <w:rPr>
          <w:snapToGrid w:val="0"/>
        </w:rPr>
        <w:tab/>
        <w:t>(6)</w:t>
      </w:r>
      <w:r>
        <w:rPr>
          <w:snapToGrid w:val="0"/>
        </w:rPr>
        <w:tab/>
        <w:t xml:space="preserve">Despite </w:t>
      </w:r>
      <w:r w:rsidR="000A2184">
        <w:t>subsections</w:t>
      </w:r>
      <w:del w:id="538" w:author="Master Repository Process" w:date="2021-06-18T14:26:00Z">
        <w:r w:rsidR="007D64F9">
          <w:rPr>
            <w:snapToGrid w:val="0"/>
          </w:rPr>
          <w:delText> </w:delText>
        </w:r>
      </w:del>
      <w:ins w:id="539" w:author="Master Repository Process" w:date="2021-06-18T14:26:00Z">
        <w:r w:rsidR="000A2184">
          <w:t xml:space="preserve"> </w:t>
        </w:r>
      </w:ins>
      <w:r w:rsidR="000A2184">
        <w:t>(3</w:t>
      </w:r>
      <w:del w:id="540" w:author="Master Repository Process" w:date="2021-06-18T14:26:00Z">
        <w:r w:rsidR="007D64F9">
          <w:rPr>
            <w:snapToGrid w:val="0"/>
          </w:rPr>
          <w:delText>), (4) and</w:delText>
        </w:r>
      </w:del>
      <w:ins w:id="541" w:author="Master Repository Process" w:date="2021-06-18T14:26:00Z">
        <w:r w:rsidR="000A2184">
          <w:t>) to</w:t>
        </w:r>
      </w:ins>
      <w:r w:rsidR="000A2184">
        <w:t xml:space="preserve"> (5), </w:t>
      </w:r>
      <w:r>
        <w:rPr>
          <w:snapToGrid w:val="0"/>
        </w:rPr>
        <w:t>if a scheme Act provides for the timing and procedure of the public review of a scheme —</w:t>
      </w:r>
    </w:p>
    <w:p w:rsidR="0099129A" w:rsidRDefault="00197400">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rsidR="0099129A" w:rsidRDefault="00197400">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rsidR="000A2184">
        <w:t>subsections</w:t>
      </w:r>
      <w:del w:id="542" w:author="Master Repository Process" w:date="2021-06-18T14:26:00Z">
        <w:r w:rsidR="007D64F9">
          <w:rPr>
            <w:snapToGrid w:val="0"/>
          </w:rPr>
          <w:delText> </w:delText>
        </w:r>
      </w:del>
      <w:ins w:id="543" w:author="Master Repository Process" w:date="2021-06-18T14:26:00Z">
        <w:r w:rsidR="000A2184">
          <w:t xml:space="preserve"> </w:t>
        </w:r>
      </w:ins>
      <w:r w:rsidR="000A2184">
        <w:t>(3</w:t>
      </w:r>
      <w:del w:id="544" w:author="Master Repository Process" w:date="2021-06-18T14:26:00Z">
        <w:r w:rsidR="007D64F9">
          <w:rPr>
            <w:snapToGrid w:val="0"/>
          </w:rPr>
          <w:delText>), (4) and</w:delText>
        </w:r>
      </w:del>
      <w:ins w:id="545" w:author="Master Repository Process" w:date="2021-06-18T14:26:00Z">
        <w:r w:rsidR="000A2184">
          <w:t>) to</w:t>
        </w:r>
      </w:ins>
      <w:r w:rsidR="000A2184">
        <w:t xml:space="preserve"> (5) </w:t>
      </w:r>
      <w:r>
        <w:rPr>
          <w:snapToGrid w:val="0"/>
        </w:rPr>
        <w:t>shall not so apply.</w:t>
      </w:r>
    </w:p>
    <w:p w:rsidR="0099129A" w:rsidRDefault="00197400">
      <w:pPr>
        <w:pStyle w:val="Subsection"/>
        <w:keepNext/>
        <w:rPr>
          <w:snapToGrid w:val="0"/>
        </w:rPr>
      </w:pPr>
      <w:r>
        <w:rPr>
          <w:snapToGrid w:val="0"/>
        </w:rPr>
        <w:tab/>
        <w:t>(7)</w:t>
      </w:r>
      <w:r>
        <w:rPr>
          <w:snapToGrid w:val="0"/>
        </w:rPr>
        <w:tab/>
        <w:t>In subsection (6) —</w:t>
      </w:r>
    </w:p>
    <w:p w:rsidR="0099129A" w:rsidRDefault="00197400">
      <w:pPr>
        <w:pStyle w:val="Defstart"/>
        <w:keepNext/>
      </w:pPr>
      <w:r>
        <w:rPr>
          <w:b/>
        </w:rPr>
        <w:tab/>
      </w:r>
      <w:r>
        <w:rPr>
          <w:rStyle w:val="CharDefText"/>
        </w:rPr>
        <w:t>public review</w:t>
      </w:r>
      <w:r>
        <w:t>, in relation to a scheme which is —</w:t>
      </w:r>
    </w:p>
    <w:p w:rsidR="0099129A" w:rsidRDefault="00197400">
      <w:pPr>
        <w:pStyle w:val="Ednotepara"/>
        <w:spacing w:before="80"/>
      </w:pPr>
      <w:r>
        <w:tab/>
        <w:t>[(a), (aa)</w:t>
      </w:r>
      <w:r>
        <w:tab/>
        <w:t>deleted]</w:t>
      </w:r>
    </w:p>
    <w:p w:rsidR="0099129A" w:rsidRDefault="00197400">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rsidR="0099129A" w:rsidRDefault="00197400">
      <w:pPr>
        <w:pStyle w:val="Ednotepara"/>
      </w:pPr>
      <w:r>
        <w:tab/>
        <w:t>[(b)</w:t>
      </w:r>
      <w:r>
        <w:tab/>
        <w:t>deleted]</w:t>
      </w:r>
    </w:p>
    <w:p w:rsidR="0099129A" w:rsidRDefault="00197400">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rsidR="0099129A" w:rsidRDefault="00197400">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rsidR="0099129A" w:rsidRDefault="00197400">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rsidR="0099129A" w:rsidRDefault="00197400">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rsidR="0099129A" w:rsidRDefault="00197400" w:rsidP="00803EE3">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rsidR="0099129A" w:rsidRDefault="00197400">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w:t>
      </w:r>
      <w:del w:id="546" w:author="Master Repository Process" w:date="2021-06-18T14:26:00Z">
        <w:r w:rsidR="007D64F9">
          <w:delText>).]</w:delText>
        </w:r>
      </w:del>
      <w:ins w:id="547" w:author="Master Repository Process" w:date="2021-06-18T14:26:00Z">
        <w:r>
          <w:t>)</w:t>
        </w:r>
        <w:r w:rsidR="000A2184">
          <w:t>; No. 40 of 2020 s. 36</w:t>
        </w:r>
        <w:r>
          <w:t>.]</w:t>
        </w:r>
      </w:ins>
    </w:p>
    <w:p w:rsidR="0099129A" w:rsidRDefault="00197400">
      <w:pPr>
        <w:pStyle w:val="Heading5"/>
        <w:rPr>
          <w:snapToGrid w:val="0"/>
        </w:rPr>
      </w:pPr>
      <w:bookmarkStart w:id="548" w:name="_Toc74730604"/>
      <w:bookmarkStart w:id="549" w:name="_Toc58496271"/>
      <w:r>
        <w:rPr>
          <w:rStyle w:val="CharSectno"/>
        </w:rPr>
        <w:t>48D</w:t>
      </w:r>
      <w:r>
        <w:rPr>
          <w:snapToGrid w:val="0"/>
        </w:rPr>
        <w:t>.</w:t>
      </w:r>
      <w:r>
        <w:rPr>
          <w:snapToGrid w:val="0"/>
        </w:rPr>
        <w:tab/>
        <w:t>Authority to report to Minister on schemes</w:t>
      </w:r>
      <w:bookmarkEnd w:id="548"/>
      <w:bookmarkEnd w:id="549"/>
    </w:p>
    <w:p w:rsidR="0099129A" w:rsidRDefault="00197400" w:rsidP="007F688D">
      <w:pPr>
        <w:pStyle w:val="Subsection"/>
        <w:keepNext/>
        <w:rPr>
          <w:snapToGrid w:val="0"/>
        </w:rPr>
      </w:pPr>
      <w:r>
        <w:rPr>
          <w:snapToGrid w:val="0"/>
        </w:rPr>
        <w:tab/>
        <w:t>(1)</w:t>
      </w:r>
      <w:r>
        <w:rPr>
          <w:snapToGrid w:val="0"/>
        </w:rPr>
        <w:tab/>
        <w:t>Subject to subsection (2), the Authority shall, within a period of —</w:t>
      </w:r>
    </w:p>
    <w:p w:rsidR="0099129A" w:rsidRDefault="00197400">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rsidR="0099129A" w:rsidRDefault="00197400">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rsidR="0099129A" w:rsidRDefault="00197400">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rsidR="0099129A" w:rsidRDefault="00197400">
      <w:pPr>
        <w:pStyle w:val="Indenta"/>
        <w:rPr>
          <w:snapToGrid w:val="0"/>
        </w:rPr>
      </w:pPr>
      <w:r>
        <w:rPr>
          <w:snapToGrid w:val="0"/>
        </w:rPr>
        <w:tab/>
        <w:t>(c)</w:t>
      </w:r>
      <w:r>
        <w:rPr>
          <w:snapToGrid w:val="0"/>
        </w:rPr>
        <w:tab/>
        <w:t>the environmental factors relevant to that scheme; and</w:t>
      </w:r>
    </w:p>
    <w:p w:rsidR="00932CB7" w:rsidRDefault="00803EE3">
      <w:pPr>
        <w:pStyle w:val="Indenta"/>
        <w:keepNext/>
        <w:rPr>
          <w:del w:id="550" w:author="Master Repository Process" w:date="2021-06-18T14:26:00Z"/>
          <w:snapToGrid w:val="0"/>
        </w:rPr>
      </w:pPr>
      <w:r>
        <w:tab/>
        <w:t>(d)</w:t>
      </w:r>
      <w:r>
        <w:tab/>
        <w:t xml:space="preserve">the </w:t>
      </w:r>
      <w:ins w:id="551" w:author="Master Repository Process" w:date="2021-06-18T14:26:00Z">
        <w:r>
          <w:t xml:space="preserve">Authority’s recommendations as to whether or not that scheme may be implemented and, if it recommends that the scheme be implemented, as to the </w:t>
        </w:r>
      </w:ins>
      <w:r>
        <w:t>conditions, if any, to which that scheme should be subject</w:t>
      </w:r>
      <w:del w:id="552" w:author="Master Repository Process" w:date="2021-06-18T14:26:00Z">
        <w:r w:rsidR="007D64F9">
          <w:rPr>
            <w:snapToGrid w:val="0"/>
          </w:rPr>
          <w:delText>,</w:delText>
        </w:r>
      </w:del>
    </w:p>
    <w:p w:rsidR="00803EE3" w:rsidRDefault="007D64F9" w:rsidP="00803EE3">
      <w:pPr>
        <w:pStyle w:val="Indenta"/>
      </w:pPr>
      <w:del w:id="553" w:author="Master Repository Process" w:date="2021-06-18T14:26:00Z">
        <w:r>
          <w:rPr>
            <w:snapToGrid w:val="0"/>
          </w:rPr>
          <w:tab/>
        </w:r>
        <w:r>
          <w:rPr>
            <w:snapToGrid w:val="0"/>
          </w:rPr>
          <w:tab/>
          <w:delText>and may make such recommendations in that report as it sees fit</w:delText>
        </w:r>
      </w:del>
      <w:r w:rsidR="00803EE3">
        <w:t>.</w:t>
      </w:r>
    </w:p>
    <w:p w:rsidR="0099129A" w:rsidRDefault="00197400">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rsidR="0099129A" w:rsidRDefault="00197400">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rsidR="0099129A" w:rsidRDefault="00197400">
      <w:pPr>
        <w:pStyle w:val="Indenta"/>
        <w:rPr>
          <w:snapToGrid w:val="0"/>
        </w:rPr>
      </w:pPr>
      <w:r>
        <w:rPr>
          <w:snapToGrid w:val="0"/>
        </w:rPr>
        <w:tab/>
        <w:t>(b)</w:t>
      </w:r>
      <w:r>
        <w:rPr>
          <w:snapToGrid w:val="0"/>
        </w:rPr>
        <w:tab/>
        <w:t>before such date,</w:t>
      </w:r>
    </w:p>
    <w:p w:rsidR="0099129A" w:rsidRDefault="00197400">
      <w:pPr>
        <w:pStyle w:val="Subsection"/>
        <w:spacing w:before="180"/>
        <w:rPr>
          <w:snapToGrid w:val="0"/>
        </w:rPr>
      </w:pPr>
      <w:r>
        <w:rPr>
          <w:snapToGrid w:val="0"/>
        </w:rPr>
        <w:tab/>
      </w:r>
      <w:r>
        <w:rPr>
          <w:snapToGrid w:val="0"/>
        </w:rPr>
        <w:tab/>
        <w:t>as the Minister specifies in that direction, and the Authority shall comply with that direction.</w:t>
      </w:r>
    </w:p>
    <w:p w:rsidR="0099129A" w:rsidRDefault="00197400">
      <w:pPr>
        <w:pStyle w:val="Subsection"/>
        <w:keepNext/>
        <w:keepLines/>
        <w:spacing w:before="180"/>
        <w:rPr>
          <w:snapToGrid w:val="0"/>
        </w:rPr>
      </w:pPr>
      <w:r>
        <w:rPr>
          <w:snapToGrid w:val="0"/>
        </w:rPr>
        <w:tab/>
        <w:t>(3)</w:t>
      </w:r>
      <w:r>
        <w:rPr>
          <w:snapToGrid w:val="0"/>
        </w:rPr>
        <w:tab/>
        <w:t xml:space="preserve">The Minister shall, as soon as </w:t>
      </w:r>
      <w:del w:id="554" w:author="Master Repository Process" w:date="2021-06-18T14:26:00Z">
        <w:r w:rsidR="007D64F9">
          <w:rPr>
            <w:snapToGrid w:val="0"/>
          </w:rPr>
          <w:delText>he</w:delText>
        </w:r>
      </w:del>
      <w:ins w:id="555" w:author="Master Repository Process" w:date="2021-06-18T14:26:00Z">
        <w:r w:rsidR="00715DB6">
          <w:rPr>
            <w:snapToGrid w:val="0"/>
          </w:rPr>
          <w:t>the Minister</w:t>
        </w:r>
      </w:ins>
      <w:r w:rsidR="00715DB6" w:rsidDel="00715DB6">
        <w:rPr>
          <w:snapToGrid w:val="0"/>
        </w:rPr>
        <w:t xml:space="preserve"> </w:t>
      </w:r>
      <w:r>
        <w:rPr>
          <w:snapToGrid w:val="0"/>
        </w:rPr>
        <w:t>is reasonably able to do so after receiving a report and any recommendations made</w:t>
      </w:r>
      <w:del w:id="556" w:author="Master Repository Process" w:date="2021-06-18T14:26:00Z">
        <w:r w:rsidR="007D64F9">
          <w:rPr>
            <w:snapToGrid w:val="0"/>
          </w:rPr>
          <w:delText xml:space="preserve"> to him</w:delText>
        </w:r>
      </w:del>
      <w:r>
        <w:rPr>
          <w:snapToGrid w:val="0"/>
        </w:rPr>
        <w:t xml:space="preserve"> under subsection (1) or in compliance with a direction given under subsection (2), simultaneously cause —</w:t>
      </w:r>
    </w:p>
    <w:p w:rsidR="0099129A" w:rsidRDefault="00197400">
      <w:pPr>
        <w:pStyle w:val="Indenta"/>
        <w:rPr>
          <w:snapToGrid w:val="0"/>
        </w:rPr>
      </w:pPr>
      <w:r>
        <w:rPr>
          <w:snapToGrid w:val="0"/>
        </w:rPr>
        <w:tab/>
        <w:t>(a)</w:t>
      </w:r>
      <w:r>
        <w:rPr>
          <w:snapToGrid w:val="0"/>
        </w:rPr>
        <w:tab/>
        <w:t>that report and any such recommendations to be published; and</w:t>
      </w:r>
    </w:p>
    <w:p w:rsidR="0099129A" w:rsidRDefault="00197400">
      <w:pPr>
        <w:pStyle w:val="Indenta"/>
        <w:rPr>
          <w:snapToGrid w:val="0"/>
        </w:rPr>
      </w:pPr>
      <w:r>
        <w:rPr>
          <w:snapToGrid w:val="0"/>
        </w:rPr>
        <w:tab/>
        <w:t>(b)</w:t>
      </w:r>
      <w:r>
        <w:rPr>
          <w:snapToGrid w:val="0"/>
        </w:rPr>
        <w:tab/>
        <w:t>copies of that report and any such recommendations to be given to —</w:t>
      </w:r>
    </w:p>
    <w:p w:rsidR="0099129A" w:rsidRDefault="00197400">
      <w:pPr>
        <w:pStyle w:val="Indenti"/>
        <w:rPr>
          <w:snapToGrid w:val="0"/>
        </w:rPr>
      </w:pPr>
      <w:r>
        <w:rPr>
          <w:snapToGrid w:val="0"/>
        </w:rPr>
        <w:tab/>
        <w:t>(i)</w:t>
      </w:r>
      <w:r>
        <w:rPr>
          <w:snapToGrid w:val="0"/>
        </w:rPr>
        <w:tab/>
        <w:t>the responsible Minister; and</w:t>
      </w:r>
    </w:p>
    <w:p w:rsidR="0099129A" w:rsidRDefault="00197400">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rsidR="0099129A" w:rsidRDefault="00197400">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rsidR="0099129A" w:rsidRDefault="00197400">
      <w:pPr>
        <w:pStyle w:val="Footnotesection"/>
      </w:pPr>
      <w:r>
        <w:tab/>
        <w:t>[Section 48D inserted: No. 23 of 1996 s. </w:t>
      </w:r>
      <w:del w:id="557" w:author="Master Repository Process" w:date="2021-06-18T14:26:00Z">
        <w:r w:rsidR="007D64F9">
          <w:delText>20.]</w:delText>
        </w:r>
      </w:del>
      <w:ins w:id="558" w:author="Master Repository Process" w:date="2021-06-18T14:26:00Z">
        <w:r>
          <w:t>20</w:t>
        </w:r>
        <w:r w:rsidR="00803EE3">
          <w:t xml:space="preserve">; </w:t>
        </w:r>
        <w:r w:rsidR="006D7304">
          <w:t xml:space="preserve">amended: </w:t>
        </w:r>
        <w:r w:rsidR="00803EE3">
          <w:t>No. 40 of 2020 s. 37(1)</w:t>
        </w:r>
        <w:r w:rsidR="00715DB6">
          <w:t xml:space="preserve"> and 111(1)</w:t>
        </w:r>
        <w:r>
          <w:t>.]</w:t>
        </w:r>
      </w:ins>
    </w:p>
    <w:p w:rsidR="0099129A" w:rsidRDefault="00197400">
      <w:pPr>
        <w:pStyle w:val="Heading5"/>
        <w:rPr>
          <w:snapToGrid w:val="0"/>
        </w:rPr>
      </w:pPr>
      <w:bookmarkStart w:id="559" w:name="_Toc74730605"/>
      <w:bookmarkStart w:id="560" w:name="_Toc58496272"/>
      <w:r>
        <w:rPr>
          <w:rStyle w:val="CharSectno"/>
        </w:rPr>
        <w:t>48E</w:t>
      </w:r>
      <w:r>
        <w:rPr>
          <w:snapToGrid w:val="0"/>
        </w:rPr>
        <w:t>.</w:t>
      </w:r>
      <w:r>
        <w:rPr>
          <w:snapToGrid w:val="0"/>
        </w:rPr>
        <w:tab/>
        <w:t>Minister may direct Authority to assess etc. referred schemes</w:t>
      </w:r>
      <w:bookmarkEnd w:id="559"/>
      <w:bookmarkEnd w:id="560"/>
    </w:p>
    <w:p w:rsidR="0099129A" w:rsidRDefault="00197400" w:rsidP="00B30004">
      <w:pPr>
        <w:pStyle w:val="Subsection"/>
        <w:keepNext/>
        <w:rPr>
          <w:snapToGrid w:val="0"/>
        </w:rPr>
      </w:pPr>
      <w:r>
        <w:rPr>
          <w:snapToGrid w:val="0"/>
        </w:rPr>
        <w:tab/>
        <w:t>(1)</w:t>
      </w:r>
      <w:r>
        <w:rPr>
          <w:snapToGrid w:val="0"/>
        </w:rPr>
        <w:tab/>
        <w:t>Having consulted the Authority and obtained the agreement of the responsible Minister, the Minister may —</w:t>
      </w:r>
    </w:p>
    <w:p w:rsidR="0099129A" w:rsidRDefault="00197400">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rsidR="0099129A" w:rsidRDefault="00197400">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rsidR="0099129A" w:rsidRDefault="00197400">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rsidR="0099129A" w:rsidRDefault="00197400">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rsidR="0099129A" w:rsidRDefault="00197400">
      <w:pPr>
        <w:pStyle w:val="Footnotesection"/>
        <w:spacing w:before="140"/>
      </w:pPr>
      <w:r>
        <w:tab/>
        <w:t>[Section 48E inserted: No. 23 of 1996 s. 20.]</w:t>
      </w:r>
    </w:p>
    <w:p w:rsidR="0099129A" w:rsidRDefault="00197400">
      <w:pPr>
        <w:pStyle w:val="Heading5"/>
        <w:spacing w:before="280"/>
        <w:rPr>
          <w:snapToGrid w:val="0"/>
        </w:rPr>
      </w:pPr>
      <w:bookmarkStart w:id="561" w:name="_Toc74730606"/>
      <w:bookmarkStart w:id="562" w:name="_Toc58496273"/>
      <w:r>
        <w:rPr>
          <w:rStyle w:val="CharSectno"/>
        </w:rPr>
        <w:t>48F</w:t>
      </w:r>
      <w:r>
        <w:rPr>
          <w:snapToGrid w:val="0"/>
        </w:rPr>
        <w:t>.</w:t>
      </w:r>
      <w:r>
        <w:rPr>
          <w:snapToGrid w:val="0"/>
        </w:rPr>
        <w:tab/>
        <w:t>Procedure for agreeing or deciding on conditions to which schemes are to be subject</w:t>
      </w:r>
      <w:bookmarkEnd w:id="561"/>
      <w:bookmarkEnd w:id="562"/>
    </w:p>
    <w:p w:rsidR="0099129A" w:rsidRDefault="00197400">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rsidR="0099129A" w:rsidRDefault="00197400">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rsidR="0099129A" w:rsidRDefault="00197400">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rsidR="0099129A" w:rsidRDefault="00197400">
      <w:pPr>
        <w:pStyle w:val="Indenti"/>
        <w:spacing w:before="100"/>
        <w:rPr>
          <w:snapToGrid w:val="0"/>
        </w:rPr>
      </w:pPr>
      <w:r>
        <w:rPr>
          <w:snapToGrid w:val="0"/>
        </w:rPr>
        <w:tab/>
        <w:t>(i)</w:t>
      </w:r>
      <w:r>
        <w:rPr>
          <w:snapToGrid w:val="0"/>
        </w:rPr>
        <w:tab/>
        <w:t>the Authority; and</w:t>
      </w:r>
    </w:p>
    <w:p w:rsidR="0099129A" w:rsidRDefault="00197400">
      <w:pPr>
        <w:pStyle w:val="Indenti"/>
        <w:spacing w:before="100"/>
        <w:rPr>
          <w:snapToGrid w:val="0"/>
        </w:rPr>
      </w:pPr>
      <w:r>
        <w:rPr>
          <w:snapToGrid w:val="0"/>
        </w:rPr>
        <w:tab/>
        <w:t>(ii)</w:t>
      </w:r>
      <w:r>
        <w:rPr>
          <w:snapToGrid w:val="0"/>
        </w:rPr>
        <w:tab/>
        <w:t>the responsible Minister; and</w:t>
      </w:r>
    </w:p>
    <w:p w:rsidR="0099129A" w:rsidRDefault="00197400">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rsidR="0099129A" w:rsidRDefault="00197400">
      <w:pPr>
        <w:pStyle w:val="Indenta"/>
        <w:spacing w:before="100"/>
        <w:rPr>
          <w:snapToGrid w:val="0"/>
        </w:rPr>
      </w:pPr>
      <w:r>
        <w:rPr>
          <w:snapToGrid w:val="0"/>
        </w:rPr>
        <w:tab/>
      </w:r>
      <w:r>
        <w:rPr>
          <w:snapToGrid w:val="0"/>
        </w:rPr>
        <w:tab/>
        <w:t>and</w:t>
      </w:r>
    </w:p>
    <w:p w:rsidR="0099129A" w:rsidRDefault="00197400">
      <w:pPr>
        <w:pStyle w:val="Indenta"/>
        <w:spacing w:before="100"/>
        <w:rPr>
          <w:snapToGrid w:val="0"/>
        </w:rPr>
      </w:pPr>
      <w:r>
        <w:rPr>
          <w:snapToGrid w:val="0"/>
        </w:rPr>
        <w:tab/>
        <w:t>(b)</w:t>
      </w:r>
      <w:r>
        <w:rPr>
          <w:snapToGrid w:val="0"/>
        </w:rPr>
        <w:tab/>
        <w:t>that statement to be published as soon after the delivery referred to in paragraph (a) as is practicable.</w:t>
      </w:r>
    </w:p>
    <w:p w:rsidR="0099129A" w:rsidRDefault="00197400">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rsidR="0099129A" w:rsidRDefault="00197400">
      <w:pPr>
        <w:pStyle w:val="Indenta"/>
        <w:rPr>
          <w:snapToGrid w:val="0"/>
        </w:rPr>
      </w:pPr>
      <w:r>
        <w:rPr>
          <w:snapToGrid w:val="0"/>
        </w:rPr>
        <w:tab/>
        <w:t>(a)</w:t>
      </w:r>
      <w:r>
        <w:rPr>
          <w:snapToGrid w:val="0"/>
        </w:rPr>
        <w:tab/>
        <w:t>during the period of 14 days referred to in</w:t>
      </w:r>
      <w:r>
        <w:t xml:space="preserve"> section 100(3a)(c); or</w:t>
      </w:r>
    </w:p>
    <w:p w:rsidR="0099129A" w:rsidRDefault="00197400">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rsidR="0099129A" w:rsidRDefault="00197400">
      <w:pPr>
        <w:pStyle w:val="Indenti"/>
        <w:rPr>
          <w:snapToGrid w:val="0"/>
        </w:rPr>
      </w:pPr>
      <w:r>
        <w:rPr>
          <w:snapToGrid w:val="0"/>
        </w:rPr>
        <w:tab/>
        <w:t>(i)</w:t>
      </w:r>
      <w:r>
        <w:rPr>
          <w:snapToGrid w:val="0"/>
        </w:rPr>
        <w:tab/>
        <w:t>while the appeal is pending; or</w:t>
      </w:r>
    </w:p>
    <w:p w:rsidR="0099129A" w:rsidRDefault="00197400">
      <w:pPr>
        <w:pStyle w:val="Indenti"/>
        <w:rPr>
          <w:snapToGrid w:val="0"/>
        </w:rPr>
      </w:pPr>
      <w:r>
        <w:rPr>
          <w:snapToGrid w:val="0"/>
        </w:rPr>
        <w:tab/>
        <w:t>(ii)</w:t>
      </w:r>
      <w:r>
        <w:rPr>
          <w:snapToGrid w:val="0"/>
        </w:rPr>
        <w:tab/>
        <w:t>otherwise than in accordance with the decision made on the appeal.</w:t>
      </w:r>
    </w:p>
    <w:p w:rsidR="0099129A" w:rsidRDefault="00197400">
      <w:pPr>
        <w:pStyle w:val="Footnotesection"/>
      </w:pPr>
      <w:r>
        <w:tab/>
        <w:t>[Section 48F inserted: No. 23 of 1996 s. 20; amended: No. 54 of 2003 s. 21; No. 40 of 2010 s. 5.]</w:t>
      </w:r>
    </w:p>
    <w:p w:rsidR="0099129A" w:rsidRDefault="00197400">
      <w:pPr>
        <w:pStyle w:val="Heading5"/>
        <w:rPr>
          <w:snapToGrid w:val="0"/>
        </w:rPr>
      </w:pPr>
      <w:bookmarkStart w:id="563" w:name="_Toc74730607"/>
      <w:bookmarkStart w:id="564" w:name="_Toc58496274"/>
      <w:r>
        <w:rPr>
          <w:rStyle w:val="CharSectno"/>
        </w:rPr>
        <w:t>48G</w:t>
      </w:r>
      <w:r>
        <w:rPr>
          <w:snapToGrid w:val="0"/>
        </w:rPr>
        <w:t>.</w:t>
      </w:r>
      <w:r>
        <w:rPr>
          <w:snapToGrid w:val="0"/>
        </w:rPr>
        <w:tab/>
        <w:t>Review of conditions in statements published under s. 48F</w:t>
      </w:r>
      <w:bookmarkEnd w:id="563"/>
      <w:bookmarkEnd w:id="564"/>
    </w:p>
    <w:p w:rsidR="0099129A" w:rsidRDefault="00197400">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rsidR="0099129A" w:rsidRDefault="00197400">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rsidR="0099129A" w:rsidRDefault="00197400">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rsidR="0099129A" w:rsidRDefault="00197400">
      <w:pPr>
        <w:pStyle w:val="Indenta"/>
        <w:rPr>
          <w:snapToGrid w:val="0"/>
        </w:rPr>
      </w:pPr>
      <w:r>
        <w:rPr>
          <w:snapToGrid w:val="0"/>
        </w:rPr>
        <w:tab/>
        <w:t>(a)</w:t>
      </w:r>
      <w:r>
        <w:rPr>
          <w:snapToGrid w:val="0"/>
        </w:rPr>
        <w:tab/>
        <w:t>copies of a statement setting out those conditions as altered to be delivered to —</w:t>
      </w:r>
    </w:p>
    <w:p w:rsidR="0099129A" w:rsidRDefault="00197400">
      <w:pPr>
        <w:pStyle w:val="Indenti"/>
        <w:rPr>
          <w:snapToGrid w:val="0"/>
        </w:rPr>
      </w:pPr>
      <w:r>
        <w:rPr>
          <w:snapToGrid w:val="0"/>
        </w:rPr>
        <w:tab/>
        <w:t>(i)</w:t>
      </w:r>
      <w:r>
        <w:rPr>
          <w:snapToGrid w:val="0"/>
        </w:rPr>
        <w:tab/>
        <w:t>the Authority; and</w:t>
      </w:r>
    </w:p>
    <w:p w:rsidR="0099129A" w:rsidRDefault="00197400">
      <w:pPr>
        <w:pStyle w:val="Indenti"/>
        <w:rPr>
          <w:snapToGrid w:val="0"/>
        </w:rPr>
      </w:pPr>
      <w:r>
        <w:rPr>
          <w:snapToGrid w:val="0"/>
        </w:rPr>
        <w:tab/>
        <w:t>(ii)</w:t>
      </w:r>
      <w:r>
        <w:rPr>
          <w:snapToGrid w:val="0"/>
        </w:rPr>
        <w:tab/>
        <w:t>the responsible Minister; and</w:t>
      </w:r>
    </w:p>
    <w:p w:rsidR="0099129A" w:rsidRDefault="00197400">
      <w:pPr>
        <w:pStyle w:val="Indenti"/>
        <w:rPr>
          <w:snapToGrid w:val="0"/>
        </w:rPr>
      </w:pPr>
      <w:r>
        <w:rPr>
          <w:snapToGrid w:val="0"/>
        </w:rPr>
        <w:tab/>
        <w:t>(iii)</w:t>
      </w:r>
      <w:r>
        <w:rPr>
          <w:snapToGrid w:val="0"/>
        </w:rPr>
        <w:tab/>
        <w:t>the responsible authority and any relevant decision</w:t>
      </w:r>
      <w:r>
        <w:rPr>
          <w:snapToGrid w:val="0"/>
        </w:rPr>
        <w:noBreakHyphen/>
        <w:t>making authority;</w:t>
      </w:r>
    </w:p>
    <w:p w:rsidR="0099129A" w:rsidRDefault="00197400">
      <w:pPr>
        <w:pStyle w:val="Indenta"/>
        <w:rPr>
          <w:snapToGrid w:val="0"/>
        </w:rPr>
      </w:pPr>
      <w:r>
        <w:rPr>
          <w:snapToGrid w:val="0"/>
        </w:rPr>
        <w:tab/>
      </w:r>
      <w:r>
        <w:rPr>
          <w:snapToGrid w:val="0"/>
        </w:rPr>
        <w:tab/>
        <w:t>and</w:t>
      </w:r>
    </w:p>
    <w:p w:rsidR="0099129A" w:rsidRDefault="00197400">
      <w:pPr>
        <w:pStyle w:val="Indenta"/>
        <w:keepNext/>
        <w:rPr>
          <w:snapToGrid w:val="0"/>
        </w:rPr>
      </w:pPr>
      <w:r>
        <w:rPr>
          <w:snapToGrid w:val="0"/>
        </w:rPr>
        <w:tab/>
        <w:t>(b)</w:t>
      </w:r>
      <w:r>
        <w:rPr>
          <w:snapToGrid w:val="0"/>
        </w:rPr>
        <w:tab/>
        <w:t>that statement to be published as soon after the service referred to in paragraph (a) as is practicable,</w:t>
      </w:r>
    </w:p>
    <w:p w:rsidR="0099129A" w:rsidRDefault="00197400">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rsidR="0099129A" w:rsidRDefault="00197400">
      <w:pPr>
        <w:pStyle w:val="Footnotesection"/>
        <w:ind w:left="890" w:hanging="890"/>
      </w:pPr>
      <w:r>
        <w:tab/>
        <w:t>[Section 48G inserted: No. 23 of 1996 s. 20.]</w:t>
      </w:r>
    </w:p>
    <w:p w:rsidR="0099129A" w:rsidRDefault="00197400">
      <w:pPr>
        <w:pStyle w:val="Heading3"/>
        <w:keepLines/>
      </w:pPr>
      <w:bookmarkStart w:id="565" w:name="_Toc74649694"/>
      <w:bookmarkStart w:id="566" w:name="_Toc74650044"/>
      <w:bookmarkStart w:id="567" w:name="_Toc74730608"/>
      <w:bookmarkStart w:id="568" w:name="_Toc58420927"/>
      <w:bookmarkStart w:id="569" w:name="_Toc58421250"/>
      <w:bookmarkStart w:id="570" w:name="_Toc58496275"/>
      <w:r>
        <w:rPr>
          <w:rStyle w:val="CharDivNo"/>
        </w:rPr>
        <w:t>Division 4</w:t>
      </w:r>
      <w:r>
        <w:rPr>
          <w:snapToGrid w:val="0"/>
        </w:rPr>
        <w:t> — </w:t>
      </w:r>
      <w:r>
        <w:rPr>
          <w:rStyle w:val="CharDivText"/>
        </w:rPr>
        <w:t>Implementation of schemes</w:t>
      </w:r>
      <w:bookmarkEnd w:id="565"/>
      <w:bookmarkEnd w:id="566"/>
      <w:bookmarkEnd w:id="567"/>
      <w:bookmarkEnd w:id="568"/>
      <w:bookmarkEnd w:id="569"/>
      <w:bookmarkEnd w:id="570"/>
    </w:p>
    <w:p w:rsidR="0099129A" w:rsidRDefault="00197400">
      <w:pPr>
        <w:pStyle w:val="Footnoteheading"/>
        <w:keepNext/>
        <w:keepLines/>
        <w:tabs>
          <w:tab w:val="left" w:pos="909"/>
        </w:tabs>
        <w:rPr>
          <w:snapToGrid w:val="0"/>
        </w:rPr>
      </w:pPr>
      <w:r>
        <w:rPr>
          <w:snapToGrid w:val="0"/>
        </w:rPr>
        <w:tab/>
        <w:t>[Heading inserted: No. 23 of 1996 s. 20.]</w:t>
      </w:r>
    </w:p>
    <w:p w:rsidR="0099129A" w:rsidRDefault="00197400">
      <w:pPr>
        <w:pStyle w:val="Heading5"/>
        <w:rPr>
          <w:snapToGrid w:val="0"/>
        </w:rPr>
      </w:pPr>
      <w:bookmarkStart w:id="571" w:name="_Toc74730609"/>
      <w:bookmarkStart w:id="572" w:name="_Toc58496276"/>
      <w:r>
        <w:rPr>
          <w:rStyle w:val="CharSectno"/>
        </w:rPr>
        <w:t>48H</w:t>
      </w:r>
      <w:r>
        <w:rPr>
          <w:snapToGrid w:val="0"/>
        </w:rPr>
        <w:t>.</w:t>
      </w:r>
      <w:r>
        <w:rPr>
          <w:snapToGrid w:val="0"/>
        </w:rPr>
        <w:tab/>
        <w:t>Control of implementation of assessed schemes</w:t>
      </w:r>
      <w:bookmarkEnd w:id="571"/>
      <w:bookmarkEnd w:id="572"/>
    </w:p>
    <w:p w:rsidR="0099129A" w:rsidRDefault="00197400">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rsidR="0099129A" w:rsidRDefault="00197400">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rsidR="0099129A" w:rsidRDefault="00197400">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rsidR="0099129A" w:rsidRDefault="00197400">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rsidR="0099129A" w:rsidRDefault="00197400">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del w:id="573" w:author="Master Repository Process" w:date="2021-06-18T14:26:00Z">
        <w:r w:rsidR="007D64F9">
          <w:rPr>
            <w:snapToGrid w:val="0"/>
          </w:rPr>
          <w:delText>him</w:delText>
        </w:r>
      </w:del>
      <w:ins w:id="574" w:author="Master Repository Process" w:date="2021-06-18T14:26:00Z">
        <w:r w:rsidR="00A41670">
          <w:t>the responsible Minister</w:t>
        </w:r>
      </w:ins>
      <w:r>
        <w:rPr>
          <w:snapToGrid w:val="0"/>
        </w:rPr>
        <w:t>, the responsible Minister shall —</w:t>
      </w:r>
    </w:p>
    <w:p w:rsidR="0099129A" w:rsidRDefault="00197400">
      <w:pPr>
        <w:pStyle w:val="Indenta"/>
        <w:spacing w:before="70"/>
        <w:rPr>
          <w:snapToGrid w:val="0"/>
        </w:rPr>
      </w:pPr>
      <w:r>
        <w:rPr>
          <w:snapToGrid w:val="0"/>
        </w:rPr>
        <w:tab/>
        <w:t>(a)</w:t>
      </w:r>
      <w:r>
        <w:rPr>
          <w:snapToGrid w:val="0"/>
        </w:rPr>
        <w:tab/>
        <w:t>advise the Minister of that non</w:t>
      </w:r>
      <w:r>
        <w:rPr>
          <w:snapToGrid w:val="0"/>
        </w:rPr>
        <w:noBreakHyphen/>
        <w:t>compliance; and</w:t>
      </w:r>
    </w:p>
    <w:p w:rsidR="0099129A" w:rsidRDefault="00197400">
      <w:pPr>
        <w:pStyle w:val="Indenta"/>
        <w:spacing w:before="70"/>
        <w:rPr>
          <w:snapToGrid w:val="0"/>
        </w:rPr>
      </w:pPr>
      <w:r>
        <w:rPr>
          <w:snapToGrid w:val="0"/>
        </w:rPr>
        <w:tab/>
        <w:t>(b)</w:t>
      </w:r>
      <w:r>
        <w:rPr>
          <w:snapToGrid w:val="0"/>
        </w:rPr>
        <w:tab/>
        <w:t>cause such steps to be taken as are necessary to achieve compliance with the condition.</w:t>
      </w:r>
    </w:p>
    <w:p w:rsidR="0099129A" w:rsidRDefault="00197400">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rsidR="0099129A" w:rsidRDefault="00197400">
      <w:pPr>
        <w:pStyle w:val="Footnotesection"/>
        <w:spacing w:before="180"/>
        <w:ind w:left="890" w:hanging="890"/>
      </w:pPr>
      <w:r>
        <w:tab/>
        <w:t>[Section 48H inserted: No. 23 of 1996 s. </w:t>
      </w:r>
      <w:del w:id="575" w:author="Master Repository Process" w:date="2021-06-18T14:26:00Z">
        <w:r w:rsidR="007D64F9">
          <w:delText>20.]</w:delText>
        </w:r>
      </w:del>
      <w:ins w:id="576" w:author="Master Repository Process" w:date="2021-06-18T14:26:00Z">
        <w:r>
          <w:t>20</w:t>
        </w:r>
        <w:r w:rsidR="00A41670">
          <w:t>; amended: No. 40 of 2020 s. 111(1)</w:t>
        </w:r>
        <w:r>
          <w:t>.]</w:t>
        </w:r>
      </w:ins>
    </w:p>
    <w:p w:rsidR="0099129A" w:rsidRDefault="00197400">
      <w:pPr>
        <w:pStyle w:val="Heading5"/>
        <w:rPr>
          <w:snapToGrid w:val="0"/>
        </w:rPr>
      </w:pPr>
      <w:bookmarkStart w:id="577" w:name="_Toc74730610"/>
      <w:bookmarkStart w:id="578" w:name="_Toc58496277"/>
      <w:r>
        <w:rPr>
          <w:rStyle w:val="CharSectno"/>
        </w:rPr>
        <w:t>48I</w:t>
      </w:r>
      <w:r>
        <w:rPr>
          <w:snapToGrid w:val="0"/>
        </w:rPr>
        <w:t>.</w:t>
      </w:r>
      <w:r>
        <w:rPr>
          <w:snapToGrid w:val="0"/>
        </w:rPr>
        <w:tab/>
        <w:t>Which proposals under assessed schemes to be referred to Authority</w:t>
      </w:r>
      <w:bookmarkEnd w:id="577"/>
      <w:bookmarkEnd w:id="578"/>
    </w:p>
    <w:p w:rsidR="0099129A" w:rsidRDefault="00197400">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rsidR="0099129A" w:rsidRDefault="00197400">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rsidR="0099129A" w:rsidRDefault="00197400">
      <w:pPr>
        <w:pStyle w:val="Indenta"/>
        <w:rPr>
          <w:snapToGrid w:val="0"/>
        </w:rPr>
      </w:pPr>
      <w:r>
        <w:rPr>
          <w:snapToGrid w:val="0"/>
        </w:rPr>
        <w:tab/>
        <w:t>(b)</w:t>
      </w:r>
      <w:r>
        <w:rPr>
          <w:snapToGrid w:val="0"/>
        </w:rPr>
        <w:tab/>
        <w:t>that proposal complies with the assessed scheme and any conditions to which the assessed scheme is subject.</w:t>
      </w:r>
    </w:p>
    <w:p w:rsidR="0099129A" w:rsidRDefault="00197400">
      <w:pPr>
        <w:pStyle w:val="Subsection"/>
        <w:rPr>
          <w:snapToGrid w:val="0"/>
        </w:rPr>
      </w:pPr>
      <w:r>
        <w:rPr>
          <w:snapToGrid w:val="0"/>
        </w:rPr>
        <w:tab/>
        <w:t>(2)</w:t>
      </w:r>
      <w:r>
        <w:rPr>
          <w:snapToGrid w:val="0"/>
        </w:rPr>
        <w:tab/>
        <w:t>If the responsible authority determines under subsection (1) that —</w:t>
      </w:r>
    </w:p>
    <w:p w:rsidR="0099129A" w:rsidRDefault="00197400">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rsidR="0099129A" w:rsidRDefault="00197400">
      <w:pPr>
        <w:pStyle w:val="Indenta"/>
        <w:rPr>
          <w:snapToGrid w:val="0"/>
        </w:rPr>
      </w:pPr>
      <w:r>
        <w:rPr>
          <w:snapToGrid w:val="0"/>
        </w:rPr>
        <w:tab/>
        <w:t>(b)</w:t>
      </w:r>
      <w:r>
        <w:rPr>
          <w:snapToGrid w:val="0"/>
        </w:rPr>
        <w:tab/>
        <w:t>the proposal complies with the assessed scheme and any conditions to which the assessed scheme is subject,</w:t>
      </w:r>
    </w:p>
    <w:p w:rsidR="0099129A" w:rsidRDefault="00197400">
      <w:pPr>
        <w:pStyle w:val="Subsection"/>
        <w:rPr>
          <w:snapToGrid w:val="0"/>
        </w:rPr>
      </w:pPr>
      <w:r>
        <w:rPr>
          <w:snapToGrid w:val="0"/>
        </w:rPr>
        <w:tab/>
      </w:r>
      <w:r>
        <w:rPr>
          <w:snapToGrid w:val="0"/>
        </w:rPr>
        <w:tab/>
        <w:t>the responsible authority need not refer the proposal to the Authority under section 38.</w:t>
      </w:r>
    </w:p>
    <w:p w:rsidR="0099129A" w:rsidRDefault="00197400">
      <w:pPr>
        <w:pStyle w:val="Subsection"/>
        <w:rPr>
          <w:snapToGrid w:val="0"/>
        </w:rPr>
      </w:pPr>
      <w:r>
        <w:rPr>
          <w:snapToGrid w:val="0"/>
        </w:rPr>
        <w:tab/>
        <w:t>(3)</w:t>
      </w:r>
      <w:r>
        <w:rPr>
          <w:snapToGrid w:val="0"/>
        </w:rPr>
        <w:tab/>
        <w:t>If the responsible authority determines under subsection (1) that —</w:t>
      </w:r>
    </w:p>
    <w:p w:rsidR="0099129A" w:rsidRDefault="00197400">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rsidR="0099129A" w:rsidRDefault="00197400">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rsidR="0099129A" w:rsidRDefault="00197400">
      <w:pPr>
        <w:pStyle w:val="Subsection"/>
        <w:rPr>
          <w:snapToGrid w:val="0"/>
        </w:rPr>
      </w:pPr>
      <w:r>
        <w:rPr>
          <w:snapToGrid w:val="0"/>
        </w:rPr>
        <w:tab/>
      </w:r>
      <w:r>
        <w:rPr>
          <w:snapToGrid w:val="0"/>
        </w:rPr>
        <w:tab/>
        <w:t>the responsible authority shall —</w:t>
      </w:r>
    </w:p>
    <w:p w:rsidR="0099129A" w:rsidRDefault="00197400">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rsidR="0099129A" w:rsidRDefault="00197400">
      <w:pPr>
        <w:pStyle w:val="Indenta"/>
        <w:keepNext/>
        <w:rPr>
          <w:snapToGrid w:val="0"/>
        </w:rPr>
      </w:pPr>
      <w:r>
        <w:rPr>
          <w:snapToGrid w:val="0"/>
        </w:rPr>
        <w:tab/>
        <w:t>(d)</w:t>
      </w:r>
      <w:r>
        <w:rPr>
          <w:snapToGrid w:val="0"/>
        </w:rPr>
        <w:tab/>
        <w:t>refuse to approve the implementation of the proposal.</w:t>
      </w:r>
    </w:p>
    <w:p w:rsidR="0099129A" w:rsidRDefault="00197400">
      <w:pPr>
        <w:pStyle w:val="Footnotesection"/>
      </w:pPr>
      <w:r>
        <w:tab/>
        <w:t>[Section 48I inserted: No. 23 of 1996 s. 20.]</w:t>
      </w:r>
    </w:p>
    <w:p w:rsidR="0099129A" w:rsidRDefault="00197400">
      <w:pPr>
        <w:pStyle w:val="Heading5"/>
        <w:rPr>
          <w:snapToGrid w:val="0"/>
        </w:rPr>
      </w:pPr>
      <w:bookmarkStart w:id="579" w:name="_Toc74730611"/>
      <w:bookmarkStart w:id="580" w:name="_Toc58496278"/>
      <w:r>
        <w:rPr>
          <w:rStyle w:val="CharSectno"/>
        </w:rPr>
        <w:t>48J</w:t>
      </w:r>
      <w:r>
        <w:rPr>
          <w:snapToGrid w:val="0"/>
        </w:rPr>
        <w:t>.</w:t>
      </w:r>
      <w:r>
        <w:rPr>
          <w:snapToGrid w:val="0"/>
        </w:rPr>
        <w:tab/>
        <w:t>Disputes between Minister and responsible Ministers, Governor to decide</w:t>
      </w:r>
      <w:bookmarkEnd w:id="579"/>
      <w:bookmarkEnd w:id="580"/>
    </w:p>
    <w:p w:rsidR="0099129A" w:rsidRDefault="00197400">
      <w:pPr>
        <w:pStyle w:val="Subsection"/>
        <w:rPr>
          <w:snapToGrid w:val="0"/>
        </w:rPr>
      </w:pPr>
      <w:r>
        <w:rPr>
          <w:snapToGrid w:val="0"/>
        </w:rPr>
        <w:tab/>
      </w:r>
      <w:r>
        <w:rPr>
          <w:snapToGrid w:val="0"/>
        </w:rPr>
        <w:tab/>
        <w:t>If the Minister and a responsible Minister cannot agree —</w:t>
      </w:r>
    </w:p>
    <w:p w:rsidR="0099129A" w:rsidRDefault="00197400">
      <w:pPr>
        <w:pStyle w:val="Indenta"/>
        <w:rPr>
          <w:snapToGrid w:val="0"/>
        </w:rPr>
      </w:pPr>
      <w:r>
        <w:rPr>
          <w:snapToGrid w:val="0"/>
        </w:rPr>
        <w:tab/>
        <w:t>(a)</w:t>
      </w:r>
      <w:r>
        <w:rPr>
          <w:snapToGrid w:val="0"/>
        </w:rPr>
        <w:tab/>
        <w:t>on whether or not the Minister should give advice under section 48A(2)(b) in relation to a scheme; or</w:t>
      </w:r>
    </w:p>
    <w:p w:rsidR="0099129A" w:rsidRDefault="00197400">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rsidR="0099129A" w:rsidRDefault="00197400">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rsidR="0099129A" w:rsidRDefault="00197400">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rsidR="0099129A" w:rsidRDefault="00197400">
      <w:pPr>
        <w:pStyle w:val="Indenta"/>
        <w:rPr>
          <w:snapToGrid w:val="0"/>
        </w:rPr>
      </w:pPr>
      <w:r>
        <w:rPr>
          <w:snapToGrid w:val="0"/>
        </w:rPr>
        <w:tab/>
        <w:t>(e)</w:t>
      </w:r>
      <w:r>
        <w:rPr>
          <w:snapToGrid w:val="0"/>
        </w:rPr>
        <w:tab/>
        <w:t>on whether or not conditions referred to in section 48G(2) should be altered and, if so, to what extent,</w:t>
      </w:r>
    </w:p>
    <w:p w:rsidR="0099129A" w:rsidRDefault="00197400">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rsidR="0099129A" w:rsidRDefault="00197400">
      <w:pPr>
        <w:pStyle w:val="Footnotesection"/>
      </w:pPr>
      <w:r>
        <w:tab/>
        <w:t>[Section 48J inserted: No. 23 of 1996 s. 20.]</w:t>
      </w:r>
    </w:p>
    <w:p w:rsidR="0099129A" w:rsidRDefault="00197400">
      <w:pPr>
        <w:pStyle w:val="Heading2"/>
      </w:pPr>
      <w:bookmarkStart w:id="581" w:name="_Toc74649698"/>
      <w:bookmarkStart w:id="582" w:name="_Toc74650048"/>
      <w:bookmarkStart w:id="583" w:name="_Toc74730612"/>
      <w:bookmarkStart w:id="584" w:name="_Toc58420931"/>
      <w:bookmarkStart w:id="585" w:name="_Toc58421254"/>
      <w:bookmarkStart w:id="586" w:name="_Toc58496279"/>
      <w:r>
        <w:rPr>
          <w:rStyle w:val="CharPartNo"/>
        </w:rPr>
        <w:t>Part V</w:t>
      </w:r>
      <w:r>
        <w:t xml:space="preserve"> — </w:t>
      </w:r>
      <w:r>
        <w:rPr>
          <w:rStyle w:val="CharPartText"/>
        </w:rPr>
        <w:t>Environmental regulation</w:t>
      </w:r>
      <w:bookmarkEnd w:id="581"/>
      <w:bookmarkEnd w:id="582"/>
      <w:bookmarkEnd w:id="583"/>
      <w:bookmarkEnd w:id="584"/>
      <w:bookmarkEnd w:id="585"/>
      <w:bookmarkEnd w:id="586"/>
    </w:p>
    <w:p w:rsidR="0099129A" w:rsidRDefault="00197400">
      <w:pPr>
        <w:pStyle w:val="Footnotesection"/>
      </w:pPr>
      <w:r>
        <w:tab/>
        <w:t>[Heading inserted: No. 54 of 2003 s. 35.]</w:t>
      </w:r>
    </w:p>
    <w:p w:rsidR="0099129A" w:rsidRDefault="00197400">
      <w:pPr>
        <w:pStyle w:val="Heading3"/>
      </w:pPr>
      <w:bookmarkStart w:id="587" w:name="_Toc74649699"/>
      <w:bookmarkStart w:id="588" w:name="_Toc74650049"/>
      <w:bookmarkStart w:id="589" w:name="_Toc74730613"/>
      <w:bookmarkStart w:id="590" w:name="_Toc58420932"/>
      <w:bookmarkStart w:id="591" w:name="_Toc58421255"/>
      <w:bookmarkStart w:id="592" w:name="_Toc58496280"/>
      <w:r>
        <w:rPr>
          <w:rStyle w:val="CharDivNo"/>
        </w:rPr>
        <w:t>Division 1</w:t>
      </w:r>
      <w:r>
        <w:t xml:space="preserve"> — </w:t>
      </w:r>
      <w:r>
        <w:rPr>
          <w:rStyle w:val="CharDivText"/>
        </w:rPr>
        <w:t>Pollution and environmental harm offences</w:t>
      </w:r>
      <w:bookmarkEnd w:id="587"/>
      <w:bookmarkEnd w:id="588"/>
      <w:bookmarkEnd w:id="589"/>
      <w:bookmarkEnd w:id="590"/>
      <w:bookmarkEnd w:id="591"/>
      <w:bookmarkEnd w:id="592"/>
    </w:p>
    <w:p w:rsidR="0099129A" w:rsidRDefault="00197400">
      <w:pPr>
        <w:pStyle w:val="Footnotesection"/>
      </w:pPr>
      <w:r>
        <w:tab/>
        <w:t>[Heading inserted: No. 54 of 2003 s. 35.]</w:t>
      </w:r>
    </w:p>
    <w:p w:rsidR="0099129A" w:rsidRDefault="00197400">
      <w:pPr>
        <w:pStyle w:val="Heading5"/>
      </w:pPr>
      <w:bookmarkStart w:id="593" w:name="_Toc74730614"/>
      <w:bookmarkStart w:id="594" w:name="_Toc58496281"/>
      <w:r>
        <w:rPr>
          <w:rStyle w:val="CharSectno"/>
        </w:rPr>
        <w:t>49</w:t>
      </w:r>
      <w:r>
        <w:t>.</w:t>
      </w:r>
      <w:r>
        <w:tab/>
        <w:t>Causing pollution and unreasonable emissions</w:t>
      </w:r>
      <w:bookmarkEnd w:id="593"/>
      <w:bookmarkEnd w:id="594"/>
    </w:p>
    <w:p w:rsidR="0099129A" w:rsidRDefault="00197400">
      <w:pPr>
        <w:pStyle w:val="Subsection"/>
      </w:pPr>
      <w:r>
        <w:tab/>
        <w:t>(1)</w:t>
      </w:r>
      <w:r>
        <w:tab/>
        <w:t>In this section —</w:t>
      </w:r>
    </w:p>
    <w:p w:rsidR="0099129A" w:rsidRDefault="00197400">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rsidR="0099129A" w:rsidRDefault="00197400">
      <w:pPr>
        <w:pStyle w:val="Subsection"/>
      </w:pPr>
      <w:r>
        <w:tab/>
        <w:t>(2)</w:t>
      </w:r>
      <w:r>
        <w:tab/>
        <w:t>A person who intentionally or with criminal negligence —</w:t>
      </w:r>
    </w:p>
    <w:p w:rsidR="0099129A" w:rsidRDefault="00197400">
      <w:pPr>
        <w:pStyle w:val="Indenta"/>
      </w:pPr>
      <w:r>
        <w:tab/>
        <w:t>(a)</w:t>
      </w:r>
      <w:r>
        <w:tab/>
        <w:t>causes pollution; or</w:t>
      </w:r>
    </w:p>
    <w:p w:rsidR="0099129A" w:rsidRDefault="00197400">
      <w:pPr>
        <w:pStyle w:val="Indenta"/>
      </w:pPr>
      <w:r>
        <w:tab/>
        <w:t>(b)</w:t>
      </w:r>
      <w:r>
        <w:tab/>
        <w:t>allows pollution to be caused,</w:t>
      </w:r>
    </w:p>
    <w:p w:rsidR="0099129A" w:rsidRDefault="00197400">
      <w:pPr>
        <w:pStyle w:val="Subsection"/>
      </w:pPr>
      <w:r>
        <w:tab/>
      </w:r>
      <w:r>
        <w:tab/>
        <w:t>commits an offence.</w:t>
      </w:r>
    </w:p>
    <w:p w:rsidR="0099129A" w:rsidRDefault="00197400">
      <w:pPr>
        <w:pStyle w:val="Subsection"/>
      </w:pPr>
      <w:r>
        <w:tab/>
        <w:t>(3)</w:t>
      </w:r>
      <w:r>
        <w:tab/>
        <w:t>A person who causes pollution or allows pollution to be caused commits an offence.</w:t>
      </w:r>
    </w:p>
    <w:p w:rsidR="0099129A" w:rsidRDefault="00197400">
      <w:pPr>
        <w:pStyle w:val="Subsection"/>
        <w:spacing w:before="120"/>
      </w:pPr>
      <w:r>
        <w:tab/>
        <w:t>(4)</w:t>
      </w:r>
      <w:r>
        <w:tab/>
        <w:t>A person who intentionally or with criminal negligence —</w:t>
      </w:r>
    </w:p>
    <w:p w:rsidR="0099129A" w:rsidRDefault="00197400">
      <w:pPr>
        <w:pStyle w:val="Indenta"/>
      </w:pPr>
      <w:r>
        <w:tab/>
        <w:t>(a)</w:t>
      </w:r>
      <w:r>
        <w:tab/>
        <w:t>emits an unreasonable emission from any premises; or</w:t>
      </w:r>
    </w:p>
    <w:p w:rsidR="0099129A" w:rsidRDefault="00197400">
      <w:pPr>
        <w:pStyle w:val="Indenta"/>
      </w:pPr>
      <w:r>
        <w:tab/>
        <w:t>(b)</w:t>
      </w:r>
      <w:r>
        <w:tab/>
        <w:t>causes an unreasonable emission to be emitted from any premises,</w:t>
      </w:r>
    </w:p>
    <w:p w:rsidR="0099129A" w:rsidRDefault="00197400">
      <w:pPr>
        <w:pStyle w:val="Subsection"/>
      </w:pPr>
      <w:r>
        <w:tab/>
      </w:r>
      <w:r>
        <w:tab/>
        <w:t>commits an offence.</w:t>
      </w:r>
    </w:p>
    <w:p w:rsidR="0099129A" w:rsidRDefault="00197400">
      <w:pPr>
        <w:pStyle w:val="Subsection"/>
      </w:pPr>
      <w:r>
        <w:tab/>
        <w:t>(5)</w:t>
      </w:r>
      <w:r>
        <w:tab/>
        <w:t>A person who —</w:t>
      </w:r>
    </w:p>
    <w:p w:rsidR="0099129A" w:rsidRDefault="00197400">
      <w:pPr>
        <w:pStyle w:val="Indenta"/>
      </w:pPr>
      <w:r>
        <w:tab/>
        <w:t>(a)</w:t>
      </w:r>
      <w:r>
        <w:tab/>
        <w:t>emits an unreasonable emission from any premises; or</w:t>
      </w:r>
    </w:p>
    <w:p w:rsidR="0099129A" w:rsidRDefault="00197400">
      <w:pPr>
        <w:pStyle w:val="Indenta"/>
      </w:pPr>
      <w:r>
        <w:tab/>
        <w:t>(b)</w:t>
      </w:r>
      <w:r>
        <w:tab/>
        <w:t>causes an unreasonable emission to be emitted from any premises,</w:t>
      </w:r>
    </w:p>
    <w:p w:rsidR="0099129A" w:rsidRDefault="00197400">
      <w:pPr>
        <w:pStyle w:val="Subsection"/>
      </w:pPr>
      <w:r>
        <w:tab/>
      </w:r>
      <w:r>
        <w:tab/>
        <w:t>commits an offence.</w:t>
      </w:r>
    </w:p>
    <w:p w:rsidR="0099129A" w:rsidRDefault="00197400">
      <w:pPr>
        <w:pStyle w:val="Subsection"/>
      </w:pPr>
      <w:r>
        <w:tab/>
        <w:t>(6)</w:t>
      </w:r>
      <w:r>
        <w:tab/>
        <w:t>A person charged with committing an offence against subsection (2) may be convicted of an offence against subsection (3) which is established by the evidence.</w:t>
      </w:r>
    </w:p>
    <w:p w:rsidR="0099129A" w:rsidRDefault="00197400">
      <w:pPr>
        <w:pStyle w:val="Subsection"/>
      </w:pPr>
      <w:r>
        <w:tab/>
        <w:t>(7)</w:t>
      </w:r>
      <w:r>
        <w:tab/>
        <w:t>A person charged with committing an offence against subsection (4) may be convicted of an offence against subsection (5) which is established by the evidence.</w:t>
      </w:r>
    </w:p>
    <w:p w:rsidR="0099129A" w:rsidRDefault="00197400">
      <w:pPr>
        <w:pStyle w:val="Footnotesection"/>
        <w:ind w:left="890" w:hanging="890"/>
      </w:pPr>
      <w:r>
        <w:tab/>
        <w:t>[Section 49 inserted: No. 14 of 1998 s. 6; amended: No. 54 of 2003 s. 36.]</w:t>
      </w:r>
    </w:p>
    <w:p w:rsidR="0099129A" w:rsidRDefault="00197400">
      <w:pPr>
        <w:pStyle w:val="Heading5"/>
      </w:pPr>
      <w:bookmarkStart w:id="595" w:name="_Toc74730615"/>
      <w:bookmarkStart w:id="596" w:name="_Toc58496282"/>
      <w:r>
        <w:rPr>
          <w:rStyle w:val="CharSectno"/>
        </w:rPr>
        <w:t>49A</w:t>
      </w:r>
      <w:r>
        <w:t>.</w:t>
      </w:r>
      <w:r>
        <w:tab/>
        <w:t>Dumping waste</w:t>
      </w:r>
      <w:bookmarkEnd w:id="595"/>
      <w:bookmarkEnd w:id="596"/>
    </w:p>
    <w:p w:rsidR="0099129A" w:rsidRDefault="00197400">
      <w:pPr>
        <w:pStyle w:val="Subsection"/>
      </w:pPr>
      <w:r>
        <w:tab/>
        <w:t>(1)</w:t>
      </w:r>
      <w:r>
        <w:tab/>
        <w:t xml:space="preserve">In this section — </w:t>
      </w:r>
    </w:p>
    <w:p w:rsidR="0099129A" w:rsidRDefault="00197400">
      <w:pPr>
        <w:pStyle w:val="Defstart"/>
      </w:pPr>
      <w:r>
        <w:tab/>
      </w:r>
      <w:r>
        <w:rPr>
          <w:rStyle w:val="CharDefText"/>
        </w:rPr>
        <w:t>place</w:t>
      </w:r>
      <w:r>
        <w:t xml:space="preserve"> includes water, a vehicle and a receptacle.</w:t>
      </w:r>
    </w:p>
    <w:p w:rsidR="0099129A" w:rsidRDefault="00197400">
      <w:pPr>
        <w:pStyle w:val="Subsection"/>
      </w:pPr>
      <w:r>
        <w:tab/>
        <w:t>(2)</w:t>
      </w:r>
      <w:r>
        <w:tab/>
        <w:t>A person who discharges or abandons, or causes or allows to be discharged or abandoned, any solid or liquid waste in water to which the public has access commits an offence.</w:t>
      </w:r>
    </w:p>
    <w:p w:rsidR="0099129A" w:rsidRDefault="00197400">
      <w:pPr>
        <w:pStyle w:val="Subsection"/>
      </w:pPr>
      <w:r>
        <w:tab/>
        <w:t>(3)</w:t>
      </w:r>
      <w:r>
        <w:tab/>
        <w:t>A person who discharges or abandons, or causes or allows to be discharged or abandoned, any solid or liquid waste on or in any place, other than water to which the public has access, commits an offence.</w:t>
      </w:r>
    </w:p>
    <w:p w:rsidR="0099129A" w:rsidRDefault="00197400">
      <w:pPr>
        <w:pStyle w:val="Subsection"/>
      </w:pPr>
      <w:r>
        <w:tab/>
        <w:t>(4)</w:t>
      </w:r>
      <w:r>
        <w:tab/>
        <w:t>It is a defence to a charge under subsection (3) for a person to show that the waste was discharged or abandoned in the place concerned with the consent of the person who controlled and managed that place.</w:t>
      </w:r>
    </w:p>
    <w:p w:rsidR="0099129A" w:rsidRDefault="00197400">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rsidR="0099129A" w:rsidRDefault="00197400">
      <w:pPr>
        <w:pStyle w:val="Footnotesection"/>
      </w:pPr>
      <w:r>
        <w:tab/>
        <w:t xml:space="preserve">[Section 49A inserted: No. 48 of 2010 s. 4.] </w:t>
      </w:r>
    </w:p>
    <w:p w:rsidR="0099129A" w:rsidRDefault="00197400">
      <w:pPr>
        <w:pStyle w:val="Heading5"/>
      </w:pPr>
      <w:bookmarkStart w:id="597" w:name="_Toc74730616"/>
      <w:bookmarkStart w:id="598" w:name="_Toc58496283"/>
      <w:r>
        <w:rPr>
          <w:rStyle w:val="CharSectno"/>
        </w:rPr>
        <w:t>50</w:t>
      </w:r>
      <w:r>
        <w:t>.</w:t>
      </w:r>
      <w:r>
        <w:tab/>
        <w:t>Discharging waste in circumstances likely to cause pollution</w:t>
      </w:r>
      <w:bookmarkEnd w:id="597"/>
      <w:bookmarkEnd w:id="598"/>
    </w:p>
    <w:p w:rsidR="0099129A" w:rsidRDefault="00197400">
      <w:pPr>
        <w:pStyle w:val="Subsection"/>
      </w:pPr>
      <w:r>
        <w:tab/>
        <w:t>(1)</w:t>
      </w:r>
      <w:r>
        <w:tab/>
        <w:t>A person who intentionally or with criminal negligence —</w:t>
      </w:r>
    </w:p>
    <w:p w:rsidR="0099129A" w:rsidRDefault="00197400">
      <w:pPr>
        <w:pStyle w:val="Indenta"/>
      </w:pPr>
      <w:r>
        <w:tab/>
        <w:t>(a)</w:t>
      </w:r>
      <w:r>
        <w:tab/>
        <w:t>causes waste to be placed; or</w:t>
      </w:r>
    </w:p>
    <w:p w:rsidR="0099129A" w:rsidRDefault="00197400">
      <w:pPr>
        <w:pStyle w:val="Indenta"/>
        <w:keepNext/>
      </w:pPr>
      <w:r>
        <w:tab/>
        <w:t>(b)</w:t>
      </w:r>
      <w:r>
        <w:tab/>
        <w:t>allows waste to be placed,</w:t>
      </w:r>
    </w:p>
    <w:p w:rsidR="0099129A" w:rsidRDefault="00197400">
      <w:pPr>
        <w:pStyle w:val="Subsection"/>
      </w:pPr>
      <w:r>
        <w:tab/>
      </w:r>
      <w:r>
        <w:tab/>
        <w:t>in any position from which the waste —</w:t>
      </w:r>
    </w:p>
    <w:p w:rsidR="0099129A" w:rsidRDefault="00197400">
      <w:pPr>
        <w:pStyle w:val="Indenta"/>
      </w:pPr>
      <w:r>
        <w:tab/>
        <w:t>(c)</w:t>
      </w:r>
      <w:r>
        <w:tab/>
        <w:t>could reasonably be expected to gain access to any portion of the environment; and</w:t>
      </w:r>
    </w:p>
    <w:p w:rsidR="0099129A" w:rsidRDefault="00197400">
      <w:pPr>
        <w:pStyle w:val="Indenta"/>
      </w:pPr>
      <w:r>
        <w:tab/>
        <w:t>(d)</w:t>
      </w:r>
      <w:r>
        <w:tab/>
      </w:r>
      <w:r>
        <w:rPr>
          <w:spacing w:val="-2"/>
        </w:rPr>
        <w:t>would in so gaining access be likely to result in pollution,</w:t>
      </w:r>
    </w:p>
    <w:p w:rsidR="0099129A" w:rsidRDefault="00197400">
      <w:pPr>
        <w:pStyle w:val="Subsection"/>
      </w:pPr>
      <w:r>
        <w:tab/>
      </w:r>
      <w:r>
        <w:tab/>
        <w:t>commits an offence.</w:t>
      </w:r>
    </w:p>
    <w:p w:rsidR="0099129A" w:rsidRDefault="00197400">
      <w:pPr>
        <w:pStyle w:val="Subsection"/>
      </w:pPr>
      <w:r>
        <w:tab/>
        <w:t>(2)</w:t>
      </w:r>
      <w:r>
        <w:tab/>
        <w:t>A person who causes or allows waste to be placed in any position from which the waste —</w:t>
      </w:r>
    </w:p>
    <w:p w:rsidR="0099129A" w:rsidRDefault="00197400">
      <w:pPr>
        <w:pStyle w:val="Indenta"/>
      </w:pPr>
      <w:r>
        <w:tab/>
        <w:t>(a)</w:t>
      </w:r>
      <w:r>
        <w:tab/>
        <w:t>could reasonably be expected to gain access to any portion of the environment; and</w:t>
      </w:r>
    </w:p>
    <w:p w:rsidR="0099129A" w:rsidRDefault="00197400">
      <w:pPr>
        <w:pStyle w:val="Indenta"/>
      </w:pPr>
      <w:r>
        <w:tab/>
        <w:t>(b)</w:t>
      </w:r>
      <w:r>
        <w:tab/>
      </w:r>
      <w:r>
        <w:rPr>
          <w:spacing w:val="-2"/>
        </w:rPr>
        <w:t>would in so gaining access be likely to result in pollution,</w:t>
      </w:r>
    </w:p>
    <w:p w:rsidR="0099129A" w:rsidRDefault="00197400">
      <w:pPr>
        <w:pStyle w:val="Subsection"/>
      </w:pPr>
      <w:r>
        <w:tab/>
      </w:r>
      <w:r>
        <w:tab/>
        <w:t>commits an offence.</w:t>
      </w:r>
    </w:p>
    <w:p w:rsidR="0099129A" w:rsidRDefault="00197400">
      <w:pPr>
        <w:pStyle w:val="Subsection"/>
      </w:pPr>
      <w:r>
        <w:tab/>
        <w:t>(3)</w:t>
      </w:r>
      <w:r>
        <w:tab/>
        <w:t>A person charged with committing an offence against subsection (1) may be convicted of an offence against subsection (2) or section 49A(2) or (3) which is established by the evidence.</w:t>
      </w:r>
    </w:p>
    <w:p w:rsidR="0099129A" w:rsidRDefault="00197400">
      <w:pPr>
        <w:pStyle w:val="Subsection"/>
      </w:pPr>
      <w:r>
        <w:tab/>
        <w:t>(4)</w:t>
      </w:r>
      <w:r>
        <w:tab/>
        <w:t>A person charged with committing an offence against subsection (2) may be convicted of an offence against section 49A(2) or (3) which is established by the evidence.</w:t>
      </w:r>
    </w:p>
    <w:p w:rsidR="0099129A" w:rsidRDefault="00197400">
      <w:pPr>
        <w:pStyle w:val="Footnotesection"/>
      </w:pPr>
      <w:r>
        <w:tab/>
        <w:t>[Section 50 inserted: No. 14 of 1998 s. 6; amended: No. 48 of 2010 s. 5.]</w:t>
      </w:r>
    </w:p>
    <w:p w:rsidR="0099129A" w:rsidRDefault="00197400">
      <w:pPr>
        <w:pStyle w:val="Heading5"/>
        <w:rPr>
          <w:snapToGrid w:val="0"/>
        </w:rPr>
      </w:pPr>
      <w:bookmarkStart w:id="599" w:name="_Toc74730617"/>
      <w:bookmarkStart w:id="600" w:name="_Toc58496284"/>
      <w:r>
        <w:rPr>
          <w:rStyle w:val="CharSectno"/>
        </w:rPr>
        <w:t>50A</w:t>
      </w:r>
      <w:r>
        <w:rPr>
          <w:snapToGrid w:val="0"/>
        </w:rPr>
        <w:t>.</w:t>
      </w:r>
      <w:r>
        <w:rPr>
          <w:snapToGrid w:val="0"/>
        </w:rPr>
        <w:tab/>
        <w:t>Causing serious environmental harm</w:t>
      </w:r>
      <w:bookmarkEnd w:id="599"/>
      <w:bookmarkEnd w:id="600"/>
    </w:p>
    <w:p w:rsidR="0099129A" w:rsidRDefault="00197400">
      <w:pPr>
        <w:pStyle w:val="Subsection"/>
        <w:rPr>
          <w:snapToGrid w:val="0"/>
        </w:rPr>
      </w:pPr>
      <w:r>
        <w:rPr>
          <w:snapToGrid w:val="0"/>
        </w:rPr>
        <w:tab/>
        <w:t>(1)</w:t>
      </w:r>
      <w:r>
        <w:rPr>
          <w:snapToGrid w:val="0"/>
        </w:rPr>
        <w:tab/>
        <w:t>A person who, intentionally or with criminal negligence —</w:t>
      </w:r>
    </w:p>
    <w:p w:rsidR="0099129A" w:rsidRDefault="00197400">
      <w:pPr>
        <w:pStyle w:val="Indenta"/>
      </w:pPr>
      <w:r>
        <w:rPr>
          <w:snapToGrid w:val="0"/>
        </w:rPr>
        <w:tab/>
        <w:t>(a)</w:t>
      </w:r>
      <w:r>
        <w:rPr>
          <w:snapToGrid w:val="0"/>
        </w:rPr>
        <w:tab/>
      </w:r>
      <w:r>
        <w:t>causes serious environmental harm; or</w:t>
      </w:r>
    </w:p>
    <w:p w:rsidR="0099129A" w:rsidRDefault="00197400">
      <w:pPr>
        <w:pStyle w:val="Indenta"/>
      </w:pPr>
      <w:r>
        <w:rPr>
          <w:snapToGrid w:val="0"/>
        </w:rPr>
        <w:tab/>
        <w:t>(b)</w:t>
      </w:r>
      <w:r>
        <w:rPr>
          <w:snapToGrid w:val="0"/>
        </w:rPr>
        <w:tab/>
      </w:r>
      <w:r>
        <w:t>allows serious environmental harm to be caused,</w:t>
      </w:r>
    </w:p>
    <w:p w:rsidR="0099129A" w:rsidRDefault="00197400">
      <w:pPr>
        <w:pStyle w:val="Subsection"/>
        <w:rPr>
          <w:snapToGrid w:val="0"/>
        </w:rPr>
      </w:pPr>
      <w:r>
        <w:rPr>
          <w:snapToGrid w:val="0"/>
        </w:rPr>
        <w:tab/>
      </w:r>
      <w:r>
        <w:rPr>
          <w:snapToGrid w:val="0"/>
        </w:rPr>
        <w:tab/>
      </w:r>
      <w:r>
        <w:t>commits an offence</w:t>
      </w:r>
      <w:r>
        <w:rPr>
          <w:snapToGrid w:val="0"/>
        </w:rPr>
        <w:t>.</w:t>
      </w:r>
    </w:p>
    <w:p w:rsidR="0099129A" w:rsidRDefault="00197400">
      <w:pPr>
        <w:pStyle w:val="Subsection"/>
        <w:rPr>
          <w:snapToGrid w:val="0"/>
        </w:rPr>
      </w:pPr>
      <w:r>
        <w:rPr>
          <w:snapToGrid w:val="0"/>
        </w:rPr>
        <w:tab/>
        <w:t>(2)</w:t>
      </w:r>
      <w:r>
        <w:rPr>
          <w:snapToGrid w:val="0"/>
        </w:rPr>
        <w:tab/>
        <w:t>A person who —</w:t>
      </w:r>
    </w:p>
    <w:p w:rsidR="0099129A" w:rsidRDefault="00197400">
      <w:pPr>
        <w:pStyle w:val="Indenta"/>
        <w:rPr>
          <w:snapToGrid w:val="0"/>
        </w:rPr>
      </w:pPr>
      <w:r>
        <w:rPr>
          <w:snapToGrid w:val="0"/>
        </w:rPr>
        <w:tab/>
        <w:t>(a)</w:t>
      </w:r>
      <w:r>
        <w:rPr>
          <w:snapToGrid w:val="0"/>
        </w:rPr>
        <w:tab/>
        <w:t>causes serious environmental harm; or</w:t>
      </w:r>
    </w:p>
    <w:p w:rsidR="0099129A" w:rsidRDefault="00197400">
      <w:pPr>
        <w:pStyle w:val="Indenta"/>
        <w:keepNext/>
        <w:keepLines/>
      </w:pPr>
      <w:r>
        <w:rPr>
          <w:snapToGrid w:val="0"/>
        </w:rPr>
        <w:tab/>
        <w:t>(b)</w:t>
      </w:r>
      <w:r>
        <w:rPr>
          <w:snapToGrid w:val="0"/>
        </w:rPr>
        <w:tab/>
      </w:r>
      <w:r>
        <w:t>allows serious environmental harm to be caused,</w:t>
      </w:r>
    </w:p>
    <w:p w:rsidR="0099129A" w:rsidRDefault="00197400">
      <w:pPr>
        <w:pStyle w:val="Subsection"/>
        <w:rPr>
          <w:snapToGrid w:val="0"/>
        </w:rPr>
      </w:pPr>
      <w:r>
        <w:rPr>
          <w:snapToGrid w:val="0"/>
        </w:rPr>
        <w:tab/>
      </w:r>
      <w:r>
        <w:rPr>
          <w:snapToGrid w:val="0"/>
        </w:rPr>
        <w:tab/>
      </w:r>
      <w:r>
        <w:t>commits an offence</w:t>
      </w:r>
      <w:r>
        <w:rPr>
          <w:snapToGrid w:val="0"/>
        </w:rPr>
        <w:t>.</w:t>
      </w:r>
    </w:p>
    <w:p w:rsidR="0099129A" w:rsidRDefault="00197400">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rsidR="0099129A" w:rsidRDefault="00197400">
      <w:pPr>
        <w:pStyle w:val="Footnotesection"/>
      </w:pPr>
      <w:r>
        <w:tab/>
        <w:t>[Section 50A inserted: No. 54 of 2003 s. 37.]</w:t>
      </w:r>
    </w:p>
    <w:p w:rsidR="0099129A" w:rsidRDefault="00197400">
      <w:pPr>
        <w:pStyle w:val="Heading5"/>
        <w:rPr>
          <w:snapToGrid w:val="0"/>
        </w:rPr>
      </w:pPr>
      <w:bookmarkStart w:id="601" w:name="_Toc74730618"/>
      <w:bookmarkStart w:id="602" w:name="_Toc58496285"/>
      <w:r>
        <w:rPr>
          <w:rStyle w:val="CharSectno"/>
        </w:rPr>
        <w:t>50B</w:t>
      </w:r>
      <w:r>
        <w:rPr>
          <w:snapToGrid w:val="0"/>
        </w:rPr>
        <w:t>.</w:t>
      </w:r>
      <w:r>
        <w:rPr>
          <w:snapToGrid w:val="0"/>
        </w:rPr>
        <w:tab/>
        <w:t>Causing material environmental harm</w:t>
      </w:r>
      <w:bookmarkEnd w:id="601"/>
      <w:bookmarkEnd w:id="602"/>
    </w:p>
    <w:p w:rsidR="0099129A" w:rsidRDefault="00197400">
      <w:pPr>
        <w:pStyle w:val="Subsection"/>
        <w:rPr>
          <w:snapToGrid w:val="0"/>
        </w:rPr>
      </w:pPr>
      <w:r>
        <w:rPr>
          <w:snapToGrid w:val="0"/>
        </w:rPr>
        <w:tab/>
        <w:t>(1)</w:t>
      </w:r>
      <w:r>
        <w:rPr>
          <w:snapToGrid w:val="0"/>
        </w:rPr>
        <w:tab/>
        <w:t>A person who intentionally or with criminal negligence —</w:t>
      </w:r>
    </w:p>
    <w:p w:rsidR="0099129A" w:rsidRDefault="00197400">
      <w:pPr>
        <w:pStyle w:val="Indenta"/>
        <w:rPr>
          <w:snapToGrid w:val="0"/>
        </w:rPr>
      </w:pPr>
      <w:r>
        <w:rPr>
          <w:snapToGrid w:val="0"/>
        </w:rPr>
        <w:tab/>
        <w:t>(a)</w:t>
      </w:r>
      <w:r>
        <w:rPr>
          <w:snapToGrid w:val="0"/>
        </w:rPr>
        <w:tab/>
        <w:t>causes material environmental harm; or</w:t>
      </w:r>
    </w:p>
    <w:p w:rsidR="0099129A" w:rsidRDefault="00197400">
      <w:pPr>
        <w:pStyle w:val="Indenta"/>
      </w:pPr>
      <w:r>
        <w:rPr>
          <w:snapToGrid w:val="0"/>
        </w:rPr>
        <w:tab/>
        <w:t>(b)</w:t>
      </w:r>
      <w:r>
        <w:rPr>
          <w:snapToGrid w:val="0"/>
        </w:rPr>
        <w:tab/>
      </w:r>
      <w:r>
        <w:t>allows material environmental harm to be caused,</w:t>
      </w:r>
    </w:p>
    <w:p w:rsidR="0099129A" w:rsidRDefault="00197400">
      <w:pPr>
        <w:pStyle w:val="Subsection"/>
        <w:rPr>
          <w:snapToGrid w:val="0"/>
        </w:rPr>
      </w:pPr>
      <w:r>
        <w:rPr>
          <w:snapToGrid w:val="0"/>
        </w:rPr>
        <w:tab/>
      </w:r>
      <w:r>
        <w:rPr>
          <w:snapToGrid w:val="0"/>
        </w:rPr>
        <w:tab/>
        <w:t>commits an offence.</w:t>
      </w:r>
    </w:p>
    <w:p w:rsidR="0099129A" w:rsidRDefault="00197400">
      <w:pPr>
        <w:pStyle w:val="Subsection"/>
        <w:rPr>
          <w:snapToGrid w:val="0"/>
        </w:rPr>
      </w:pPr>
      <w:r>
        <w:rPr>
          <w:snapToGrid w:val="0"/>
        </w:rPr>
        <w:tab/>
        <w:t>(2)</w:t>
      </w:r>
      <w:r>
        <w:rPr>
          <w:snapToGrid w:val="0"/>
        </w:rPr>
        <w:tab/>
        <w:t>A person who —</w:t>
      </w:r>
    </w:p>
    <w:p w:rsidR="0099129A" w:rsidRDefault="00197400">
      <w:pPr>
        <w:pStyle w:val="Indenta"/>
      </w:pPr>
      <w:r>
        <w:rPr>
          <w:snapToGrid w:val="0"/>
        </w:rPr>
        <w:tab/>
        <w:t>(a)</w:t>
      </w:r>
      <w:r>
        <w:rPr>
          <w:snapToGrid w:val="0"/>
        </w:rPr>
        <w:tab/>
      </w:r>
      <w:r>
        <w:t>causes material environmental harm; or</w:t>
      </w:r>
    </w:p>
    <w:p w:rsidR="0099129A" w:rsidRDefault="00197400">
      <w:pPr>
        <w:pStyle w:val="Indenta"/>
      </w:pPr>
      <w:r>
        <w:tab/>
        <w:t>(b)</w:t>
      </w:r>
      <w:r>
        <w:tab/>
        <w:t>allows material environmental harm to be caused,</w:t>
      </w:r>
    </w:p>
    <w:p w:rsidR="0099129A" w:rsidRDefault="00197400">
      <w:pPr>
        <w:pStyle w:val="Subsection"/>
      </w:pPr>
      <w:r>
        <w:tab/>
      </w:r>
      <w:r>
        <w:tab/>
        <w:t>commits an offence.</w:t>
      </w:r>
    </w:p>
    <w:p w:rsidR="0099129A" w:rsidRDefault="00197400">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rsidR="0099129A" w:rsidRDefault="00197400">
      <w:pPr>
        <w:pStyle w:val="Footnotesection"/>
        <w:rPr>
          <w:rStyle w:val="CharSectno"/>
        </w:rPr>
      </w:pPr>
      <w:r>
        <w:rPr>
          <w:rStyle w:val="CharSectno"/>
        </w:rPr>
        <w:tab/>
        <w:t>[Section 50B inserted: No. 54 of 2003 s. 37.]</w:t>
      </w:r>
    </w:p>
    <w:p w:rsidR="0099129A" w:rsidRDefault="00197400">
      <w:pPr>
        <w:pStyle w:val="Heading5"/>
      </w:pPr>
      <w:bookmarkStart w:id="603" w:name="_Toc74730619"/>
      <w:bookmarkStart w:id="604" w:name="_Toc58496286"/>
      <w:r>
        <w:rPr>
          <w:rStyle w:val="CharSectno"/>
        </w:rPr>
        <w:t>50C</w:t>
      </w:r>
      <w:r>
        <w:rPr>
          <w:snapToGrid w:val="0"/>
        </w:rPr>
        <w:t>.</w:t>
      </w:r>
      <w:r>
        <w:rPr>
          <w:snapToGrid w:val="0"/>
        </w:rPr>
        <w:tab/>
      </w:r>
      <w:r>
        <w:t>Court may find accused guilty of alternative offences if charged with causing serious environmental harm</w:t>
      </w:r>
      <w:bookmarkEnd w:id="603"/>
      <w:bookmarkEnd w:id="604"/>
    </w:p>
    <w:p w:rsidR="0099129A" w:rsidRDefault="00197400">
      <w:pPr>
        <w:pStyle w:val="Subsection"/>
      </w:pPr>
      <w:r>
        <w:tab/>
      </w:r>
      <w:r>
        <w:tab/>
        <w:t>A person charged with committing an offence against section 50A may be convicted of an offence against section 50B(1) or (2) or 51C which is established by the evidence.</w:t>
      </w:r>
    </w:p>
    <w:p w:rsidR="0099129A" w:rsidRDefault="00197400">
      <w:pPr>
        <w:pStyle w:val="Footnotesection"/>
        <w:ind w:left="890" w:hanging="890"/>
        <w:rPr>
          <w:rStyle w:val="CharSectno"/>
        </w:rPr>
      </w:pPr>
      <w:r>
        <w:rPr>
          <w:rStyle w:val="CharSectno"/>
        </w:rPr>
        <w:tab/>
        <w:t>[Section 50C inserted: No. 54 of 2003 s. 37.]</w:t>
      </w:r>
    </w:p>
    <w:p w:rsidR="0099129A" w:rsidRDefault="00197400">
      <w:pPr>
        <w:pStyle w:val="Heading5"/>
      </w:pPr>
      <w:bookmarkStart w:id="605" w:name="_Toc74730620"/>
      <w:bookmarkStart w:id="606" w:name="_Toc58496287"/>
      <w:r>
        <w:rPr>
          <w:rStyle w:val="CharSectno"/>
        </w:rPr>
        <w:t>50D</w:t>
      </w:r>
      <w:r>
        <w:t>.</w:t>
      </w:r>
      <w:r>
        <w:tab/>
        <w:t>Regulations may require authorisation for conduct that might cause pollution or environmental harm</w:t>
      </w:r>
      <w:bookmarkEnd w:id="605"/>
      <w:bookmarkEnd w:id="606"/>
    </w:p>
    <w:p w:rsidR="0099129A" w:rsidRDefault="00197400">
      <w:pPr>
        <w:pStyle w:val="Subsection"/>
      </w:pPr>
      <w:r>
        <w:tab/>
        <w:t>(1)</w:t>
      </w:r>
      <w:r>
        <w:tab/>
        <w:t>In this section —</w:t>
      </w:r>
    </w:p>
    <w:p w:rsidR="0099129A" w:rsidRDefault="00197400">
      <w:pPr>
        <w:pStyle w:val="Defstart"/>
      </w:pPr>
      <w:r>
        <w:tab/>
      </w:r>
      <w:r>
        <w:rPr>
          <w:rStyle w:val="CharDefText"/>
        </w:rPr>
        <w:t>authorisation</w:t>
      </w:r>
      <w:r>
        <w:t xml:space="preserve"> means a licence, permit, approval or exemption granted, issued or given under the regulations;</w:t>
      </w:r>
    </w:p>
    <w:p w:rsidR="0099129A" w:rsidRDefault="00197400">
      <w:pPr>
        <w:pStyle w:val="Defstart"/>
      </w:pPr>
      <w:r>
        <w:tab/>
      </w:r>
      <w:r>
        <w:rPr>
          <w:rStyle w:val="CharDefText"/>
        </w:rPr>
        <w:t>conduct affecting the environment</w:t>
      </w:r>
      <w:r>
        <w:t xml:space="preserve"> means —</w:t>
      </w:r>
    </w:p>
    <w:p w:rsidR="0099129A" w:rsidRDefault="00197400">
      <w:pPr>
        <w:pStyle w:val="Defpara"/>
      </w:pPr>
      <w:r>
        <w:tab/>
        <w:t>(a)</w:t>
      </w:r>
      <w:r>
        <w:tab/>
        <w:t>causing or allowing anything to be discharged, emitted or transmitted; or</w:t>
      </w:r>
    </w:p>
    <w:p w:rsidR="0099129A" w:rsidRDefault="00197400">
      <w:pPr>
        <w:pStyle w:val="Defpara"/>
      </w:pPr>
      <w:r>
        <w:tab/>
        <w:t>(b)</w:t>
      </w:r>
      <w:r>
        <w:tab/>
        <w:t>causing or allowing the nature or volume of anything discharged, emitted or transmitted to be changed; or</w:t>
      </w:r>
    </w:p>
    <w:p w:rsidR="0099129A" w:rsidRDefault="00197400">
      <w:pPr>
        <w:pStyle w:val="Defpara"/>
      </w:pPr>
      <w:r>
        <w:tab/>
        <w:t>(c)</w:t>
      </w:r>
      <w:r>
        <w:tab/>
        <w:t>conduct, or an operation or activity, that is a potential cause of pollution or environmental harm; or</w:t>
      </w:r>
    </w:p>
    <w:p w:rsidR="0099129A" w:rsidRDefault="00197400">
      <w:pPr>
        <w:pStyle w:val="Defpara"/>
      </w:pPr>
      <w:r>
        <w:tab/>
        <w:t>(d)</w:t>
      </w:r>
      <w:r>
        <w:tab/>
        <w:t>causing or allowing conduct, or an operation or activity, that is a potential cause of pollution or environmental harm.</w:t>
      </w:r>
    </w:p>
    <w:p w:rsidR="0099129A" w:rsidRDefault="00197400">
      <w:pPr>
        <w:pStyle w:val="Subsection"/>
      </w:pPr>
      <w:r>
        <w:tab/>
        <w:t>(2)</w:t>
      </w:r>
      <w:r>
        <w:tab/>
        <w:t>If the regulations require an authorisation to be held for conduct affecting the environment, a person who contravenes the regulations by —</w:t>
      </w:r>
    </w:p>
    <w:p w:rsidR="0099129A" w:rsidRDefault="00197400">
      <w:pPr>
        <w:pStyle w:val="Indenta"/>
      </w:pPr>
      <w:r>
        <w:tab/>
        <w:t>(a)</w:t>
      </w:r>
      <w:r>
        <w:tab/>
        <w:t>engaging in that conduct without there being an authorisation in force in relation to it; or</w:t>
      </w:r>
    </w:p>
    <w:p w:rsidR="0099129A" w:rsidRDefault="00197400">
      <w:pPr>
        <w:pStyle w:val="Indenta"/>
      </w:pPr>
      <w:r>
        <w:tab/>
        <w:t>(b)</w:t>
      </w:r>
      <w:r>
        <w:tab/>
        <w:t>engaging in that conduct in contravention of a condition to which an authorisation is subject,</w:t>
      </w:r>
    </w:p>
    <w:p w:rsidR="0099129A" w:rsidRDefault="00197400">
      <w:pPr>
        <w:pStyle w:val="Subsection"/>
      </w:pPr>
      <w:r>
        <w:tab/>
      </w:r>
      <w:r>
        <w:tab/>
        <w:t>commits an offence.</w:t>
      </w:r>
    </w:p>
    <w:p w:rsidR="0099129A" w:rsidRDefault="00197400">
      <w:pPr>
        <w:pStyle w:val="Subsection"/>
      </w:pPr>
      <w:r>
        <w:tab/>
        <w:t>(3)</w:t>
      </w:r>
      <w:r>
        <w:tab/>
        <w:t>Subsection (2) does not apply if a penalty for that contravention of the regulations is provided in the regulations.</w:t>
      </w:r>
    </w:p>
    <w:p w:rsidR="0099129A" w:rsidRDefault="00197400">
      <w:pPr>
        <w:pStyle w:val="Footnotesection"/>
        <w:spacing w:before="80"/>
        <w:ind w:left="890" w:hanging="890"/>
      </w:pPr>
      <w:r>
        <w:tab/>
        <w:t>[Section 50D inserted: No. 54 of 2003 s. 37.]</w:t>
      </w:r>
    </w:p>
    <w:p w:rsidR="0099129A" w:rsidRDefault="00197400">
      <w:pPr>
        <w:pStyle w:val="Heading5"/>
        <w:rPr>
          <w:snapToGrid w:val="0"/>
        </w:rPr>
      </w:pPr>
      <w:bookmarkStart w:id="607" w:name="_Toc74730621"/>
      <w:bookmarkStart w:id="608" w:name="_Toc58496288"/>
      <w:r>
        <w:rPr>
          <w:rStyle w:val="CharSectno"/>
        </w:rPr>
        <w:t>51</w:t>
      </w:r>
      <w:r>
        <w:rPr>
          <w:snapToGrid w:val="0"/>
        </w:rPr>
        <w:t>.</w:t>
      </w:r>
      <w:r>
        <w:rPr>
          <w:snapToGrid w:val="0"/>
        </w:rPr>
        <w:tab/>
        <w:t>Occupiers of premises, duties as to emissions</w:t>
      </w:r>
      <w:bookmarkEnd w:id="607"/>
      <w:bookmarkEnd w:id="608"/>
      <w:r>
        <w:rPr>
          <w:snapToGrid w:val="0"/>
        </w:rPr>
        <w:t xml:space="preserve"> </w:t>
      </w:r>
    </w:p>
    <w:p w:rsidR="0099129A" w:rsidRDefault="00197400">
      <w:pPr>
        <w:pStyle w:val="Subsection"/>
        <w:keepNext/>
        <w:keepLines/>
        <w:rPr>
          <w:snapToGrid w:val="0"/>
        </w:rPr>
      </w:pPr>
      <w:r>
        <w:rPr>
          <w:snapToGrid w:val="0"/>
        </w:rPr>
        <w:tab/>
      </w:r>
      <w:r>
        <w:rPr>
          <w:snapToGrid w:val="0"/>
        </w:rPr>
        <w:tab/>
        <w:t>The occupier of any premises who does not —</w:t>
      </w:r>
    </w:p>
    <w:p w:rsidR="0099129A" w:rsidRDefault="00197400">
      <w:pPr>
        <w:pStyle w:val="Indenta"/>
        <w:rPr>
          <w:snapToGrid w:val="0"/>
        </w:rPr>
      </w:pPr>
      <w:r>
        <w:rPr>
          <w:snapToGrid w:val="0"/>
        </w:rPr>
        <w:tab/>
        <w:t>(a)</w:t>
      </w:r>
      <w:r>
        <w:rPr>
          <w:snapToGrid w:val="0"/>
        </w:rPr>
        <w:tab/>
        <w:t>comply with any prescribed standard for</w:t>
      </w:r>
      <w:r>
        <w:t xml:space="preserve"> an emission</w:t>
      </w:r>
      <w:r>
        <w:rPr>
          <w:snapToGrid w:val="0"/>
        </w:rPr>
        <w:t>; and</w:t>
      </w:r>
    </w:p>
    <w:p w:rsidR="0099129A" w:rsidRDefault="00197400">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rsidR="0099129A" w:rsidRDefault="00197400">
      <w:pPr>
        <w:pStyle w:val="Subsection"/>
        <w:rPr>
          <w:snapToGrid w:val="0"/>
        </w:rPr>
      </w:pPr>
      <w:r>
        <w:rPr>
          <w:snapToGrid w:val="0"/>
        </w:rPr>
        <w:tab/>
      </w:r>
      <w:r>
        <w:rPr>
          <w:snapToGrid w:val="0"/>
        </w:rPr>
        <w:tab/>
        <w:t>from those premises commits an offence.</w:t>
      </w:r>
    </w:p>
    <w:p w:rsidR="0099129A" w:rsidRDefault="00197400">
      <w:pPr>
        <w:pStyle w:val="Footnotesection"/>
        <w:ind w:left="890" w:hanging="890"/>
      </w:pPr>
      <w:r>
        <w:tab/>
        <w:t>[Section 51 amended: No. 54 of 2003 s. 38.]</w:t>
      </w:r>
    </w:p>
    <w:p w:rsidR="0099129A" w:rsidRDefault="00197400">
      <w:pPr>
        <w:pStyle w:val="Heading3"/>
      </w:pPr>
      <w:bookmarkStart w:id="609" w:name="_Toc74649708"/>
      <w:bookmarkStart w:id="610" w:name="_Toc74650058"/>
      <w:bookmarkStart w:id="611" w:name="_Toc74730622"/>
      <w:bookmarkStart w:id="612" w:name="_Toc58420941"/>
      <w:bookmarkStart w:id="613" w:name="_Toc58421264"/>
      <w:bookmarkStart w:id="614" w:name="_Toc58496289"/>
      <w:r>
        <w:rPr>
          <w:rStyle w:val="CharDivNo"/>
        </w:rPr>
        <w:t>Division 2</w:t>
      </w:r>
      <w:r>
        <w:t xml:space="preserve"> — </w:t>
      </w:r>
      <w:r>
        <w:rPr>
          <w:rStyle w:val="CharDivText"/>
        </w:rPr>
        <w:t>Clearing of native vegetation</w:t>
      </w:r>
      <w:bookmarkEnd w:id="609"/>
      <w:bookmarkEnd w:id="610"/>
      <w:bookmarkEnd w:id="611"/>
      <w:bookmarkEnd w:id="612"/>
      <w:bookmarkEnd w:id="613"/>
      <w:bookmarkEnd w:id="614"/>
    </w:p>
    <w:p w:rsidR="0099129A" w:rsidRDefault="00197400">
      <w:pPr>
        <w:pStyle w:val="Footnoteheading"/>
        <w:tabs>
          <w:tab w:val="left" w:pos="851"/>
        </w:tabs>
      </w:pPr>
      <w:r>
        <w:tab/>
        <w:t>[Heading inserted: No. 54 of 2003 s. 110(1).]</w:t>
      </w:r>
    </w:p>
    <w:p w:rsidR="0099129A" w:rsidRDefault="00197400">
      <w:pPr>
        <w:pStyle w:val="Heading5"/>
      </w:pPr>
      <w:bookmarkStart w:id="615" w:name="_Toc74730623"/>
      <w:bookmarkStart w:id="616" w:name="_Toc58496290"/>
      <w:r>
        <w:rPr>
          <w:rStyle w:val="CharSectno"/>
        </w:rPr>
        <w:t>51A</w:t>
      </w:r>
      <w:r>
        <w:t>.</w:t>
      </w:r>
      <w:r>
        <w:tab/>
        <w:t>Terms used</w:t>
      </w:r>
      <w:bookmarkEnd w:id="615"/>
      <w:bookmarkEnd w:id="616"/>
    </w:p>
    <w:p w:rsidR="0099129A" w:rsidRDefault="00197400">
      <w:pPr>
        <w:pStyle w:val="Subsection"/>
      </w:pPr>
      <w:r>
        <w:tab/>
      </w:r>
      <w:r>
        <w:tab/>
        <w:t>In this Division —</w:t>
      </w:r>
    </w:p>
    <w:p w:rsidR="0099129A" w:rsidRDefault="00197400">
      <w:pPr>
        <w:pStyle w:val="Defstart"/>
      </w:pPr>
      <w:r>
        <w:tab/>
      </w:r>
      <w:r>
        <w:rPr>
          <w:rStyle w:val="CharDefText"/>
        </w:rPr>
        <w:t>area permit</w:t>
      </w:r>
      <w:r>
        <w:t xml:space="preserve"> has the meaning given by section 51E(7);</w:t>
      </w:r>
    </w:p>
    <w:p w:rsidR="0099129A" w:rsidRDefault="00197400">
      <w:pPr>
        <w:pStyle w:val="Defstart"/>
      </w:pPr>
      <w:r>
        <w:tab/>
      </w:r>
      <w:r>
        <w:rPr>
          <w:rStyle w:val="CharDefText"/>
        </w:rPr>
        <w:t>clearing</w:t>
      </w:r>
      <w:r>
        <w:t xml:space="preserve"> means —</w:t>
      </w:r>
    </w:p>
    <w:p w:rsidR="0099129A" w:rsidRDefault="00197400">
      <w:pPr>
        <w:pStyle w:val="Defpara"/>
        <w:spacing w:before="60"/>
      </w:pPr>
      <w:r>
        <w:tab/>
        <w:t>(a)</w:t>
      </w:r>
      <w:r>
        <w:tab/>
        <w:t>the killing or destruction of; or</w:t>
      </w:r>
    </w:p>
    <w:p w:rsidR="0099129A" w:rsidRDefault="00197400">
      <w:pPr>
        <w:pStyle w:val="Defpara"/>
        <w:spacing w:before="60"/>
      </w:pPr>
      <w:r>
        <w:tab/>
        <w:t>(b)</w:t>
      </w:r>
      <w:r>
        <w:tab/>
        <w:t>the removal of; or</w:t>
      </w:r>
    </w:p>
    <w:p w:rsidR="0099129A" w:rsidRDefault="00197400">
      <w:pPr>
        <w:pStyle w:val="Defpara"/>
        <w:spacing w:before="60"/>
      </w:pPr>
      <w:r>
        <w:tab/>
        <w:t>(c)</w:t>
      </w:r>
      <w:r>
        <w:tab/>
        <w:t>the severing or ringbarking of trunks or stems of; or</w:t>
      </w:r>
    </w:p>
    <w:p w:rsidR="0099129A" w:rsidRDefault="00197400">
      <w:pPr>
        <w:pStyle w:val="Defpara"/>
        <w:spacing w:before="60"/>
      </w:pPr>
      <w:r>
        <w:tab/>
        <w:t>(d)</w:t>
      </w:r>
      <w:r>
        <w:tab/>
        <w:t>the doing of any other substantial damage to,</w:t>
      </w:r>
    </w:p>
    <w:p w:rsidR="0099129A" w:rsidRDefault="00197400">
      <w:pPr>
        <w:pStyle w:val="Defstart"/>
      </w:pPr>
      <w:r>
        <w:tab/>
        <w:t>some or all of the native vegetation in an area, and includes the draining or flooding of land, the burning of vegetation, the grazing of stock, or any other act or activity, that causes —</w:t>
      </w:r>
    </w:p>
    <w:p w:rsidR="0099129A" w:rsidRDefault="00197400">
      <w:pPr>
        <w:pStyle w:val="Defpara"/>
        <w:spacing w:before="60"/>
      </w:pPr>
      <w:r>
        <w:tab/>
        <w:t>(e)</w:t>
      </w:r>
      <w:r>
        <w:tab/>
        <w:t>the killing or destruction of; or</w:t>
      </w:r>
    </w:p>
    <w:p w:rsidR="0099129A" w:rsidRDefault="00197400">
      <w:pPr>
        <w:pStyle w:val="Defpara"/>
        <w:spacing w:before="60"/>
      </w:pPr>
      <w:r>
        <w:tab/>
        <w:t>(f)</w:t>
      </w:r>
      <w:r>
        <w:tab/>
        <w:t>the severing of trunks or stems of; or</w:t>
      </w:r>
    </w:p>
    <w:p w:rsidR="0099129A" w:rsidRDefault="00197400">
      <w:pPr>
        <w:pStyle w:val="Defpara"/>
        <w:keepNext/>
        <w:spacing w:before="60"/>
      </w:pPr>
      <w:r>
        <w:tab/>
        <w:t>(g)</w:t>
      </w:r>
      <w:r>
        <w:tab/>
        <w:t>any other substantial damage to,</w:t>
      </w:r>
    </w:p>
    <w:p w:rsidR="0099129A" w:rsidRDefault="00197400">
      <w:pPr>
        <w:pStyle w:val="Defstart"/>
      </w:pPr>
      <w:r>
        <w:tab/>
        <w:t>some or all of the native vegetation in an area;</w:t>
      </w:r>
    </w:p>
    <w:p w:rsidR="0099129A" w:rsidRDefault="00197400">
      <w:pPr>
        <w:pStyle w:val="Defstart"/>
      </w:pPr>
      <w:r>
        <w:tab/>
      </w:r>
      <w:r>
        <w:rPr>
          <w:rStyle w:val="CharDefText"/>
        </w:rPr>
        <w:t>clearing principles</w:t>
      </w:r>
      <w:r>
        <w:t xml:space="preserve"> means the principles for clearing native vegetation set out in Schedule 5;</w:t>
      </w:r>
    </w:p>
    <w:p w:rsidR="0099129A" w:rsidRDefault="00197400">
      <w:pPr>
        <w:pStyle w:val="Defstart"/>
      </w:pPr>
      <w:r>
        <w:tab/>
      </w:r>
      <w:r>
        <w:rPr>
          <w:rStyle w:val="CharDefText"/>
        </w:rPr>
        <w:t>environmentally sensitive area</w:t>
      </w:r>
      <w:r>
        <w:t xml:space="preserve"> means an area that is the subject of a declaration that is in force under section 51B;</w:t>
      </w:r>
    </w:p>
    <w:p w:rsidR="0099129A" w:rsidRDefault="00197400">
      <w:pPr>
        <w:pStyle w:val="Defstart"/>
      </w:pPr>
      <w:r>
        <w:tab/>
      </w:r>
      <w:r>
        <w:rPr>
          <w:rStyle w:val="CharDefText"/>
        </w:rPr>
        <w:t>native vegetation</w:t>
      </w:r>
      <w:r>
        <w:t xml:space="preserve"> has the meaning given by section 3(1) but does not include vegetation that was intentionally sown, planted or propagated unless —</w:t>
      </w:r>
    </w:p>
    <w:p w:rsidR="0099129A" w:rsidRDefault="00197400">
      <w:pPr>
        <w:pStyle w:val="Defpara"/>
        <w:spacing w:before="60"/>
      </w:pPr>
      <w:r>
        <w:tab/>
        <w:t>(a)</w:t>
      </w:r>
      <w:r>
        <w:tab/>
        <w:t>that vegetation was sown, planted or propagated as required under this Act or another written law; or</w:t>
      </w:r>
    </w:p>
    <w:p w:rsidR="0099129A" w:rsidRDefault="00197400">
      <w:pPr>
        <w:pStyle w:val="Defpara"/>
      </w:pPr>
      <w:r>
        <w:tab/>
        <w:t>(b)</w:t>
      </w:r>
      <w:r>
        <w:tab/>
        <w:t>that vegetation is of a class declared by regulation to be included in this definition;</w:t>
      </w:r>
    </w:p>
    <w:p w:rsidR="0099129A" w:rsidRDefault="00197400">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rsidR="0099129A" w:rsidRDefault="00197400">
      <w:pPr>
        <w:pStyle w:val="Defstart"/>
      </w:pPr>
      <w:r>
        <w:tab/>
      </w:r>
      <w:r>
        <w:rPr>
          <w:rStyle w:val="CharDefText"/>
        </w:rPr>
        <w:t>owner</w:t>
      </w:r>
      <w:r>
        <w:t xml:space="preserve"> of land means —</w:t>
      </w:r>
    </w:p>
    <w:p w:rsidR="0099129A" w:rsidRDefault="00197400">
      <w:pPr>
        <w:pStyle w:val="Defpara"/>
      </w:pPr>
      <w:r>
        <w:tab/>
        <w:t>(a)</w:t>
      </w:r>
      <w:r>
        <w:tab/>
        <w:t>in relation to land alienated from the Crown, the holder (at law or in equity) of an estate in fee simple in the land; and</w:t>
      </w:r>
    </w:p>
    <w:p w:rsidR="0099129A" w:rsidRDefault="00197400">
      <w:pPr>
        <w:pStyle w:val="Defpara"/>
      </w:pPr>
      <w:r>
        <w:tab/>
        <w:t>(b)</w:t>
      </w:r>
      <w:r>
        <w:tab/>
        <w:t>in relation to land that the Crown has lawfully agreed to alienate, the person who is entitled to the benefit of the agreement; and</w:t>
      </w:r>
    </w:p>
    <w:p w:rsidR="0099129A" w:rsidRDefault="00197400">
      <w:pPr>
        <w:pStyle w:val="Defpara"/>
      </w:pPr>
      <w:r>
        <w:tab/>
        <w:t>(c)</w:t>
      </w:r>
      <w:r>
        <w:tab/>
        <w:t>in relation to land held under a lease lawfully granted by the Crown, the lessee; and</w:t>
      </w:r>
    </w:p>
    <w:p w:rsidR="0099129A" w:rsidRDefault="00197400">
      <w:pPr>
        <w:pStyle w:val="Defpara"/>
      </w:pPr>
      <w:r>
        <w:tab/>
        <w:t>(d)</w:t>
      </w:r>
      <w:r>
        <w:tab/>
        <w:t>in relation to any other land, the public authority that has the care, control or management of the land or, if there is no such public authority, the Crown;</w:t>
      </w:r>
    </w:p>
    <w:p w:rsidR="0099129A" w:rsidRDefault="00197400">
      <w:pPr>
        <w:pStyle w:val="Defstart"/>
      </w:pPr>
      <w:r>
        <w:tab/>
      </w:r>
      <w:r>
        <w:rPr>
          <w:rStyle w:val="CharDefText"/>
        </w:rPr>
        <w:t>purpose permit</w:t>
      </w:r>
      <w:r>
        <w:t xml:space="preserve"> has the meaning given by section 51E(8).</w:t>
      </w:r>
    </w:p>
    <w:p w:rsidR="0099129A" w:rsidRDefault="00197400">
      <w:pPr>
        <w:pStyle w:val="Footnotesection"/>
        <w:ind w:left="890" w:hanging="890"/>
      </w:pPr>
      <w:r>
        <w:tab/>
        <w:t>[Section 51A inserted: No. 54 of 2003 s. 110(1).]</w:t>
      </w:r>
    </w:p>
    <w:p w:rsidR="0099129A" w:rsidRDefault="00197400">
      <w:pPr>
        <w:pStyle w:val="Heading5"/>
      </w:pPr>
      <w:bookmarkStart w:id="617" w:name="_Toc74730624"/>
      <w:bookmarkStart w:id="618" w:name="_Toc58496291"/>
      <w:r>
        <w:rPr>
          <w:rStyle w:val="CharSectno"/>
        </w:rPr>
        <w:t>51B</w:t>
      </w:r>
      <w:r>
        <w:t>.</w:t>
      </w:r>
      <w:r>
        <w:tab/>
        <w:t>Environmentally sensitive areas, declaration of</w:t>
      </w:r>
      <w:bookmarkEnd w:id="617"/>
      <w:bookmarkEnd w:id="618"/>
    </w:p>
    <w:p w:rsidR="0099129A" w:rsidRDefault="00197400">
      <w:pPr>
        <w:pStyle w:val="Subsection"/>
        <w:keepNext/>
      </w:pPr>
      <w:r>
        <w:tab/>
        <w:t>(1)</w:t>
      </w:r>
      <w:r>
        <w:tab/>
        <w:t>The Minister may, by notice, declare —</w:t>
      </w:r>
    </w:p>
    <w:p w:rsidR="0099129A" w:rsidRDefault="00197400">
      <w:pPr>
        <w:pStyle w:val="Indenta"/>
      </w:pPr>
      <w:r>
        <w:tab/>
        <w:t>(a)</w:t>
      </w:r>
      <w:r>
        <w:tab/>
        <w:t>an area of the State specified in the notice; or</w:t>
      </w:r>
    </w:p>
    <w:p w:rsidR="0099129A" w:rsidRDefault="00197400">
      <w:pPr>
        <w:pStyle w:val="Indenta"/>
      </w:pPr>
      <w:r>
        <w:tab/>
        <w:t>(b)</w:t>
      </w:r>
      <w:r>
        <w:tab/>
        <w:t>an area of the State of a class specified in the notice,</w:t>
      </w:r>
    </w:p>
    <w:p w:rsidR="0099129A" w:rsidRDefault="00197400">
      <w:pPr>
        <w:pStyle w:val="Subsection"/>
      </w:pPr>
      <w:r>
        <w:tab/>
      </w:r>
      <w:r>
        <w:tab/>
        <w:t>to be an environmentally sensitive area for the purposes of this Division.</w:t>
      </w:r>
    </w:p>
    <w:p w:rsidR="0099129A" w:rsidRDefault="00197400">
      <w:pPr>
        <w:pStyle w:val="Subsection"/>
      </w:pPr>
      <w:r>
        <w:tab/>
        <w:t>(2)</w:t>
      </w:r>
      <w:r>
        <w:tab/>
        <w:t xml:space="preserve">A notice under this section is subsidiary legislation for the purposes of the </w:t>
      </w:r>
      <w:r>
        <w:rPr>
          <w:i/>
        </w:rPr>
        <w:t>Interpretation Act 1984</w:t>
      </w:r>
      <w:r>
        <w:t>.</w:t>
      </w:r>
    </w:p>
    <w:p w:rsidR="0099129A" w:rsidRDefault="00197400">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rsidR="0099129A" w:rsidRDefault="00197400">
      <w:pPr>
        <w:pStyle w:val="Subsection"/>
        <w:keepNext/>
      </w:pPr>
      <w:r>
        <w:tab/>
        <w:t>(4)</w:t>
      </w:r>
      <w:r>
        <w:tab/>
        <w:t>Before a notice is published under this section the Minister shall —</w:t>
      </w:r>
    </w:p>
    <w:p w:rsidR="0099129A" w:rsidRDefault="00197400">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rsidR="0099129A" w:rsidRDefault="00197400">
      <w:pPr>
        <w:pStyle w:val="Indenta"/>
      </w:pPr>
      <w:r>
        <w:tab/>
        <w:t>(b)</w:t>
      </w:r>
      <w:r>
        <w:tab/>
        <w:t>take into account any comments received from the Authority or such a</w:t>
      </w:r>
      <w:r>
        <w:rPr>
          <w:snapToGrid w:val="0"/>
        </w:rPr>
        <w:t xml:space="preserve"> public authority or person.</w:t>
      </w:r>
    </w:p>
    <w:p w:rsidR="0099129A" w:rsidRDefault="00197400">
      <w:pPr>
        <w:pStyle w:val="Footnotesection"/>
      </w:pPr>
      <w:r>
        <w:tab/>
        <w:t>[Section 51B inserted: No. 54 of 2003 s. 110(1).]</w:t>
      </w:r>
    </w:p>
    <w:p w:rsidR="0099129A" w:rsidRDefault="00197400">
      <w:pPr>
        <w:pStyle w:val="Heading5"/>
      </w:pPr>
      <w:bookmarkStart w:id="619" w:name="_Toc74730625"/>
      <w:bookmarkStart w:id="620" w:name="_Toc58496292"/>
      <w:r>
        <w:rPr>
          <w:rStyle w:val="CharSectno"/>
        </w:rPr>
        <w:t>51C</w:t>
      </w:r>
      <w:r>
        <w:t>.</w:t>
      </w:r>
      <w:r>
        <w:tab/>
        <w:t>Unauthorised clearing of native vegetation</w:t>
      </w:r>
      <w:bookmarkEnd w:id="619"/>
      <w:bookmarkEnd w:id="620"/>
    </w:p>
    <w:p w:rsidR="0099129A" w:rsidRDefault="00197400">
      <w:pPr>
        <w:pStyle w:val="Subsection"/>
      </w:pPr>
      <w:r>
        <w:tab/>
      </w:r>
      <w:r>
        <w:tab/>
        <w:t>A person who causes or allows clearing commits an offence unless the clearing —</w:t>
      </w:r>
    </w:p>
    <w:p w:rsidR="0099129A" w:rsidRDefault="00197400">
      <w:pPr>
        <w:pStyle w:val="Indenta"/>
      </w:pPr>
      <w:r>
        <w:tab/>
        <w:t>(a)</w:t>
      </w:r>
      <w:r>
        <w:tab/>
        <w:t>is done in accordance with a clearing permit; or</w:t>
      </w:r>
    </w:p>
    <w:p w:rsidR="0099129A" w:rsidRDefault="00197400">
      <w:pPr>
        <w:pStyle w:val="Indenta"/>
      </w:pPr>
      <w:r>
        <w:tab/>
        <w:t>(b)</w:t>
      </w:r>
      <w:r>
        <w:tab/>
        <w:t>is of a kind set out in Schedule 6; or</w:t>
      </w:r>
    </w:p>
    <w:p w:rsidR="0099129A" w:rsidRDefault="00197400">
      <w:pPr>
        <w:pStyle w:val="Indenta"/>
      </w:pPr>
      <w:r>
        <w:tab/>
        <w:t>(c)</w:t>
      </w:r>
      <w:r>
        <w:tab/>
        <w:t>is of a kind prescribed for the purposes of this section and is not done in an environmentally sensitive area.</w:t>
      </w:r>
    </w:p>
    <w:p w:rsidR="0099129A" w:rsidRDefault="00197400">
      <w:pPr>
        <w:pStyle w:val="Footnotesection"/>
      </w:pPr>
      <w:r>
        <w:tab/>
        <w:t>[Section 51C inserted: No. 54 of 2003 s. 110(1).]</w:t>
      </w:r>
    </w:p>
    <w:p w:rsidR="0099129A" w:rsidRDefault="00197400">
      <w:pPr>
        <w:pStyle w:val="Heading5"/>
      </w:pPr>
      <w:bookmarkStart w:id="621" w:name="_Toc74730626"/>
      <w:bookmarkStart w:id="622" w:name="_Toc58496293"/>
      <w:r>
        <w:rPr>
          <w:rStyle w:val="CharSectno"/>
        </w:rPr>
        <w:t>51D</w:t>
      </w:r>
      <w:r>
        <w:t>.</w:t>
      </w:r>
      <w:r>
        <w:tab/>
        <w:t xml:space="preserve">Application of s. 51C(a) to certain land affected by </w:t>
      </w:r>
      <w:r>
        <w:rPr>
          <w:i/>
        </w:rPr>
        <w:t>Soil and Land Conservation Act 1945</w:t>
      </w:r>
      <w:bookmarkEnd w:id="621"/>
      <w:bookmarkEnd w:id="622"/>
    </w:p>
    <w:p w:rsidR="0099129A" w:rsidRDefault="00197400">
      <w:pPr>
        <w:pStyle w:val="Subsection"/>
      </w:pPr>
      <w:r>
        <w:tab/>
        <w:t>(1)</w:t>
      </w:r>
      <w:r>
        <w:tab/>
        <w:t>In this section —</w:t>
      </w:r>
    </w:p>
    <w:p w:rsidR="0099129A" w:rsidRDefault="00197400">
      <w:pPr>
        <w:pStyle w:val="Defstart"/>
      </w:pPr>
      <w:r>
        <w:tab/>
      </w:r>
      <w:r>
        <w:rPr>
          <w:rStyle w:val="CharDefText"/>
        </w:rPr>
        <w:t>agreement to reserve</w:t>
      </w:r>
      <w:r>
        <w:t xml:space="preserve"> means an agreement to reserve as referred to in section 30B(2) of the SLC Act;</w:t>
      </w:r>
    </w:p>
    <w:p w:rsidR="0099129A" w:rsidRDefault="00197400">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rsidR="0099129A" w:rsidRDefault="00197400">
      <w:pPr>
        <w:pStyle w:val="Defstart"/>
      </w:pPr>
      <w:r>
        <w:tab/>
      </w:r>
      <w:r>
        <w:rPr>
          <w:rStyle w:val="CharDefText"/>
        </w:rPr>
        <w:t>conservation covenant</w:t>
      </w:r>
      <w:r>
        <w:t xml:space="preserve"> means a conservation covenant as referred to in section 30B(2) of the SLC Act;</w:t>
      </w:r>
    </w:p>
    <w:p w:rsidR="0099129A" w:rsidRDefault="00197400">
      <w:pPr>
        <w:pStyle w:val="Defstart"/>
      </w:pPr>
      <w:r>
        <w:tab/>
      </w:r>
      <w:r>
        <w:rPr>
          <w:rStyle w:val="CharDefText"/>
        </w:rPr>
        <w:t>SLC Act</w:t>
      </w:r>
      <w:r>
        <w:t xml:space="preserve"> means the </w:t>
      </w:r>
      <w:r>
        <w:rPr>
          <w:i/>
        </w:rPr>
        <w:t>Soil and Land Conservation Act 1945</w:t>
      </w:r>
      <w:r>
        <w:t>;</w:t>
      </w:r>
    </w:p>
    <w:p w:rsidR="0099129A" w:rsidRDefault="00197400">
      <w:pPr>
        <w:pStyle w:val="Defstart"/>
      </w:pPr>
      <w:r>
        <w:tab/>
      </w:r>
      <w:r>
        <w:rPr>
          <w:rStyle w:val="CharDefText"/>
        </w:rPr>
        <w:t>soil conservation notice</w:t>
      </w:r>
      <w:r>
        <w:t xml:space="preserve"> has the same meaning as it has in Part V of the SLC Act.</w:t>
      </w:r>
    </w:p>
    <w:p w:rsidR="0099129A" w:rsidRDefault="00197400">
      <w:pPr>
        <w:pStyle w:val="Subsection"/>
      </w:pPr>
      <w:r>
        <w:tab/>
        <w:t>(2)</w:t>
      </w:r>
      <w:r>
        <w:tab/>
        <w:t>Section 51C(a) does not apply to the clearing of vegetation on land the subject of an agreement to reserve unless —</w:t>
      </w:r>
    </w:p>
    <w:p w:rsidR="0099129A" w:rsidRDefault="00197400">
      <w:pPr>
        <w:pStyle w:val="Indenta"/>
        <w:spacing w:before="60"/>
      </w:pPr>
      <w:r>
        <w:tab/>
        <w:t>(a)</w:t>
      </w:r>
      <w:r>
        <w:tab/>
        <w:t>the clearing permit was granted; or</w:t>
      </w:r>
    </w:p>
    <w:p w:rsidR="0099129A" w:rsidRDefault="00197400">
      <w:pPr>
        <w:pStyle w:val="Indenta"/>
        <w:spacing w:before="60"/>
      </w:pPr>
      <w:r>
        <w:tab/>
        <w:t>(b)</w:t>
      </w:r>
      <w:r>
        <w:tab/>
        <w:t>the clearing is done,</w:t>
      </w:r>
    </w:p>
    <w:p w:rsidR="0099129A" w:rsidRDefault="00197400">
      <w:pPr>
        <w:pStyle w:val="Subsection"/>
        <w:spacing w:before="120"/>
      </w:pPr>
      <w:r>
        <w:tab/>
      </w:r>
      <w:r>
        <w:tab/>
        <w:t>with the written approval of the Commissioner.</w:t>
      </w:r>
    </w:p>
    <w:p w:rsidR="0099129A" w:rsidRDefault="00197400">
      <w:pPr>
        <w:pStyle w:val="Subsection"/>
        <w:spacing w:before="140"/>
      </w:pPr>
      <w:r>
        <w:tab/>
        <w:t>(3)</w:t>
      </w:r>
      <w:r>
        <w:tab/>
        <w:t>Section 51C(a) does not apply to the clearing of vegetation —</w:t>
      </w:r>
    </w:p>
    <w:p w:rsidR="0099129A" w:rsidRDefault="00197400">
      <w:pPr>
        <w:pStyle w:val="Indenta"/>
      </w:pPr>
      <w:r>
        <w:tab/>
        <w:t>(a)</w:t>
      </w:r>
      <w:r>
        <w:tab/>
        <w:t>on land the subject of a conservation covenant; or</w:t>
      </w:r>
    </w:p>
    <w:p w:rsidR="0099129A" w:rsidRDefault="00197400">
      <w:pPr>
        <w:pStyle w:val="Indenta"/>
      </w:pPr>
      <w:r>
        <w:tab/>
        <w:t>(b)</w:t>
      </w:r>
      <w:r>
        <w:tab/>
        <w:t>in contravention of a soil conservation notice.</w:t>
      </w:r>
    </w:p>
    <w:p w:rsidR="0099129A" w:rsidRDefault="00197400">
      <w:pPr>
        <w:pStyle w:val="Footnotesection"/>
      </w:pPr>
      <w:r>
        <w:tab/>
        <w:t>[Section 51D inserted: No. 54 of 2003 s. 110(1).]</w:t>
      </w:r>
    </w:p>
    <w:p w:rsidR="0099129A" w:rsidRDefault="00197400">
      <w:pPr>
        <w:pStyle w:val="Heading5"/>
        <w:spacing w:before="200"/>
      </w:pPr>
      <w:bookmarkStart w:id="623" w:name="_Toc74730627"/>
      <w:bookmarkStart w:id="624" w:name="_Toc58496294"/>
      <w:r>
        <w:rPr>
          <w:rStyle w:val="CharSectno"/>
        </w:rPr>
        <w:t>51E</w:t>
      </w:r>
      <w:r>
        <w:t>.</w:t>
      </w:r>
      <w:r>
        <w:tab/>
        <w:t>Clearing permits, applying for, granting, refusing etc.</w:t>
      </w:r>
      <w:bookmarkEnd w:id="623"/>
      <w:bookmarkEnd w:id="624"/>
    </w:p>
    <w:p w:rsidR="0099129A" w:rsidRDefault="00197400">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rsidR="0099129A" w:rsidRDefault="00197400">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rsidR="0099129A" w:rsidRDefault="00197400">
      <w:pPr>
        <w:pStyle w:val="Indenta"/>
        <w:spacing w:before="60"/>
        <w:rPr>
          <w:snapToGrid w:val="0"/>
        </w:rPr>
      </w:pPr>
      <w:r>
        <w:rPr>
          <w:snapToGrid w:val="0"/>
        </w:rPr>
        <w:tab/>
        <w:t>(b)</w:t>
      </w:r>
      <w:r>
        <w:rPr>
          <w:snapToGrid w:val="0"/>
        </w:rPr>
        <w:tab/>
        <w:t>indicate whether it relates to —</w:t>
      </w:r>
    </w:p>
    <w:p w:rsidR="0099129A" w:rsidRDefault="00197400">
      <w:pPr>
        <w:pStyle w:val="Indenti"/>
        <w:spacing w:before="60"/>
        <w:rPr>
          <w:snapToGrid w:val="0"/>
        </w:rPr>
      </w:pPr>
      <w:r>
        <w:rPr>
          <w:snapToGrid w:val="0"/>
        </w:rPr>
        <w:tab/>
        <w:t>(i)</w:t>
      </w:r>
      <w:r>
        <w:rPr>
          <w:snapToGrid w:val="0"/>
        </w:rPr>
        <w:tab/>
        <w:t>the clearing of a particular area specified in the application; or</w:t>
      </w:r>
    </w:p>
    <w:p w:rsidR="0099129A" w:rsidRDefault="00197400">
      <w:pPr>
        <w:pStyle w:val="Indenti"/>
        <w:spacing w:before="60"/>
        <w:rPr>
          <w:snapToGrid w:val="0"/>
        </w:rPr>
      </w:pPr>
      <w:r>
        <w:rPr>
          <w:snapToGrid w:val="0"/>
        </w:rPr>
        <w:tab/>
        <w:t>(ii)</w:t>
      </w:r>
      <w:r>
        <w:rPr>
          <w:snapToGrid w:val="0"/>
        </w:rPr>
        <w:tab/>
        <w:t>the clearing of different areas from time to time for a purpose specified in the application;</w:t>
      </w:r>
    </w:p>
    <w:p w:rsidR="0099129A" w:rsidRDefault="00197400">
      <w:pPr>
        <w:pStyle w:val="Indenta"/>
        <w:spacing w:before="60"/>
        <w:rPr>
          <w:snapToGrid w:val="0"/>
        </w:rPr>
      </w:pPr>
      <w:r>
        <w:rPr>
          <w:snapToGrid w:val="0"/>
        </w:rPr>
        <w:tab/>
      </w:r>
      <w:r>
        <w:rPr>
          <w:snapToGrid w:val="0"/>
        </w:rPr>
        <w:tab/>
        <w:t>and</w:t>
      </w:r>
    </w:p>
    <w:p w:rsidR="0099129A" w:rsidRDefault="00197400">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rsidR="0099129A" w:rsidRDefault="00197400">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rsidR="0099129A" w:rsidRDefault="00197400">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rsidR="0099129A" w:rsidRDefault="00197400">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rsidR="0099129A" w:rsidRDefault="00197400">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rsidR="0099129A" w:rsidRDefault="00197400">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rsidR="0099129A" w:rsidRDefault="00197400">
      <w:pPr>
        <w:pStyle w:val="Indenta"/>
      </w:pPr>
      <w:r>
        <w:tab/>
      </w:r>
      <w:r>
        <w:tab/>
        <w:t>or</w:t>
      </w:r>
    </w:p>
    <w:p w:rsidR="0099129A" w:rsidRDefault="00197400">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rsidR="0099129A" w:rsidRDefault="00197400">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rsidR="0099129A" w:rsidRDefault="00197400">
      <w:pPr>
        <w:pStyle w:val="Subsection"/>
      </w:pPr>
      <w:r>
        <w:rPr>
          <w:snapToGrid w:val="0"/>
        </w:rPr>
        <w:tab/>
        <w:t>(4)</w:t>
      </w:r>
      <w:r>
        <w:rPr>
          <w:snapToGrid w:val="0"/>
        </w:rPr>
        <w:tab/>
        <w:t>If the application complies with subsections (1) and (2), the</w:t>
      </w:r>
      <w:r>
        <w:t xml:space="preserve"> CEO shall —</w:t>
      </w:r>
    </w:p>
    <w:p w:rsidR="0099129A" w:rsidRDefault="00197400">
      <w:pPr>
        <w:pStyle w:val="Indenta"/>
        <w:rPr>
          <w:snapToGrid w:val="0"/>
        </w:rPr>
      </w:pPr>
      <w:r>
        <w:tab/>
        <w:t>(a)</w:t>
      </w:r>
      <w:r>
        <w:tab/>
      </w:r>
      <w:r>
        <w:rPr>
          <w:snapToGrid w:val="0"/>
        </w:rPr>
        <w:t>advise the applicant that the application has been received; and</w:t>
      </w:r>
    </w:p>
    <w:p w:rsidR="0099129A" w:rsidRDefault="00197400">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rsidR="0099129A" w:rsidRDefault="00197400">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rsidR="0099129A" w:rsidRDefault="00197400">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rsidR="0099129A" w:rsidRDefault="00197400">
      <w:pPr>
        <w:pStyle w:val="Indenta"/>
        <w:rPr>
          <w:snapToGrid w:val="0"/>
        </w:rPr>
      </w:pPr>
      <w:r>
        <w:rPr>
          <w:snapToGrid w:val="0"/>
        </w:rPr>
        <w:tab/>
        <w:t>(a)</w:t>
      </w:r>
      <w:r>
        <w:rPr>
          <w:snapToGrid w:val="0"/>
        </w:rPr>
        <w:tab/>
        <w:t>grant a clearing permit subject to such of the conditions referred to in section 51H as the CEO specifies in the permit; or</w:t>
      </w:r>
    </w:p>
    <w:p w:rsidR="0099129A" w:rsidRDefault="00197400">
      <w:pPr>
        <w:pStyle w:val="Indenta"/>
        <w:rPr>
          <w:snapToGrid w:val="0"/>
        </w:rPr>
      </w:pPr>
      <w:r>
        <w:rPr>
          <w:snapToGrid w:val="0"/>
        </w:rPr>
        <w:tab/>
        <w:t>(b)</w:t>
      </w:r>
      <w:r>
        <w:rPr>
          <w:snapToGrid w:val="0"/>
        </w:rPr>
        <w:tab/>
        <w:t>refuse to grant a clearing permit.</w:t>
      </w:r>
    </w:p>
    <w:p w:rsidR="0099129A" w:rsidRDefault="00197400">
      <w:pPr>
        <w:pStyle w:val="Subsection"/>
      </w:pPr>
      <w:r>
        <w:tab/>
        <w:t>(6)</w:t>
      </w:r>
      <w:r>
        <w:tab/>
        <w:t>The CEO is to give the applicant</w:t>
      </w:r>
      <w:r>
        <w:rPr>
          <w:snapToGrid w:val="0"/>
        </w:rPr>
        <w:t xml:space="preserve"> </w:t>
      </w:r>
      <w:r>
        <w:t>written notice of the refusal to grant a clearing permit.</w:t>
      </w:r>
    </w:p>
    <w:p w:rsidR="0099129A" w:rsidRDefault="00197400">
      <w:pPr>
        <w:pStyle w:val="Subsection"/>
        <w:rPr>
          <w:snapToGrid w:val="0"/>
        </w:rPr>
      </w:pPr>
      <w:r>
        <w:tab/>
        <w:t>(7)</w:t>
      </w:r>
      <w:r>
        <w:tab/>
        <w:t>If a clearing permit relates to</w:t>
      </w:r>
      <w:r>
        <w:rPr>
          <w:snapToGrid w:val="0"/>
        </w:rPr>
        <w:t xml:space="preserve"> clearing referred to in subsection (1)(b)(i), it —</w:t>
      </w:r>
    </w:p>
    <w:p w:rsidR="0099129A" w:rsidRDefault="00197400">
      <w:pPr>
        <w:pStyle w:val="Indenta"/>
        <w:rPr>
          <w:snapToGrid w:val="0"/>
        </w:rPr>
      </w:pPr>
      <w:r>
        <w:rPr>
          <w:snapToGrid w:val="0"/>
        </w:rPr>
        <w:tab/>
        <w:t>(a)</w:t>
      </w:r>
      <w:r>
        <w:rPr>
          <w:snapToGrid w:val="0"/>
        </w:rPr>
        <w:tab/>
        <w:t>may be granted under subsection (5) for all or some of the clearing applied for; and</w:t>
      </w:r>
    </w:p>
    <w:p w:rsidR="0099129A" w:rsidRDefault="00197400">
      <w:pPr>
        <w:pStyle w:val="Indenta"/>
      </w:pPr>
      <w:r>
        <w:rPr>
          <w:snapToGrid w:val="0"/>
        </w:rPr>
        <w:tab/>
        <w:t>(b)</w:t>
      </w:r>
      <w:r>
        <w:rPr>
          <w:snapToGrid w:val="0"/>
        </w:rPr>
        <w:tab/>
      </w:r>
      <w:r>
        <w:t>is to describe the boundaries of the area that may be cleared; and</w:t>
      </w:r>
    </w:p>
    <w:p w:rsidR="0099129A" w:rsidRDefault="00197400">
      <w:pPr>
        <w:pStyle w:val="Indenta"/>
      </w:pPr>
      <w:r>
        <w:tab/>
        <w:t>(c)</w:t>
      </w:r>
      <w:r>
        <w:tab/>
        <w:t xml:space="preserve">is referred to for the purposes of this Division as an </w:t>
      </w:r>
      <w:r>
        <w:rPr>
          <w:rStyle w:val="CharDefText"/>
        </w:rPr>
        <w:t>area permit</w:t>
      </w:r>
      <w:r>
        <w:t>.</w:t>
      </w:r>
    </w:p>
    <w:p w:rsidR="0099129A" w:rsidRDefault="00197400">
      <w:pPr>
        <w:pStyle w:val="Subsection"/>
        <w:rPr>
          <w:snapToGrid w:val="0"/>
        </w:rPr>
      </w:pPr>
      <w:r>
        <w:tab/>
        <w:t>(8)</w:t>
      </w:r>
      <w:r>
        <w:tab/>
        <w:t>If a clearing permit relates to</w:t>
      </w:r>
      <w:r>
        <w:rPr>
          <w:snapToGrid w:val="0"/>
        </w:rPr>
        <w:t xml:space="preserve"> clearing referred to in subsection (1)(b)(ii), it —</w:t>
      </w:r>
    </w:p>
    <w:p w:rsidR="0099129A" w:rsidRDefault="00197400">
      <w:pPr>
        <w:pStyle w:val="Indenta"/>
      </w:pPr>
      <w:r>
        <w:tab/>
        <w:t>(a)</w:t>
      </w:r>
      <w:r>
        <w:tab/>
        <w:t>is to describe the purpose for which the clearing may be done; and</w:t>
      </w:r>
    </w:p>
    <w:p w:rsidR="0099129A" w:rsidRDefault="00197400">
      <w:pPr>
        <w:pStyle w:val="Indenta"/>
      </w:pPr>
      <w:r>
        <w:tab/>
        <w:t>(b)</w:t>
      </w:r>
      <w:r>
        <w:tab/>
        <w:t>is to describe the principles and criteria that are to be applied, and the strategies and procedures that are to be followed, in relation to the clearing; and</w:t>
      </w:r>
    </w:p>
    <w:p w:rsidR="0099129A" w:rsidRDefault="00197400">
      <w:pPr>
        <w:pStyle w:val="Indenta"/>
      </w:pPr>
      <w:r>
        <w:tab/>
        <w:t>(c)</w:t>
      </w:r>
      <w:r>
        <w:tab/>
        <w:t xml:space="preserve">is referred to for the purposes of this Division as a </w:t>
      </w:r>
      <w:r>
        <w:rPr>
          <w:rStyle w:val="CharDefText"/>
          <w:snapToGrid w:val="0"/>
        </w:rPr>
        <w:t>purpose permit</w:t>
      </w:r>
      <w:r>
        <w:t>.</w:t>
      </w:r>
    </w:p>
    <w:p w:rsidR="0099129A" w:rsidRDefault="00197400">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rsidR="0099129A" w:rsidRDefault="00197400">
      <w:pPr>
        <w:pStyle w:val="Subsection"/>
      </w:pPr>
      <w:r>
        <w:tab/>
        <w:t>(10)</w:t>
      </w:r>
      <w:r>
        <w:tab/>
        <w:t>A clearing permit cannot be granted pursuant to an undertaking mentioned in subsection (9) unless —</w:t>
      </w:r>
    </w:p>
    <w:p w:rsidR="0099129A" w:rsidRDefault="00197400">
      <w:pPr>
        <w:pStyle w:val="Indenta"/>
      </w:pPr>
      <w:r>
        <w:tab/>
        <w:t>(a)</w:t>
      </w:r>
      <w:r>
        <w:tab/>
        <w:t>the applicant becomes the owner of the land on or before such day as is specified in the undertaking; and</w:t>
      </w:r>
    </w:p>
    <w:p w:rsidR="0099129A" w:rsidRDefault="00197400">
      <w:pPr>
        <w:pStyle w:val="Indenta"/>
      </w:pPr>
      <w:r>
        <w:tab/>
        <w:t>(b)</w:t>
      </w:r>
      <w:r>
        <w:tab/>
        <w:t>the CEO has been notified in writing that the applicant has become the owner of the land.</w:t>
      </w:r>
    </w:p>
    <w:p w:rsidR="0099129A" w:rsidRDefault="00197400">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rsidR="0099129A" w:rsidRDefault="00197400">
      <w:pPr>
        <w:pStyle w:val="Subsection"/>
      </w:pPr>
      <w:r>
        <w:tab/>
        <w:t>(12)</w:t>
      </w:r>
      <w:r>
        <w:tab/>
        <w:t>A reference in section 101A to the specification of a condition in a clearing permit includes a reference to the specification of a condition in an undertaking mentioned in subsection (9).</w:t>
      </w:r>
    </w:p>
    <w:p w:rsidR="0099129A" w:rsidRDefault="00197400">
      <w:pPr>
        <w:pStyle w:val="Footnotesection"/>
      </w:pPr>
      <w:r>
        <w:tab/>
        <w:t>[Section 51E inserted: No. 54 of 2003 s. 110(1).]</w:t>
      </w:r>
    </w:p>
    <w:p w:rsidR="0099129A" w:rsidRDefault="00197400">
      <w:pPr>
        <w:pStyle w:val="Heading5"/>
      </w:pPr>
      <w:bookmarkStart w:id="625" w:name="_Toc74730628"/>
      <w:bookmarkStart w:id="626" w:name="_Toc58496295"/>
      <w:r>
        <w:rPr>
          <w:rStyle w:val="CharSectno"/>
        </w:rPr>
        <w:t>51F</w:t>
      </w:r>
      <w:r>
        <w:rPr>
          <w:snapToGrid w:val="0"/>
        </w:rPr>
        <w:t>.</w:t>
      </w:r>
      <w:r>
        <w:rPr>
          <w:snapToGrid w:val="0"/>
        </w:rPr>
        <w:tab/>
        <w:t>Application for clearing permit related to proposal, limits on deciding</w:t>
      </w:r>
      <w:bookmarkEnd w:id="625"/>
      <w:bookmarkEnd w:id="626"/>
    </w:p>
    <w:p w:rsidR="0099129A" w:rsidRDefault="00197400">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rsidR="0099129A" w:rsidRDefault="00197400">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99129A" w:rsidRDefault="00197400">
      <w:pPr>
        <w:pStyle w:val="Indenta"/>
        <w:rPr>
          <w:snapToGrid w:val="0"/>
        </w:rPr>
      </w:pPr>
      <w:r>
        <w:rPr>
          <w:snapToGrid w:val="0"/>
        </w:rPr>
        <w:tab/>
        <w:t>(b)</w:t>
      </w:r>
      <w:r>
        <w:rPr>
          <w:snapToGrid w:val="0"/>
        </w:rPr>
        <w:tab/>
        <w:t>contrary to, or otherwise than in accordance with, an implementation agreement or decision.</w:t>
      </w:r>
    </w:p>
    <w:p w:rsidR="0099129A" w:rsidRDefault="00197400">
      <w:pPr>
        <w:pStyle w:val="Subsection"/>
      </w:pPr>
      <w:r>
        <w:tab/>
        <w:t>(2A)</w:t>
      </w:r>
      <w:r>
        <w:tab/>
        <w:t>Subsection (1) does not apply if the application is for a clearing permit for the purpose of doing minor or preliminary work to which the Authority has consented under section 41A(3).</w:t>
      </w:r>
    </w:p>
    <w:p w:rsidR="0099129A" w:rsidRDefault="00197400">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rsidR="0099129A" w:rsidRDefault="00197400">
      <w:pPr>
        <w:pStyle w:val="Footnotesection"/>
      </w:pPr>
      <w:r>
        <w:tab/>
        <w:t>[Section 51F inserted: No. 54 of 2003 s. 110(1); amended: No. 40 of 2010 s. 15.]</w:t>
      </w:r>
    </w:p>
    <w:p w:rsidR="0099129A" w:rsidRDefault="00197400">
      <w:pPr>
        <w:pStyle w:val="Heading5"/>
      </w:pPr>
      <w:bookmarkStart w:id="627" w:name="_Toc74730629"/>
      <w:bookmarkStart w:id="628" w:name="_Toc58496296"/>
      <w:r>
        <w:rPr>
          <w:rStyle w:val="CharSectno"/>
        </w:rPr>
        <w:t>51G</w:t>
      </w:r>
      <w:r>
        <w:t>.</w:t>
      </w:r>
      <w:r>
        <w:tab/>
        <w:t>Duration of clearing permits</w:t>
      </w:r>
      <w:bookmarkEnd w:id="627"/>
      <w:bookmarkEnd w:id="628"/>
    </w:p>
    <w:p w:rsidR="0099129A" w:rsidRDefault="00197400">
      <w:pPr>
        <w:pStyle w:val="Subsection"/>
        <w:keepNext/>
        <w:keepLines/>
      </w:pPr>
      <w:r>
        <w:tab/>
      </w:r>
      <w:r>
        <w:tab/>
        <w:t>Subject to this Act, a clearing</w:t>
      </w:r>
      <w:r>
        <w:rPr>
          <w:snapToGrid w:val="0"/>
        </w:rPr>
        <w:t xml:space="preserve"> permit</w:t>
      </w:r>
      <w:r>
        <w:t xml:space="preserve"> continues in force —</w:t>
      </w:r>
    </w:p>
    <w:p w:rsidR="0099129A" w:rsidRDefault="00197400">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rsidR="0099129A" w:rsidRDefault="00197400">
      <w:pPr>
        <w:pStyle w:val="Indenta"/>
        <w:keepNext/>
      </w:pPr>
      <w:r>
        <w:rPr>
          <w:snapToGrid w:val="0"/>
        </w:rPr>
        <w:tab/>
        <w:t>(b)</w:t>
      </w:r>
      <w:r>
        <w:rPr>
          <w:snapToGrid w:val="0"/>
        </w:rPr>
        <w:tab/>
      </w:r>
      <w:r>
        <w:t>if it is</w:t>
      </w:r>
      <w:r>
        <w:rPr>
          <w:snapToGrid w:val="0"/>
        </w:rPr>
        <w:t xml:space="preserve"> a purpose permit, </w:t>
      </w:r>
      <w:r>
        <w:t>for 5 years,</w:t>
      </w:r>
    </w:p>
    <w:p w:rsidR="0099129A" w:rsidRDefault="00197400">
      <w:pPr>
        <w:pStyle w:val="Subsection"/>
        <w:spacing w:before="120"/>
      </w:pPr>
      <w:r>
        <w:tab/>
      </w:r>
      <w:r>
        <w:tab/>
        <w:t>from the date on which it is granted unless another period is specified in the permit.</w:t>
      </w:r>
    </w:p>
    <w:p w:rsidR="0099129A" w:rsidRDefault="00197400">
      <w:pPr>
        <w:pStyle w:val="Footnotesection"/>
        <w:spacing w:before="100"/>
      </w:pPr>
      <w:r>
        <w:tab/>
        <w:t>[Section 51G inserted: No. 54 of 2003 s. 110(1).]</w:t>
      </w:r>
    </w:p>
    <w:p w:rsidR="0099129A" w:rsidRDefault="00197400">
      <w:pPr>
        <w:pStyle w:val="Heading5"/>
        <w:rPr>
          <w:snapToGrid w:val="0"/>
        </w:rPr>
      </w:pPr>
      <w:bookmarkStart w:id="629" w:name="_Toc74730630"/>
      <w:bookmarkStart w:id="630" w:name="_Toc58496297"/>
      <w:r>
        <w:rPr>
          <w:rStyle w:val="CharSectno"/>
        </w:rPr>
        <w:t>51H</w:t>
      </w:r>
      <w:r>
        <w:t>.</w:t>
      </w:r>
      <w:r>
        <w:tab/>
        <w:t>Clearing</w:t>
      </w:r>
      <w:r>
        <w:rPr>
          <w:snapToGrid w:val="0"/>
        </w:rPr>
        <w:t xml:space="preserve"> permit conditions</w:t>
      </w:r>
      <w:bookmarkEnd w:id="629"/>
      <w:bookmarkEnd w:id="630"/>
    </w:p>
    <w:p w:rsidR="0099129A" w:rsidRDefault="00197400">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rsidR="0099129A" w:rsidRDefault="00197400">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rsidR="0099129A" w:rsidRDefault="00197400">
      <w:pPr>
        <w:pStyle w:val="Subsection"/>
      </w:pPr>
      <w:r>
        <w:tab/>
        <w:t>(3)</w:t>
      </w:r>
      <w:r>
        <w:tab/>
        <w:t>The CEO is not to attach —</w:t>
      </w:r>
    </w:p>
    <w:p w:rsidR="0099129A" w:rsidRDefault="00197400">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rsidR="0099129A" w:rsidRDefault="00197400">
      <w:pPr>
        <w:pStyle w:val="Indenta"/>
        <w:spacing w:before="60"/>
      </w:pPr>
      <w:r>
        <w:tab/>
        <w:t>(b)</w:t>
      </w:r>
      <w:r>
        <w:tab/>
        <w:t>subject to section </w:t>
      </w:r>
      <w:r>
        <w:rPr>
          <w:snapToGrid w:val="0"/>
        </w:rPr>
        <w:t>51P,</w:t>
      </w:r>
      <w:r>
        <w:t xml:space="preserve"> a condition that would be inconsistent with an approved policy.</w:t>
      </w:r>
    </w:p>
    <w:p w:rsidR="0099129A" w:rsidRDefault="00197400">
      <w:pPr>
        <w:pStyle w:val="Footnotesection"/>
        <w:spacing w:before="100"/>
      </w:pPr>
      <w:r>
        <w:tab/>
        <w:t>[Section 51H inserted: No. 54 of 2003 s. 110(1).]</w:t>
      </w:r>
    </w:p>
    <w:p w:rsidR="0099129A" w:rsidRDefault="00197400">
      <w:pPr>
        <w:pStyle w:val="Heading5"/>
      </w:pPr>
      <w:bookmarkStart w:id="631" w:name="_Toc74730631"/>
      <w:bookmarkStart w:id="632" w:name="_Toc58496298"/>
      <w:r>
        <w:rPr>
          <w:rStyle w:val="CharSectno"/>
        </w:rPr>
        <w:t>51I</w:t>
      </w:r>
      <w:r>
        <w:t>.</w:t>
      </w:r>
      <w:r>
        <w:tab/>
        <w:t>Some kinds of conditions</w:t>
      </w:r>
      <w:bookmarkEnd w:id="631"/>
      <w:bookmarkEnd w:id="632"/>
    </w:p>
    <w:p w:rsidR="0099129A" w:rsidRDefault="00197400">
      <w:pPr>
        <w:pStyle w:val="Subsection"/>
      </w:pPr>
      <w:r>
        <w:tab/>
        <w:t>(1)</w:t>
      </w:r>
      <w:r>
        <w:tab/>
        <w:t xml:space="preserve">A condition may specify activities that are authorised, or not authorised, by the </w:t>
      </w:r>
      <w:r>
        <w:rPr>
          <w:snapToGrid w:val="0"/>
        </w:rPr>
        <w:t>clearing permit.</w:t>
      </w:r>
    </w:p>
    <w:p w:rsidR="0099129A" w:rsidRDefault="00197400">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rsidR="0099129A" w:rsidRDefault="00197400">
      <w:pPr>
        <w:pStyle w:val="Indenta"/>
        <w:spacing w:before="60"/>
      </w:pPr>
      <w:r>
        <w:tab/>
        <w:t>(a)</w:t>
      </w:r>
      <w:r>
        <w:tab/>
        <w:t>take specified measures for the purpose of —</w:t>
      </w:r>
    </w:p>
    <w:p w:rsidR="0099129A" w:rsidRDefault="00197400">
      <w:pPr>
        <w:pStyle w:val="Indenti"/>
        <w:spacing w:before="60"/>
      </w:pPr>
      <w:r>
        <w:tab/>
        <w:t>(i)</w:t>
      </w:r>
      <w:r>
        <w:tab/>
        <w:t>preventing, or minimising the likelihood of, environmental harm; or</w:t>
      </w:r>
    </w:p>
    <w:p w:rsidR="0099129A" w:rsidRDefault="00197400">
      <w:pPr>
        <w:pStyle w:val="Indenti"/>
      </w:pPr>
      <w:r>
        <w:tab/>
        <w:t>(ii)</w:t>
      </w:r>
      <w:r>
        <w:tab/>
        <w:t>controlling or abating environmental harm either generally or in accordance with specified criteria;</w:t>
      </w:r>
    </w:p>
    <w:p w:rsidR="0099129A" w:rsidRDefault="00197400">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rsidR="0099129A" w:rsidRDefault="00197400">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rsidR="0099129A" w:rsidRDefault="00197400">
      <w:pPr>
        <w:pStyle w:val="Indenta"/>
      </w:pPr>
      <w:r>
        <w:tab/>
        <w:t>(d)</w:t>
      </w:r>
      <w:r>
        <w:tab/>
        <w:t>monitor operations (including abatement operations) and environmental harm, conduct analysis of monitoring data, and provide reports on monitoring data, and analysis of it, to the CEO;</w:t>
      </w:r>
    </w:p>
    <w:p w:rsidR="0099129A" w:rsidRDefault="00197400">
      <w:pPr>
        <w:pStyle w:val="Indenta"/>
      </w:pPr>
      <w:r>
        <w:tab/>
        <w:t>(e)</w:t>
      </w:r>
      <w:r>
        <w:tab/>
        <w:t>investigate options for measures for preventing, controlling or abating environmental harm;</w:t>
      </w:r>
    </w:p>
    <w:p w:rsidR="0099129A" w:rsidRDefault="00197400">
      <w:pPr>
        <w:pStyle w:val="Indenta"/>
      </w:pPr>
      <w:r>
        <w:tab/>
        <w:t>(f)</w:t>
      </w:r>
      <w:r>
        <w:tab/>
        <w:t>conduct environmental risk assessment studies;</w:t>
      </w:r>
    </w:p>
    <w:p w:rsidR="0099129A" w:rsidRDefault="00197400">
      <w:pPr>
        <w:pStyle w:val="Indenta"/>
      </w:pPr>
      <w:r>
        <w:tab/>
        <w:t>(g)</w:t>
      </w:r>
      <w:r>
        <w:tab/>
        <w:t>provide reports on audits and studies, including audit compliance reports, to the CEO;</w:t>
      </w:r>
    </w:p>
    <w:p w:rsidR="0099129A" w:rsidRDefault="00197400">
      <w:pPr>
        <w:pStyle w:val="Indenta"/>
      </w:pPr>
      <w:r>
        <w:tab/>
        <w:t>(h)</w:t>
      </w:r>
      <w:r>
        <w:tab/>
        <w:t>prepare, implement and adhere to environmental management systems, environmental management plans and environmental improvement plans;</w:t>
      </w:r>
    </w:p>
    <w:p w:rsidR="0099129A" w:rsidRDefault="00197400">
      <w:pPr>
        <w:pStyle w:val="Indenta"/>
      </w:pPr>
      <w:r>
        <w:tab/>
        <w:t>(i)</w:t>
      </w:r>
      <w:r>
        <w:tab/>
        <w:t>have something required to be done under a condition done by a person of a class approved by the CEO;</w:t>
      </w:r>
    </w:p>
    <w:p w:rsidR="0099129A" w:rsidRDefault="00197400">
      <w:pPr>
        <w:pStyle w:val="Indenta"/>
        <w:keepNext/>
        <w:keepLines/>
      </w:pPr>
      <w:r>
        <w:tab/>
        <w:t>(j)</w:t>
      </w:r>
      <w:r>
        <w:tab/>
        <w:t>do something required to be done under a condition —</w:t>
      </w:r>
    </w:p>
    <w:p w:rsidR="0099129A" w:rsidRDefault="00197400">
      <w:pPr>
        <w:pStyle w:val="Indenti"/>
      </w:pPr>
      <w:r>
        <w:tab/>
        <w:t>(i)</w:t>
      </w:r>
      <w:r>
        <w:tab/>
        <w:t>within a specified period or before a specified date; or</w:t>
      </w:r>
    </w:p>
    <w:p w:rsidR="0099129A" w:rsidRDefault="00197400">
      <w:pPr>
        <w:pStyle w:val="Indenti"/>
      </w:pPr>
      <w:r>
        <w:tab/>
        <w:t>(ii)</w:t>
      </w:r>
      <w:r>
        <w:tab/>
        <w:t>in a specified form or manner.</w:t>
      </w:r>
    </w:p>
    <w:p w:rsidR="0099129A" w:rsidRDefault="00197400">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rsidR="0099129A" w:rsidRDefault="00197400">
      <w:pPr>
        <w:pStyle w:val="Subsection"/>
      </w:pPr>
      <w:r>
        <w:tab/>
        <w:t>(4)</w:t>
      </w:r>
      <w:r>
        <w:tab/>
        <w:t>In this section —</w:t>
      </w:r>
    </w:p>
    <w:p w:rsidR="0099129A" w:rsidRDefault="00197400">
      <w:pPr>
        <w:pStyle w:val="Defstart"/>
      </w:pPr>
      <w:r>
        <w:tab/>
      </w:r>
      <w:r>
        <w:rPr>
          <w:rStyle w:val="CharDefText"/>
        </w:rPr>
        <w:t>establish</w:t>
      </w:r>
      <w:r>
        <w:t xml:space="preserve"> includes conserve;</w:t>
      </w:r>
    </w:p>
    <w:p w:rsidR="0099129A" w:rsidRDefault="00197400">
      <w:pPr>
        <w:pStyle w:val="Defstart"/>
      </w:pPr>
      <w:r>
        <w:tab/>
      </w:r>
      <w:r>
        <w:rPr>
          <w:rStyle w:val="CharDefText"/>
        </w:rPr>
        <w:t>specified</w:t>
      </w:r>
      <w:r>
        <w:t xml:space="preserve"> means specified by the CEO in the clearing permit concerned.</w:t>
      </w:r>
    </w:p>
    <w:p w:rsidR="0099129A" w:rsidRDefault="00197400">
      <w:pPr>
        <w:pStyle w:val="Footnotesection"/>
      </w:pPr>
      <w:r>
        <w:tab/>
        <w:t>[Section 51I inserted: No. 54 of 2003 s. 110(1).]</w:t>
      </w:r>
    </w:p>
    <w:p w:rsidR="0099129A" w:rsidRDefault="00197400">
      <w:pPr>
        <w:pStyle w:val="Heading5"/>
        <w:rPr>
          <w:snapToGrid w:val="0"/>
        </w:rPr>
      </w:pPr>
      <w:bookmarkStart w:id="633" w:name="_Toc74730632"/>
      <w:bookmarkStart w:id="634" w:name="_Toc58496299"/>
      <w:r>
        <w:rPr>
          <w:rStyle w:val="CharSectno"/>
        </w:rPr>
        <w:t>51J</w:t>
      </w:r>
      <w:r>
        <w:t>.</w:t>
      </w:r>
      <w:r>
        <w:tab/>
        <w:t>Contravening clearing</w:t>
      </w:r>
      <w:r>
        <w:rPr>
          <w:snapToGrid w:val="0"/>
        </w:rPr>
        <w:t xml:space="preserve"> permit conditions</w:t>
      </w:r>
      <w:bookmarkEnd w:id="633"/>
      <w:bookmarkEnd w:id="634"/>
    </w:p>
    <w:p w:rsidR="0099129A" w:rsidRDefault="00197400">
      <w:pPr>
        <w:pStyle w:val="Subsection"/>
      </w:pPr>
      <w:r>
        <w:tab/>
        <w:t>(1)</w:t>
      </w:r>
      <w:r>
        <w:tab/>
        <w:t>The holder of a clearing permit who contravenes a condition to which the permit is subject commits an offence.</w:t>
      </w:r>
    </w:p>
    <w:p w:rsidR="0099129A" w:rsidRDefault="00197400">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rsidR="0099129A" w:rsidRDefault="00197400">
      <w:pPr>
        <w:pStyle w:val="Footnotesection"/>
      </w:pPr>
      <w:r>
        <w:tab/>
        <w:t>[Section 51J inserted: No. 54 of 2003 s. 110(1).]</w:t>
      </w:r>
    </w:p>
    <w:p w:rsidR="0099129A" w:rsidRDefault="00197400">
      <w:pPr>
        <w:pStyle w:val="Heading5"/>
        <w:rPr>
          <w:snapToGrid w:val="0"/>
        </w:rPr>
      </w:pPr>
      <w:bookmarkStart w:id="635" w:name="_Toc74730633"/>
      <w:bookmarkStart w:id="636" w:name="_Toc58496300"/>
      <w:r>
        <w:rPr>
          <w:rStyle w:val="CharSectno"/>
        </w:rPr>
        <w:t>51K</w:t>
      </w:r>
      <w:r>
        <w:t>.</w:t>
      </w:r>
      <w:r>
        <w:tab/>
        <w:t xml:space="preserve">Amending </w:t>
      </w:r>
      <w:r>
        <w:rPr>
          <w:snapToGrid w:val="0"/>
        </w:rPr>
        <w:t>clearing permit</w:t>
      </w:r>
      <w:bookmarkEnd w:id="635"/>
      <w:bookmarkEnd w:id="636"/>
    </w:p>
    <w:p w:rsidR="0099129A" w:rsidRDefault="00197400">
      <w:pPr>
        <w:pStyle w:val="Subsection"/>
      </w:pPr>
      <w:r>
        <w:tab/>
        <w:t>(1)</w:t>
      </w:r>
      <w:r>
        <w:tab/>
        <w:t>The CEO may amend a clearing</w:t>
      </w:r>
      <w:r>
        <w:rPr>
          <w:snapToGrid w:val="0"/>
        </w:rPr>
        <w:t xml:space="preserve"> permit</w:t>
      </w:r>
      <w:r>
        <w:t xml:space="preserve"> by —</w:t>
      </w:r>
    </w:p>
    <w:p w:rsidR="0099129A" w:rsidRDefault="00197400">
      <w:pPr>
        <w:pStyle w:val="Indenta"/>
      </w:pPr>
      <w:r>
        <w:tab/>
        <w:t>(a)</w:t>
      </w:r>
      <w:r>
        <w:tab/>
        <w:t>removing or varying any condition to which the</w:t>
      </w:r>
      <w:r>
        <w:rPr>
          <w:snapToGrid w:val="0"/>
        </w:rPr>
        <w:t xml:space="preserve"> clearing permit</w:t>
      </w:r>
      <w:r>
        <w:t xml:space="preserve"> is subject; or</w:t>
      </w:r>
    </w:p>
    <w:p w:rsidR="0099129A" w:rsidRDefault="00197400">
      <w:pPr>
        <w:pStyle w:val="Indenta"/>
      </w:pPr>
      <w:r>
        <w:tab/>
        <w:t>(b)</w:t>
      </w:r>
      <w:r>
        <w:tab/>
        <w:t>subjecting the clearing</w:t>
      </w:r>
      <w:r>
        <w:rPr>
          <w:snapToGrid w:val="0"/>
        </w:rPr>
        <w:t xml:space="preserve"> permit </w:t>
      </w:r>
      <w:r>
        <w:t>to a new condition; or</w:t>
      </w:r>
    </w:p>
    <w:p w:rsidR="0099129A" w:rsidRDefault="00197400">
      <w:pPr>
        <w:pStyle w:val="Indenta"/>
      </w:pPr>
      <w:r>
        <w:tab/>
        <w:t>(c)</w:t>
      </w:r>
      <w:r>
        <w:tab/>
        <w:t>in the case of an area permit, redescribing the boundaries of the area that may be cleared under the permit or of land to which a condition referred to in section 51I(2)(b) or (c) applies; or</w:t>
      </w:r>
    </w:p>
    <w:p w:rsidR="0099129A" w:rsidRDefault="00197400">
      <w:pPr>
        <w:pStyle w:val="Indenta"/>
      </w:pPr>
      <w:r>
        <w:tab/>
        <w:t>(d)</w:t>
      </w:r>
      <w:r>
        <w:tab/>
        <w:t>in the case of a purpose permit, redescribing any of the principles or criteria that are to be applied, or the strategies or procedures that are to be followed, in relation to the clearing; or</w:t>
      </w:r>
    </w:p>
    <w:p w:rsidR="0099129A" w:rsidRDefault="00197400">
      <w:pPr>
        <w:pStyle w:val="Indenta"/>
        <w:keepNext/>
        <w:keepLines/>
      </w:pPr>
      <w:r>
        <w:tab/>
        <w:t>(e)</w:t>
      </w:r>
      <w:r>
        <w:tab/>
        <w:t>correcting in the clearing</w:t>
      </w:r>
      <w:r>
        <w:rPr>
          <w:snapToGrid w:val="0"/>
        </w:rPr>
        <w:t xml:space="preserve"> permit </w:t>
      </w:r>
      <w:r>
        <w:t>—</w:t>
      </w:r>
    </w:p>
    <w:p w:rsidR="0099129A" w:rsidRDefault="00197400">
      <w:pPr>
        <w:pStyle w:val="Indenti"/>
      </w:pPr>
      <w:r>
        <w:tab/>
        <w:t>(i)</w:t>
      </w:r>
      <w:r>
        <w:tab/>
        <w:t>a clerical mistake or unintentional error or omission; or</w:t>
      </w:r>
    </w:p>
    <w:p w:rsidR="0099129A" w:rsidRDefault="00197400">
      <w:pPr>
        <w:pStyle w:val="Indenti"/>
      </w:pPr>
      <w:r>
        <w:tab/>
        <w:t>(ii)</w:t>
      </w:r>
      <w:r>
        <w:tab/>
        <w:t>a figure which has been miscalculated; or</w:t>
      </w:r>
    </w:p>
    <w:p w:rsidR="0099129A" w:rsidRDefault="00197400">
      <w:pPr>
        <w:pStyle w:val="Indenti"/>
      </w:pPr>
      <w:r>
        <w:tab/>
        <w:t>(iii)</w:t>
      </w:r>
      <w:r>
        <w:tab/>
        <w:t>the misdescription of any person, thing, area, property or activity;</w:t>
      </w:r>
    </w:p>
    <w:p w:rsidR="0099129A" w:rsidRDefault="00197400">
      <w:pPr>
        <w:pStyle w:val="Indenta"/>
      </w:pPr>
      <w:r>
        <w:tab/>
      </w:r>
      <w:r>
        <w:tab/>
        <w:t>or</w:t>
      </w:r>
    </w:p>
    <w:p w:rsidR="0099129A" w:rsidRDefault="00197400">
      <w:pPr>
        <w:pStyle w:val="Indenta"/>
      </w:pPr>
      <w:r>
        <w:tab/>
        <w:t>(f)</w:t>
      </w:r>
      <w:r>
        <w:tab/>
        <w:t>making an administrative change to the format of the clearing</w:t>
      </w:r>
      <w:r>
        <w:rPr>
          <w:snapToGrid w:val="0"/>
        </w:rPr>
        <w:t xml:space="preserve"> permit </w:t>
      </w:r>
      <w:r>
        <w:t>which does not alter the obligations of the permit holder; or</w:t>
      </w:r>
    </w:p>
    <w:p w:rsidR="0099129A" w:rsidRDefault="00197400">
      <w:pPr>
        <w:pStyle w:val="Indenta"/>
      </w:pPr>
      <w:r>
        <w:tab/>
        <w:t>(g)</w:t>
      </w:r>
      <w:r>
        <w:tab/>
        <w:t>amending the</w:t>
      </w:r>
      <w:r>
        <w:rPr>
          <w:snapToGrid w:val="0"/>
        </w:rPr>
        <w:t xml:space="preserve"> clearing permit</w:t>
      </w:r>
      <w:r>
        <w:t xml:space="preserve"> in conformity with an approved policy or with an exemption conferred under this Act; or</w:t>
      </w:r>
    </w:p>
    <w:p w:rsidR="0099129A" w:rsidRDefault="00197400">
      <w:pPr>
        <w:pStyle w:val="Indenta"/>
      </w:pPr>
      <w:r>
        <w:tab/>
        <w:t>(h)</w:t>
      </w:r>
      <w:r>
        <w:tab/>
        <w:t>amending the clearing</w:t>
      </w:r>
      <w:r>
        <w:rPr>
          <w:snapToGrid w:val="0"/>
        </w:rPr>
        <w:t xml:space="preserve"> permit </w:t>
      </w:r>
      <w:r>
        <w:t>to give effect to a decision of the Minister under this Act (whether on an appeal or otherwise); or</w:t>
      </w:r>
    </w:p>
    <w:p w:rsidR="0099129A" w:rsidRDefault="00197400">
      <w:pPr>
        <w:pStyle w:val="Indenta"/>
      </w:pPr>
      <w:r>
        <w:tab/>
        <w:t>(i)</w:t>
      </w:r>
      <w:r>
        <w:tab/>
        <w:t>extending the duration of the</w:t>
      </w:r>
      <w:r>
        <w:rPr>
          <w:snapToGrid w:val="0"/>
        </w:rPr>
        <w:t xml:space="preserve"> clearing permit</w:t>
      </w:r>
      <w:r>
        <w:t>.</w:t>
      </w:r>
    </w:p>
    <w:p w:rsidR="0099129A" w:rsidRDefault="00197400">
      <w:pPr>
        <w:pStyle w:val="Subsection"/>
      </w:pPr>
      <w:r>
        <w:tab/>
        <w:t>(2)</w:t>
      </w:r>
      <w:r>
        <w:tab/>
        <w:t>A clearing</w:t>
      </w:r>
      <w:r>
        <w:rPr>
          <w:snapToGrid w:val="0"/>
        </w:rPr>
        <w:t xml:space="preserve"> permit</w:t>
      </w:r>
      <w:r>
        <w:t xml:space="preserve"> may be amended on application by the holder of the permit or on the initiative of the CEO.</w:t>
      </w:r>
    </w:p>
    <w:p w:rsidR="0099129A" w:rsidRDefault="00197400">
      <w:pPr>
        <w:pStyle w:val="Footnotesection"/>
      </w:pPr>
      <w:r>
        <w:tab/>
        <w:t>[Section 51K inserted: No. 54 of 2003 s. 110(1).]</w:t>
      </w:r>
    </w:p>
    <w:p w:rsidR="0099129A" w:rsidRDefault="00197400">
      <w:pPr>
        <w:pStyle w:val="Heading5"/>
        <w:spacing w:before="240"/>
      </w:pPr>
      <w:bookmarkStart w:id="637" w:name="_Toc74730634"/>
      <w:bookmarkStart w:id="638" w:name="_Toc58496301"/>
      <w:r>
        <w:rPr>
          <w:rStyle w:val="CharSectno"/>
        </w:rPr>
        <w:t>51L</w:t>
      </w:r>
      <w:r>
        <w:t>.</w:t>
      </w:r>
      <w:r>
        <w:tab/>
        <w:t>Revoking or suspending clearing</w:t>
      </w:r>
      <w:r>
        <w:rPr>
          <w:snapToGrid w:val="0"/>
        </w:rPr>
        <w:t xml:space="preserve"> permit</w:t>
      </w:r>
      <w:bookmarkEnd w:id="637"/>
      <w:bookmarkEnd w:id="638"/>
    </w:p>
    <w:p w:rsidR="0099129A" w:rsidRDefault="00197400">
      <w:pPr>
        <w:pStyle w:val="Subsection"/>
      </w:pPr>
      <w:r>
        <w:tab/>
        <w:t>(1)</w:t>
      </w:r>
      <w:r>
        <w:tab/>
        <w:t>The CEO may revoke or suspend a clearing</w:t>
      </w:r>
      <w:r>
        <w:rPr>
          <w:snapToGrid w:val="0"/>
        </w:rPr>
        <w:t xml:space="preserve"> permit</w:t>
      </w:r>
      <w:r>
        <w:t>.</w:t>
      </w:r>
    </w:p>
    <w:p w:rsidR="0099129A" w:rsidRDefault="00197400">
      <w:pPr>
        <w:pStyle w:val="Subsection"/>
      </w:pPr>
      <w:r>
        <w:tab/>
        <w:t>(2)</w:t>
      </w:r>
      <w:r>
        <w:tab/>
        <w:t>The grounds for revocation or suspension of a clearing</w:t>
      </w:r>
      <w:r>
        <w:rPr>
          <w:snapToGrid w:val="0"/>
        </w:rPr>
        <w:t xml:space="preserve"> permit</w:t>
      </w:r>
      <w:r>
        <w:t xml:space="preserve"> are that —</w:t>
      </w:r>
    </w:p>
    <w:p w:rsidR="0099129A" w:rsidRDefault="00197400">
      <w:pPr>
        <w:pStyle w:val="Indenta"/>
      </w:pPr>
      <w:r>
        <w:tab/>
        <w:t>(a)</w:t>
      </w:r>
      <w:r>
        <w:tab/>
        <w:t>the CEO is satisfied that there has been a breach of any of the conditions to which the clearing</w:t>
      </w:r>
      <w:r>
        <w:rPr>
          <w:snapToGrid w:val="0"/>
        </w:rPr>
        <w:t xml:space="preserve"> permit </w:t>
      </w:r>
      <w:r>
        <w:t>is subject; or</w:t>
      </w:r>
    </w:p>
    <w:p w:rsidR="0099129A" w:rsidRDefault="00197400">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rsidR="0099129A" w:rsidRDefault="00197400">
      <w:pPr>
        <w:pStyle w:val="Indenta"/>
        <w:spacing w:before="60"/>
      </w:pPr>
      <w:r>
        <w:tab/>
        <w:t>(c)</w:t>
      </w:r>
      <w:r>
        <w:tab/>
        <w:t>information contained in or supporting the application was false or misleading in a material respect; or</w:t>
      </w:r>
    </w:p>
    <w:p w:rsidR="0099129A" w:rsidRDefault="00197400">
      <w:pPr>
        <w:pStyle w:val="Indenta"/>
        <w:spacing w:before="60"/>
      </w:pPr>
      <w:r>
        <w:tab/>
        <w:t>(d)</w:t>
      </w:r>
      <w:r>
        <w:tab/>
        <w:t>the holder of the clearing</w:t>
      </w:r>
      <w:r>
        <w:rPr>
          <w:snapToGrid w:val="0"/>
        </w:rPr>
        <w:t xml:space="preserve"> permit </w:t>
      </w:r>
      <w:r>
        <w:t>has applied to the CEO to surrender the permit.</w:t>
      </w:r>
    </w:p>
    <w:p w:rsidR="0099129A" w:rsidRDefault="00197400">
      <w:pPr>
        <w:pStyle w:val="Footnotesection"/>
        <w:ind w:left="890" w:hanging="890"/>
      </w:pPr>
      <w:r>
        <w:tab/>
        <w:t>[Section 51L inserted: No. 54 of 2003 s. 110(1).]</w:t>
      </w:r>
    </w:p>
    <w:p w:rsidR="0099129A" w:rsidRDefault="00197400">
      <w:pPr>
        <w:pStyle w:val="Heading5"/>
        <w:spacing w:before="240"/>
      </w:pPr>
      <w:bookmarkStart w:id="639" w:name="_Toc74730635"/>
      <w:bookmarkStart w:id="640" w:name="_Toc58496302"/>
      <w:r>
        <w:rPr>
          <w:rStyle w:val="CharSectno"/>
        </w:rPr>
        <w:t>51M</w:t>
      </w:r>
      <w:r>
        <w:t>.</w:t>
      </w:r>
      <w:r>
        <w:tab/>
        <w:t>Procedure for amending, revoking or suspending clearing permit</w:t>
      </w:r>
      <w:bookmarkEnd w:id="639"/>
      <w:bookmarkEnd w:id="640"/>
    </w:p>
    <w:p w:rsidR="0099129A" w:rsidRDefault="00197400">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rsidR="0099129A" w:rsidRDefault="00197400">
      <w:pPr>
        <w:pStyle w:val="Indenta"/>
        <w:spacing w:before="60"/>
      </w:pPr>
      <w:r>
        <w:tab/>
        <w:t>(a)</w:t>
      </w:r>
      <w:r>
        <w:tab/>
        <w:t>be made in the manner and form approved by the CEO; and</w:t>
      </w:r>
    </w:p>
    <w:p w:rsidR="0099129A" w:rsidRDefault="00197400">
      <w:pPr>
        <w:pStyle w:val="Indenta"/>
        <w:spacing w:before="60"/>
      </w:pPr>
      <w:r>
        <w:tab/>
        <w:t>(b)</w:t>
      </w:r>
      <w:r>
        <w:tab/>
        <w:t>be accompanied by the</w:t>
      </w:r>
      <w:r>
        <w:rPr>
          <w:snapToGrid w:val="0"/>
        </w:rPr>
        <w:t xml:space="preserve"> fee </w:t>
      </w:r>
      <w:r>
        <w:t>prescribed by or determined under the regulations; and</w:t>
      </w:r>
    </w:p>
    <w:p w:rsidR="0099129A" w:rsidRDefault="00197400">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rsidR="0099129A" w:rsidRDefault="00197400">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rsidR="0099129A" w:rsidRDefault="00197400">
      <w:pPr>
        <w:pStyle w:val="Subsection"/>
        <w:spacing w:before="120"/>
      </w:pPr>
      <w:r>
        <w:tab/>
        <w:t>(3)</w:t>
      </w:r>
      <w:r>
        <w:tab/>
        <w:t>The notice is to —</w:t>
      </w:r>
    </w:p>
    <w:p w:rsidR="0099129A" w:rsidRDefault="00197400">
      <w:pPr>
        <w:pStyle w:val="Indenta"/>
        <w:spacing w:before="60"/>
      </w:pPr>
      <w:r>
        <w:tab/>
        <w:t>(a)</w:t>
      </w:r>
      <w:r>
        <w:tab/>
        <w:t>state details of the proposed action; and</w:t>
      </w:r>
    </w:p>
    <w:p w:rsidR="0099129A" w:rsidRDefault="00197400">
      <w:pPr>
        <w:pStyle w:val="Indenta"/>
        <w:spacing w:before="60"/>
      </w:pPr>
      <w:r>
        <w:tab/>
        <w:t>(b)</w:t>
      </w:r>
      <w:r>
        <w:tab/>
        <w:t>invite the holder to make representations to the CEO to show why the action should not be taken; and</w:t>
      </w:r>
    </w:p>
    <w:p w:rsidR="0099129A" w:rsidRDefault="00197400">
      <w:pPr>
        <w:pStyle w:val="Indenta"/>
        <w:spacing w:before="60"/>
      </w:pPr>
      <w:r>
        <w:tab/>
        <w:t>(c)</w:t>
      </w:r>
      <w:r>
        <w:tab/>
        <w:t>state the period (at least 28 days after the notice is given to the holder) within which representations may be made.</w:t>
      </w:r>
    </w:p>
    <w:p w:rsidR="0099129A" w:rsidRDefault="00197400">
      <w:pPr>
        <w:pStyle w:val="Subsection"/>
        <w:spacing w:before="120"/>
      </w:pPr>
      <w:r>
        <w:tab/>
        <w:t>(4)</w:t>
      </w:r>
      <w:r>
        <w:tab/>
        <w:t>The representations must be made in writing.</w:t>
      </w:r>
    </w:p>
    <w:p w:rsidR="0099129A" w:rsidRDefault="00197400">
      <w:pPr>
        <w:pStyle w:val="Subsection"/>
        <w:keepNext/>
        <w:spacing w:before="120"/>
      </w:pPr>
      <w:r>
        <w:tab/>
        <w:t>(5)</w:t>
      </w:r>
      <w:r>
        <w:tab/>
        <w:t>Subject to subsection (8), the CEO may take the proposed action —</w:t>
      </w:r>
    </w:p>
    <w:p w:rsidR="0099129A" w:rsidRDefault="00197400">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rsidR="0099129A" w:rsidRDefault="00197400">
      <w:pPr>
        <w:pStyle w:val="Indenta"/>
      </w:pPr>
      <w:r>
        <w:tab/>
        <w:t>(b)</w:t>
      </w:r>
      <w:r>
        <w:tab/>
        <w:t>if such notice is not given, after the end of the period stated in the notice within which representations may be made.</w:t>
      </w:r>
    </w:p>
    <w:p w:rsidR="0099129A" w:rsidRDefault="00197400">
      <w:pPr>
        <w:pStyle w:val="Subsection"/>
      </w:pPr>
      <w:r>
        <w:tab/>
        <w:t>(6)</w:t>
      </w:r>
      <w:r>
        <w:tab/>
        <w:t>The CEO is to consider any representations properly made by the holder of the clearing</w:t>
      </w:r>
      <w:r>
        <w:rPr>
          <w:snapToGrid w:val="0"/>
        </w:rPr>
        <w:t xml:space="preserve"> permit</w:t>
      </w:r>
      <w:r>
        <w:t>.</w:t>
      </w:r>
    </w:p>
    <w:p w:rsidR="0099129A" w:rsidRDefault="00197400">
      <w:pPr>
        <w:pStyle w:val="Subsection"/>
      </w:pPr>
      <w:r>
        <w:tab/>
        <w:t>(7)</w:t>
      </w:r>
      <w:r>
        <w:tab/>
        <w:t>If the proposed action is —</w:t>
      </w:r>
    </w:p>
    <w:p w:rsidR="0099129A" w:rsidRDefault="00197400">
      <w:pPr>
        <w:pStyle w:val="Indenta"/>
      </w:pPr>
      <w:r>
        <w:tab/>
        <w:t>(a)</w:t>
      </w:r>
      <w:r>
        <w:tab/>
        <w:t>the revocation or suspension of the clearing permit; or</w:t>
      </w:r>
    </w:p>
    <w:p w:rsidR="0099129A" w:rsidRDefault="00197400">
      <w:pPr>
        <w:pStyle w:val="Indenta"/>
        <w:rPr>
          <w:snapToGrid w:val="0"/>
        </w:rPr>
      </w:pPr>
      <w:r>
        <w:tab/>
        <w:t>(b)</w:t>
      </w:r>
      <w:r>
        <w:tab/>
        <w:t>an amendment of the clearing permit reducing or restricting the extent or method of clearing that may be done</w:t>
      </w:r>
      <w:r>
        <w:rPr>
          <w:snapToGrid w:val="0"/>
        </w:rPr>
        <w:t>,</w:t>
      </w:r>
    </w:p>
    <w:p w:rsidR="0099129A" w:rsidRDefault="00197400">
      <w:pPr>
        <w:pStyle w:val="Subsection"/>
        <w:rPr>
          <w:snapToGrid w:val="0"/>
        </w:rPr>
      </w:pPr>
      <w:r>
        <w:rPr>
          <w:snapToGrid w:val="0"/>
        </w:rPr>
        <w:tab/>
      </w:r>
      <w:r>
        <w:rPr>
          <w:snapToGrid w:val="0"/>
        </w:rPr>
        <w:tab/>
        <w:t>the permit, by force of this subsection, ceases to have effect until —</w:t>
      </w:r>
    </w:p>
    <w:p w:rsidR="0099129A" w:rsidRDefault="00197400">
      <w:pPr>
        <w:pStyle w:val="Indenta"/>
      </w:pPr>
      <w:r>
        <w:rPr>
          <w:snapToGrid w:val="0"/>
        </w:rPr>
        <w:tab/>
        <w:t>(c)</w:t>
      </w:r>
      <w:r>
        <w:rPr>
          <w:snapToGrid w:val="0"/>
        </w:rPr>
        <w:tab/>
      </w:r>
      <w:r>
        <w:t>notice of any amendment, revocation or suspension of the permit is given under subsection (10); or</w:t>
      </w:r>
    </w:p>
    <w:p w:rsidR="0099129A" w:rsidRDefault="00197400">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rsidR="0099129A" w:rsidRDefault="00197400">
      <w:pPr>
        <w:pStyle w:val="Subsection"/>
      </w:pPr>
      <w:r>
        <w:tab/>
        <w:t>(8)</w:t>
      </w:r>
      <w:r>
        <w:tab/>
        <w:t>If the proposed action is related to a proposal which has been referred to the Authority under section 38, the CEO is not to so amend, revoke or suspend —</w:t>
      </w:r>
    </w:p>
    <w:p w:rsidR="0099129A" w:rsidRDefault="00197400">
      <w:pPr>
        <w:pStyle w:val="Indenta"/>
      </w:pPr>
      <w:r>
        <w:tab/>
        <w:t>(a)</w:t>
      </w:r>
      <w:r>
        <w:tab/>
        <w:t>while any decision</w:t>
      </w:r>
      <w:r>
        <w:noBreakHyphen/>
        <w:t>making authority is precluded by section 41 from making any decision which could have the effect of causing or allowing that proposal to be implemented; or</w:t>
      </w:r>
    </w:p>
    <w:p w:rsidR="0099129A" w:rsidRDefault="00197400">
      <w:pPr>
        <w:pStyle w:val="Indenta"/>
        <w:rPr>
          <w:snapToGrid w:val="0"/>
        </w:rPr>
      </w:pPr>
      <w:r>
        <w:tab/>
        <w:t>(b)</w:t>
      </w:r>
      <w:r>
        <w:tab/>
        <w:t xml:space="preserve">contrary to, or </w:t>
      </w:r>
      <w:r>
        <w:rPr>
          <w:snapToGrid w:val="0"/>
        </w:rPr>
        <w:t>otherwise than in accordance with, an implementation agreement or decision.</w:t>
      </w:r>
    </w:p>
    <w:p w:rsidR="0099129A" w:rsidRDefault="00197400">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rsidR="0099129A" w:rsidRDefault="00197400">
      <w:pPr>
        <w:pStyle w:val="Subsection"/>
      </w:pPr>
      <w:r>
        <w:tab/>
        <w:t>(10)</w:t>
      </w:r>
      <w:r>
        <w:tab/>
        <w:t>The CEO is to give the holder of the clearing</w:t>
      </w:r>
      <w:r>
        <w:rPr>
          <w:snapToGrid w:val="0"/>
        </w:rPr>
        <w:t xml:space="preserve"> permit </w:t>
      </w:r>
      <w:r>
        <w:t>written notice of any amendment, revocation or suspension of the permit.</w:t>
      </w:r>
    </w:p>
    <w:p w:rsidR="0099129A" w:rsidRDefault="00197400">
      <w:pPr>
        <w:pStyle w:val="Subsection"/>
      </w:pPr>
      <w:r>
        <w:tab/>
        <w:t>(11)</w:t>
      </w:r>
      <w:r>
        <w:tab/>
        <w:t>Without limiting subsection (10), notice of an amendment can be given in the form of a revised clearing</w:t>
      </w:r>
      <w:r>
        <w:rPr>
          <w:snapToGrid w:val="0"/>
        </w:rPr>
        <w:t xml:space="preserve"> permit</w:t>
      </w:r>
      <w:r>
        <w:t>.</w:t>
      </w:r>
    </w:p>
    <w:p w:rsidR="0099129A" w:rsidRDefault="00197400">
      <w:pPr>
        <w:pStyle w:val="Footnotesection"/>
      </w:pPr>
      <w:r>
        <w:tab/>
        <w:t>[Section 51M inserted: No. 54 of 2003 s. 110(1).]</w:t>
      </w:r>
    </w:p>
    <w:p w:rsidR="0099129A" w:rsidRDefault="00197400">
      <w:pPr>
        <w:pStyle w:val="Heading5"/>
      </w:pPr>
      <w:bookmarkStart w:id="641" w:name="_Toc74730636"/>
      <w:bookmarkStart w:id="642" w:name="_Toc58496303"/>
      <w:r>
        <w:rPr>
          <w:rStyle w:val="CharSectno"/>
        </w:rPr>
        <w:t>51N</w:t>
      </w:r>
      <w:r>
        <w:t>.</w:t>
      </w:r>
      <w:r>
        <w:tab/>
        <w:t>Continuation of area permit on change of ownership</w:t>
      </w:r>
      <w:bookmarkEnd w:id="641"/>
      <w:bookmarkEnd w:id="642"/>
    </w:p>
    <w:p w:rsidR="0099129A" w:rsidRDefault="00197400">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rsidR="0099129A" w:rsidRDefault="00197400">
      <w:pPr>
        <w:pStyle w:val="Indenta"/>
      </w:pPr>
      <w:r>
        <w:tab/>
        <w:t>(a)</w:t>
      </w:r>
      <w:r>
        <w:tab/>
        <w:t>that the transfer or passing of the interest has occurred or is to occur; and</w:t>
      </w:r>
    </w:p>
    <w:p w:rsidR="0099129A" w:rsidRDefault="00197400">
      <w:pPr>
        <w:pStyle w:val="Indenta"/>
      </w:pPr>
      <w:r>
        <w:tab/>
        <w:t>(b)</w:t>
      </w:r>
      <w:r>
        <w:tab/>
        <w:t>that the new owner wishes to become the holder of the permit.</w:t>
      </w:r>
    </w:p>
    <w:p w:rsidR="0099129A" w:rsidRDefault="00197400">
      <w:pPr>
        <w:pStyle w:val="Subsection"/>
      </w:pPr>
      <w:r>
        <w:tab/>
        <w:t>(2)</w:t>
      </w:r>
      <w:r>
        <w:tab/>
        <w:t>If notification is given to the CEO under subsection (1) then —</w:t>
      </w:r>
    </w:p>
    <w:p w:rsidR="0099129A" w:rsidRDefault="00197400">
      <w:pPr>
        <w:pStyle w:val="Indenta"/>
      </w:pPr>
      <w:r>
        <w:tab/>
        <w:t>(a)</w:t>
      </w:r>
      <w:r>
        <w:tab/>
        <w:t>on the transfer or passing of the interest; or</w:t>
      </w:r>
    </w:p>
    <w:p w:rsidR="0099129A" w:rsidRDefault="00197400">
      <w:pPr>
        <w:pStyle w:val="Indenta"/>
      </w:pPr>
      <w:r>
        <w:tab/>
        <w:t>(b)</w:t>
      </w:r>
      <w:r>
        <w:tab/>
        <w:t>on the receipt of the notification by the CEO,</w:t>
      </w:r>
    </w:p>
    <w:p w:rsidR="0099129A" w:rsidRDefault="00197400">
      <w:pPr>
        <w:pStyle w:val="Subsection"/>
      </w:pPr>
      <w:r>
        <w:tab/>
      </w:r>
      <w:r>
        <w:tab/>
        <w:t>whichever is later, the new owner becomes the holder of the area permit by operation of this section on the conditions to which the permit is subject.</w:t>
      </w:r>
    </w:p>
    <w:p w:rsidR="0099129A" w:rsidRDefault="00197400">
      <w:pPr>
        <w:pStyle w:val="Subsection"/>
      </w:pPr>
      <w:r>
        <w:tab/>
        <w:t>(3)</w:t>
      </w:r>
      <w:r>
        <w:tab/>
        <w:t>If when the interest is transferred or passes the CEO has not received notification under subsection (1), the area permit has no further effect unless and until such notification is received.</w:t>
      </w:r>
    </w:p>
    <w:p w:rsidR="0099129A" w:rsidRDefault="00197400">
      <w:pPr>
        <w:pStyle w:val="Footnotesection"/>
        <w:spacing w:before="80"/>
        <w:ind w:left="890" w:hanging="890"/>
      </w:pPr>
      <w:r>
        <w:tab/>
        <w:t>[Section 51N inserted: No. 54 of 2003 s. 110(1).]</w:t>
      </w:r>
    </w:p>
    <w:p w:rsidR="0099129A" w:rsidRDefault="00197400">
      <w:pPr>
        <w:pStyle w:val="Heading5"/>
        <w:rPr>
          <w:snapToGrid w:val="0"/>
        </w:rPr>
      </w:pPr>
      <w:bookmarkStart w:id="643" w:name="_Toc74730637"/>
      <w:bookmarkStart w:id="644" w:name="_Toc58496304"/>
      <w:r>
        <w:rPr>
          <w:rStyle w:val="CharSectno"/>
        </w:rPr>
        <w:t>51O</w:t>
      </w:r>
      <w:r>
        <w:t>.</w:t>
      </w:r>
      <w:r>
        <w:tab/>
        <w:t>P</w:t>
      </w:r>
      <w:r>
        <w:rPr>
          <w:snapToGrid w:val="0"/>
        </w:rPr>
        <w:t>rinciples and instruments to be considered when making decisions as to clearing permits</w:t>
      </w:r>
      <w:bookmarkEnd w:id="643"/>
      <w:bookmarkEnd w:id="644"/>
    </w:p>
    <w:p w:rsidR="0099129A" w:rsidRDefault="00197400">
      <w:pPr>
        <w:pStyle w:val="Subsection"/>
        <w:rPr>
          <w:snapToGrid w:val="0"/>
        </w:rPr>
      </w:pPr>
      <w:r>
        <w:rPr>
          <w:snapToGrid w:val="0"/>
        </w:rPr>
        <w:tab/>
        <w:t>(1)</w:t>
      </w:r>
      <w:r>
        <w:rPr>
          <w:snapToGrid w:val="0"/>
        </w:rPr>
        <w:tab/>
        <w:t>In this section —</w:t>
      </w:r>
    </w:p>
    <w:p w:rsidR="0099129A" w:rsidRDefault="00197400">
      <w:pPr>
        <w:pStyle w:val="Defstart"/>
      </w:pPr>
      <w:r>
        <w:tab/>
      </w:r>
      <w:r>
        <w:rPr>
          <w:rStyle w:val="CharDefText"/>
        </w:rPr>
        <w:t>clearing matter</w:t>
      </w:r>
      <w:r>
        <w:t xml:space="preserve"> means —</w:t>
      </w:r>
    </w:p>
    <w:p w:rsidR="0099129A" w:rsidRDefault="00197400">
      <w:pPr>
        <w:pStyle w:val="Defpara"/>
      </w:pPr>
      <w:r>
        <w:tab/>
        <w:t>(a)</w:t>
      </w:r>
      <w:r>
        <w:tab/>
        <w:t>an application for a clearing permit; or</w:t>
      </w:r>
    </w:p>
    <w:p w:rsidR="0099129A" w:rsidRDefault="00197400">
      <w:pPr>
        <w:pStyle w:val="Defpara"/>
      </w:pPr>
      <w:r>
        <w:tab/>
        <w:t>(b)</w:t>
      </w:r>
      <w:r>
        <w:tab/>
        <w:t>an amendment of a clearing permit;</w:t>
      </w:r>
    </w:p>
    <w:p w:rsidR="0099129A" w:rsidRDefault="00197400">
      <w:pPr>
        <w:pStyle w:val="Defstart"/>
      </w:pPr>
      <w:r>
        <w:tab/>
      </w:r>
      <w:r>
        <w:rPr>
          <w:rStyle w:val="CharDefText"/>
        </w:rPr>
        <w:t>decision</w:t>
      </w:r>
      <w:r>
        <w:t xml:space="preserve"> means a decision about a clearing matter;</w:t>
      </w:r>
    </w:p>
    <w:p w:rsidR="0099129A" w:rsidRDefault="00197400">
      <w:pPr>
        <w:pStyle w:val="Defstart"/>
      </w:pPr>
      <w:r>
        <w:tab/>
      </w:r>
      <w:r>
        <w:rPr>
          <w:rStyle w:val="CharDefText"/>
        </w:rPr>
        <w:t>planning instrument</w:t>
      </w:r>
      <w:r>
        <w:t xml:space="preserve"> means —</w:t>
      </w:r>
    </w:p>
    <w:p w:rsidR="0099129A" w:rsidRDefault="00197400">
      <w:pPr>
        <w:pStyle w:val="Defpara"/>
        <w:spacing w:before="70"/>
      </w:pPr>
      <w:r>
        <w:tab/>
        <w:t>(a)</w:t>
      </w:r>
      <w:r>
        <w:tab/>
        <w:t>a scheme or a strategy, policy or plan made or adopted under a scheme; or</w:t>
      </w:r>
    </w:p>
    <w:p w:rsidR="0099129A" w:rsidRDefault="00197400">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rsidR="0099129A" w:rsidRDefault="00197400">
      <w:pPr>
        <w:pStyle w:val="Defpara"/>
        <w:spacing w:before="70"/>
      </w:pPr>
      <w:r>
        <w:tab/>
        <w:t>(c)</w:t>
      </w:r>
      <w:r>
        <w:tab/>
        <w:t xml:space="preserve">a local planning strategy made under the </w:t>
      </w:r>
      <w:r>
        <w:rPr>
          <w:i/>
        </w:rPr>
        <w:t>Planning and Development Act 2005</w:t>
      </w:r>
      <w:r>
        <w:t>.</w:t>
      </w:r>
    </w:p>
    <w:p w:rsidR="0099129A" w:rsidRDefault="00197400">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rsidR="0099129A" w:rsidRDefault="00197400">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rsidR="0099129A" w:rsidRDefault="00197400">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rsidR="0099129A" w:rsidRDefault="00197400">
      <w:pPr>
        <w:pStyle w:val="Footnotesection"/>
        <w:spacing w:before="100"/>
      </w:pPr>
      <w:r>
        <w:tab/>
        <w:t>[Section 51O inserted: No. 54 of 2003 s. 110(1); amended: No. 38 of 2005 s. 15.]</w:t>
      </w:r>
    </w:p>
    <w:p w:rsidR="0099129A" w:rsidRDefault="00197400">
      <w:pPr>
        <w:pStyle w:val="Heading5"/>
        <w:rPr>
          <w:snapToGrid w:val="0"/>
        </w:rPr>
      </w:pPr>
      <w:bookmarkStart w:id="645" w:name="_Toc74730638"/>
      <w:bookmarkStart w:id="646" w:name="_Toc58496305"/>
      <w:r>
        <w:rPr>
          <w:rStyle w:val="CharSectno"/>
        </w:rPr>
        <w:t>51P</w:t>
      </w:r>
      <w:r>
        <w:rPr>
          <w:snapToGrid w:val="0"/>
        </w:rPr>
        <w:t>.</w:t>
      </w:r>
      <w:r>
        <w:rPr>
          <w:snapToGrid w:val="0"/>
        </w:rPr>
        <w:tab/>
        <w:t>Relationship between clearing permits and approved policies</w:t>
      </w:r>
      <w:bookmarkEnd w:id="645"/>
      <w:bookmarkEnd w:id="646"/>
    </w:p>
    <w:p w:rsidR="0099129A" w:rsidRDefault="00197400">
      <w:pPr>
        <w:pStyle w:val="Subsection"/>
        <w:rPr>
          <w:snapToGrid w:val="0"/>
        </w:rPr>
      </w:pPr>
      <w:r>
        <w:rPr>
          <w:snapToGrid w:val="0"/>
        </w:rPr>
        <w:tab/>
        <w:t>(1)</w:t>
      </w:r>
      <w:r>
        <w:rPr>
          <w:snapToGrid w:val="0"/>
        </w:rPr>
        <w:tab/>
        <w:t>In considering —</w:t>
      </w:r>
    </w:p>
    <w:p w:rsidR="0099129A" w:rsidRDefault="00197400">
      <w:pPr>
        <w:pStyle w:val="Indenta"/>
        <w:rPr>
          <w:snapToGrid w:val="0"/>
        </w:rPr>
      </w:pPr>
      <w:r>
        <w:rPr>
          <w:snapToGrid w:val="0"/>
        </w:rPr>
        <w:tab/>
        <w:t>(a)</w:t>
      </w:r>
      <w:r>
        <w:rPr>
          <w:snapToGrid w:val="0"/>
        </w:rPr>
        <w:tab/>
        <w:t>an application for a clearing permit; or</w:t>
      </w:r>
    </w:p>
    <w:p w:rsidR="0099129A" w:rsidRDefault="00197400">
      <w:pPr>
        <w:pStyle w:val="Indenta"/>
        <w:keepLines/>
        <w:rPr>
          <w:snapToGrid w:val="0"/>
        </w:rPr>
      </w:pPr>
      <w:r>
        <w:rPr>
          <w:snapToGrid w:val="0"/>
        </w:rPr>
        <w:tab/>
        <w:t>(b)</w:t>
      </w:r>
      <w:r>
        <w:rPr>
          <w:snapToGrid w:val="0"/>
        </w:rPr>
        <w:tab/>
        <w:t>an amendment of a clearing permit,</w:t>
      </w:r>
    </w:p>
    <w:p w:rsidR="0099129A" w:rsidRDefault="00197400">
      <w:pPr>
        <w:pStyle w:val="Subsection"/>
        <w:rPr>
          <w:snapToGrid w:val="0"/>
        </w:rPr>
      </w:pPr>
      <w:r>
        <w:rPr>
          <w:snapToGrid w:val="0"/>
        </w:rPr>
        <w:tab/>
      </w:r>
      <w:r>
        <w:rPr>
          <w:snapToGrid w:val="0"/>
        </w:rPr>
        <w:tab/>
        <w:t>the CEO shall ensure that the clearing permit, or its amendment, is consistent with any approved policy.</w:t>
      </w:r>
    </w:p>
    <w:p w:rsidR="0099129A" w:rsidRDefault="00197400">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rsidR="0099129A" w:rsidRDefault="00197400">
      <w:pPr>
        <w:pStyle w:val="Subsection"/>
        <w:rPr>
          <w:snapToGrid w:val="0"/>
        </w:rPr>
      </w:pPr>
      <w:r>
        <w:rPr>
          <w:snapToGrid w:val="0"/>
        </w:rPr>
        <w:tab/>
        <w:t>(3)</w:t>
      </w:r>
      <w:r>
        <w:rPr>
          <w:snapToGrid w:val="0"/>
        </w:rPr>
        <w:tab/>
        <w:t>Despite anything in this section —</w:t>
      </w:r>
    </w:p>
    <w:p w:rsidR="0099129A" w:rsidRDefault="00197400">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rsidR="0099129A" w:rsidRDefault="00197400">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rsidR="0099129A" w:rsidRDefault="00197400">
      <w:pPr>
        <w:pStyle w:val="Footnotesection"/>
      </w:pPr>
      <w:r>
        <w:tab/>
        <w:t>[Section 51P inserted: No. 54 of 2003 s. 110(1).]</w:t>
      </w:r>
    </w:p>
    <w:p w:rsidR="0099129A" w:rsidRDefault="00197400">
      <w:pPr>
        <w:pStyle w:val="Heading5"/>
        <w:rPr>
          <w:snapToGrid w:val="0"/>
        </w:rPr>
      </w:pPr>
      <w:bookmarkStart w:id="647" w:name="_Toc74730639"/>
      <w:bookmarkStart w:id="648" w:name="_Toc58496306"/>
      <w:r>
        <w:rPr>
          <w:rStyle w:val="CharSectno"/>
        </w:rPr>
        <w:t>51Q</w:t>
      </w:r>
      <w:r>
        <w:t>.</w:t>
      </w:r>
      <w:r>
        <w:tab/>
        <w:t>CEO to keep and publish record of clearing</w:t>
      </w:r>
      <w:r>
        <w:rPr>
          <w:snapToGrid w:val="0"/>
        </w:rPr>
        <w:t xml:space="preserve"> permits etc.</w:t>
      </w:r>
      <w:bookmarkEnd w:id="647"/>
      <w:bookmarkEnd w:id="648"/>
    </w:p>
    <w:p w:rsidR="0099129A" w:rsidRDefault="00197400">
      <w:pPr>
        <w:pStyle w:val="Subsection"/>
      </w:pPr>
      <w:r>
        <w:tab/>
        <w:t>(1)</w:t>
      </w:r>
      <w:r>
        <w:tab/>
        <w:t>The CEO is to keep a record of such particulars of —</w:t>
      </w:r>
    </w:p>
    <w:p w:rsidR="0099129A" w:rsidRDefault="00197400">
      <w:pPr>
        <w:pStyle w:val="Indenta"/>
      </w:pPr>
      <w:r>
        <w:tab/>
        <w:t>(a)</w:t>
      </w:r>
      <w:r>
        <w:tab/>
        <w:t>applications for clearing</w:t>
      </w:r>
      <w:r>
        <w:rPr>
          <w:snapToGrid w:val="0"/>
        </w:rPr>
        <w:t xml:space="preserve"> permits</w:t>
      </w:r>
      <w:r>
        <w:t>; and</w:t>
      </w:r>
    </w:p>
    <w:p w:rsidR="0099129A" w:rsidRDefault="00197400">
      <w:pPr>
        <w:pStyle w:val="Indenta"/>
      </w:pPr>
      <w:r>
        <w:tab/>
        <w:t>(b)</w:t>
      </w:r>
      <w:r>
        <w:tab/>
      </w:r>
      <w:r>
        <w:rPr>
          <w:snapToGrid w:val="0"/>
        </w:rPr>
        <w:t>clearing permits</w:t>
      </w:r>
      <w:r>
        <w:t xml:space="preserve"> and undertakings mentioned in section 51E(9); and</w:t>
      </w:r>
    </w:p>
    <w:p w:rsidR="0099129A" w:rsidRDefault="00197400">
      <w:pPr>
        <w:pStyle w:val="Indenta"/>
      </w:pPr>
      <w:r>
        <w:tab/>
        <w:t>(c)</w:t>
      </w:r>
      <w:r>
        <w:tab/>
        <w:t>notifications received under section 51N(1),</w:t>
      </w:r>
    </w:p>
    <w:p w:rsidR="0099129A" w:rsidRDefault="00197400">
      <w:pPr>
        <w:pStyle w:val="Subsection"/>
      </w:pPr>
      <w:r>
        <w:tab/>
      </w:r>
      <w:r>
        <w:tab/>
        <w:t>as are prescribed.</w:t>
      </w:r>
    </w:p>
    <w:p w:rsidR="0099129A" w:rsidRDefault="00197400">
      <w:pPr>
        <w:pStyle w:val="Subsection"/>
      </w:pPr>
      <w:r>
        <w:tab/>
        <w:t>(2)</w:t>
      </w:r>
      <w:r>
        <w:tab/>
        <w:t>The CEO is to publish from time to time in a prescribed manner prescribed particulars of the record.</w:t>
      </w:r>
    </w:p>
    <w:p w:rsidR="0099129A" w:rsidRDefault="00197400">
      <w:pPr>
        <w:pStyle w:val="Footnotesection"/>
      </w:pPr>
      <w:r>
        <w:tab/>
        <w:t>[Section 51Q inserted: No. 54 of 2003 s. 110(1).]</w:t>
      </w:r>
    </w:p>
    <w:p w:rsidR="0099129A" w:rsidRDefault="00197400">
      <w:pPr>
        <w:pStyle w:val="Heading5"/>
      </w:pPr>
      <w:bookmarkStart w:id="649" w:name="_Toc74730640"/>
      <w:bookmarkStart w:id="650" w:name="_Toc58496307"/>
      <w:r>
        <w:rPr>
          <w:rStyle w:val="CharSectno"/>
        </w:rPr>
        <w:t>51R</w:t>
      </w:r>
      <w:r>
        <w:t>.</w:t>
      </w:r>
      <w:r>
        <w:tab/>
        <w:t>Evidentiary matters</w:t>
      </w:r>
      <w:bookmarkEnd w:id="649"/>
      <w:bookmarkEnd w:id="650"/>
    </w:p>
    <w:p w:rsidR="00932CB7" w:rsidRDefault="007D64F9">
      <w:pPr>
        <w:pStyle w:val="Subsection"/>
        <w:rPr>
          <w:del w:id="651" w:author="Master Repository Process" w:date="2021-06-18T14:26:00Z"/>
          <w:snapToGrid w:val="0"/>
        </w:rPr>
      </w:pPr>
      <w:del w:id="652" w:author="Master Repository Process" w:date="2021-06-18T14:26:00Z">
        <w:r>
          <w:rPr>
            <w:snapToGrid w:val="0"/>
          </w:rPr>
          <w:tab/>
          <w:delText>(1)</w:delText>
        </w:r>
        <w:r>
          <w:rPr>
            <w:snapToGrid w:val="0"/>
          </w:rPr>
          <w:tab/>
          <w:delText>In proceedings under this Division a document purporting to be —</w:delText>
        </w:r>
      </w:del>
    </w:p>
    <w:p w:rsidR="00932CB7" w:rsidRDefault="007D64F9">
      <w:pPr>
        <w:pStyle w:val="Indenta"/>
        <w:rPr>
          <w:del w:id="653" w:author="Master Repository Process" w:date="2021-06-18T14:26:00Z"/>
          <w:snapToGrid w:val="0"/>
        </w:rPr>
      </w:pPr>
      <w:del w:id="654" w:author="Master Repository Process" w:date="2021-06-18T14:26:00Z">
        <w:r>
          <w:rPr>
            <w:snapToGrid w:val="0"/>
          </w:rPr>
          <w:tab/>
          <w:delText>(a)</w:delText>
        </w:r>
        <w:r>
          <w:rPr>
            <w:snapToGrid w:val="0"/>
          </w:rPr>
          <w:tab/>
          <w:delText>a true copy of an aerial photograph marked so as to identify, and show the boundaries of, land according to official survey; and</w:delText>
        </w:r>
      </w:del>
    </w:p>
    <w:p w:rsidR="00932CB7" w:rsidRDefault="007D64F9">
      <w:pPr>
        <w:pStyle w:val="Indenta"/>
        <w:rPr>
          <w:del w:id="655" w:author="Master Repository Process" w:date="2021-06-18T14:26:00Z"/>
          <w:snapToGrid w:val="0"/>
        </w:rPr>
      </w:pPr>
      <w:del w:id="656" w:author="Master Repository Process" w:date="2021-06-18T14:26:00Z">
        <w:r>
          <w:rPr>
            <w:snapToGrid w:val="0"/>
          </w:rPr>
          <w:tab/>
          <w:delText>(b)</w:delText>
        </w:r>
        <w:r>
          <w:rPr>
            <w:snapToGrid w:val="0"/>
          </w:rPr>
          <w:tab/>
          <w:delText>signed and certified by the Surveyor General as being a true copy of a photograph taken under the authority of the Surveyor General on the date specified in the certificate and as correctly identifying, and showing the boundaries of, the land according to official survey,</w:delText>
        </w:r>
      </w:del>
    </w:p>
    <w:p w:rsidR="00932CB7" w:rsidRDefault="007D64F9">
      <w:pPr>
        <w:pStyle w:val="Subsection"/>
        <w:spacing w:before="120"/>
        <w:rPr>
          <w:del w:id="657" w:author="Master Repository Process" w:date="2021-06-18T14:26:00Z"/>
          <w:snapToGrid w:val="0"/>
        </w:rPr>
      </w:pPr>
      <w:del w:id="658" w:author="Master Repository Process" w:date="2021-06-18T14:26:00Z">
        <w:r>
          <w:rPr>
            <w:snapToGrid w:val="0"/>
          </w:rPr>
          <w:tab/>
        </w:r>
        <w:r>
          <w:rPr>
            <w:snapToGrid w:val="0"/>
          </w:rPr>
          <w:tab/>
          <w:delText>is, without proof of the signature of the Surveyor General, admissible as evidence of the matters so certified and of the condition, on the date so specified, of the vegetation on the land so identified.</w:delText>
        </w:r>
      </w:del>
    </w:p>
    <w:p w:rsidR="00932CB7" w:rsidRDefault="007D64F9">
      <w:pPr>
        <w:pStyle w:val="Subsection"/>
        <w:rPr>
          <w:del w:id="659" w:author="Master Repository Process" w:date="2021-06-18T14:26:00Z"/>
        </w:rPr>
      </w:pPr>
      <w:del w:id="660" w:author="Master Repository Process" w:date="2021-06-18T14:26:00Z">
        <w:r>
          <w:rPr>
            <w:snapToGrid w:val="0"/>
          </w:rPr>
          <w:tab/>
          <w:delText>(2)</w:delText>
        </w:r>
        <w:r>
          <w:rPr>
            <w:snapToGrid w:val="0"/>
          </w:rPr>
          <w:tab/>
          <w:delTex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delText>
        </w:r>
      </w:del>
    </w:p>
    <w:p w:rsidR="00AF473C" w:rsidRDefault="00AF473C" w:rsidP="006432FD">
      <w:pPr>
        <w:pStyle w:val="Ednotesubsection"/>
        <w:rPr>
          <w:ins w:id="661" w:author="Master Repository Process" w:date="2021-06-18T14:26:00Z"/>
        </w:rPr>
      </w:pPr>
      <w:ins w:id="662" w:author="Master Repository Process" w:date="2021-06-18T14:26:00Z">
        <w:r>
          <w:tab/>
          <w:t>[(1), (2)</w:t>
        </w:r>
        <w:r>
          <w:tab/>
          <w:t>deleted]</w:t>
        </w:r>
      </w:ins>
    </w:p>
    <w:p w:rsidR="0099129A" w:rsidRDefault="00197400">
      <w:pPr>
        <w:pStyle w:val="Subsection"/>
        <w:rPr>
          <w:snapToGrid w:val="0"/>
        </w:rPr>
      </w:pPr>
      <w:r>
        <w:tab/>
        <w:t>(3)</w:t>
      </w:r>
      <w:r>
        <w:tab/>
      </w:r>
      <w:r>
        <w:rPr>
          <w:snapToGrid w:val="0"/>
        </w:rPr>
        <w:t>Where, in a prosecution for an offence under this Division involving clearing, it is proved that clearing has taken place on land —</w:t>
      </w:r>
    </w:p>
    <w:p w:rsidR="0099129A" w:rsidRDefault="00197400">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rsidR="0099129A" w:rsidRDefault="00197400">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rsidR="0099129A" w:rsidRDefault="00197400">
      <w:pPr>
        <w:pStyle w:val="Subsection"/>
        <w:rPr>
          <w:snapToGrid w:val="0"/>
        </w:rPr>
      </w:pPr>
      <w:r>
        <w:rPr>
          <w:snapToGrid w:val="0"/>
        </w:rPr>
        <w:tab/>
        <w:t>(4)</w:t>
      </w:r>
      <w:r>
        <w:rPr>
          <w:snapToGrid w:val="0"/>
        </w:rPr>
        <w:tab/>
        <w:t>Subsection (3) does not affect the liability of any other person for the offence concerned.</w:t>
      </w:r>
    </w:p>
    <w:p w:rsidR="0099129A" w:rsidRDefault="00197400">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rsidR="0099129A" w:rsidRDefault="00197400">
      <w:pPr>
        <w:pStyle w:val="Subsection"/>
        <w:rPr>
          <w:snapToGrid w:val="0"/>
        </w:rPr>
      </w:pPr>
      <w:r>
        <w:rPr>
          <w:snapToGrid w:val="0"/>
        </w:rPr>
        <w:tab/>
        <w:t>(6)</w:t>
      </w:r>
      <w:r>
        <w:rPr>
          <w:snapToGrid w:val="0"/>
        </w:rPr>
        <w:tab/>
        <w:t>For the purposes of this Division, if —</w:t>
      </w:r>
    </w:p>
    <w:p w:rsidR="0099129A" w:rsidRDefault="00197400">
      <w:pPr>
        <w:pStyle w:val="Indenta"/>
        <w:rPr>
          <w:snapToGrid w:val="0"/>
        </w:rPr>
      </w:pPr>
      <w:r>
        <w:rPr>
          <w:snapToGrid w:val="0"/>
        </w:rPr>
        <w:tab/>
        <w:t>(a)</w:t>
      </w:r>
      <w:r>
        <w:rPr>
          <w:snapToGrid w:val="0"/>
        </w:rPr>
        <w:tab/>
        <w:t>land is shared by a corporation and a subsidiary or subsidiaries of the corporation; and</w:t>
      </w:r>
    </w:p>
    <w:p w:rsidR="0099129A" w:rsidRDefault="00197400">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rsidR="0099129A" w:rsidRDefault="00197400">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rsidR="0099129A" w:rsidRDefault="00197400">
      <w:pPr>
        <w:pStyle w:val="Subsection"/>
        <w:spacing w:before="180"/>
        <w:rPr>
          <w:snapToGrid w:val="0"/>
        </w:rPr>
      </w:pPr>
      <w:r>
        <w:rPr>
          <w:snapToGrid w:val="0"/>
        </w:rPr>
        <w:tab/>
      </w:r>
      <w:r>
        <w:rPr>
          <w:snapToGrid w:val="0"/>
        </w:rPr>
        <w:tab/>
        <w:t>the permit holder is to be regarded as having caused the contravention unless the contrary is proved.</w:t>
      </w:r>
    </w:p>
    <w:p w:rsidR="0099129A" w:rsidRDefault="00197400">
      <w:pPr>
        <w:pStyle w:val="Subsection"/>
        <w:rPr>
          <w:snapToGrid w:val="0"/>
        </w:rPr>
      </w:pPr>
      <w:r>
        <w:rPr>
          <w:snapToGrid w:val="0"/>
        </w:rPr>
        <w:tab/>
        <w:t>(7)</w:t>
      </w:r>
      <w:r>
        <w:rPr>
          <w:snapToGrid w:val="0"/>
        </w:rPr>
        <w:tab/>
        <w:t>In subsection (6) —</w:t>
      </w:r>
    </w:p>
    <w:p w:rsidR="0099129A" w:rsidRDefault="00197400">
      <w:pPr>
        <w:pStyle w:val="Defstart"/>
      </w:pPr>
      <w:r>
        <w:rPr>
          <w:b/>
        </w:rPr>
        <w:tab/>
      </w:r>
      <w:r>
        <w:rPr>
          <w:rStyle w:val="CharDefText"/>
        </w:rPr>
        <w:t>corporation</w:t>
      </w:r>
      <w:r>
        <w:t xml:space="preserve"> has the meaning given by the </w:t>
      </w:r>
      <w:r>
        <w:rPr>
          <w:i/>
        </w:rPr>
        <w:t>Corporations Act 2001</w:t>
      </w:r>
      <w:r>
        <w:t xml:space="preserve"> of the Commonwealth;</w:t>
      </w:r>
    </w:p>
    <w:p w:rsidR="0099129A" w:rsidRDefault="00197400">
      <w:pPr>
        <w:pStyle w:val="Defstart"/>
      </w:pPr>
      <w:r>
        <w:rPr>
          <w:b/>
        </w:rPr>
        <w:tab/>
      </w:r>
      <w:r>
        <w:rPr>
          <w:rStyle w:val="CharDefText"/>
        </w:rPr>
        <w:t>subsidiary</w:t>
      </w:r>
      <w:r>
        <w:t xml:space="preserve"> has the meaning given by the </w:t>
      </w:r>
      <w:r>
        <w:rPr>
          <w:i/>
        </w:rPr>
        <w:t>Corporations Act 2001</w:t>
      </w:r>
      <w:r>
        <w:t xml:space="preserve"> of the Commonwealth.</w:t>
      </w:r>
    </w:p>
    <w:p w:rsidR="0099129A" w:rsidRDefault="00197400">
      <w:pPr>
        <w:pStyle w:val="Footnotesection"/>
      </w:pPr>
      <w:r>
        <w:tab/>
        <w:t xml:space="preserve">[Section 51R inserted: No. 54 </w:t>
      </w:r>
      <w:r w:rsidR="00AF473C">
        <w:t>of 2003 s. 110(1); amended: No.</w:t>
      </w:r>
      <w:del w:id="663" w:author="Master Repository Process" w:date="2021-06-18T14:26:00Z">
        <w:r w:rsidR="007D64F9">
          <w:delText xml:space="preserve"> </w:delText>
        </w:r>
      </w:del>
      <w:ins w:id="664" w:author="Master Repository Process" w:date="2021-06-18T14:26:00Z">
        <w:r w:rsidR="00AF473C">
          <w:t> </w:t>
        </w:r>
      </w:ins>
      <w:r>
        <w:t>84 of 2004 s. 80</w:t>
      </w:r>
      <w:ins w:id="665" w:author="Master Repository Process" w:date="2021-06-18T14:26:00Z">
        <w:r w:rsidR="00AF473C">
          <w:t>; No. 40 of 2020 s. 58</w:t>
        </w:r>
      </w:ins>
      <w:r>
        <w:t>.]</w:t>
      </w:r>
    </w:p>
    <w:p w:rsidR="0099129A" w:rsidRDefault="00197400">
      <w:pPr>
        <w:pStyle w:val="Heading5"/>
      </w:pPr>
      <w:bookmarkStart w:id="666" w:name="_Toc74730641"/>
      <w:bookmarkStart w:id="667" w:name="_Toc58496308"/>
      <w:r>
        <w:rPr>
          <w:rStyle w:val="CharSectno"/>
        </w:rPr>
        <w:t>51S</w:t>
      </w:r>
      <w:r>
        <w:rPr>
          <w:snapToGrid w:val="0"/>
        </w:rPr>
        <w:t>.</w:t>
      </w:r>
      <w:r>
        <w:rPr>
          <w:snapToGrid w:val="0"/>
        </w:rPr>
        <w:tab/>
      </w:r>
      <w:r>
        <w:t>Clearing injunctions</w:t>
      </w:r>
      <w:bookmarkEnd w:id="666"/>
      <w:bookmarkEnd w:id="667"/>
    </w:p>
    <w:p w:rsidR="0099129A" w:rsidRDefault="00197400">
      <w:pPr>
        <w:pStyle w:val="Subsection"/>
      </w:pPr>
      <w:r>
        <w:tab/>
        <w:t>(1)</w:t>
      </w:r>
      <w:r>
        <w:tab/>
        <w:t>In this section —</w:t>
      </w:r>
    </w:p>
    <w:p w:rsidR="0099129A" w:rsidRDefault="00197400">
      <w:pPr>
        <w:pStyle w:val="Defstart"/>
      </w:pPr>
      <w:r>
        <w:tab/>
      </w:r>
      <w:r>
        <w:rPr>
          <w:rStyle w:val="CharDefText"/>
        </w:rPr>
        <w:t>contravention</w:t>
      </w:r>
      <w:r>
        <w:t xml:space="preserve"> includes the continuation of a contravention;</w:t>
      </w:r>
    </w:p>
    <w:p w:rsidR="0099129A" w:rsidRDefault="00197400">
      <w:pPr>
        <w:pStyle w:val="Defstart"/>
      </w:pPr>
      <w:r>
        <w:tab/>
      </w:r>
      <w:r>
        <w:rPr>
          <w:rStyle w:val="CharDefText"/>
        </w:rPr>
        <w:t>court</w:t>
      </w:r>
      <w:r>
        <w:t xml:space="preserve"> means the Supreme Court;</w:t>
      </w:r>
    </w:p>
    <w:p w:rsidR="0099129A" w:rsidRDefault="00197400">
      <w:pPr>
        <w:pStyle w:val="Defstart"/>
      </w:pPr>
      <w:r>
        <w:tab/>
      </w:r>
      <w:r>
        <w:rPr>
          <w:rStyle w:val="CharDefText"/>
        </w:rPr>
        <w:t>improper conduct</w:t>
      </w:r>
      <w:r>
        <w:t xml:space="preserve"> means an act or omission constituting a contravention of, or involvement in a contravention of, section 51C or 51J;</w:t>
      </w:r>
    </w:p>
    <w:p w:rsidR="0099129A" w:rsidRDefault="00197400">
      <w:pPr>
        <w:pStyle w:val="Defstart"/>
        <w:keepNext/>
      </w:pPr>
      <w:r>
        <w:tab/>
      </w:r>
      <w:r>
        <w:rPr>
          <w:rStyle w:val="CharDefText"/>
        </w:rPr>
        <w:t>involvement in a contravention</w:t>
      </w:r>
      <w:r>
        <w:t xml:space="preserve"> means —</w:t>
      </w:r>
    </w:p>
    <w:p w:rsidR="0099129A" w:rsidRDefault="00197400">
      <w:pPr>
        <w:pStyle w:val="Defpara"/>
      </w:pPr>
      <w:r>
        <w:tab/>
        <w:t>(a)</w:t>
      </w:r>
      <w:r>
        <w:tab/>
        <w:t>aiding, abetting, counselling, or procuring the contravention; or</w:t>
      </w:r>
    </w:p>
    <w:p w:rsidR="0099129A" w:rsidRDefault="00197400">
      <w:pPr>
        <w:pStyle w:val="Defpara"/>
      </w:pPr>
      <w:r>
        <w:tab/>
        <w:t>(b)</w:t>
      </w:r>
      <w:r>
        <w:tab/>
        <w:t>inducing the contravention, whether by threats or promises or otherwise; or</w:t>
      </w:r>
    </w:p>
    <w:p w:rsidR="0099129A" w:rsidRDefault="00197400">
      <w:pPr>
        <w:pStyle w:val="Defpara"/>
      </w:pPr>
      <w:r>
        <w:tab/>
        <w:t>(c)</w:t>
      </w:r>
      <w:r>
        <w:tab/>
        <w:t>being in any way, directly or indirectly, knowingly concerned in, or party to, the contravention; or</w:t>
      </w:r>
    </w:p>
    <w:p w:rsidR="0099129A" w:rsidRDefault="00197400">
      <w:pPr>
        <w:pStyle w:val="Defpara"/>
      </w:pPr>
      <w:r>
        <w:tab/>
        <w:t>(d)</w:t>
      </w:r>
      <w:r>
        <w:tab/>
        <w:t>conspiring with others to effect the contravention; or</w:t>
      </w:r>
    </w:p>
    <w:p w:rsidR="0099129A" w:rsidRDefault="00197400">
      <w:pPr>
        <w:pStyle w:val="Defpara"/>
      </w:pPr>
      <w:r>
        <w:tab/>
        <w:t>(e)</w:t>
      </w:r>
      <w:r>
        <w:tab/>
        <w:t>attempting to do anything constituting involvement in a contravention under paragraph (a), (b), (c) or (d).</w:t>
      </w:r>
    </w:p>
    <w:p w:rsidR="0099129A" w:rsidRDefault="00197400">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rsidR="0099129A" w:rsidRDefault="00197400">
      <w:pPr>
        <w:pStyle w:val="Subsection"/>
      </w:pPr>
      <w:r>
        <w:tab/>
        <w:t>(3)</w:t>
      </w:r>
      <w:r>
        <w:tab/>
        <w:t>The CEO may apply for a clearing injunction.</w:t>
      </w:r>
    </w:p>
    <w:p w:rsidR="0099129A" w:rsidRDefault="00197400">
      <w:pPr>
        <w:pStyle w:val="Subsection"/>
      </w:pPr>
      <w:r>
        <w:tab/>
        <w:t>(4)</w:t>
      </w:r>
      <w:r>
        <w:tab/>
        <w:t>A clearing injunction may be granted if the court is satisfied that it would be appropriate to grant the injunction —</w:t>
      </w:r>
    </w:p>
    <w:p w:rsidR="0099129A" w:rsidRDefault="00197400">
      <w:pPr>
        <w:pStyle w:val="Indenta"/>
      </w:pPr>
      <w:r>
        <w:tab/>
        <w:t>(a)</w:t>
      </w:r>
      <w:r>
        <w:tab/>
        <w:t>whether or not it is proved that the person intends to engage, or to engage again, or to continue to engage, in improper conduct of the kind sought to be prevented by the injunction; and</w:t>
      </w:r>
    </w:p>
    <w:p w:rsidR="0099129A" w:rsidRDefault="00197400">
      <w:pPr>
        <w:pStyle w:val="Indenta"/>
      </w:pPr>
      <w:r>
        <w:tab/>
        <w:t>(b)</w:t>
      </w:r>
      <w:r>
        <w:tab/>
        <w:t>whether or not the person has previously engaged in improper conduct of that kind.</w:t>
      </w:r>
    </w:p>
    <w:p w:rsidR="0099129A" w:rsidRDefault="00197400">
      <w:pPr>
        <w:pStyle w:val="Subsection"/>
      </w:pPr>
      <w:r>
        <w:tab/>
        <w:t>(5)</w:t>
      </w:r>
      <w:r>
        <w:tab/>
        <w:t>An interim clearing injunction may be granted before final determination of an application for a clearing injunction.</w:t>
      </w:r>
    </w:p>
    <w:p w:rsidR="0099129A" w:rsidRDefault="00197400">
      <w:pPr>
        <w:pStyle w:val="Subsection"/>
      </w:pPr>
      <w:r>
        <w:tab/>
        <w:t>(6)</w:t>
      </w:r>
      <w:r>
        <w:tab/>
        <w:t>The court is not to require, as a condition of granting an interim clearing injunction, that an undertaking be given as to damages or costs.</w:t>
      </w:r>
    </w:p>
    <w:p w:rsidR="0099129A" w:rsidRDefault="00197400">
      <w:pPr>
        <w:pStyle w:val="Subsection"/>
      </w:pPr>
      <w:r>
        <w:tab/>
        <w:t>(7)</w:t>
      </w:r>
      <w:r>
        <w:tab/>
        <w:t>The taking of proceedings against any person for an offence under this Act is not affected by —</w:t>
      </w:r>
    </w:p>
    <w:p w:rsidR="0099129A" w:rsidRDefault="00197400">
      <w:pPr>
        <w:pStyle w:val="Indenta"/>
      </w:pPr>
      <w:r>
        <w:tab/>
        <w:t>(a)</w:t>
      </w:r>
      <w:r>
        <w:tab/>
        <w:t>the making of an application for a clearing injunction; or</w:t>
      </w:r>
    </w:p>
    <w:p w:rsidR="0099129A" w:rsidRDefault="00197400">
      <w:pPr>
        <w:pStyle w:val="Indenta"/>
      </w:pPr>
      <w:r>
        <w:tab/>
        <w:t>(b)</w:t>
      </w:r>
      <w:r>
        <w:tab/>
        <w:t>the grant or refusal of a clearing injunction or an interim clearing injunction; or</w:t>
      </w:r>
    </w:p>
    <w:p w:rsidR="0099129A" w:rsidRDefault="00197400">
      <w:pPr>
        <w:pStyle w:val="Indenta"/>
      </w:pPr>
      <w:r>
        <w:tab/>
        <w:t>(c)</w:t>
      </w:r>
      <w:r>
        <w:tab/>
        <w:t>the rescission, variation, or expiry of a clearing injunction or an interim clearing injunction.</w:t>
      </w:r>
    </w:p>
    <w:p w:rsidR="0099129A" w:rsidRDefault="00197400">
      <w:pPr>
        <w:pStyle w:val="Footnotesection"/>
      </w:pPr>
      <w:r>
        <w:tab/>
        <w:t>[Section 51S inserted: No. 54 of 2003 s. 110(1).]</w:t>
      </w:r>
    </w:p>
    <w:p w:rsidR="0099129A" w:rsidRDefault="00197400">
      <w:pPr>
        <w:pStyle w:val="Heading5"/>
      </w:pPr>
      <w:bookmarkStart w:id="668" w:name="_Toc74730642"/>
      <w:bookmarkStart w:id="669" w:name="_Toc58496309"/>
      <w:r>
        <w:rPr>
          <w:rStyle w:val="CharSectno"/>
        </w:rPr>
        <w:t>51T</w:t>
      </w:r>
      <w:r>
        <w:t>.</w:t>
      </w:r>
      <w:r>
        <w:tab/>
        <w:t>Other laws as to clearing vegetation not affected by this Division</w:t>
      </w:r>
      <w:bookmarkEnd w:id="668"/>
      <w:bookmarkEnd w:id="669"/>
    </w:p>
    <w:p w:rsidR="0099129A" w:rsidRDefault="00197400">
      <w:pPr>
        <w:pStyle w:val="Subsection"/>
      </w:pPr>
      <w:r>
        <w:tab/>
      </w:r>
      <w:r>
        <w:tab/>
        <w:t>Despite section 5, the operation of any other enactment under which a permit, permission, licence, approval or other authorisation is required in relation to the clearing of vegetation is not affected by —</w:t>
      </w:r>
    </w:p>
    <w:p w:rsidR="0099129A" w:rsidRDefault="00197400">
      <w:pPr>
        <w:pStyle w:val="Indenta"/>
      </w:pPr>
      <w:r>
        <w:tab/>
        <w:t>(a)</w:t>
      </w:r>
      <w:r>
        <w:tab/>
        <w:t>this Division; or</w:t>
      </w:r>
    </w:p>
    <w:p w:rsidR="0099129A" w:rsidRDefault="00197400">
      <w:pPr>
        <w:pStyle w:val="Indenta"/>
      </w:pPr>
      <w:r>
        <w:tab/>
        <w:t>(b)</w:t>
      </w:r>
      <w:r>
        <w:tab/>
        <w:t>the grant of a clearing permit under this Division,</w:t>
      </w:r>
    </w:p>
    <w:p w:rsidR="0099129A" w:rsidRDefault="00197400">
      <w:pPr>
        <w:pStyle w:val="Subsection"/>
      </w:pPr>
      <w:r>
        <w:tab/>
      </w:r>
      <w:r>
        <w:tab/>
        <w:t>and this Division has effect in addition to that enactment.</w:t>
      </w:r>
    </w:p>
    <w:p w:rsidR="0099129A" w:rsidRDefault="00197400">
      <w:pPr>
        <w:pStyle w:val="Footnotesection"/>
      </w:pPr>
      <w:r>
        <w:tab/>
        <w:t>[Section 51T inserted: No. 54 of 2003 s. 110(1).]</w:t>
      </w:r>
    </w:p>
    <w:p w:rsidR="0099129A" w:rsidRDefault="00197400">
      <w:pPr>
        <w:pStyle w:val="Heading3"/>
      </w:pPr>
      <w:bookmarkStart w:id="670" w:name="_Toc74649729"/>
      <w:bookmarkStart w:id="671" w:name="_Toc74650079"/>
      <w:bookmarkStart w:id="672" w:name="_Toc74730643"/>
      <w:bookmarkStart w:id="673" w:name="_Toc58420962"/>
      <w:bookmarkStart w:id="674" w:name="_Toc58421285"/>
      <w:bookmarkStart w:id="675" w:name="_Toc58496310"/>
      <w:r>
        <w:rPr>
          <w:rStyle w:val="CharDivNo"/>
        </w:rPr>
        <w:t>Division 3</w:t>
      </w:r>
      <w:r>
        <w:t xml:space="preserve"> — </w:t>
      </w:r>
      <w:r>
        <w:rPr>
          <w:rStyle w:val="CharDivText"/>
        </w:rPr>
        <w:t>Prescribed premises, works approvals and licences</w:t>
      </w:r>
      <w:bookmarkEnd w:id="670"/>
      <w:bookmarkEnd w:id="671"/>
      <w:bookmarkEnd w:id="672"/>
      <w:bookmarkEnd w:id="673"/>
      <w:bookmarkEnd w:id="674"/>
      <w:bookmarkEnd w:id="675"/>
    </w:p>
    <w:p w:rsidR="0099129A" w:rsidRDefault="00197400">
      <w:pPr>
        <w:pStyle w:val="Footnotesection"/>
      </w:pPr>
      <w:r>
        <w:tab/>
        <w:t>[Heading inserted: No. 54 of 2003 s. 39.]</w:t>
      </w:r>
    </w:p>
    <w:p w:rsidR="0099129A" w:rsidRDefault="00197400">
      <w:pPr>
        <w:pStyle w:val="Heading5"/>
        <w:rPr>
          <w:snapToGrid w:val="0"/>
        </w:rPr>
      </w:pPr>
      <w:bookmarkStart w:id="676" w:name="_Toc74730644"/>
      <w:bookmarkStart w:id="677" w:name="_Toc58496311"/>
      <w:r>
        <w:rPr>
          <w:rStyle w:val="CharSectno"/>
        </w:rPr>
        <w:t>52</w:t>
      </w:r>
      <w:r>
        <w:rPr>
          <w:snapToGrid w:val="0"/>
        </w:rPr>
        <w:t>.</w:t>
      </w:r>
      <w:r>
        <w:rPr>
          <w:snapToGrid w:val="0"/>
        </w:rPr>
        <w:tab/>
        <w:t>Changing premises to become prescribed premises requires approval</w:t>
      </w:r>
      <w:bookmarkEnd w:id="676"/>
      <w:bookmarkEnd w:id="677"/>
    </w:p>
    <w:p w:rsidR="0099129A" w:rsidRDefault="00197400">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rsidR="0099129A" w:rsidRDefault="00197400">
      <w:pPr>
        <w:pStyle w:val="Footnotesection"/>
      </w:pPr>
      <w:r>
        <w:tab/>
        <w:t>[Section 52 amended: No. 54 of 2003 s. 70.]</w:t>
      </w:r>
    </w:p>
    <w:p w:rsidR="0099129A" w:rsidRDefault="00197400">
      <w:pPr>
        <w:pStyle w:val="Heading5"/>
        <w:rPr>
          <w:snapToGrid w:val="0"/>
        </w:rPr>
      </w:pPr>
      <w:bookmarkStart w:id="678" w:name="_Toc74730645"/>
      <w:bookmarkStart w:id="679" w:name="_Toc58496312"/>
      <w:r>
        <w:rPr>
          <w:rStyle w:val="CharSectno"/>
        </w:rPr>
        <w:t>53</w:t>
      </w:r>
      <w:r>
        <w:rPr>
          <w:snapToGrid w:val="0"/>
        </w:rPr>
        <w:t>.</w:t>
      </w:r>
      <w:r>
        <w:rPr>
          <w:snapToGrid w:val="0"/>
        </w:rPr>
        <w:tab/>
        <w:t>Prescribed premises, restrictions as to changes to etc.</w:t>
      </w:r>
      <w:bookmarkEnd w:id="678"/>
      <w:bookmarkEnd w:id="679"/>
    </w:p>
    <w:p w:rsidR="0099129A" w:rsidRDefault="00197400">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rsidR="0099129A" w:rsidRDefault="00197400">
      <w:pPr>
        <w:pStyle w:val="Indenta"/>
        <w:rPr>
          <w:snapToGrid w:val="0"/>
        </w:rPr>
      </w:pPr>
      <w:r>
        <w:rPr>
          <w:snapToGrid w:val="0"/>
        </w:rPr>
        <w:tab/>
        <w:t>(a)</w:t>
      </w:r>
      <w:r>
        <w:rPr>
          <w:snapToGrid w:val="0"/>
        </w:rPr>
        <w:tab/>
        <w:t>alters the method of operation of any trade, or of any process used in any trade, carried on at the prescribed premises; or</w:t>
      </w:r>
    </w:p>
    <w:p w:rsidR="0099129A" w:rsidRDefault="00197400">
      <w:pPr>
        <w:pStyle w:val="Indenta"/>
        <w:rPr>
          <w:snapToGrid w:val="0"/>
        </w:rPr>
      </w:pPr>
      <w:r>
        <w:rPr>
          <w:snapToGrid w:val="0"/>
        </w:rPr>
        <w:tab/>
        <w:t>(b)</w:t>
      </w:r>
      <w:r>
        <w:rPr>
          <w:snapToGrid w:val="0"/>
        </w:rPr>
        <w:tab/>
        <w:t>constructs, installs or alters any equipment on the prescribed premises for —</w:t>
      </w:r>
    </w:p>
    <w:p w:rsidR="0099129A" w:rsidRDefault="00197400">
      <w:pPr>
        <w:pStyle w:val="Indenti"/>
        <w:rPr>
          <w:snapToGrid w:val="0"/>
        </w:rPr>
      </w:pPr>
      <w:r>
        <w:rPr>
          <w:snapToGrid w:val="0"/>
        </w:rPr>
        <w:tab/>
        <w:t>(i)</w:t>
      </w:r>
      <w:r>
        <w:rPr>
          <w:snapToGrid w:val="0"/>
        </w:rPr>
        <w:tab/>
        <w:t>the storage, handling, transport or treatment of waste prior to, and for the purpose of, the discharge of waste; or</w:t>
      </w:r>
    </w:p>
    <w:p w:rsidR="0099129A" w:rsidRDefault="00197400">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rsidR="0099129A" w:rsidRDefault="00197400">
      <w:pPr>
        <w:pStyle w:val="Indenta"/>
        <w:rPr>
          <w:snapToGrid w:val="0"/>
        </w:rPr>
      </w:pPr>
      <w:r>
        <w:rPr>
          <w:snapToGrid w:val="0"/>
        </w:rPr>
        <w:tab/>
      </w:r>
      <w:r>
        <w:rPr>
          <w:snapToGrid w:val="0"/>
        </w:rPr>
        <w:tab/>
        <w:t>into the environment; or</w:t>
      </w:r>
    </w:p>
    <w:p w:rsidR="0099129A" w:rsidRDefault="00197400" w:rsidP="007F688D">
      <w:pPr>
        <w:pStyle w:val="Indenta"/>
        <w:keepNext/>
        <w:rPr>
          <w:snapToGrid w:val="0"/>
        </w:rPr>
      </w:pPr>
      <w:r>
        <w:rPr>
          <w:snapToGrid w:val="0"/>
        </w:rPr>
        <w:tab/>
        <w:t>(c)</w:t>
      </w:r>
      <w:r>
        <w:rPr>
          <w:snapToGrid w:val="0"/>
        </w:rPr>
        <w:tab/>
        <w:t>alters the type of materials or products used or produced in any trade carried on at the prescribed premises; or</w:t>
      </w:r>
    </w:p>
    <w:p w:rsidR="0099129A" w:rsidRDefault="00197400">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rsidR="0099129A" w:rsidRDefault="00197400">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rsidR="0099129A" w:rsidRDefault="00197400">
      <w:pPr>
        <w:pStyle w:val="Subsection"/>
        <w:keepNext/>
        <w:rPr>
          <w:snapToGrid w:val="0"/>
        </w:rPr>
      </w:pPr>
      <w:r>
        <w:rPr>
          <w:snapToGrid w:val="0"/>
        </w:rPr>
        <w:tab/>
      </w:r>
      <w:r>
        <w:rPr>
          <w:snapToGrid w:val="0"/>
        </w:rPr>
        <w:tab/>
        <w:t>commits an offence unless he does so —</w:t>
      </w:r>
    </w:p>
    <w:p w:rsidR="0099129A" w:rsidRDefault="00197400">
      <w:pPr>
        <w:pStyle w:val="Indenta"/>
        <w:rPr>
          <w:snapToGrid w:val="0"/>
        </w:rPr>
      </w:pPr>
      <w:r>
        <w:rPr>
          <w:snapToGrid w:val="0"/>
        </w:rPr>
        <w:tab/>
        <w:t>(f)</w:t>
      </w:r>
      <w:r>
        <w:rPr>
          <w:snapToGrid w:val="0"/>
        </w:rPr>
        <w:tab/>
        <w:t>in accordance with —</w:t>
      </w:r>
    </w:p>
    <w:p w:rsidR="0099129A" w:rsidRDefault="00197400">
      <w:pPr>
        <w:pStyle w:val="Indenti"/>
        <w:rPr>
          <w:snapToGrid w:val="0"/>
        </w:rPr>
      </w:pPr>
      <w:r>
        <w:rPr>
          <w:snapToGrid w:val="0"/>
        </w:rPr>
        <w:tab/>
        <w:t>(i)</w:t>
      </w:r>
      <w:r>
        <w:rPr>
          <w:snapToGrid w:val="0"/>
        </w:rPr>
        <w:tab/>
        <w:t>a works approval; or</w:t>
      </w:r>
    </w:p>
    <w:p w:rsidR="0099129A" w:rsidRDefault="00197400">
      <w:pPr>
        <w:pStyle w:val="Indenti"/>
        <w:rPr>
          <w:snapToGrid w:val="0"/>
        </w:rPr>
      </w:pPr>
      <w:r>
        <w:rPr>
          <w:snapToGrid w:val="0"/>
        </w:rPr>
        <w:tab/>
        <w:t>(ii)</w:t>
      </w:r>
      <w:r>
        <w:rPr>
          <w:snapToGrid w:val="0"/>
        </w:rPr>
        <w:tab/>
        <w:t>a licence; or</w:t>
      </w:r>
    </w:p>
    <w:p w:rsidR="0099129A" w:rsidRDefault="00197400">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rsidR="0099129A" w:rsidRDefault="00197400">
      <w:pPr>
        <w:pStyle w:val="Indenta"/>
        <w:rPr>
          <w:snapToGrid w:val="0"/>
        </w:rPr>
      </w:pPr>
      <w:r>
        <w:rPr>
          <w:snapToGrid w:val="0"/>
        </w:rPr>
        <w:tab/>
      </w:r>
      <w:r>
        <w:rPr>
          <w:snapToGrid w:val="0"/>
        </w:rPr>
        <w:tab/>
        <w:t>as the case requires; or</w:t>
      </w:r>
    </w:p>
    <w:p w:rsidR="0099129A" w:rsidRDefault="00197400">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rsidR="0099129A" w:rsidRDefault="00197400">
      <w:pPr>
        <w:pStyle w:val="Subsection"/>
        <w:rPr>
          <w:snapToGrid w:val="0"/>
        </w:rPr>
      </w:pPr>
      <w:r>
        <w:rPr>
          <w:snapToGrid w:val="0"/>
        </w:rPr>
        <w:tab/>
        <w:t>(2)</w:t>
      </w:r>
      <w:r>
        <w:rPr>
          <w:snapToGrid w:val="0"/>
        </w:rPr>
        <w:tab/>
        <w:t>Subject to this Act, the occupier of any prescribed premises who in or on the prescribed premises —</w:t>
      </w:r>
    </w:p>
    <w:p w:rsidR="0099129A" w:rsidRDefault="00197400">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rsidR="0099129A" w:rsidRDefault="00197400">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rsidR="0099129A" w:rsidRDefault="00197400">
      <w:pPr>
        <w:pStyle w:val="Subsection"/>
        <w:rPr>
          <w:snapToGrid w:val="0"/>
        </w:rPr>
      </w:pPr>
      <w:r>
        <w:rPr>
          <w:snapToGrid w:val="0"/>
        </w:rPr>
        <w:tab/>
      </w:r>
      <w:r>
        <w:rPr>
          <w:snapToGrid w:val="0"/>
        </w:rPr>
        <w:tab/>
        <w:t>commits an offence unless he does so —</w:t>
      </w:r>
    </w:p>
    <w:p w:rsidR="0099129A" w:rsidRDefault="00197400">
      <w:pPr>
        <w:pStyle w:val="Indenta"/>
        <w:spacing w:before="100"/>
        <w:rPr>
          <w:snapToGrid w:val="0"/>
        </w:rPr>
      </w:pPr>
      <w:r>
        <w:rPr>
          <w:snapToGrid w:val="0"/>
        </w:rPr>
        <w:tab/>
        <w:t>(c)</w:t>
      </w:r>
      <w:r>
        <w:rPr>
          <w:snapToGrid w:val="0"/>
        </w:rPr>
        <w:tab/>
        <w:t>in accordance with —</w:t>
      </w:r>
    </w:p>
    <w:p w:rsidR="0099129A" w:rsidRDefault="00197400">
      <w:pPr>
        <w:pStyle w:val="Indenti"/>
        <w:spacing w:before="100"/>
        <w:rPr>
          <w:snapToGrid w:val="0"/>
        </w:rPr>
      </w:pPr>
      <w:r>
        <w:rPr>
          <w:snapToGrid w:val="0"/>
        </w:rPr>
        <w:tab/>
        <w:t>(i)</w:t>
      </w:r>
      <w:r>
        <w:rPr>
          <w:snapToGrid w:val="0"/>
        </w:rPr>
        <w:tab/>
        <w:t>a works approval; or</w:t>
      </w:r>
    </w:p>
    <w:p w:rsidR="0099129A" w:rsidRDefault="00197400">
      <w:pPr>
        <w:pStyle w:val="Indenti"/>
        <w:spacing w:before="100"/>
        <w:rPr>
          <w:snapToGrid w:val="0"/>
        </w:rPr>
      </w:pPr>
      <w:r>
        <w:rPr>
          <w:snapToGrid w:val="0"/>
        </w:rPr>
        <w:tab/>
        <w:t>(ii)</w:t>
      </w:r>
      <w:r>
        <w:rPr>
          <w:snapToGrid w:val="0"/>
        </w:rPr>
        <w:tab/>
        <w:t>a licence; or</w:t>
      </w:r>
    </w:p>
    <w:p w:rsidR="0099129A" w:rsidRDefault="00197400">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rsidR="0099129A" w:rsidRDefault="00197400">
      <w:pPr>
        <w:pStyle w:val="Indenta"/>
        <w:spacing w:before="100"/>
        <w:rPr>
          <w:snapToGrid w:val="0"/>
        </w:rPr>
      </w:pPr>
      <w:r>
        <w:rPr>
          <w:snapToGrid w:val="0"/>
        </w:rPr>
        <w:tab/>
      </w:r>
      <w:r>
        <w:rPr>
          <w:snapToGrid w:val="0"/>
        </w:rPr>
        <w:tab/>
        <w:t>as the case requires; or</w:t>
      </w:r>
    </w:p>
    <w:p w:rsidR="0099129A" w:rsidRDefault="00197400">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rsidR="0099129A" w:rsidRDefault="00197400">
      <w:pPr>
        <w:pStyle w:val="Footnotesection"/>
        <w:ind w:left="890" w:hanging="890"/>
      </w:pPr>
      <w:r>
        <w:tab/>
        <w:t>[Section 53 amended: No. 54 of 2003 s. 40 and 71.]</w:t>
      </w:r>
    </w:p>
    <w:p w:rsidR="0099129A" w:rsidRDefault="00197400" w:rsidP="007F688D">
      <w:pPr>
        <w:pStyle w:val="Heading5"/>
        <w:rPr>
          <w:snapToGrid w:val="0"/>
        </w:rPr>
      </w:pPr>
      <w:bookmarkStart w:id="680" w:name="_Toc74730646"/>
      <w:bookmarkStart w:id="681" w:name="_Toc58496313"/>
      <w:r>
        <w:rPr>
          <w:rStyle w:val="CharSectno"/>
        </w:rPr>
        <w:t>54</w:t>
      </w:r>
      <w:r>
        <w:rPr>
          <w:snapToGrid w:val="0"/>
        </w:rPr>
        <w:t>.</w:t>
      </w:r>
      <w:r>
        <w:rPr>
          <w:snapToGrid w:val="0"/>
        </w:rPr>
        <w:tab/>
        <w:t>Works approvals, applying for, granting, refusing etc.</w:t>
      </w:r>
      <w:bookmarkEnd w:id="680"/>
      <w:bookmarkEnd w:id="681"/>
    </w:p>
    <w:p w:rsidR="0099129A" w:rsidRDefault="00197400">
      <w:pPr>
        <w:pStyle w:val="Subsection"/>
        <w:keepNext/>
        <w:keepLines/>
        <w:rPr>
          <w:snapToGrid w:val="0"/>
        </w:rPr>
      </w:pPr>
      <w:r>
        <w:rPr>
          <w:snapToGrid w:val="0"/>
        </w:rPr>
        <w:tab/>
        <w:t>(1)</w:t>
      </w:r>
      <w:r>
        <w:rPr>
          <w:snapToGrid w:val="0"/>
        </w:rPr>
        <w:tab/>
        <w:t>An application for a works approval shall be —</w:t>
      </w:r>
    </w:p>
    <w:p w:rsidR="0099129A" w:rsidRDefault="00197400">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rsidR="0099129A" w:rsidRDefault="00197400">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rsidR="0099129A" w:rsidRDefault="00197400">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99129A" w:rsidRDefault="00197400">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rsidR="0099129A" w:rsidRDefault="00197400">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rsidR="0099129A" w:rsidRDefault="00197400">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rsidR="0099129A" w:rsidRDefault="00197400">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rsidR="0099129A" w:rsidRDefault="00197400">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rsidR="0099129A" w:rsidRDefault="00197400">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rsidR="0099129A" w:rsidRDefault="00197400">
      <w:pPr>
        <w:pStyle w:val="Indenta"/>
        <w:rPr>
          <w:snapToGrid w:val="0"/>
        </w:rPr>
      </w:pPr>
      <w:r>
        <w:rPr>
          <w:snapToGrid w:val="0"/>
        </w:rPr>
        <w:tab/>
        <w:t>(b)</w:t>
      </w:r>
      <w:r>
        <w:rPr>
          <w:snapToGrid w:val="0"/>
        </w:rPr>
        <w:tab/>
        <w:t>refuse to grant a works approval.</w:t>
      </w:r>
    </w:p>
    <w:p w:rsidR="0099129A" w:rsidRDefault="00197400">
      <w:pPr>
        <w:pStyle w:val="Subsection"/>
        <w:spacing w:before="140"/>
      </w:pPr>
      <w:r>
        <w:tab/>
        <w:t>(3a)</w:t>
      </w:r>
      <w:r>
        <w:tab/>
        <w:t>The CEO is to give the applicant</w:t>
      </w:r>
      <w:r>
        <w:rPr>
          <w:snapToGrid w:val="0"/>
        </w:rPr>
        <w:t xml:space="preserve"> </w:t>
      </w:r>
      <w:r>
        <w:t>written notice of the refusal to grant a works approval.</w:t>
      </w:r>
    </w:p>
    <w:p w:rsidR="0099129A" w:rsidRDefault="00197400">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rsidR="0099129A" w:rsidRDefault="00197400">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99129A" w:rsidRDefault="00197400">
      <w:pPr>
        <w:pStyle w:val="Indenta"/>
        <w:spacing w:before="60"/>
        <w:rPr>
          <w:snapToGrid w:val="0"/>
        </w:rPr>
      </w:pPr>
      <w:r>
        <w:tab/>
        <w:t>(b)</w:t>
      </w:r>
      <w:r>
        <w:tab/>
        <w:t xml:space="preserve">contrary to, or </w:t>
      </w:r>
      <w:r>
        <w:rPr>
          <w:snapToGrid w:val="0"/>
        </w:rPr>
        <w:t>otherwise than in accordance with, an implementation agreement or decision.</w:t>
      </w:r>
    </w:p>
    <w:p w:rsidR="0099129A" w:rsidRDefault="00197400">
      <w:pPr>
        <w:pStyle w:val="Subsection"/>
        <w:spacing w:before="140"/>
      </w:pPr>
      <w:r>
        <w:tab/>
        <w:t>(5A)</w:t>
      </w:r>
      <w:r>
        <w:tab/>
        <w:t>Subsection (4) does not apply if the application is for a works approval for the purpose of doing minor or preliminary work to which the Authority has consented under section 41A(3).</w:t>
      </w:r>
    </w:p>
    <w:p w:rsidR="0099129A" w:rsidRDefault="00197400">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rsidR="0099129A" w:rsidRDefault="00197400">
      <w:pPr>
        <w:pStyle w:val="Footnotesection"/>
        <w:spacing w:before="100"/>
      </w:pPr>
      <w:r>
        <w:tab/>
        <w:t>[Section 54 amended: No. 54 of 2003 s. 72 and 140(2); No. 40 of 2010 s. 16.]</w:t>
      </w:r>
    </w:p>
    <w:p w:rsidR="0099129A" w:rsidRDefault="00197400">
      <w:pPr>
        <w:pStyle w:val="Heading5"/>
        <w:rPr>
          <w:snapToGrid w:val="0"/>
        </w:rPr>
      </w:pPr>
      <w:bookmarkStart w:id="682" w:name="_Toc74730647"/>
      <w:bookmarkStart w:id="683" w:name="_Toc58496314"/>
      <w:r>
        <w:rPr>
          <w:rStyle w:val="CharSectno"/>
        </w:rPr>
        <w:t>55</w:t>
      </w:r>
      <w:r>
        <w:rPr>
          <w:snapToGrid w:val="0"/>
        </w:rPr>
        <w:t>.</w:t>
      </w:r>
      <w:r>
        <w:rPr>
          <w:snapToGrid w:val="0"/>
        </w:rPr>
        <w:tab/>
        <w:t>Contravening conditions of works approvals</w:t>
      </w:r>
      <w:bookmarkEnd w:id="682"/>
      <w:bookmarkEnd w:id="683"/>
    </w:p>
    <w:p w:rsidR="0099129A" w:rsidRDefault="00197400">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rsidR="0099129A" w:rsidRDefault="00197400">
      <w:pPr>
        <w:pStyle w:val="Subsection"/>
        <w:keepNext/>
        <w:spacing w:before="140"/>
        <w:rPr>
          <w:snapToGrid w:val="0"/>
        </w:rPr>
      </w:pPr>
      <w:r>
        <w:rPr>
          <w:snapToGrid w:val="0"/>
        </w:rPr>
        <w:tab/>
        <w:t>(2)</w:t>
      </w:r>
      <w:r>
        <w:rPr>
          <w:snapToGrid w:val="0"/>
        </w:rPr>
        <w:tab/>
        <w:t>If —</w:t>
      </w:r>
    </w:p>
    <w:p w:rsidR="0099129A" w:rsidRDefault="00197400">
      <w:pPr>
        <w:pStyle w:val="Indenta"/>
        <w:spacing w:before="60"/>
        <w:rPr>
          <w:snapToGrid w:val="0"/>
        </w:rPr>
      </w:pPr>
      <w:r>
        <w:rPr>
          <w:snapToGrid w:val="0"/>
        </w:rPr>
        <w:tab/>
        <w:t>(a)</w:t>
      </w:r>
      <w:r>
        <w:rPr>
          <w:snapToGrid w:val="0"/>
        </w:rPr>
        <w:tab/>
        <w:t>the relevant premises are shared by a corporation and a subsidiary or subsidiaries of the corporation; and</w:t>
      </w:r>
    </w:p>
    <w:p w:rsidR="0099129A" w:rsidRDefault="00197400">
      <w:pPr>
        <w:pStyle w:val="Indenta"/>
        <w:spacing w:before="60"/>
        <w:rPr>
          <w:snapToGrid w:val="0"/>
        </w:rPr>
      </w:pPr>
      <w:r>
        <w:rPr>
          <w:snapToGrid w:val="0"/>
        </w:rPr>
        <w:tab/>
        <w:t>(b)</w:t>
      </w:r>
      <w:r>
        <w:rPr>
          <w:snapToGrid w:val="0"/>
        </w:rPr>
        <w:tab/>
        <w:t>the corporation or a subsidiary referred to in paragraph (a) is an occupier of the relevant premises; and</w:t>
      </w:r>
    </w:p>
    <w:p w:rsidR="0099129A" w:rsidRDefault="00197400">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rsidR="0099129A" w:rsidRDefault="00197400">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rsidR="0099129A" w:rsidRDefault="00197400">
      <w:pPr>
        <w:pStyle w:val="Subsection"/>
        <w:rPr>
          <w:snapToGrid w:val="0"/>
        </w:rPr>
      </w:pPr>
      <w:r>
        <w:rPr>
          <w:snapToGrid w:val="0"/>
        </w:rPr>
        <w:tab/>
        <w:t>(3)</w:t>
      </w:r>
      <w:r>
        <w:rPr>
          <w:snapToGrid w:val="0"/>
        </w:rPr>
        <w:tab/>
        <w:t>In subsection (2) —</w:t>
      </w:r>
    </w:p>
    <w:p w:rsidR="0099129A" w:rsidRDefault="00197400">
      <w:pPr>
        <w:pStyle w:val="Defstart"/>
      </w:pPr>
      <w:r>
        <w:rPr>
          <w:b/>
        </w:rPr>
        <w:tab/>
      </w:r>
      <w:r>
        <w:rPr>
          <w:rStyle w:val="CharDefText"/>
        </w:rPr>
        <w:t>corporation</w:t>
      </w:r>
      <w:r>
        <w:t xml:space="preserve"> has the meaning given by the </w:t>
      </w:r>
      <w:r>
        <w:rPr>
          <w:i/>
        </w:rPr>
        <w:t>Corporations Act 2001</w:t>
      </w:r>
      <w:r>
        <w:t xml:space="preserve"> of the Commonwealth;</w:t>
      </w:r>
    </w:p>
    <w:p w:rsidR="0099129A" w:rsidRDefault="00197400">
      <w:pPr>
        <w:pStyle w:val="Defstart"/>
      </w:pPr>
      <w:r>
        <w:rPr>
          <w:b/>
        </w:rPr>
        <w:tab/>
      </w:r>
      <w:r>
        <w:rPr>
          <w:rStyle w:val="CharDefText"/>
        </w:rPr>
        <w:t>subsidiary</w:t>
      </w:r>
      <w:r>
        <w:t xml:space="preserve"> has the meaning given by the </w:t>
      </w:r>
      <w:r>
        <w:rPr>
          <w:i/>
        </w:rPr>
        <w:t>Corporations Act 2001</w:t>
      </w:r>
      <w:r>
        <w:t xml:space="preserve"> of the Commonwealth.</w:t>
      </w:r>
    </w:p>
    <w:p w:rsidR="0099129A" w:rsidRDefault="00197400">
      <w:pPr>
        <w:pStyle w:val="Footnotesection"/>
      </w:pPr>
      <w:r>
        <w:tab/>
        <w:t>[Section 55 amended: No. 10 of 2001 s. 71; No. 54 of 2003 s. 73.]</w:t>
      </w:r>
    </w:p>
    <w:p w:rsidR="0099129A" w:rsidRDefault="00197400">
      <w:pPr>
        <w:pStyle w:val="Heading5"/>
        <w:spacing w:before="240"/>
        <w:rPr>
          <w:snapToGrid w:val="0"/>
        </w:rPr>
      </w:pPr>
      <w:bookmarkStart w:id="684" w:name="_Toc74730648"/>
      <w:bookmarkStart w:id="685" w:name="_Toc58496315"/>
      <w:r>
        <w:rPr>
          <w:rStyle w:val="CharSectno"/>
        </w:rPr>
        <w:t>56</w:t>
      </w:r>
      <w:r>
        <w:rPr>
          <w:snapToGrid w:val="0"/>
        </w:rPr>
        <w:t>.</w:t>
      </w:r>
      <w:r>
        <w:rPr>
          <w:snapToGrid w:val="0"/>
        </w:rPr>
        <w:tab/>
        <w:t>Occupiers of prescribed premises to be licensed for emissions etc.</w:t>
      </w:r>
      <w:bookmarkEnd w:id="684"/>
      <w:bookmarkEnd w:id="685"/>
    </w:p>
    <w:p w:rsidR="0099129A" w:rsidRDefault="00197400">
      <w:pPr>
        <w:pStyle w:val="Subsection"/>
        <w:rPr>
          <w:snapToGrid w:val="0"/>
        </w:rPr>
      </w:pPr>
      <w:r>
        <w:rPr>
          <w:snapToGrid w:val="0"/>
        </w:rPr>
        <w:tab/>
        <w:t>(1)</w:t>
      </w:r>
      <w:r>
        <w:rPr>
          <w:snapToGrid w:val="0"/>
        </w:rPr>
        <w:tab/>
        <w:t>Subject to this Act, the occupier of any prescribed premises who —</w:t>
      </w:r>
    </w:p>
    <w:p w:rsidR="0099129A" w:rsidRDefault="00197400">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rsidR="0099129A" w:rsidRDefault="00197400">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rsidR="0099129A" w:rsidRDefault="00197400">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rsidR="0099129A" w:rsidRDefault="00197400">
      <w:pPr>
        <w:pStyle w:val="Subsection"/>
      </w:pPr>
      <w:r>
        <w:tab/>
        <w:t>(2)</w:t>
      </w:r>
      <w:r>
        <w:tab/>
        <w:t>Subsection (1) does not apply if the emission is caused, increased or altered —</w:t>
      </w:r>
    </w:p>
    <w:p w:rsidR="0099129A" w:rsidRDefault="00197400">
      <w:pPr>
        <w:pStyle w:val="Indenta"/>
      </w:pPr>
      <w:r>
        <w:tab/>
        <w:t>(a)</w:t>
      </w:r>
      <w:r>
        <w:tab/>
        <w:t>as a result of anything done in accordance with a works approval; and</w:t>
      </w:r>
    </w:p>
    <w:p w:rsidR="0099129A" w:rsidRDefault="00197400">
      <w:pPr>
        <w:pStyle w:val="Indenta"/>
        <w:keepNext/>
        <w:keepLines/>
      </w:pPr>
      <w:r>
        <w:tab/>
        <w:t>(b)</w:t>
      </w:r>
      <w:r>
        <w:tab/>
        <w:t>while the works approval is in force.</w:t>
      </w:r>
    </w:p>
    <w:p w:rsidR="0099129A" w:rsidRDefault="00197400">
      <w:pPr>
        <w:pStyle w:val="Footnotesection"/>
        <w:ind w:left="890" w:hanging="890"/>
      </w:pPr>
      <w:r>
        <w:tab/>
        <w:t>[Section 56 amended: No. 54 of 2003 s. 41 and 74.]</w:t>
      </w:r>
    </w:p>
    <w:p w:rsidR="0099129A" w:rsidRDefault="00197400">
      <w:pPr>
        <w:pStyle w:val="Heading5"/>
        <w:rPr>
          <w:snapToGrid w:val="0"/>
        </w:rPr>
      </w:pPr>
      <w:bookmarkStart w:id="686" w:name="_Toc74730649"/>
      <w:bookmarkStart w:id="687" w:name="_Toc58496316"/>
      <w:r>
        <w:rPr>
          <w:rStyle w:val="CharSectno"/>
        </w:rPr>
        <w:t>57</w:t>
      </w:r>
      <w:r>
        <w:rPr>
          <w:snapToGrid w:val="0"/>
        </w:rPr>
        <w:t>.</w:t>
      </w:r>
      <w:r>
        <w:rPr>
          <w:snapToGrid w:val="0"/>
        </w:rPr>
        <w:tab/>
        <w:t>Licences, applying for, granting, refusing etc.</w:t>
      </w:r>
      <w:bookmarkEnd w:id="686"/>
      <w:bookmarkEnd w:id="687"/>
    </w:p>
    <w:p w:rsidR="0099129A" w:rsidRDefault="00197400">
      <w:pPr>
        <w:pStyle w:val="Subsection"/>
        <w:rPr>
          <w:snapToGrid w:val="0"/>
        </w:rPr>
      </w:pPr>
      <w:r>
        <w:rPr>
          <w:snapToGrid w:val="0"/>
        </w:rPr>
        <w:tab/>
        <w:t>(1)</w:t>
      </w:r>
      <w:r>
        <w:rPr>
          <w:snapToGrid w:val="0"/>
        </w:rPr>
        <w:tab/>
        <w:t>An application for a licence shall be —</w:t>
      </w:r>
    </w:p>
    <w:p w:rsidR="0099129A" w:rsidRDefault="00197400">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rsidR="0099129A" w:rsidRDefault="00197400">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rsidR="0099129A" w:rsidRDefault="00197400">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99129A" w:rsidRDefault="00197400" w:rsidP="007F688D">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rsidR="0099129A" w:rsidRDefault="00197400" w:rsidP="007F688D">
      <w:pPr>
        <w:pStyle w:val="Indenta"/>
        <w:keepNext/>
        <w:spacing w:before="100"/>
        <w:rPr>
          <w:snapToGrid w:val="0"/>
        </w:rPr>
      </w:pPr>
      <w:r>
        <w:rPr>
          <w:snapToGrid w:val="0"/>
        </w:rPr>
        <w:tab/>
        <w:t>(a)</w:t>
      </w:r>
      <w:r>
        <w:rPr>
          <w:snapToGrid w:val="0"/>
        </w:rPr>
        <w:tab/>
        <w:t>if that application —</w:t>
      </w:r>
    </w:p>
    <w:p w:rsidR="0099129A" w:rsidRDefault="00197400">
      <w:pPr>
        <w:pStyle w:val="Indenti"/>
        <w:spacing w:before="100"/>
        <w:rPr>
          <w:snapToGrid w:val="0"/>
        </w:rPr>
      </w:pPr>
      <w:r>
        <w:rPr>
          <w:snapToGrid w:val="0"/>
        </w:rPr>
        <w:tab/>
        <w:t>(i)</w:t>
      </w:r>
      <w:r>
        <w:rPr>
          <w:snapToGrid w:val="0"/>
        </w:rPr>
        <w:tab/>
        <w:t>does not comply with that subsection; or</w:t>
      </w:r>
    </w:p>
    <w:p w:rsidR="0099129A" w:rsidRDefault="00197400">
      <w:pPr>
        <w:pStyle w:val="Indenti"/>
        <w:spacing w:before="100"/>
        <w:rPr>
          <w:snapToGrid w:val="0"/>
        </w:rPr>
      </w:pPr>
      <w:r>
        <w:rPr>
          <w:snapToGrid w:val="0"/>
        </w:rPr>
        <w:tab/>
        <w:t>(ii)</w:t>
      </w:r>
      <w:r>
        <w:rPr>
          <w:snapToGrid w:val="0"/>
        </w:rPr>
        <w:tab/>
        <w:t>relates to a matter in respect of which a works approval —</w:t>
      </w:r>
    </w:p>
    <w:p w:rsidR="0099129A" w:rsidRDefault="00197400">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rsidR="0099129A" w:rsidRDefault="00197400">
      <w:pPr>
        <w:pStyle w:val="IndentI0"/>
        <w:spacing w:before="100"/>
        <w:rPr>
          <w:snapToGrid w:val="0"/>
        </w:rPr>
      </w:pPr>
      <w:r>
        <w:rPr>
          <w:snapToGrid w:val="0"/>
        </w:rPr>
        <w:tab/>
        <w:t>(B)</w:t>
      </w:r>
      <w:r>
        <w:rPr>
          <w:snapToGrid w:val="0"/>
        </w:rPr>
        <w:tab/>
        <w:t>is required to be, and has not been, granted and the works concerned have not been completed,</w:t>
      </w:r>
    </w:p>
    <w:p w:rsidR="0099129A" w:rsidRDefault="00197400">
      <w:pPr>
        <w:pStyle w:val="Indenta"/>
        <w:spacing w:before="100"/>
        <w:rPr>
          <w:snapToGrid w:val="0"/>
        </w:rPr>
      </w:pPr>
      <w:r>
        <w:rPr>
          <w:snapToGrid w:val="0"/>
        </w:rPr>
        <w:tab/>
      </w:r>
      <w:r>
        <w:rPr>
          <w:snapToGrid w:val="0"/>
        </w:rPr>
        <w:tab/>
        <w:t>decline to deal with that application and advise the applicant accordingly; or</w:t>
      </w:r>
    </w:p>
    <w:p w:rsidR="0099129A" w:rsidRDefault="00197400">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rsidR="0099129A" w:rsidRDefault="00197400">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rsidR="0099129A" w:rsidRDefault="00197400">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rsidR="0099129A" w:rsidRDefault="00197400" w:rsidP="007F688D">
      <w:pPr>
        <w:pStyle w:val="Subsection"/>
        <w:keepLines/>
      </w:pPr>
      <w:r>
        <w:tab/>
        <w:t>(2a)</w:t>
      </w:r>
      <w:r>
        <w:tab/>
        <w:t>As well as seeking comments under subsection (2)(b) the CEO is to advertise the application in the prescribed manner, inviting any person who wishes to comment on it to do so within such period as is specified in the advertisement.</w:t>
      </w:r>
    </w:p>
    <w:p w:rsidR="0099129A" w:rsidRDefault="00197400">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rsidR="0099129A" w:rsidRDefault="00197400">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rsidR="0099129A" w:rsidRDefault="00197400">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rsidR="0099129A" w:rsidRDefault="00197400">
      <w:pPr>
        <w:pStyle w:val="Indenti"/>
        <w:rPr>
          <w:snapToGrid w:val="0"/>
        </w:rPr>
      </w:pPr>
      <w:r>
        <w:rPr>
          <w:snapToGrid w:val="0"/>
        </w:rPr>
        <w:tab/>
        <w:t>(ii)</w:t>
      </w:r>
      <w:r>
        <w:rPr>
          <w:snapToGrid w:val="0"/>
        </w:rPr>
        <w:tab/>
        <w:t>refuse to grant the licence;</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rsidR="0099129A" w:rsidRDefault="00197400">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rsidR="0099129A" w:rsidRDefault="00197400">
      <w:pPr>
        <w:pStyle w:val="Indenti"/>
        <w:rPr>
          <w:snapToGrid w:val="0"/>
        </w:rPr>
      </w:pPr>
      <w:r>
        <w:rPr>
          <w:snapToGrid w:val="0"/>
        </w:rPr>
        <w:tab/>
        <w:t>(ii)</w:t>
      </w:r>
      <w:r>
        <w:rPr>
          <w:snapToGrid w:val="0"/>
        </w:rPr>
        <w:tab/>
        <w:t>refuse to grant the licence.</w:t>
      </w:r>
    </w:p>
    <w:p w:rsidR="0099129A" w:rsidRDefault="00197400">
      <w:pPr>
        <w:pStyle w:val="Subsection"/>
      </w:pPr>
      <w:r>
        <w:tab/>
        <w:t>(3a)</w:t>
      </w:r>
      <w:r>
        <w:tab/>
        <w:t>The CEO is to give the applicant</w:t>
      </w:r>
      <w:r>
        <w:rPr>
          <w:snapToGrid w:val="0"/>
        </w:rPr>
        <w:t xml:space="preserve"> </w:t>
      </w:r>
      <w:r>
        <w:t>written notice of the refusal to grant a licence.</w:t>
      </w:r>
    </w:p>
    <w:p w:rsidR="0099129A" w:rsidRDefault="00197400">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rsidR="0099129A" w:rsidRDefault="00197400">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99129A" w:rsidRDefault="00197400">
      <w:pPr>
        <w:pStyle w:val="Indenta"/>
        <w:rPr>
          <w:snapToGrid w:val="0"/>
        </w:rPr>
      </w:pPr>
      <w:r>
        <w:tab/>
        <w:t>(b)</w:t>
      </w:r>
      <w:r>
        <w:tab/>
        <w:t xml:space="preserve">contrary to, or </w:t>
      </w:r>
      <w:r>
        <w:rPr>
          <w:snapToGrid w:val="0"/>
        </w:rPr>
        <w:t>otherwise than in accordance with, an implementation agreement or decision.</w:t>
      </w:r>
    </w:p>
    <w:p w:rsidR="0099129A" w:rsidRDefault="00197400">
      <w:pPr>
        <w:pStyle w:val="Subsection"/>
      </w:pPr>
      <w:r>
        <w:tab/>
        <w:t>(4AA)</w:t>
      </w:r>
      <w:r>
        <w:tab/>
        <w:t>Subsection (4) does not apply if the application is for a licence for the purpose of doing minor or preliminary work to which the Authority has consented under section 41A(3).</w:t>
      </w:r>
    </w:p>
    <w:p w:rsidR="0099129A" w:rsidRDefault="00197400">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rsidR="0099129A" w:rsidRDefault="00197400">
      <w:pPr>
        <w:pStyle w:val="Subsection"/>
        <w:rPr>
          <w:snapToGrid w:val="0"/>
        </w:rPr>
      </w:pPr>
      <w:r>
        <w:rPr>
          <w:snapToGrid w:val="0"/>
        </w:rPr>
        <w:tab/>
        <w:t>(5)</w:t>
      </w:r>
      <w:r>
        <w:rPr>
          <w:snapToGrid w:val="0"/>
        </w:rPr>
        <w:tab/>
        <w:t>In this section —</w:t>
      </w:r>
    </w:p>
    <w:p w:rsidR="0099129A" w:rsidRDefault="00197400">
      <w:pPr>
        <w:pStyle w:val="Defstart"/>
      </w:pPr>
      <w:r>
        <w:rPr>
          <w:b/>
        </w:rPr>
        <w:tab/>
      </w:r>
      <w:r>
        <w:rPr>
          <w:rStyle w:val="CharDefText"/>
        </w:rPr>
        <w:t>designated area</w:t>
      </w:r>
      <w:r>
        <w:t xml:space="preserve"> means —</w:t>
      </w:r>
    </w:p>
    <w:p w:rsidR="0099129A" w:rsidRDefault="00197400">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rsidR="0099129A" w:rsidRDefault="00197400">
      <w:pPr>
        <w:pStyle w:val="Defpara"/>
        <w:spacing w:before="70"/>
      </w:pPr>
      <w:r>
        <w:tab/>
        <w:t>(b)</w:t>
      </w:r>
      <w:r>
        <w:tab/>
        <w:t xml:space="preserve">Underground Water Pollution Control Area constituted under the </w:t>
      </w:r>
      <w:r>
        <w:rPr>
          <w:i/>
        </w:rPr>
        <w:t>Metropolitan Water Supply, Sewerage, and Drainage Act 1909</w:t>
      </w:r>
      <w:r>
        <w:t>; or</w:t>
      </w:r>
    </w:p>
    <w:p w:rsidR="0099129A" w:rsidRDefault="00197400">
      <w:pPr>
        <w:pStyle w:val="Defpara"/>
      </w:pPr>
      <w:r>
        <w:tab/>
        <w:t>(c)</w:t>
      </w:r>
      <w:r>
        <w:tab/>
        <w:t xml:space="preserve">watercourse or wetland to and in relation to which Division 1B of Part III of the </w:t>
      </w:r>
      <w:r>
        <w:rPr>
          <w:i/>
        </w:rPr>
        <w:t>Rights in Water and Irrigation Act 1914</w:t>
      </w:r>
      <w:r>
        <w:t xml:space="preserve"> applies; or</w:t>
      </w:r>
    </w:p>
    <w:p w:rsidR="0099129A" w:rsidRDefault="00197400">
      <w:pPr>
        <w:pStyle w:val="Defpara"/>
      </w:pPr>
      <w:r>
        <w:tab/>
        <w:t>(d)</w:t>
      </w:r>
      <w:r>
        <w:tab/>
        <w:t xml:space="preserve">proclaimed area declared under section 26B, or irrigation district constituted under section 28, of the </w:t>
      </w:r>
      <w:r>
        <w:rPr>
          <w:i/>
        </w:rPr>
        <w:t>Rights in Water and Irrigation Act 1914</w:t>
      </w:r>
      <w:r>
        <w:t>;</w:t>
      </w:r>
    </w:p>
    <w:p w:rsidR="0099129A" w:rsidRDefault="00197400" w:rsidP="007F688D">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rsidR="0099129A" w:rsidRDefault="00197400">
      <w:pPr>
        <w:pStyle w:val="Footnotesection"/>
      </w:pPr>
      <w:r>
        <w:tab/>
        <w:t>[Section 57 amended: No. 73 of 1995 s. 188; No. 49 of 2000 s. 84; No. 54 of 2003 s. 75 and 140(2); No. 38 of 2007 s. 194; No. 40 of 2010 s. 17; No. 25 of 2012 s. 211.]</w:t>
      </w:r>
    </w:p>
    <w:p w:rsidR="0099129A" w:rsidRDefault="00197400">
      <w:pPr>
        <w:pStyle w:val="Heading5"/>
        <w:spacing w:before="240"/>
        <w:rPr>
          <w:snapToGrid w:val="0"/>
        </w:rPr>
      </w:pPr>
      <w:bookmarkStart w:id="688" w:name="_Toc74730650"/>
      <w:bookmarkStart w:id="689" w:name="_Toc58496317"/>
      <w:r>
        <w:rPr>
          <w:rStyle w:val="CharSectno"/>
        </w:rPr>
        <w:t>58</w:t>
      </w:r>
      <w:r>
        <w:rPr>
          <w:snapToGrid w:val="0"/>
        </w:rPr>
        <w:t>.</w:t>
      </w:r>
      <w:r>
        <w:rPr>
          <w:snapToGrid w:val="0"/>
        </w:rPr>
        <w:tab/>
        <w:t>Contravening licence conditions</w:t>
      </w:r>
      <w:bookmarkEnd w:id="688"/>
      <w:bookmarkEnd w:id="689"/>
    </w:p>
    <w:p w:rsidR="0099129A" w:rsidRDefault="00197400">
      <w:pPr>
        <w:pStyle w:val="Subsection"/>
        <w:spacing w:before="180"/>
      </w:pPr>
      <w:r>
        <w:tab/>
        <w:t>(1)</w:t>
      </w:r>
      <w:r>
        <w:tab/>
        <w:t>A holder of a licence who contravenes a condition to which the licence is subject commits an offence.</w:t>
      </w:r>
    </w:p>
    <w:p w:rsidR="0099129A" w:rsidRDefault="00197400">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rsidR="0099129A" w:rsidRDefault="00197400">
      <w:pPr>
        <w:pStyle w:val="Subsection"/>
        <w:spacing w:before="180"/>
        <w:rPr>
          <w:snapToGrid w:val="0"/>
        </w:rPr>
      </w:pPr>
      <w:r>
        <w:rPr>
          <w:snapToGrid w:val="0"/>
        </w:rPr>
        <w:tab/>
        <w:t>(3)</w:t>
      </w:r>
      <w:r>
        <w:rPr>
          <w:snapToGrid w:val="0"/>
        </w:rPr>
        <w:tab/>
        <w:t>If —</w:t>
      </w:r>
    </w:p>
    <w:p w:rsidR="0099129A" w:rsidRDefault="00197400">
      <w:pPr>
        <w:pStyle w:val="Indenta"/>
        <w:rPr>
          <w:snapToGrid w:val="0"/>
        </w:rPr>
      </w:pPr>
      <w:r>
        <w:rPr>
          <w:snapToGrid w:val="0"/>
        </w:rPr>
        <w:tab/>
        <w:t>(a)</w:t>
      </w:r>
      <w:r>
        <w:rPr>
          <w:snapToGrid w:val="0"/>
        </w:rPr>
        <w:tab/>
        <w:t>premises are shared by a corporation and a subsidiary or subsidiaries of the corporation; and</w:t>
      </w:r>
    </w:p>
    <w:p w:rsidR="0099129A" w:rsidRDefault="00197400">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rsidR="0099129A" w:rsidRDefault="00197400">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rsidR="0099129A" w:rsidRDefault="00197400">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rsidR="0099129A" w:rsidRDefault="00197400">
      <w:pPr>
        <w:pStyle w:val="Subsection"/>
        <w:rPr>
          <w:snapToGrid w:val="0"/>
        </w:rPr>
      </w:pPr>
      <w:r>
        <w:rPr>
          <w:snapToGrid w:val="0"/>
        </w:rPr>
        <w:tab/>
        <w:t>(4)</w:t>
      </w:r>
      <w:r>
        <w:rPr>
          <w:snapToGrid w:val="0"/>
        </w:rPr>
        <w:tab/>
        <w:t>In subsection (3) —</w:t>
      </w:r>
    </w:p>
    <w:p w:rsidR="0099129A" w:rsidRDefault="00197400">
      <w:pPr>
        <w:pStyle w:val="Defstart"/>
      </w:pPr>
      <w:r>
        <w:rPr>
          <w:b/>
        </w:rPr>
        <w:tab/>
      </w:r>
      <w:r>
        <w:rPr>
          <w:rStyle w:val="CharDefText"/>
        </w:rPr>
        <w:t>corporation</w:t>
      </w:r>
      <w:r>
        <w:t xml:space="preserve"> has the meaning given by the </w:t>
      </w:r>
      <w:r>
        <w:rPr>
          <w:i/>
        </w:rPr>
        <w:t>Corporations Act 2001</w:t>
      </w:r>
      <w:r>
        <w:t xml:space="preserve"> of the Commonwealth;</w:t>
      </w:r>
    </w:p>
    <w:p w:rsidR="0099129A" w:rsidRDefault="00197400" w:rsidP="007F688D">
      <w:pPr>
        <w:pStyle w:val="Defstart"/>
        <w:keepNext/>
      </w:pPr>
      <w:r>
        <w:rPr>
          <w:b/>
        </w:rPr>
        <w:tab/>
      </w:r>
      <w:r>
        <w:rPr>
          <w:rStyle w:val="CharDefText"/>
        </w:rPr>
        <w:t>subsidiary</w:t>
      </w:r>
      <w:r>
        <w:t xml:space="preserve"> has the meaning given by the </w:t>
      </w:r>
      <w:r>
        <w:rPr>
          <w:i/>
        </w:rPr>
        <w:t>Corporations Act 2001</w:t>
      </w:r>
      <w:r>
        <w:t xml:space="preserve"> of the Commonwealth.</w:t>
      </w:r>
    </w:p>
    <w:p w:rsidR="0099129A" w:rsidRDefault="00197400">
      <w:pPr>
        <w:pStyle w:val="Footnotesection"/>
      </w:pPr>
      <w:r>
        <w:tab/>
        <w:t>[Section 58 amended: No. 10 of 2001 s. 72; No. 54 of 2003 s. 76.]</w:t>
      </w:r>
    </w:p>
    <w:p w:rsidR="0099129A" w:rsidRDefault="00197400">
      <w:pPr>
        <w:pStyle w:val="Heading5"/>
      </w:pPr>
      <w:bookmarkStart w:id="690" w:name="_Toc74730651"/>
      <w:bookmarkStart w:id="691" w:name="_Toc58496318"/>
      <w:r>
        <w:rPr>
          <w:rStyle w:val="CharSectno"/>
        </w:rPr>
        <w:t>59</w:t>
      </w:r>
      <w:r>
        <w:t>.</w:t>
      </w:r>
      <w:r>
        <w:tab/>
        <w:t>Amending works approval or licence</w:t>
      </w:r>
      <w:bookmarkEnd w:id="690"/>
      <w:bookmarkEnd w:id="691"/>
    </w:p>
    <w:p w:rsidR="0099129A" w:rsidRDefault="00197400">
      <w:pPr>
        <w:pStyle w:val="Subsection"/>
      </w:pPr>
      <w:r>
        <w:tab/>
        <w:t>(1)</w:t>
      </w:r>
      <w:r>
        <w:tab/>
        <w:t>The CEO may amend a works approval or licence by —</w:t>
      </w:r>
    </w:p>
    <w:p w:rsidR="0099129A" w:rsidRDefault="00197400">
      <w:pPr>
        <w:pStyle w:val="Indenta"/>
      </w:pPr>
      <w:r>
        <w:tab/>
        <w:t>(a)</w:t>
      </w:r>
      <w:r>
        <w:tab/>
        <w:t>removing or varying any condition to which the works approval or licence is subject; or</w:t>
      </w:r>
    </w:p>
    <w:p w:rsidR="0099129A" w:rsidRDefault="00197400">
      <w:pPr>
        <w:pStyle w:val="Indenta"/>
      </w:pPr>
      <w:r>
        <w:tab/>
        <w:t>(b)</w:t>
      </w:r>
      <w:r>
        <w:tab/>
        <w:t>subjecting the works approval or licence to a new condition; or</w:t>
      </w:r>
    </w:p>
    <w:p w:rsidR="0099129A" w:rsidRDefault="00197400">
      <w:pPr>
        <w:pStyle w:val="Indenta"/>
      </w:pPr>
      <w:r>
        <w:tab/>
        <w:t>(c)</w:t>
      </w:r>
      <w:r>
        <w:tab/>
        <w:t>redescribing the boundaries or area of the premises to which the works approval or licence applies; or</w:t>
      </w:r>
    </w:p>
    <w:p w:rsidR="0099129A" w:rsidRDefault="00197400">
      <w:pPr>
        <w:pStyle w:val="Indenta"/>
      </w:pPr>
      <w:r>
        <w:tab/>
        <w:t>(d)</w:t>
      </w:r>
      <w:r>
        <w:tab/>
        <w:t>redescribing the purpose for which the premises to which the works approval or licence applies are used; or</w:t>
      </w:r>
    </w:p>
    <w:p w:rsidR="0099129A" w:rsidRDefault="00197400">
      <w:pPr>
        <w:pStyle w:val="Indenta"/>
      </w:pPr>
      <w:r>
        <w:tab/>
        <w:t>(e)</w:t>
      </w:r>
      <w:r>
        <w:tab/>
        <w:t>correcting in the works approval or licence —</w:t>
      </w:r>
    </w:p>
    <w:p w:rsidR="0099129A" w:rsidRDefault="00197400">
      <w:pPr>
        <w:pStyle w:val="Indenti"/>
      </w:pPr>
      <w:r>
        <w:tab/>
        <w:t>(i)</w:t>
      </w:r>
      <w:r>
        <w:tab/>
        <w:t>a clerical mistake or unintentional error or omission; or</w:t>
      </w:r>
    </w:p>
    <w:p w:rsidR="0099129A" w:rsidRDefault="00197400">
      <w:pPr>
        <w:pStyle w:val="Indenti"/>
      </w:pPr>
      <w:r>
        <w:tab/>
        <w:t>(ii)</w:t>
      </w:r>
      <w:r>
        <w:tab/>
        <w:t>a figure which has been miscalculated; or</w:t>
      </w:r>
    </w:p>
    <w:p w:rsidR="0099129A" w:rsidRDefault="00197400">
      <w:pPr>
        <w:pStyle w:val="Indenti"/>
      </w:pPr>
      <w:r>
        <w:tab/>
        <w:t>(iii)</w:t>
      </w:r>
      <w:r>
        <w:tab/>
        <w:t>the misdescription of any person, thing or property;</w:t>
      </w:r>
    </w:p>
    <w:p w:rsidR="0099129A" w:rsidRDefault="00197400">
      <w:pPr>
        <w:pStyle w:val="Indenta"/>
      </w:pPr>
      <w:r>
        <w:tab/>
      </w:r>
      <w:r>
        <w:tab/>
        <w:t>or</w:t>
      </w:r>
    </w:p>
    <w:p w:rsidR="0099129A" w:rsidRDefault="00197400">
      <w:pPr>
        <w:pStyle w:val="Indenta"/>
      </w:pPr>
      <w:r>
        <w:tab/>
        <w:t>(f)</w:t>
      </w:r>
      <w:r>
        <w:tab/>
        <w:t>making an administrative change to the format of the works approval or licence which does not alter the obligations of the occupier of the premises to which the works approval or licence relates; or</w:t>
      </w:r>
    </w:p>
    <w:p w:rsidR="0099129A" w:rsidRDefault="00197400">
      <w:pPr>
        <w:pStyle w:val="Indenta"/>
      </w:pPr>
      <w:r>
        <w:tab/>
        <w:t>(g)</w:t>
      </w:r>
      <w:r>
        <w:tab/>
        <w:t>adding a discharge point or emission point; or</w:t>
      </w:r>
    </w:p>
    <w:p w:rsidR="0099129A" w:rsidRDefault="00197400">
      <w:pPr>
        <w:pStyle w:val="Indenta"/>
      </w:pPr>
      <w:r>
        <w:tab/>
        <w:t>(h)</w:t>
      </w:r>
      <w:r>
        <w:tab/>
        <w:t>deleting any discharge point or emission point which is no longer in use; or</w:t>
      </w:r>
    </w:p>
    <w:p w:rsidR="0099129A" w:rsidRDefault="00197400">
      <w:pPr>
        <w:pStyle w:val="Indenta"/>
      </w:pPr>
      <w:r>
        <w:tab/>
        <w:t>(i)</w:t>
      </w:r>
      <w:r>
        <w:tab/>
        <w:t>amending the works approval or licence in conformity with an approved policy or prescribed standard or with an exemption conferred under this Act; or</w:t>
      </w:r>
    </w:p>
    <w:p w:rsidR="0099129A" w:rsidRDefault="00197400">
      <w:pPr>
        <w:pStyle w:val="Indenta"/>
      </w:pPr>
      <w:r>
        <w:tab/>
        <w:t>(j)</w:t>
      </w:r>
      <w:r>
        <w:tab/>
        <w:t>amending the works approval or licence to give effect to a decision of the Minister under this Act (whether on an appeal or otherwise); or</w:t>
      </w:r>
    </w:p>
    <w:p w:rsidR="0099129A" w:rsidRDefault="00197400">
      <w:pPr>
        <w:pStyle w:val="Indenta"/>
      </w:pPr>
      <w:r>
        <w:tab/>
        <w:t>(k)</w:t>
      </w:r>
      <w:r>
        <w:tab/>
        <w:t>extending the duration of the works approval or licence.</w:t>
      </w:r>
    </w:p>
    <w:p w:rsidR="0099129A" w:rsidRDefault="00197400">
      <w:pPr>
        <w:pStyle w:val="Subsection"/>
      </w:pPr>
      <w:r>
        <w:tab/>
        <w:t>(2)</w:t>
      </w:r>
      <w:r>
        <w:tab/>
        <w:t>A works approval or licence may be amended on application by the holder of the works approval or licence or on the initiative of the CEO.</w:t>
      </w:r>
    </w:p>
    <w:p w:rsidR="0099129A" w:rsidRDefault="00197400">
      <w:pPr>
        <w:pStyle w:val="Footnotesection"/>
      </w:pPr>
      <w:r>
        <w:tab/>
        <w:t>[Section 59 inserted: No. 54 of 2003 s. 77.]</w:t>
      </w:r>
    </w:p>
    <w:p w:rsidR="0099129A" w:rsidRDefault="00197400">
      <w:pPr>
        <w:pStyle w:val="Heading5"/>
      </w:pPr>
      <w:bookmarkStart w:id="692" w:name="_Toc74730652"/>
      <w:bookmarkStart w:id="693" w:name="_Toc58496319"/>
      <w:r>
        <w:rPr>
          <w:rStyle w:val="CharSectno"/>
        </w:rPr>
        <w:t>59A</w:t>
      </w:r>
      <w:r>
        <w:t>.</w:t>
      </w:r>
      <w:r>
        <w:tab/>
        <w:t>Revoking or suspending works approval or licence</w:t>
      </w:r>
      <w:bookmarkEnd w:id="692"/>
      <w:bookmarkEnd w:id="693"/>
    </w:p>
    <w:p w:rsidR="0099129A" w:rsidRDefault="00197400">
      <w:pPr>
        <w:pStyle w:val="Subsection"/>
      </w:pPr>
      <w:r>
        <w:tab/>
        <w:t>(1)</w:t>
      </w:r>
      <w:r>
        <w:tab/>
        <w:t>The CEO may revoke or suspend a works approval or licence.</w:t>
      </w:r>
    </w:p>
    <w:p w:rsidR="0099129A" w:rsidRDefault="00197400">
      <w:pPr>
        <w:pStyle w:val="Subsection"/>
      </w:pPr>
      <w:r>
        <w:tab/>
        <w:t>(2)</w:t>
      </w:r>
      <w:r>
        <w:tab/>
        <w:t>The grounds for revocation or suspension of a works approval or licence are that —</w:t>
      </w:r>
    </w:p>
    <w:p w:rsidR="0099129A" w:rsidRDefault="00197400">
      <w:pPr>
        <w:pStyle w:val="Indenta"/>
      </w:pPr>
      <w:r>
        <w:tab/>
        <w:t>(a)</w:t>
      </w:r>
      <w:r>
        <w:tab/>
        <w:t>the CEO is satisfied that there has been a breach of any of the conditions —</w:t>
      </w:r>
    </w:p>
    <w:p w:rsidR="0099129A" w:rsidRDefault="00197400">
      <w:pPr>
        <w:pStyle w:val="Indenti"/>
      </w:pPr>
      <w:r>
        <w:tab/>
        <w:t>(i)</w:t>
      </w:r>
      <w:r>
        <w:tab/>
        <w:t>to which the works approval or licence is subject; or</w:t>
      </w:r>
    </w:p>
    <w:p w:rsidR="0099129A" w:rsidRDefault="00197400">
      <w:pPr>
        <w:pStyle w:val="Indenti"/>
      </w:pPr>
      <w:r>
        <w:tab/>
        <w:t>(ii)</w:t>
      </w:r>
      <w:r>
        <w:tab/>
        <w:t>to which a works approval granted to the licensee was at the time of that breach subject;</w:t>
      </w:r>
    </w:p>
    <w:p w:rsidR="0099129A" w:rsidRDefault="00197400">
      <w:pPr>
        <w:pStyle w:val="Indenta"/>
      </w:pPr>
      <w:r>
        <w:tab/>
      </w:r>
      <w:r>
        <w:tab/>
        <w:t>or</w:t>
      </w:r>
    </w:p>
    <w:p w:rsidR="0099129A" w:rsidRDefault="00197400">
      <w:pPr>
        <w:pStyle w:val="Indenta"/>
      </w:pPr>
      <w:r>
        <w:tab/>
        <w:t>(b)</w:t>
      </w:r>
      <w:r>
        <w:tab/>
        <w:t>the premises to which the licence relates are exempted by the regulations from requiring a licence; or</w:t>
      </w:r>
    </w:p>
    <w:p w:rsidR="0099129A" w:rsidRDefault="00197400">
      <w:pPr>
        <w:pStyle w:val="Indenta"/>
      </w:pPr>
      <w:r>
        <w:tab/>
        <w:t>(c)</w:t>
      </w:r>
      <w:r>
        <w:tab/>
        <w:t>information contained in or supporting the application was false or misleading in a material respect; or</w:t>
      </w:r>
    </w:p>
    <w:p w:rsidR="0099129A" w:rsidRDefault="00197400">
      <w:pPr>
        <w:pStyle w:val="Indenta"/>
      </w:pPr>
      <w:r>
        <w:tab/>
        <w:t>(d)</w:t>
      </w:r>
      <w:r>
        <w:tab/>
        <w:t>the current business address of the holder of the works approval or licence is unknown; or</w:t>
      </w:r>
    </w:p>
    <w:p w:rsidR="0099129A" w:rsidRDefault="00197400">
      <w:pPr>
        <w:pStyle w:val="Indenta"/>
      </w:pPr>
      <w:r>
        <w:tab/>
        <w:t>(e)</w:t>
      </w:r>
      <w:r>
        <w:tab/>
        <w:t>the holder of the works approval or licence has applied to the CEO to surrender the works approval or licence.</w:t>
      </w:r>
    </w:p>
    <w:p w:rsidR="0099129A" w:rsidRDefault="00197400">
      <w:pPr>
        <w:pStyle w:val="Footnotesection"/>
      </w:pPr>
      <w:r>
        <w:tab/>
        <w:t>[Section 59A inserted: No. 54 of 2003 s. 77.]</w:t>
      </w:r>
    </w:p>
    <w:p w:rsidR="0099129A" w:rsidRDefault="00197400" w:rsidP="007F688D">
      <w:pPr>
        <w:pStyle w:val="Heading5"/>
      </w:pPr>
      <w:bookmarkStart w:id="694" w:name="_Toc74730653"/>
      <w:bookmarkStart w:id="695" w:name="_Toc58496320"/>
      <w:r>
        <w:rPr>
          <w:rStyle w:val="CharSectno"/>
        </w:rPr>
        <w:t>59B</w:t>
      </w:r>
      <w:r>
        <w:t>.</w:t>
      </w:r>
      <w:r>
        <w:tab/>
        <w:t>Procedure for amending, revoking or suspending works approval or licence</w:t>
      </w:r>
      <w:bookmarkEnd w:id="694"/>
      <w:bookmarkEnd w:id="695"/>
    </w:p>
    <w:p w:rsidR="0099129A" w:rsidRDefault="00197400">
      <w:pPr>
        <w:pStyle w:val="Subsection"/>
      </w:pPr>
      <w:r>
        <w:tab/>
        <w:t>(1)</w:t>
      </w:r>
      <w:r>
        <w:tab/>
        <w:t>An application for an amendment to a works approval or licence or to surrender a works approval or licence is to —</w:t>
      </w:r>
    </w:p>
    <w:p w:rsidR="0099129A" w:rsidRDefault="00197400">
      <w:pPr>
        <w:pStyle w:val="Indenta"/>
      </w:pPr>
      <w:r>
        <w:tab/>
        <w:t>(a)</w:t>
      </w:r>
      <w:r>
        <w:tab/>
        <w:t>be made in the manner and form approved by the CEO; and</w:t>
      </w:r>
    </w:p>
    <w:p w:rsidR="0099129A" w:rsidRDefault="00197400">
      <w:pPr>
        <w:pStyle w:val="Indenta"/>
      </w:pPr>
      <w:r>
        <w:tab/>
        <w:t>(b)</w:t>
      </w:r>
      <w:r>
        <w:tab/>
        <w:t xml:space="preserve">be accompanied by the </w:t>
      </w:r>
      <w:r>
        <w:rPr>
          <w:snapToGrid w:val="0"/>
        </w:rPr>
        <w:t xml:space="preserve">fee </w:t>
      </w:r>
      <w:r>
        <w:t>prescribed by or determined under the regulations; and</w:t>
      </w:r>
    </w:p>
    <w:p w:rsidR="0099129A" w:rsidRDefault="00197400">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rsidR="0099129A" w:rsidRDefault="00197400">
      <w:pPr>
        <w:pStyle w:val="Subsection"/>
      </w:pPr>
      <w:r>
        <w:tab/>
        <w:t>(2)</w:t>
      </w:r>
      <w:r>
        <w:tab/>
        <w:t>Before amending, revoking or suspending a works approval or licence the CEO is to give the holder of the works approval or licence a written notice under this section.</w:t>
      </w:r>
    </w:p>
    <w:p w:rsidR="0099129A" w:rsidRDefault="00197400">
      <w:pPr>
        <w:pStyle w:val="Subsection"/>
      </w:pPr>
      <w:r>
        <w:tab/>
        <w:t>(3)</w:t>
      </w:r>
      <w:r>
        <w:tab/>
        <w:t>The notice is to —</w:t>
      </w:r>
    </w:p>
    <w:p w:rsidR="0099129A" w:rsidRDefault="00197400">
      <w:pPr>
        <w:pStyle w:val="Indenta"/>
      </w:pPr>
      <w:r>
        <w:tab/>
        <w:t>(a)</w:t>
      </w:r>
      <w:r>
        <w:tab/>
        <w:t>state details of the proposed action; and</w:t>
      </w:r>
    </w:p>
    <w:p w:rsidR="0099129A" w:rsidRDefault="00197400">
      <w:pPr>
        <w:pStyle w:val="Indenta"/>
      </w:pPr>
      <w:r>
        <w:tab/>
        <w:t>(b)</w:t>
      </w:r>
      <w:r>
        <w:tab/>
        <w:t>invite the holder to make representations to the CEO to show why the action should not be taken; and</w:t>
      </w:r>
    </w:p>
    <w:p w:rsidR="0099129A" w:rsidRDefault="00197400">
      <w:pPr>
        <w:pStyle w:val="Indenta"/>
      </w:pPr>
      <w:r>
        <w:tab/>
        <w:t>(c)</w:t>
      </w:r>
      <w:r>
        <w:tab/>
        <w:t>state the period (at least 21 days after the notice is given to the holder) within which representations may be made.</w:t>
      </w:r>
    </w:p>
    <w:p w:rsidR="0099129A" w:rsidRDefault="00197400">
      <w:pPr>
        <w:pStyle w:val="Subsection"/>
      </w:pPr>
      <w:r>
        <w:tab/>
        <w:t>(4)</w:t>
      </w:r>
      <w:r>
        <w:tab/>
        <w:t>The representations must be made in writing.</w:t>
      </w:r>
    </w:p>
    <w:p w:rsidR="0099129A" w:rsidRDefault="00197400">
      <w:pPr>
        <w:pStyle w:val="Subsection"/>
        <w:keepNext/>
      </w:pPr>
      <w:r>
        <w:tab/>
        <w:t>(5)</w:t>
      </w:r>
      <w:r>
        <w:tab/>
        <w:t>Subject to subsection (7), the CEO may take the proposed action —</w:t>
      </w:r>
    </w:p>
    <w:p w:rsidR="0099129A" w:rsidRDefault="00197400">
      <w:pPr>
        <w:pStyle w:val="Indenta"/>
      </w:pPr>
      <w:r>
        <w:tab/>
        <w:t>(a)</w:t>
      </w:r>
      <w:r>
        <w:tab/>
        <w:t>at any time after the holder of the works approval or licence gives the CEO written notice that the holder does not intend to make any representations or any further representations; or</w:t>
      </w:r>
    </w:p>
    <w:p w:rsidR="0099129A" w:rsidRDefault="00197400">
      <w:pPr>
        <w:pStyle w:val="Indenta"/>
      </w:pPr>
      <w:r>
        <w:tab/>
        <w:t>(b)</w:t>
      </w:r>
      <w:r>
        <w:tab/>
        <w:t>if such notice is not given, after the end of the period stated in the notice within which representations may be made.</w:t>
      </w:r>
    </w:p>
    <w:p w:rsidR="0099129A" w:rsidRDefault="00197400">
      <w:pPr>
        <w:pStyle w:val="Subsection"/>
      </w:pPr>
      <w:r>
        <w:tab/>
        <w:t>(6)</w:t>
      </w:r>
      <w:r>
        <w:tab/>
        <w:t>The CEO is to consider any representations properly made by the holder of the works approval or licence.</w:t>
      </w:r>
    </w:p>
    <w:p w:rsidR="0099129A" w:rsidRDefault="00197400">
      <w:pPr>
        <w:pStyle w:val="Subsection"/>
      </w:pPr>
      <w:r>
        <w:tab/>
        <w:t>(7)</w:t>
      </w:r>
      <w:r>
        <w:tab/>
        <w:t>If the proposed amendment, revocation or suspension is related to a proposal which has been referred to the Authority under section 38, the CEO is not to so amend, revoke or suspend —</w:t>
      </w:r>
    </w:p>
    <w:p w:rsidR="0099129A" w:rsidRDefault="00197400">
      <w:pPr>
        <w:pStyle w:val="Indenta"/>
      </w:pPr>
      <w:r>
        <w:tab/>
        <w:t>(a)</w:t>
      </w:r>
      <w:r>
        <w:tab/>
        <w:t>while any decision</w:t>
      </w:r>
      <w:r>
        <w:noBreakHyphen/>
        <w:t>making authority is precluded by section 41 from making any decision which could have the effect of causing or allowing that proposal to be implemented; or</w:t>
      </w:r>
    </w:p>
    <w:p w:rsidR="0099129A" w:rsidRDefault="00197400">
      <w:pPr>
        <w:pStyle w:val="Indenta"/>
        <w:rPr>
          <w:snapToGrid w:val="0"/>
        </w:rPr>
      </w:pPr>
      <w:r>
        <w:tab/>
        <w:t>(b)</w:t>
      </w:r>
      <w:r>
        <w:tab/>
        <w:t xml:space="preserve">contrary to, or </w:t>
      </w:r>
      <w:r>
        <w:rPr>
          <w:snapToGrid w:val="0"/>
        </w:rPr>
        <w:t>otherwise than in accordance with, an implementation agreement or decision.</w:t>
      </w:r>
    </w:p>
    <w:p w:rsidR="0099129A" w:rsidRDefault="00197400">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rsidR="0099129A" w:rsidRDefault="00197400">
      <w:pPr>
        <w:pStyle w:val="Subsection"/>
      </w:pPr>
      <w:r>
        <w:tab/>
        <w:t>(9)</w:t>
      </w:r>
      <w:r>
        <w:tab/>
        <w:t>The CEO is to give the holder of the works approval or licence written notice of any amendment, revocation or suspension of the works approval or licence.</w:t>
      </w:r>
    </w:p>
    <w:p w:rsidR="0099129A" w:rsidRDefault="00197400">
      <w:pPr>
        <w:pStyle w:val="Subsection"/>
      </w:pPr>
      <w:r>
        <w:tab/>
        <w:t>(10)</w:t>
      </w:r>
      <w:r>
        <w:tab/>
        <w:t>Without limiting subsection (9), notice of an amendment can be given in the form of a revised works approval or licence document.</w:t>
      </w:r>
    </w:p>
    <w:p w:rsidR="0099129A" w:rsidRDefault="00197400">
      <w:pPr>
        <w:pStyle w:val="Footnotesection"/>
      </w:pPr>
      <w:r>
        <w:tab/>
        <w:t>[Section 59B inserted: No. 54 of 2003 s. 77.]</w:t>
      </w:r>
    </w:p>
    <w:p w:rsidR="0099129A" w:rsidRDefault="00197400">
      <w:pPr>
        <w:pStyle w:val="Heading5"/>
        <w:rPr>
          <w:snapToGrid w:val="0"/>
        </w:rPr>
      </w:pPr>
      <w:bookmarkStart w:id="696" w:name="_Toc74730654"/>
      <w:bookmarkStart w:id="697" w:name="_Toc58496321"/>
      <w:r>
        <w:rPr>
          <w:rStyle w:val="CharSectno"/>
        </w:rPr>
        <w:t>60</w:t>
      </w:r>
      <w:r>
        <w:rPr>
          <w:snapToGrid w:val="0"/>
        </w:rPr>
        <w:t>.</w:t>
      </w:r>
      <w:r>
        <w:rPr>
          <w:snapToGrid w:val="0"/>
        </w:rPr>
        <w:tab/>
        <w:t>Relationship between works approvals or licences and approved policies</w:t>
      </w:r>
      <w:bookmarkEnd w:id="696"/>
      <w:bookmarkEnd w:id="697"/>
    </w:p>
    <w:p w:rsidR="0099129A" w:rsidRDefault="00197400">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rsidR="0099129A" w:rsidRDefault="00197400">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rsidR="0099129A" w:rsidRDefault="00197400">
      <w:pPr>
        <w:pStyle w:val="Subsection"/>
      </w:pPr>
      <w:r>
        <w:tab/>
        <w:t>(3)</w:t>
      </w:r>
      <w:r>
        <w:tab/>
        <w:t>Despite anything in this section —</w:t>
      </w:r>
    </w:p>
    <w:p w:rsidR="0099129A" w:rsidRDefault="00197400">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rsidR="0099129A" w:rsidRDefault="00197400">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rsidR="0099129A" w:rsidRDefault="00197400">
      <w:pPr>
        <w:pStyle w:val="Footnotesection"/>
      </w:pPr>
      <w:r>
        <w:tab/>
        <w:t>[Section 60 amended: No. 54 of 2003 s. 42, 78 and 140(2).]</w:t>
      </w:r>
    </w:p>
    <w:p w:rsidR="0099129A" w:rsidRDefault="00197400">
      <w:pPr>
        <w:pStyle w:val="Heading5"/>
        <w:rPr>
          <w:snapToGrid w:val="0"/>
        </w:rPr>
      </w:pPr>
      <w:bookmarkStart w:id="698" w:name="_Toc74730655"/>
      <w:bookmarkStart w:id="699" w:name="_Toc58496322"/>
      <w:r>
        <w:rPr>
          <w:rStyle w:val="CharSectno"/>
        </w:rPr>
        <w:t>61</w:t>
      </w:r>
      <w:r>
        <w:t>.</w:t>
      </w:r>
      <w:r>
        <w:tab/>
      </w:r>
      <w:r>
        <w:rPr>
          <w:snapToGrid w:val="0"/>
        </w:rPr>
        <w:t>Duty of persons becoming occupiers of prescribed premises</w:t>
      </w:r>
      <w:bookmarkEnd w:id="698"/>
      <w:bookmarkEnd w:id="699"/>
    </w:p>
    <w:p w:rsidR="0099129A" w:rsidRDefault="00197400">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rsidR="0099129A" w:rsidRDefault="00197400">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rsidR="0099129A" w:rsidRDefault="00197400">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rsidR="0099129A" w:rsidRDefault="00197400">
      <w:pPr>
        <w:pStyle w:val="Indenta"/>
        <w:rPr>
          <w:snapToGrid w:val="0"/>
        </w:rPr>
      </w:pPr>
      <w:r>
        <w:rPr>
          <w:snapToGrid w:val="0"/>
        </w:rPr>
        <w:tab/>
        <w:t>(a)</w:t>
      </w:r>
      <w:r>
        <w:rPr>
          <w:snapToGrid w:val="0"/>
        </w:rPr>
        <w:tab/>
        <w:t>under section 64 for the transfer of the existing authorisation to the new occupier; or</w:t>
      </w:r>
    </w:p>
    <w:p w:rsidR="0099129A" w:rsidRDefault="00197400">
      <w:pPr>
        <w:pStyle w:val="Indenta"/>
        <w:rPr>
          <w:snapToGrid w:val="0"/>
        </w:rPr>
      </w:pPr>
      <w:r>
        <w:rPr>
          <w:snapToGrid w:val="0"/>
        </w:rPr>
        <w:tab/>
        <w:t>(b)</w:t>
      </w:r>
      <w:r>
        <w:rPr>
          <w:snapToGrid w:val="0"/>
        </w:rPr>
        <w:tab/>
        <w:t>under section 54 or 57 for a works approval or licence.</w:t>
      </w:r>
    </w:p>
    <w:p w:rsidR="0099129A" w:rsidRDefault="00197400">
      <w:pPr>
        <w:pStyle w:val="Subsection"/>
        <w:rPr>
          <w:snapToGrid w:val="0"/>
        </w:rPr>
      </w:pPr>
      <w:r>
        <w:rPr>
          <w:snapToGrid w:val="0"/>
        </w:rPr>
        <w:tab/>
        <w:t>(4)</w:t>
      </w:r>
      <w:r>
        <w:rPr>
          <w:snapToGrid w:val="0"/>
        </w:rPr>
        <w:tab/>
        <w:t>If subsection (3) is not complied with, the new occupier commits an offence.</w:t>
      </w:r>
    </w:p>
    <w:p w:rsidR="0099129A" w:rsidRDefault="00197400">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rsidR="0099129A" w:rsidRDefault="00197400">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rsidR="0099129A" w:rsidRDefault="00197400">
      <w:pPr>
        <w:pStyle w:val="Indenta"/>
        <w:rPr>
          <w:snapToGrid w:val="0"/>
        </w:rPr>
      </w:pPr>
      <w:r>
        <w:rPr>
          <w:snapToGrid w:val="0"/>
        </w:rPr>
        <w:tab/>
        <w:t>(b)</w:t>
      </w:r>
      <w:r>
        <w:rPr>
          <w:snapToGrid w:val="0"/>
        </w:rPr>
        <w:tab/>
      </w:r>
      <w:r>
        <w:t>while that application</w:t>
      </w:r>
      <w:r>
        <w:rPr>
          <w:snapToGrid w:val="0"/>
        </w:rPr>
        <w:t xml:space="preserve"> is pending.</w:t>
      </w:r>
    </w:p>
    <w:p w:rsidR="0099129A" w:rsidRDefault="00197400">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rsidR="0099129A" w:rsidRDefault="00197400">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rsidR="0099129A" w:rsidRDefault="00197400">
      <w:pPr>
        <w:pStyle w:val="Footnotesection"/>
      </w:pPr>
      <w:r>
        <w:tab/>
        <w:t>[Section 61 inserted: No. 54 of 2003 s. 79.]</w:t>
      </w:r>
    </w:p>
    <w:p w:rsidR="0099129A" w:rsidRDefault="00197400">
      <w:pPr>
        <w:pStyle w:val="Heading5"/>
      </w:pPr>
      <w:bookmarkStart w:id="700" w:name="_Toc74730656"/>
      <w:bookmarkStart w:id="701" w:name="_Toc58496323"/>
      <w:r>
        <w:rPr>
          <w:rStyle w:val="CharSectno"/>
        </w:rPr>
        <w:t>62</w:t>
      </w:r>
      <w:r>
        <w:t>.</w:t>
      </w:r>
      <w:r>
        <w:tab/>
        <w:t>Works approval and licence conditions</w:t>
      </w:r>
      <w:bookmarkEnd w:id="700"/>
      <w:bookmarkEnd w:id="701"/>
    </w:p>
    <w:p w:rsidR="0099129A" w:rsidRDefault="00197400">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rsidR="0099129A" w:rsidRDefault="00197400">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rsidR="0099129A" w:rsidRDefault="00197400">
      <w:pPr>
        <w:pStyle w:val="Subsection"/>
      </w:pPr>
      <w:r>
        <w:tab/>
        <w:t>(3)</w:t>
      </w:r>
      <w:r>
        <w:tab/>
        <w:t>Subject to section 60 a condition is not to be inconsistent with an approved policy or a prescribed standard.</w:t>
      </w:r>
    </w:p>
    <w:p w:rsidR="0099129A" w:rsidRDefault="00197400">
      <w:pPr>
        <w:pStyle w:val="Footnotesection"/>
      </w:pPr>
      <w:r>
        <w:tab/>
        <w:t>[Section 62 inserted: No. 54 of 2003 s. 79.]</w:t>
      </w:r>
    </w:p>
    <w:p w:rsidR="0099129A" w:rsidRDefault="00197400">
      <w:pPr>
        <w:pStyle w:val="Heading5"/>
        <w:spacing w:before="180"/>
      </w:pPr>
      <w:bookmarkStart w:id="702" w:name="_Toc74730657"/>
      <w:bookmarkStart w:id="703" w:name="_Toc58496324"/>
      <w:r>
        <w:rPr>
          <w:rStyle w:val="CharSectno"/>
        </w:rPr>
        <w:t>62A</w:t>
      </w:r>
      <w:r>
        <w:t>.</w:t>
      </w:r>
      <w:r>
        <w:tab/>
        <w:t>Some kinds of conditions</w:t>
      </w:r>
      <w:bookmarkEnd w:id="702"/>
      <w:bookmarkEnd w:id="703"/>
    </w:p>
    <w:p w:rsidR="0099129A" w:rsidRDefault="00197400">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rsidR="0099129A" w:rsidRDefault="00197400">
      <w:pPr>
        <w:pStyle w:val="Indenta"/>
      </w:pPr>
      <w:r>
        <w:tab/>
        <w:t>(a)</w:t>
      </w:r>
      <w:r>
        <w:tab/>
        <w:t>design, construct or operate any facilities or plant in accordance with specified criteria;</w:t>
      </w:r>
    </w:p>
    <w:p w:rsidR="0099129A" w:rsidRDefault="00197400">
      <w:pPr>
        <w:pStyle w:val="Indenta"/>
      </w:pPr>
      <w:r>
        <w:tab/>
        <w:t>(b)</w:t>
      </w:r>
      <w:r>
        <w:tab/>
        <w:t>install or operate any equipment for preventing, controlling, abating or monitoring pollution or environmental harm in accordance with specified criteria;</w:t>
      </w:r>
    </w:p>
    <w:p w:rsidR="0099129A" w:rsidRDefault="00197400">
      <w:pPr>
        <w:pStyle w:val="Indenta"/>
      </w:pPr>
      <w:r>
        <w:tab/>
        <w:t>(c)</w:t>
      </w:r>
      <w:r>
        <w:tab/>
        <w:t>take specified measures for the purpose of minimising the likelihood of pollution or environmental harm;</w:t>
      </w:r>
    </w:p>
    <w:p w:rsidR="0099129A" w:rsidRDefault="00197400">
      <w:pPr>
        <w:pStyle w:val="Indenta"/>
      </w:pPr>
      <w:r>
        <w:tab/>
        <w:t>(d)</w:t>
      </w:r>
      <w:r>
        <w:tab/>
        <w:t>meet specified criteria or comply with specified limits as to the characteristics, volume and effects of, emissions;</w:t>
      </w:r>
    </w:p>
    <w:p w:rsidR="0099129A" w:rsidRDefault="00197400">
      <w:pPr>
        <w:pStyle w:val="Indenta"/>
      </w:pPr>
      <w:r>
        <w:tab/>
        <w:t>(e)</w:t>
      </w:r>
      <w:r>
        <w:tab/>
        <w:t>meet specified ambient concentration limits in specified premises or places;</w:t>
      </w:r>
    </w:p>
    <w:p w:rsidR="0099129A" w:rsidRDefault="00197400">
      <w:pPr>
        <w:pStyle w:val="Indenta"/>
      </w:pPr>
      <w:r>
        <w:tab/>
        <w:t>(f)</w:t>
      </w:r>
      <w:r>
        <w:tab/>
        <w:t>comply with requirements set by management plans or other specified programmes;</w:t>
      </w:r>
    </w:p>
    <w:p w:rsidR="0099129A" w:rsidRDefault="00197400">
      <w:pPr>
        <w:pStyle w:val="Indenta"/>
      </w:pPr>
      <w:r>
        <w:tab/>
        <w:t>(g)</w:t>
      </w:r>
      <w:r>
        <w:tab/>
        <w:t>monitor operations;</w:t>
      </w:r>
    </w:p>
    <w:p w:rsidR="0099129A" w:rsidRDefault="00197400">
      <w:pPr>
        <w:pStyle w:val="Indenta"/>
      </w:pPr>
      <w:r>
        <w:tab/>
        <w:t>(h)</w:t>
      </w:r>
      <w:r>
        <w:tab/>
        <w:t>conduct analysis of monitoring data;</w:t>
      </w:r>
    </w:p>
    <w:p w:rsidR="0099129A" w:rsidRDefault="00197400">
      <w:pPr>
        <w:pStyle w:val="Indenta"/>
        <w:spacing w:before="60"/>
      </w:pPr>
      <w:r>
        <w:tab/>
        <w:t>(i)</w:t>
      </w:r>
      <w:r>
        <w:tab/>
        <w:t>provide information on the nature and quantity of wastes and on materials leading to the generation of those wastes;</w:t>
      </w:r>
    </w:p>
    <w:p w:rsidR="0099129A" w:rsidRDefault="00197400">
      <w:pPr>
        <w:pStyle w:val="Indenta"/>
      </w:pPr>
      <w:r>
        <w:tab/>
        <w:t>(j)</w:t>
      </w:r>
      <w:r>
        <w:tab/>
        <w:t>dispose of waste in a specified manner;</w:t>
      </w:r>
    </w:p>
    <w:p w:rsidR="0099129A" w:rsidRDefault="00197400">
      <w:pPr>
        <w:pStyle w:val="Indenta"/>
      </w:pPr>
      <w:r>
        <w:tab/>
        <w:t>(k)</w:t>
      </w:r>
      <w:r>
        <w:tab/>
        <w:t>if practicable —</w:t>
      </w:r>
    </w:p>
    <w:p w:rsidR="0099129A" w:rsidRDefault="00197400">
      <w:pPr>
        <w:pStyle w:val="Indenti"/>
      </w:pPr>
      <w:r>
        <w:tab/>
        <w:t>(i)</w:t>
      </w:r>
      <w:r>
        <w:tab/>
        <w:t>reuse waste wholly or in part; or</w:t>
      </w:r>
    </w:p>
    <w:p w:rsidR="0099129A" w:rsidRDefault="00197400">
      <w:pPr>
        <w:pStyle w:val="Indenti"/>
      </w:pPr>
      <w:r>
        <w:tab/>
        <w:t>(ii)</w:t>
      </w:r>
      <w:r>
        <w:tab/>
        <w:t>make waste available for reuse by another person;</w:t>
      </w:r>
    </w:p>
    <w:p w:rsidR="0099129A" w:rsidRDefault="00197400">
      <w:pPr>
        <w:pStyle w:val="Indenta"/>
      </w:pPr>
      <w:r>
        <w:tab/>
        <w:t>(l)</w:t>
      </w:r>
      <w:r>
        <w:tab/>
        <w:t>investigate options for measures for preventing, controlling or abating pollution or environmental harm;</w:t>
      </w:r>
    </w:p>
    <w:p w:rsidR="0099129A" w:rsidRDefault="00197400">
      <w:pPr>
        <w:pStyle w:val="Indenta"/>
      </w:pPr>
      <w:r>
        <w:tab/>
        <w:t>(m)</w:t>
      </w:r>
      <w:r>
        <w:tab/>
        <w:t>conduct environmental risk assessment studies;</w:t>
      </w:r>
    </w:p>
    <w:p w:rsidR="0099129A" w:rsidRDefault="00197400">
      <w:pPr>
        <w:pStyle w:val="Indenta"/>
      </w:pPr>
      <w:r>
        <w:tab/>
        <w:t>(n)</w:t>
      </w:r>
      <w:r>
        <w:tab/>
        <w:t>provide reports on monitoring data, and analysis of it, to the CEO;</w:t>
      </w:r>
    </w:p>
    <w:p w:rsidR="0099129A" w:rsidRDefault="00197400">
      <w:pPr>
        <w:pStyle w:val="Indenta"/>
      </w:pPr>
      <w:r>
        <w:tab/>
        <w:t>(o)</w:t>
      </w:r>
      <w:r>
        <w:tab/>
        <w:t>provide reports on audits and studies of specified kinds to the CEO;</w:t>
      </w:r>
    </w:p>
    <w:p w:rsidR="0099129A" w:rsidRDefault="00197400">
      <w:pPr>
        <w:pStyle w:val="Indenta"/>
      </w:pPr>
      <w:r>
        <w:tab/>
        <w:t>(p)</w:t>
      </w:r>
      <w:r>
        <w:tab/>
        <w:t>provide audit compliance reports to the CEO;</w:t>
      </w:r>
    </w:p>
    <w:p w:rsidR="0099129A" w:rsidRDefault="00197400">
      <w:pPr>
        <w:pStyle w:val="Indenta"/>
      </w:pPr>
      <w:r>
        <w:tab/>
        <w:t>(q)</w:t>
      </w:r>
      <w:r>
        <w:tab/>
        <w:t>prepare, implement and adhere to environmental management systems, waste management systems, safety management systems, environmental management plans and environmental improvement plans;</w:t>
      </w:r>
    </w:p>
    <w:p w:rsidR="0099129A" w:rsidRDefault="00197400">
      <w:pPr>
        <w:pStyle w:val="Indenta"/>
      </w:pPr>
      <w:r>
        <w:tab/>
        <w:t>(r)</w:t>
      </w:r>
      <w:r>
        <w:tab/>
        <w:t>have something required to be done under a condition done by —</w:t>
      </w:r>
    </w:p>
    <w:p w:rsidR="0099129A" w:rsidRDefault="00197400">
      <w:pPr>
        <w:pStyle w:val="Indenti"/>
      </w:pPr>
      <w:r>
        <w:tab/>
        <w:t>(i)</w:t>
      </w:r>
      <w:r>
        <w:tab/>
        <w:t>a person of a class approved by the CEO; or</w:t>
      </w:r>
    </w:p>
    <w:p w:rsidR="0099129A" w:rsidRDefault="00197400">
      <w:pPr>
        <w:pStyle w:val="Indenti"/>
      </w:pPr>
      <w:r>
        <w:tab/>
        <w:t>(ii)</w:t>
      </w:r>
      <w:r>
        <w:tab/>
        <w:t>a laboratory registered by the National Association of Testing Authorities;</w:t>
      </w:r>
    </w:p>
    <w:p w:rsidR="0099129A" w:rsidRDefault="00197400">
      <w:pPr>
        <w:pStyle w:val="Indenta"/>
      </w:pPr>
      <w:r>
        <w:tab/>
        <w:t>(s)</w:t>
      </w:r>
      <w:r>
        <w:tab/>
        <w:t>do something required to be done under a condition —</w:t>
      </w:r>
    </w:p>
    <w:p w:rsidR="0099129A" w:rsidRDefault="00197400">
      <w:pPr>
        <w:pStyle w:val="Indenti"/>
      </w:pPr>
      <w:r>
        <w:tab/>
        <w:t>(i)</w:t>
      </w:r>
      <w:r>
        <w:tab/>
        <w:t>within a specified period or before a specified date; or</w:t>
      </w:r>
    </w:p>
    <w:p w:rsidR="0099129A" w:rsidRDefault="00197400">
      <w:pPr>
        <w:pStyle w:val="Indenti"/>
      </w:pPr>
      <w:r>
        <w:tab/>
        <w:t>(ii)</w:t>
      </w:r>
      <w:r>
        <w:tab/>
        <w:t>in a specified form or manner.</w:t>
      </w:r>
    </w:p>
    <w:p w:rsidR="0099129A" w:rsidRDefault="00197400">
      <w:pPr>
        <w:pStyle w:val="Subsection"/>
      </w:pPr>
      <w:r>
        <w:tab/>
        <w:t>(2)</w:t>
      </w:r>
      <w:r>
        <w:tab/>
        <w:t>An occupier of premises who, being required under a condition attached to a works approval or licence to provide a report on monitoring data, or analysis of it, to the CEO —</w:t>
      </w:r>
    </w:p>
    <w:p w:rsidR="0099129A" w:rsidRDefault="00197400">
      <w:pPr>
        <w:pStyle w:val="Indenta"/>
      </w:pPr>
      <w:r>
        <w:tab/>
        <w:t>(a)</w:t>
      </w:r>
      <w:r>
        <w:tab/>
        <w:t>fails to do so within the specified period or before the specified date; or</w:t>
      </w:r>
    </w:p>
    <w:p w:rsidR="0099129A" w:rsidRDefault="00197400">
      <w:pPr>
        <w:pStyle w:val="Indenta"/>
        <w:keepNext/>
      </w:pPr>
      <w:r>
        <w:tab/>
        <w:t>(b)</w:t>
      </w:r>
      <w:r>
        <w:tab/>
        <w:t>fails to do so in the specified form or manner,</w:t>
      </w:r>
    </w:p>
    <w:p w:rsidR="0099129A" w:rsidRDefault="00197400">
      <w:pPr>
        <w:pStyle w:val="Subsection"/>
      </w:pPr>
      <w:r>
        <w:tab/>
      </w:r>
      <w:r>
        <w:tab/>
        <w:t>commits an offence.</w:t>
      </w:r>
    </w:p>
    <w:p w:rsidR="0099129A" w:rsidRDefault="00197400">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rsidR="0099129A" w:rsidRDefault="00197400">
      <w:pPr>
        <w:pStyle w:val="Indenta"/>
      </w:pPr>
      <w:r>
        <w:tab/>
        <w:t>(a)</w:t>
      </w:r>
      <w:r>
        <w:tab/>
        <w:t>to the characteristics and volume of any waste held or stored on those premises; or</w:t>
      </w:r>
    </w:p>
    <w:p w:rsidR="0099129A" w:rsidRDefault="00197400">
      <w:pPr>
        <w:pStyle w:val="Indenta"/>
      </w:pPr>
      <w:r>
        <w:tab/>
        <w:t>(b)</w:t>
      </w:r>
      <w:r>
        <w:tab/>
        <w:t>to the characteristics, volume and effects of any pollutant being or to be emitted,</w:t>
      </w:r>
    </w:p>
    <w:p w:rsidR="0099129A" w:rsidRDefault="00197400">
      <w:pPr>
        <w:pStyle w:val="Subsection"/>
        <w:spacing w:before="120"/>
      </w:pPr>
      <w:r>
        <w:tab/>
      </w:r>
      <w:r>
        <w:tab/>
        <w:t>from those premises into the environment, and to the characteristics of the environment.</w:t>
      </w:r>
    </w:p>
    <w:p w:rsidR="0099129A" w:rsidRDefault="00197400">
      <w:pPr>
        <w:pStyle w:val="Subsection"/>
        <w:spacing w:before="120"/>
      </w:pPr>
      <w:r>
        <w:tab/>
        <w:t>(4)</w:t>
      </w:r>
      <w:r>
        <w:tab/>
        <w:t>In this section —</w:t>
      </w:r>
    </w:p>
    <w:p w:rsidR="0099129A" w:rsidRDefault="00197400">
      <w:pPr>
        <w:pStyle w:val="Defstart"/>
        <w:keepNext/>
      </w:pPr>
      <w:r>
        <w:tab/>
      </w:r>
      <w:r>
        <w:rPr>
          <w:rStyle w:val="CharDefText"/>
        </w:rPr>
        <w:t>specified</w:t>
      </w:r>
      <w:r>
        <w:t xml:space="preserve"> means specified by the CEO in the works approval or licence concerned.</w:t>
      </w:r>
    </w:p>
    <w:p w:rsidR="0099129A" w:rsidRDefault="00197400">
      <w:pPr>
        <w:pStyle w:val="Footnotesection"/>
        <w:spacing w:before="100"/>
      </w:pPr>
      <w:r>
        <w:tab/>
        <w:t>[Section 62A inserted: No. 54 of 2003 s. 79.]</w:t>
      </w:r>
    </w:p>
    <w:p w:rsidR="0099129A" w:rsidRDefault="00197400">
      <w:pPr>
        <w:pStyle w:val="Heading5"/>
        <w:spacing w:before="200"/>
        <w:rPr>
          <w:snapToGrid w:val="0"/>
        </w:rPr>
      </w:pPr>
      <w:bookmarkStart w:id="704" w:name="_Toc74730658"/>
      <w:bookmarkStart w:id="705" w:name="_Toc58496325"/>
      <w:r>
        <w:rPr>
          <w:rStyle w:val="CharSectno"/>
        </w:rPr>
        <w:t>63</w:t>
      </w:r>
      <w:r>
        <w:rPr>
          <w:snapToGrid w:val="0"/>
        </w:rPr>
        <w:t>.</w:t>
      </w:r>
      <w:r>
        <w:rPr>
          <w:snapToGrid w:val="0"/>
        </w:rPr>
        <w:tab/>
        <w:t>Duration of works approvals and licences</w:t>
      </w:r>
      <w:bookmarkEnd w:id="704"/>
      <w:bookmarkEnd w:id="705"/>
    </w:p>
    <w:p w:rsidR="0099129A" w:rsidRDefault="00197400">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rsidR="0099129A" w:rsidRDefault="00197400">
      <w:pPr>
        <w:pStyle w:val="Heading5"/>
        <w:spacing w:before="200"/>
      </w:pPr>
      <w:bookmarkStart w:id="706" w:name="_Toc74730659"/>
      <w:bookmarkStart w:id="707" w:name="_Toc58496326"/>
      <w:r>
        <w:rPr>
          <w:rStyle w:val="CharSectno"/>
        </w:rPr>
        <w:t>63A</w:t>
      </w:r>
      <w:r>
        <w:t>.</w:t>
      </w:r>
      <w:r>
        <w:tab/>
        <w:t>CEO to keep and publish record of works approvals and licences</w:t>
      </w:r>
      <w:bookmarkEnd w:id="706"/>
      <w:bookmarkEnd w:id="707"/>
      <w:r>
        <w:t xml:space="preserve"> </w:t>
      </w:r>
    </w:p>
    <w:p w:rsidR="0099129A" w:rsidRDefault="00197400">
      <w:pPr>
        <w:pStyle w:val="Subsection"/>
        <w:spacing w:before="140"/>
      </w:pPr>
      <w:r>
        <w:tab/>
        <w:t>(1)</w:t>
      </w:r>
      <w:r>
        <w:tab/>
        <w:t>The CEO is to keep a record of such particulars of —</w:t>
      </w:r>
    </w:p>
    <w:p w:rsidR="0099129A" w:rsidRDefault="00197400">
      <w:pPr>
        <w:pStyle w:val="Indenta"/>
        <w:spacing w:before="60"/>
      </w:pPr>
      <w:r>
        <w:tab/>
        <w:t>(a)</w:t>
      </w:r>
      <w:r>
        <w:tab/>
        <w:t>works approvals and licences; and</w:t>
      </w:r>
    </w:p>
    <w:p w:rsidR="0099129A" w:rsidRDefault="00197400">
      <w:pPr>
        <w:pStyle w:val="Indenta"/>
        <w:spacing w:before="60"/>
      </w:pPr>
      <w:r>
        <w:tab/>
        <w:t>(b)</w:t>
      </w:r>
      <w:r>
        <w:tab/>
        <w:t>applications for works approvals and licences; and</w:t>
      </w:r>
    </w:p>
    <w:p w:rsidR="0099129A" w:rsidRDefault="00197400">
      <w:pPr>
        <w:pStyle w:val="Indenta"/>
        <w:spacing w:before="60"/>
      </w:pPr>
      <w:r>
        <w:tab/>
        <w:t>(c)</w:t>
      </w:r>
      <w:r>
        <w:tab/>
        <w:t>applications for renewal of works approvals and licences; and</w:t>
      </w:r>
    </w:p>
    <w:p w:rsidR="0099129A" w:rsidRDefault="00197400">
      <w:pPr>
        <w:pStyle w:val="Indenta"/>
        <w:spacing w:before="60"/>
      </w:pPr>
      <w:r>
        <w:tab/>
        <w:t>(d)</w:t>
      </w:r>
      <w:r>
        <w:tab/>
        <w:t>transfers of works approvals and licences,</w:t>
      </w:r>
    </w:p>
    <w:p w:rsidR="0099129A" w:rsidRDefault="00197400">
      <w:pPr>
        <w:pStyle w:val="Subsection"/>
        <w:spacing w:before="120"/>
      </w:pPr>
      <w:r>
        <w:tab/>
      </w:r>
      <w:r>
        <w:tab/>
        <w:t>as are prescribed.</w:t>
      </w:r>
    </w:p>
    <w:p w:rsidR="0099129A" w:rsidRDefault="00197400">
      <w:pPr>
        <w:pStyle w:val="Subsection"/>
        <w:spacing w:before="140"/>
      </w:pPr>
      <w:r>
        <w:tab/>
        <w:t>(2)</w:t>
      </w:r>
      <w:r>
        <w:tab/>
      </w:r>
      <w:r>
        <w:rPr>
          <w:snapToGrid w:val="0"/>
        </w:rPr>
        <w:t>The</w:t>
      </w:r>
      <w:r>
        <w:t xml:space="preserve"> CEO is to publish from time to time in a prescribed manner prescribed particulars of the record.</w:t>
      </w:r>
    </w:p>
    <w:p w:rsidR="0099129A" w:rsidRDefault="00197400">
      <w:pPr>
        <w:pStyle w:val="Footnotesection"/>
        <w:spacing w:before="100"/>
      </w:pPr>
      <w:r>
        <w:tab/>
        <w:t>[Section 63A inserted: No. 54 of 2003 s. 43.]</w:t>
      </w:r>
    </w:p>
    <w:p w:rsidR="0099129A" w:rsidRDefault="00197400">
      <w:pPr>
        <w:pStyle w:val="Heading5"/>
        <w:spacing w:before="200"/>
        <w:rPr>
          <w:snapToGrid w:val="0"/>
        </w:rPr>
      </w:pPr>
      <w:bookmarkStart w:id="708" w:name="_Toc74730660"/>
      <w:bookmarkStart w:id="709" w:name="_Toc58496327"/>
      <w:r>
        <w:rPr>
          <w:rStyle w:val="CharSectno"/>
        </w:rPr>
        <w:t>64</w:t>
      </w:r>
      <w:r>
        <w:rPr>
          <w:snapToGrid w:val="0"/>
        </w:rPr>
        <w:t>.</w:t>
      </w:r>
      <w:r>
        <w:rPr>
          <w:snapToGrid w:val="0"/>
        </w:rPr>
        <w:tab/>
        <w:t>Transfer of works approvals and licences</w:t>
      </w:r>
      <w:bookmarkEnd w:id="708"/>
      <w:bookmarkEnd w:id="709"/>
    </w:p>
    <w:p w:rsidR="0099129A" w:rsidRDefault="00197400">
      <w:pPr>
        <w:pStyle w:val="Subsection"/>
        <w:spacing w:before="120"/>
        <w:rPr>
          <w:snapToGrid w:val="0"/>
        </w:rPr>
      </w:pPr>
      <w:r>
        <w:rPr>
          <w:snapToGrid w:val="0"/>
        </w:rPr>
        <w:tab/>
        <w:t>(1)</w:t>
      </w:r>
      <w:r>
        <w:rPr>
          <w:snapToGrid w:val="0"/>
        </w:rPr>
        <w:tab/>
        <w:t>An application for the transfer of a works approval or licence shall be —</w:t>
      </w:r>
    </w:p>
    <w:p w:rsidR="0099129A" w:rsidRDefault="00197400">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rsidR="0099129A" w:rsidRDefault="00197400">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rsidR="0099129A" w:rsidRDefault="00197400">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99129A" w:rsidRDefault="00197400">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rsidR="0099129A" w:rsidRDefault="00197400">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rsidR="0099129A" w:rsidRDefault="00197400">
      <w:pPr>
        <w:pStyle w:val="Indenta"/>
        <w:rPr>
          <w:snapToGrid w:val="0"/>
        </w:rPr>
      </w:pPr>
      <w:r>
        <w:rPr>
          <w:snapToGrid w:val="0"/>
        </w:rPr>
        <w:tab/>
        <w:t>(b)</w:t>
      </w:r>
      <w:r>
        <w:rPr>
          <w:snapToGrid w:val="0"/>
        </w:rPr>
        <w:tab/>
        <w:t>refuse to transfer the works approval or licence concerned to the applicant.</w:t>
      </w:r>
    </w:p>
    <w:p w:rsidR="0099129A" w:rsidRDefault="00197400">
      <w:pPr>
        <w:pStyle w:val="Footnotesection"/>
      </w:pPr>
      <w:r>
        <w:tab/>
        <w:t>[Section 64 amended: No. 54 of 2003 s. 80 and 140(2).]</w:t>
      </w:r>
    </w:p>
    <w:p w:rsidR="0099129A" w:rsidRDefault="00197400">
      <w:pPr>
        <w:pStyle w:val="Heading3"/>
        <w:keepLines/>
      </w:pPr>
      <w:bookmarkStart w:id="710" w:name="_Toc74649747"/>
      <w:bookmarkStart w:id="711" w:name="_Toc74650097"/>
      <w:bookmarkStart w:id="712" w:name="_Toc74730661"/>
      <w:bookmarkStart w:id="713" w:name="_Toc58420980"/>
      <w:bookmarkStart w:id="714" w:name="_Toc58421303"/>
      <w:bookmarkStart w:id="715" w:name="_Toc58496328"/>
      <w:r>
        <w:rPr>
          <w:rStyle w:val="CharDivNo"/>
        </w:rPr>
        <w:t>Division 4</w:t>
      </w:r>
      <w:r>
        <w:t xml:space="preserve"> — </w:t>
      </w:r>
      <w:r>
        <w:rPr>
          <w:rStyle w:val="CharDivText"/>
        </w:rPr>
        <w:t>Notices, orders and directions</w:t>
      </w:r>
      <w:bookmarkEnd w:id="710"/>
      <w:bookmarkEnd w:id="711"/>
      <w:bookmarkEnd w:id="712"/>
      <w:bookmarkEnd w:id="713"/>
      <w:bookmarkEnd w:id="714"/>
      <w:bookmarkEnd w:id="715"/>
    </w:p>
    <w:p w:rsidR="0099129A" w:rsidRDefault="00197400">
      <w:pPr>
        <w:pStyle w:val="Footnotesection"/>
        <w:keepNext/>
      </w:pPr>
      <w:r>
        <w:tab/>
        <w:t>[Heading inserted: No. 54 of 2003 s. 44.]</w:t>
      </w:r>
    </w:p>
    <w:p w:rsidR="0099129A" w:rsidRDefault="00197400">
      <w:pPr>
        <w:pStyle w:val="Heading5"/>
      </w:pPr>
      <w:bookmarkStart w:id="716" w:name="_Toc74730662"/>
      <w:bookmarkStart w:id="717" w:name="_Toc58496329"/>
      <w:r>
        <w:rPr>
          <w:rStyle w:val="CharSectno"/>
        </w:rPr>
        <w:t>64A</w:t>
      </w:r>
      <w:r>
        <w:t>.</w:t>
      </w:r>
      <w:r>
        <w:tab/>
        <w:t>CEO to keep and publish record of notices</w:t>
      </w:r>
      <w:bookmarkEnd w:id="716"/>
      <w:bookmarkEnd w:id="717"/>
    </w:p>
    <w:p w:rsidR="0099129A" w:rsidRDefault="00197400">
      <w:pPr>
        <w:pStyle w:val="Subsection"/>
      </w:pPr>
      <w:r>
        <w:tab/>
        <w:t>(1)</w:t>
      </w:r>
      <w:r>
        <w:tab/>
        <w:t>The CEO is to keep a record of such particulars of notices given under this Division as are prescribed.</w:t>
      </w:r>
    </w:p>
    <w:p w:rsidR="0099129A" w:rsidRDefault="00197400">
      <w:pPr>
        <w:pStyle w:val="Subsection"/>
        <w:keepNext/>
      </w:pPr>
      <w:r>
        <w:tab/>
        <w:t>(2)</w:t>
      </w:r>
      <w:r>
        <w:tab/>
        <w:t>The CEO is to publish from time to time in a prescribed manner prescribed particulars of the record.</w:t>
      </w:r>
    </w:p>
    <w:p w:rsidR="0099129A" w:rsidRDefault="00197400">
      <w:pPr>
        <w:pStyle w:val="Footnotesection"/>
      </w:pPr>
      <w:r>
        <w:tab/>
        <w:t>[Section 64A inserted: No. 54 of 2003 s. 44.]</w:t>
      </w:r>
    </w:p>
    <w:p w:rsidR="0099129A" w:rsidRDefault="00197400">
      <w:pPr>
        <w:pStyle w:val="Heading5"/>
        <w:rPr>
          <w:snapToGrid w:val="0"/>
        </w:rPr>
      </w:pPr>
      <w:bookmarkStart w:id="718" w:name="_Toc74730663"/>
      <w:bookmarkStart w:id="719" w:name="_Toc58496330"/>
      <w:r>
        <w:rPr>
          <w:rStyle w:val="CharSectno"/>
        </w:rPr>
        <w:t>65</w:t>
      </w:r>
      <w:r>
        <w:rPr>
          <w:snapToGrid w:val="0"/>
        </w:rPr>
        <w:t>.</w:t>
      </w:r>
      <w:r>
        <w:rPr>
          <w:snapToGrid w:val="0"/>
        </w:rPr>
        <w:tab/>
        <w:t>Environmental protection notices, issue and effect of</w:t>
      </w:r>
      <w:bookmarkEnd w:id="718"/>
      <w:bookmarkEnd w:id="719"/>
    </w:p>
    <w:p w:rsidR="0099129A" w:rsidRDefault="00197400">
      <w:pPr>
        <w:pStyle w:val="Subsection"/>
      </w:pPr>
      <w:r>
        <w:tab/>
        <w:t>(1)</w:t>
      </w:r>
      <w:r>
        <w:tab/>
        <w:t>If the CEO suspects on reasonable grounds that —</w:t>
      </w:r>
    </w:p>
    <w:p w:rsidR="0099129A" w:rsidRDefault="00197400">
      <w:pPr>
        <w:pStyle w:val="Indenta"/>
      </w:pPr>
      <w:r>
        <w:tab/>
        <w:t>(a)</w:t>
      </w:r>
      <w:r>
        <w:tab/>
        <w:t>there is, or is likely to be, an emission from any premises, and the emission —</w:t>
      </w:r>
    </w:p>
    <w:p w:rsidR="0099129A" w:rsidRDefault="00197400">
      <w:pPr>
        <w:pStyle w:val="Indenti"/>
      </w:pPr>
      <w:r>
        <w:tab/>
        <w:t>(i)</w:t>
      </w:r>
      <w:r>
        <w:tab/>
        <w:t>does not comply with or would not if it were emitted comply with a standard required by or under an approved policy or a prescribed standard; or</w:t>
      </w:r>
    </w:p>
    <w:p w:rsidR="0099129A" w:rsidRDefault="00197400">
      <w:pPr>
        <w:pStyle w:val="Indenti"/>
      </w:pPr>
      <w:r>
        <w:tab/>
        <w:t>(ii)</w:t>
      </w:r>
      <w:r>
        <w:tab/>
        <w:t>has caused or is likely to cause pollution;</w:t>
      </w:r>
    </w:p>
    <w:p w:rsidR="0099129A" w:rsidRDefault="00197400">
      <w:pPr>
        <w:pStyle w:val="Indenta"/>
      </w:pPr>
      <w:r>
        <w:tab/>
      </w:r>
      <w:r>
        <w:tab/>
        <w:t>or</w:t>
      </w:r>
    </w:p>
    <w:p w:rsidR="0099129A" w:rsidRDefault="00197400">
      <w:pPr>
        <w:pStyle w:val="Indenta"/>
      </w:pPr>
      <w:r>
        <w:tab/>
        <w:t>(b)</w:t>
      </w:r>
      <w:r>
        <w:tab/>
        <w:t>a person is doing, or is likely to do, an act in contravention of section 50A or 50B on any premises; or</w:t>
      </w:r>
    </w:p>
    <w:p w:rsidR="0099129A" w:rsidRDefault="00197400">
      <w:pPr>
        <w:pStyle w:val="Indenta"/>
      </w:pPr>
      <w:r>
        <w:tab/>
        <w:t>(c)</w:t>
      </w:r>
      <w:r>
        <w:tab/>
        <w:t>an activity on premises does not comply with a standard required by or under an approved policy or a prescribed standard,</w:t>
      </w:r>
    </w:p>
    <w:p w:rsidR="0099129A" w:rsidRDefault="00197400">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rsidR="0099129A" w:rsidRDefault="00197400">
      <w:pPr>
        <w:pStyle w:val="Subsection"/>
      </w:pPr>
      <w:r>
        <w:tab/>
        <w:t>(1a)</w:t>
      </w:r>
      <w:r>
        <w:tab/>
        <w:t>An environmental protection notice may require a person bound by it to do any one or more of the following —</w:t>
      </w:r>
    </w:p>
    <w:p w:rsidR="0099129A" w:rsidRDefault="00197400">
      <w:pPr>
        <w:pStyle w:val="Indenta"/>
      </w:pPr>
      <w:r>
        <w:tab/>
        <w:t>(a)</w:t>
      </w:r>
      <w:r>
        <w:tab/>
        <w:t>investigate the extent and nature of —</w:t>
      </w:r>
    </w:p>
    <w:p w:rsidR="0099129A" w:rsidRDefault="00197400">
      <w:pPr>
        <w:pStyle w:val="Indenti"/>
      </w:pPr>
      <w:r>
        <w:tab/>
        <w:t>(i)</w:t>
      </w:r>
      <w:r>
        <w:tab/>
        <w:t>the emission and its consequences; or</w:t>
      </w:r>
    </w:p>
    <w:p w:rsidR="0099129A" w:rsidRDefault="00197400">
      <w:pPr>
        <w:pStyle w:val="Indenti"/>
      </w:pPr>
      <w:r>
        <w:tab/>
        <w:t>(ii)</w:t>
      </w:r>
      <w:r>
        <w:tab/>
        <w:t>the pollution and its consequences; or</w:t>
      </w:r>
    </w:p>
    <w:p w:rsidR="0099129A" w:rsidRDefault="00197400">
      <w:pPr>
        <w:pStyle w:val="Indenti"/>
      </w:pPr>
      <w:r>
        <w:tab/>
        <w:t>(iii)</w:t>
      </w:r>
      <w:r>
        <w:tab/>
        <w:t>the environmental harm and its consequences;</w:t>
      </w:r>
    </w:p>
    <w:p w:rsidR="0099129A" w:rsidRDefault="00197400">
      <w:pPr>
        <w:pStyle w:val="Indenta"/>
      </w:pPr>
      <w:r>
        <w:tab/>
        <w:t>(b)</w:t>
      </w:r>
      <w:r>
        <w:tab/>
        <w:t>prepare and implement a plan for the prevention, control or abatement of —</w:t>
      </w:r>
    </w:p>
    <w:p w:rsidR="0099129A" w:rsidRDefault="00197400">
      <w:pPr>
        <w:pStyle w:val="Indenti"/>
      </w:pPr>
      <w:r>
        <w:tab/>
        <w:t>(i)</w:t>
      </w:r>
      <w:r>
        <w:tab/>
        <w:t>the emission; or</w:t>
      </w:r>
    </w:p>
    <w:p w:rsidR="0099129A" w:rsidRDefault="00197400">
      <w:pPr>
        <w:pStyle w:val="Indenti"/>
      </w:pPr>
      <w:r>
        <w:tab/>
        <w:t>(ii)</w:t>
      </w:r>
      <w:r>
        <w:tab/>
        <w:t>the pollution; or</w:t>
      </w:r>
    </w:p>
    <w:p w:rsidR="0099129A" w:rsidRDefault="00197400">
      <w:pPr>
        <w:pStyle w:val="Indenti"/>
      </w:pPr>
      <w:r>
        <w:tab/>
        <w:t>(iii)</w:t>
      </w:r>
      <w:r>
        <w:tab/>
        <w:t>the environmental harm;</w:t>
      </w:r>
    </w:p>
    <w:p w:rsidR="0099129A" w:rsidRDefault="00197400">
      <w:pPr>
        <w:pStyle w:val="Indenta"/>
      </w:pPr>
      <w:r>
        <w:tab/>
        <w:t>(c)</w:t>
      </w:r>
      <w:r>
        <w:tab/>
        <w:t>take such measures as the CEO considers necessary to —</w:t>
      </w:r>
    </w:p>
    <w:p w:rsidR="0099129A" w:rsidRDefault="00197400">
      <w:pPr>
        <w:pStyle w:val="Indenti"/>
      </w:pPr>
      <w:r>
        <w:tab/>
        <w:t>(i)</w:t>
      </w:r>
      <w:r>
        <w:tab/>
        <w:t>prevent, control or abate the emission; or</w:t>
      </w:r>
    </w:p>
    <w:p w:rsidR="0099129A" w:rsidRDefault="00197400">
      <w:pPr>
        <w:pStyle w:val="Indenti"/>
      </w:pPr>
      <w:r>
        <w:tab/>
        <w:t>(ii)</w:t>
      </w:r>
      <w:r>
        <w:tab/>
        <w:t>prevent, control or abate the pollution; or</w:t>
      </w:r>
    </w:p>
    <w:p w:rsidR="0099129A" w:rsidRDefault="00197400">
      <w:pPr>
        <w:pStyle w:val="Indenti"/>
      </w:pPr>
      <w:r>
        <w:tab/>
        <w:t>(iii)</w:t>
      </w:r>
      <w:r>
        <w:tab/>
        <w:t>prevent, control or abate the environmental harm; or</w:t>
      </w:r>
    </w:p>
    <w:p w:rsidR="0099129A" w:rsidRDefault="00197400">
      <w:pPr>
        <w:pStyle w:val="Indenti"/>
      </w:pPr>
      <w:r>
        <w:tab/>
        <w:t>(iv)</w:t>
      </w:r>
      <w:r>
        <w:tab/>
        <w:t>comply with the standard;</w:t>
      </w:r>
    </w:p>
    <w:p w:rsidR="0099129A" w:rsidRDefault="00197400">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rsidR="0099129A" w:rsidRDefault="00197400">
      <w:pPr>
        <w:pStyle w:val="Indenta"/>
      </w:pPr>
      <w:r>
        <w:tab/>
        <w:t>(e)</w:t>
      </w:r>
      <w:r>
        <w:tab/>
        <w:t>monitor the effectiveness of actions taken under paragraph (a), (b), (c) or (d);</w:t>
      </w:r>
    </w:p>
    <w:p w:rsidR="0099129A" w:rsidRDefault="00197400">
      <w:pPr>
        <w:pStyle w:val="Indenta"/>
      </w:pPr>
      <w:r>
        <w:tab/>
        <w:t>(f)</w:t>
      </w:r>
      <w:r>
        <w:tab/>
        <w:t>report to the CEO on any action taken under paragraph (a), (b), (c), (d) or (e) and its outcome.</w:t>
      </w:r>
    </w:p>
    <w:p w:rsidR="0099129A" w:rsidRDefault="00197400">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rsidR="0099129A" w:rsidRDefault="00197400">
      <w:pPr>
        <w:pStyle w:val="Subsection"/>
      </w:pPr>
      <w:r>
        <w:tab/>
        <w:t>(2)</w:t>
      </w:r>
      <w:r>
        <w:tab/>
        <w:t>An environmental protection notice —</w:t>
      </w:r>
    </w:p>
    <w:p w:rsidR="0099129A" w:rsidRDefault="00197400">
      <w:pPr>
        <w:pStyle w:val="Indenta"/>
      </w:pPr>
      <w:r>
        <w:tab/>
        <w:t>(a)</w:t>
      </w:r>
      <w:r>
        <w:tab/>
        <w:t>is to specify —</w:t>
      </w:r>
    </w:p>
    <w:p w:rsidR="0099129A" w:rsidRDefault="00197400">
      <w:pPr>
        <w:pStyle w:val="Indenti"/>
      </w:pPr>
      <w:r>
        <w:tab/>
        <w:t>(i)</w:t>
      </w:r>
      <w:r>
        <w:tab/>
        <w:t>the name and address of the person on whom it is served; and</w:t>
      </w:r>
    </w:p>
    <w:p w:rsidR="0099129A" w:rsidRDefault="00197400">
      <w:pPr>
        <w:pStyle w:val="Indenti"/>
      </w:pPr>
      <w:r>
        <w:tab/>
        <w:t>(ii)</w:t>
      </w:r>
      <w:r>
        <w:tab/>
        <w:t>the reason for which it is served; and</w:t>
      </w:r>
    </w:p>
    <w:p w:rsidR="0099129A" w:rsidRDefault="00197400">
      <w:pPr>
        <w:pStyle w:val="Indenti"/>
      </w:pPr>
      <w:r>
        <w:tab/>
        <w:t>(iii)</w:t>
      </w:r>
      <w:r>
        <w:tab/>
        <w:t>a description of the relevant premises and the location of the premises sufficient to identify both; and</w:t>
      </w:r>
    </w:p>
    <w:p w:rsidR="0099129A" w:rsidRDefault="00197400">
      <w:pPr>
        <w:pStyle w:val="Indenti"/>
      </w:pPr>
      <w:r>
        <w:tab/>
        <w:t>(iv)</w:t>
      </w:r>
      <w:r>
        <w:tab/>
        <w:t>the period within which the investigation is to be completed, the plan is to be prepared and the measures are to be taken; and</w:t>
      </w:r>
    </w:p>
    <w:p w:rsidR="0099129A" w:rsidRDefault="00197400">
      <w:pPr>
        <w:pStyle w:val="Indenti"/>
      </w:pPr>
      <w:r>
        <w:tab/>
        <w:t>(v)</w:t>
      </w:r>
      <w:r>
        <w:tab/>
        <w:t>the frequency of information to be reported to the CEO;</w:t>
      </w:r>
    </w:p>
    <w:p w:rsidR="0099129A" w:rsidRDefault="00197400">
      <w:pPr>
        <w:pStyle w:val="Indenta"/>
      </w:pPr>
      <w:r>
        <w:tab/>
      </w:r>
      <w:r>
        <w:tab/>
        <w:t>and</w:t>
      </w:r>
    </w:p>
    <w:p w:rsidR="0099129A" w:rsidRDefault="00197400">
      <w:pPr>
        <w:pStyle w:val="Indenta"/>
        <w:keepNext/>
        <w:keepLines/>
      </w:pPr>
      <w:r>
        <w:tab/>
        <w:t>(b)</w:t>
      </w:r>
      <w:r>
        <w:tab/>
        <w:t>is to describe —</w:t>
      </w:r>
    </w:p>
    <w:p w:rsidR="0099129A" w:rsidRDefault="00197400">
      <w:pPr>
        <w:pStyle w:val="Indenti"/>
      </w:pPr>
      <w:r>
        <w:tab/>
        <w:t>(i)</w:t>
      </w:r>
      <w:r>
        <w:tab/>
        <w:t>the form of the investigation to be undertaken; and</w:t>
      </w:r>
    </w:p>
    <w:p w:rsidR="0099129A" w:rsidRDefault="00197400">
      <w:pPr>
        <w:pStyle w:val="Indenti"/>
      </w:pPr>
      <w:r>
        <w:tab/>
        <w:t>(ii)</w:t>
      </w:r>
      <w:r>
        <w:tab/>
        <w:t>the form of the plan to be prepared and implemented; and</w:t>
      </w:r>
    </w:p>
    <w:p w:rsidR="0099129A" w:rsidRDefault="00197400">
      <w:pPr>
        <w:pStyle w:val="Indenti"/>
      </w:pPr>
      <w:r>
        <w:tab/>
        <w:t>(iii)</w:t>
      </w:r>
      <w:r>
        <w:tab/>
        <w:t>the measures to be taken; and</w:t>
      </w:r>
    </w:p>
    <w:p w:rsidR="0099129A" w:rsidRDefault="00197400">
      <w:pPr>
        <w:pStyle w:val="Indenti"/>
      </w:pPr>
      <w:r>
        <w:tab/>
        <w:t>(iv)</w:t>
      </w:r>
      <w:r>
        <w:tab/>
        <w:t>the form of the monitoring to be undertaken; and</w:t>
      </w:r>
    </w:p>
    <w:p w:rsidR="0099129A" w:rsidRDefault="00197400">
      <w:pPr>
        <w:pStyle w:val="Indenti"/>
      </w:pPr>
      <w:r>
        <w:tab/>
        <w:t>(v)</w:t>
      </w:r>
      <w:r>
        <w:tab/>
        <w:t>the content and form of information to be reported to the CEO.</w:t>
      </w:r>
    </w:p>
    <w:p w:rsidR="0099129A" w:rsidRDefault="00197400">
      <w:pPr>
        <w:pStyle w:val="Subsection"/>
        <w:rPr>
          <w:snapToGrid w:val="0"/>
        </w:rPr>
      </w:pPr>
      <w:r>
        <w:rPr>
          <w:snapToGrid w:val="0"/>
        </w:rPr>
        <w:tab/>
        <w:t>(3)</w:t>
      </w:r>
      <w:r>
        <w:rPr>
          <w:snapToGrid w:val="0"/>
        </w:rPr>
        <w:tab/>
      </w:r>
      <w:r>
        <w:t>An environmental protection notice</w:t>
      </w:r>
      <w:r>
        <w:rPr>
          <w:snapToGrid w:val="0"/>
        </w:rPr>
        <w:t> —</w:t>
      </w:r>
    </w:p>
    <w:p w:rsidR="0099129A" w:rsidRDefault="00197400">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rsidR="0099129A" w:rsidRDefault="00197400">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rsidR="0099129A" w:rsidRDefault="00197400">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rsidR="0099129A" w:rsidRDefault="00197400">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rsidR="0099129A" w:rsidRDefault="00197400">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rsidR="0099129A" w:rsidRDefault="00197400">
      <w:pPr>
        <w:pStyle w:val="Subsection"/>
        <w:rPr>
          <w:snapToGrid w:val="0"/>
        </w:rPr>
      </w:pPr>
      <w:r>
        <w:rPr>
          <w:snapToGrid w:val="0"/>
        </w:rPr>
        <w:tab/>
        <w:t>(4a)</w:t>
      </w:r>
      <w:r>
        <w:rPr>
          <w:snapToGrid w:val="0"/>
        </w:rPr>
        <w:tab/>
        <w:t>A person who —</w:t>
      </w:r>
    </w:p>
    <w:p w:rsidR="0099129A" w:rsidRDefault="00197400">
      <w:pPr>
        <w:pStyle w:val="Indenta"/>
        <w:rPr>
          <w:snapToGrid w:val="0"/>
        </w:rPr>
      </w:pPr>
      <w:r>
        <w:rPr>
          <w:snapToGrid w:val="0"/>
        </w:rPr>
        <w:tab/>
        <w:t>(a)</w:t>
      </w:r>
      <w:r>
        <w:rPr>
          <w:snapToGrid w:val="0"/>
        </w:rPr>
        <w:tab/>
        <w:t>is bound by</w:t>
      </w:r>
      <w:r>
        <w:t xml:space="preserve"> an environmental protection notice</w:t>
      </w:r>
      <w:r>
        <w:rPr>
          <w:snapToGrid w:val="0"/>
        </w:rPr>
        <w:t>; and</w:t>
      </w:r>
    </w:p>
    <w:p w:rsidR="0099129A" w:rsidRDefault="00197400">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rsidR="0099129A" w:rsidRDefault="00197400">
      <w:pPr>
        <w:pStyle w:val="Subsection"/>
        <w:rPr>
          <w:snapToGrid w:val="0"/>
        </w:rPr>
      </w:pPr>
      <w:r>
        <w:rPr>
          <w:snapToGrid w:val="0"/>
        </w:rPr>
        <w:tab/>
      </w:r>
      <w:r>
        <w:rPr>
          <w:snapToGrid w:val="0"/>
        </w:rPr>
        <w:tab/>
        <w:t>commits an offence.</w:t>
      </w:r>
    </w:p>
    <w:p w:rsidR="0099129A" w:rsidRDefault="00197400">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rsidR="0099129A" w:rsidRDefault="00197400">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rsidR="0099129A" w:rsidRDefault="00197400">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w:t>
      </w:r>
      <w:del w:id="720" w:author="Master Repository Process" w:date="2021-06-18T14:26:00Z">
        <w:r w:rsidR="007D64F9">
          <w:rPr>
            <w:snapToGrid w:val="0"/>
          </w:rPr>
          <w:delText xml:space="preserve">on him </w:delText>
        </w:r>
      </w:del>
      <w:r>
        <w:rPr>
          <w:snapToGrid w:val="0"/>
        </w:rPr>
        <w:t xml:space="preserve">by subsection (4), afford the person a reasonable opportunity to show cause in writing why that power should not be exercised in respect </w:t>
      </w:r>
      <w:r w:rsidR="00DD51F8">
        <w:t xml:space="preserve">of </w:t>
      </w:r>
      <w:del w:id="721" w:author="Master Repository Process" w:date="2021-06-18T14:26:00Z">
        <w:r w:rsidR="007D64F9">
          <w:rPr>
            <w:snapToGrid w:val="0"/>
          </w:rPr>
          <w:delText>him</w:delText>
        </w:r>
      </w:del>
      <w:ins w:id="722" w:author="Master Repository Process" w:date="2021-06-18T14:26:00Z">
        <w:r w:rsidR="00DD51F8">
          <w:t>the person</w:t>
        </w:r>
      </w:ins>
      <w:r>
        <w:rPr>
          <w:snapToGrid w:val="0"/>
        </w:rPr>
        <w:t>.</w:t>
      </w:r>
    </w:p>
    <w:p w:rsidR="0099129A" w:rsidRDefault="00197400">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del w:id="723" w:author="Master Repository Process" w:date="2021-06-18T14:26:00Z">
        <w:r w:rsidR="007D64F9">
          <w:rPr>
            <w:snapToGrid w:val="0"/>
          </w:rPr>
          <w:delText>his</w:delText>
        </w:r>
      </w:del>
      <w:ins w:id="724" w:author="Master Repository Process" w:date="2021-06-18T14:26:00Z">
        <w:r w:rsidR="00DD51F8">
          <w:t>the person’s</w:t>
        </w:r>
      </w:ins>
      <w:r w:rsidR="00DD51F8" w:rsidDel="00DD51F8">
        <w:rPr>
          <w:snapToGrid w:val="0"/>
        </w:rPr>
        <w:t xml:space="preserve"> </w:t>
      </w:r>
      <w:r>
        <w:rPr>
          <w:snapToGrid w:val="0"/>
        </w:rPr>
        <w:t xml:space="preserve">right to show cause under that subsection not less than 21 days before the day on which the </w:t>
      </w:r>
      <w:r>
        <w:t>CEO</w:t>
      </w:r>
      <w:r>
        <w:rPr>
          <w:snapToGrid w:val="0"/>
        </w:rPr>
        <w:t xml:space="preserve"> exercises the power in question.</w:t>
      </w:r>
    </w:p>
    <w:p w:rsidR="0099129A" w:rsidRDefault="00197400">
      <w:pPr>
        <w:pStyle w:val="Subsection"/>
        <w:spacing w:before="140"/>
        <w:rPr>
          <w:snapToGrid w:val="0"/>
        </w:rPr>
      </w:pPr>
      <w:r>
        <w:rPr>
          <w:snapToGrid w:val="0"/>
        </w:rPr>
        <w:tab/>
        <w:t>(8)</w:t>
      </w:r>
      <w:r>
        <w:rPr>
          <w:snapToGrid w:val="0"/>
        </w:rPr>
        <w:tab/>
        <w:t>In this section —</w:t>
      </w:r>
    </w:p>
    <w:p w:rsidR="0099129A" w:rsidRDefault="00197400">
      <w:pPr>
        <w:pStyle w:val="Defstart"/>
      </w:pPr>
      <w:r>
        <w:rPr>
          <w:b/>
        </w:rPr>
        <w:tab/>
      </w:r>
      <w:r>
        <w:rPr>
          <w:rStyle w:val="CharDefText"/>
        </w:rPr>
        <w:t>specified</w:t>
      </w:r>
      <w:r>
        <w:t xml:space="preserve"> means specified in the environmental protection notice concerned.</w:t>
      </w:r>
    </w:p>
    <w:p w:rsidR="0099129A" w:rsidRDefault="00197400">
      <w:pPr>
        <w:pStyle w:val="Footnotesection"/>
        <w:ind w:left="890" w:hanging="890"/>
      </w:pPr>
      <w:r>
        <w:tab/>
        <w:t>[Section 65 amended: No. 14 of 1998 s. 7; No. 54 of 2003 s. 45(1)</w:t>
      </w:r>
      <w:r>
        <w:noBreakHyphen/>
        <w:t>(3), 46 and 140(2</w:t>
      </w:r>
      <w:ins w:id="725" w:author="Master Repository Process" w:date="2021-06-18T14:26:00Z">
        <w:r>
          <w:t>)</w:t>
        </w:r>
        <w:r w:rsidR="00DD51F8">
          <w:t>; No. 40 of 2020 s. 111(1</w:t>
        </w:r>
      </w:ins>
      <w:r w:rsidR="00DD51F8">
        <w:t>)</w:t>
      </w:r>
      <w:r>
        <w:t>.]</w:t>
      </w:r>
    </w:p>
    <w:p w:rsidR="0099129A" w:rsidRDefault="00197400">
      <w:pPr>
        <w:pStyle w:val="Heading5"/>
        <w:rPr>
          <w:snapToGrid w:val="0"/>
        </w:rPr>
      </w:pPr>
      <w:bookmarkStart w:id="726" w:name="_Toc74730664"/>
      <w:bookmarkStart w:id="727" w:name="_Toc58496331"/>
      <w:r>
        <w:rPr>
          <w:rStyle w:val="CharSectno"/>
        </w:rPr>
        <w:t>66</w:t>
      </w:r>
      <w:r>
        <w:rPr>
          <w:snapToGrid w:val="0"/>
        </w:rPr>
        <w:t>.</w:t>
      </w:r>
      <w:r>
        <w:rPr>
          <w:snapToGrid w:val="0"/>
        </w:rPr>
        <w:tab/>
        <w:t>Environmental protection notices, registration of etc. on land titles</w:t>
      </w:r>
      <w:bookmarkEnd w:id="726"/>
      <w:bookmarkEnd w:id="727"/>
    </w:p>
    <w:p w:rsidR="0099129A" w:rsidRDefault="00197400">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rsidR="0099129A" w:rsidRDefault="00197400">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rsidR="0099129A" w:rsidRDefault="00197400">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rsidR="0099129A" w:rsidRDefault="00197400">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rsidR="0099129A" w:rsidRDefault="00197400">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rsidR="0099129A" w:rsidRDefault="00197400">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rsidR="0099129A" w:rsidRDefault="00197400">
      <w:pPr>
        <w:pStyle w:val="Subsection"/>
        <w:keepNext/>
        <w:spacing w:before="120"/>
        <w:rPr>
          <w:snapToGrid w:val="0"/>
        </w:rPr>
      </w:pPr>
      <w:r>
        <w:rPr>
          <w:snapToGrid w:val="0"/>
        </w:rPr>
        <w:tab/>
        <w:t>(5)</w:t>
      </w:r>
      <w:r>
        <w:rPr>
          <w:snapToGrid w:val="0"/>
        </w:rPr>
        <w:tab/>
        <w:t>In this section —</w:t>
      </w:r>
    </w:p>
    <w:p w:rsidR="0099129A" w:rsidRDefault="00197400">
      <w:pPr>
        <w:pStyle w:val="Defstart"/>
        <w:rPr>
          <w:i/>
        </w:rPr>
      </w:pPr>
      <w:r>
        <w:rPr>
          <w:b/>
        </w:rPr>
        <w:tab/>
      </w:r>
      <w:r>
        <w:rPr>
          <w:rStyle w:val="CharDefText"/>
        </w:rPr>
        <w:t>Registrar of Deeds and Transfers</w:t>
      </w:r>
      <w:r>
        <w:t xml:space="preserve"> has the meaning given by the </w:t>
      </w:r>
      <w:r>
        <w:rPr>
          <w:i/>
        </w:rPr>
        <w:t>Registration of Deeds Act 1856</w:t>
      </w:r>
      <w:r>
        <w:t>;</w:t>
      </w:r>
    </w:p>
    <w:p w:rsidR="0099129A" w:rsidRDefault="00197400">
      <w:pPr>
        <w:pStyle w:val="Defstart"/>
      </w:pPr>
      <w:r>
        <w:rPr>
          <w:b/>
        </w:rPr>
        <w:tab/>
      </w:r>
      <w:r>
        <w:rPr>
          <w:rStyle w:val="CharDefText"/>
        </w:rPr>
        <w:t>Registrar of Titles</w:t>
      </w:r>
      <w:r>
        <w:t xml:space="preserve"> has the meaning given by the </w:t>
      </w:r>
      <w:r>
        <w:rPr>
          <w:i/>
        </w:rPr>
        <w:t>Transfer of Land Act 1893</w:t>
      </w:r>
      <w:r>
        <w:t>.</w:t>
      </w:r>
    </w:p>
    <w:p w:rsidR="0099129A" w:rsidRDefault="00197400">
      <w:pPr>
        <w:pStyle w:val="Footnotesection"/>
        <w:spacing w:before="80"/>
        <w:ind w:left="890" w:hanging="890"/>
      </w:pPr>
      <w:r>
        <w:tab/>
        <w:t>[Section 66 amended: No. 84 of 1994 s. 46; No. 81 of 1996 s. 153(1); No. 31 of 1997 s. 27; No. 54 of 2003 s. 46, 47 and 140(2).]</w:t>
      </w:r>
    </w:p>
    <w:p w:rsidR="0099129A" w:rsidRDefault="00197400">
      <w:pPr>
        <w:pStyle w:val="Heading5"/>
        <w:spacing w:before="200"/>
        <w:rPr>
          <w:snapToGrid w:val="0"/>
        </w:rPr>
      </w:pPr>
      <w:bookmarkStart w:id="728" w:name="_Toc74730665"/>
      <w:bookmarkStart w:id="729" w:name="_Toc58496332"/>
      <w:r>
        <w:rPr>
          <w:rStyle w:val="CharSectno"/>
        </w:rPr>
        <w:t>67</w:t>
      </w:r>
      <w:r>
        <w:rPr>
          <w:snapToGrid w:val="0"/>
        </w:rPr>
        <w:t>.</w:t>
      </w:r>
      <w:r>
        <w:rPr>
          <w:snapToGrid w:val="0"/>
        </w:rPr>
        <w:tab/>
        <w:t>Duties of person ceasing to be owner etc. of land subject to notice registered under s. 66</w:t>
      </w:r>
      <w:bookmarkEnd w:id="728"/>
      <w:bookmarkEnd w:id="729"/>
    </w:p>
    <w:p w:rsidR="0099129A" w:rsidRDefault="00197400">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del w:id="730" w:author="Master Repository Process" w:date="2021-06-18T14:26:00Z">
        <w:r w:rsidR="007D64F9">
          <w:rPr>
            <w:snapToGrid w:val="0"/>
          </w:rPr>
          <w:delText>when he ceases</w:delText>
        </w:r>
      </w:del>
      <w:ins w:id="731" w:author="Master Repository Process" w:date="2021-06-18T14:26:00Z">
        <w:r w:rsidR="00DD51F8">
          <w:t>as soon as practicable after ceasing</w:t>
        </w:r>
      </w:ins>
      <w:r w:rsidR="00DD51F8" w:rsidDel="00DD51F8">
        <w:rPr>
          <w:snapToGrid w:val="0"/>
        </w:rPr>
        <w:t xml:space="preserve"> </w:t>
      </w:r>
      <w:r>
        <w:rPr>
          <w:snapToGrid w:val="0"/>
        </w:rPr>
        <w:t>to be such an owner or occupier, notify in writing —</w:t>
      </w:r>
    </w:p>
    <w:p w:rsidR="0099129A" w:rsidRDefault="00197400">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del w:id="732" w:author="Master Repository Process" w:date="2021-06-18T14:26:00Z">
        <w:r w:rsidR="007D64F9">
          <w:rPr>
            <w:snapToGrid w:val="0"/>
          </w:rPr>
          <w:delText>him</w:delText>
        </w:r>
      </w:del>
      <w:ins w:id="733" w:author="Master Repository Process" w:date="2021-06-18T14:26:00Z">
        <w:r w:rsidR="00DD51F8">
          <w:t xml:space="preserve">that </w:t>
        </w:r>
        <w:r w:rsidR="00DD51F8">
          <w:rPr>
            <w:snapToGrid w:val="0"/>
          </w:rPr>
          <w:t>owner or occupier</w:t>
        </w:r>
      </w:ins>
      <w:r w:rsidR="00DD51F8" w:rsidDel="00DD51F8">
        <w:rPr>
          <w:snapToGrid w:val="0"/>
        </w:rPr>
        <w:t xml:space="preserve"> </w:t>
      </w:r>
      <w:r>
        <w:rPr>
          <w:snapToGrid w:val="0"/>
        </w:rPr>
        <w:t>in the ownership or occupation or both, as the case requires, of that land; and</w:t>
      </w:r>
    </w:p>
    <w:p w:rsidR="0099129A" w:rsidRDefault="00197400">
      <w:pPr>
        <w:pStyle w:val="Indenta"/>
        <w:rPr>
          <w:snapToGrid w:val="0"/>
        </w:rPr>
      </w:pPr>
      <w:r>
        <w:rPr>
          <w:snapToGrid w:val="0"/>
        </w:rPr>
        <w:tab/>
        <w:t>(b)</w:t>
      </w:r>
      <w:r>
        <w:rPr>
          <w:snapToGrid w:val="0"/>
        </w:rPr>
        <w:tab/>
        <w:t xml:space="preserve">each person who succeeds </w:t>
      </w:r>
      <w:del w:id="734" w:author="Master Repository Process" w:date="2021-06-18T14:26:00Z">
        <w:r w:rsidR="007D64F9">
          <w:rPr>
            <w:snapToGrid w:val="0"/>
          </w:rPr>
          <w:delText>him</w:delText>
        </w:r>
      </w:del>
      <w:ins w:id="735" w:author="Master Repository Process" w:date="2021-06-18T14:26:00Z">
        <w:r w:rsidR="00DD51F8">
          <w:t xml:space="preserve">that </w:t>
        </w:r>
        <w:r w:rsidR="00DD51F8">
          <w:rPr>
            <w:snapToGrid w:val="0"/>
          </w:rPr>
          <w:t>owner or occupier</w:t>
        </w:r>
      </w:ins>
      <w:r w:rsidR="00DD51F8" w:rsidDel="00DD51F8">
        <w:rPr>
          <w:snapToGrid w:val="0"/>
        </w:rPr>
        <w:t xml:space="preserve"> </w:t>
      </w:r>
      <w:r>
        <w:rPr>
          <w:snapToGrid w:val="0"/>
        </w:rPr>
        <w:t xml:space="preserve">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rsidR="0099129A" w:rsidRDefault="00197400">
      <w:pPr>
        <w:pStyle w:val="Subsection"/>
        <w:rPr>
          <w:snapToGrid w:val="0"/>
        </w:rPr>
      </w:pPr>
      <w:r>
        <w:rPr>
          <w:snapToGrid w:val="0"/>
        </w:rPr>
        <w:tab/>
      </w:r>
      <w:r>
        <w:rPr>
          <w:snapToGrid w:val="0"/>
        </w:rPr>
        <w:tab/>
        <w:t>commits an offence.</w:t>
      </w:r>
    </w:p>
    <w:p w:rsidR="0099129A" w:rsidRDefault="00197400">
      <w:pPr>
        <w:pStyle w:val="Footnotesection"/>
      </w:pPr>
      <w:r>
        <w:tab/>
        <w:t>[Section 67 amended: No. 54 of 2003 s. 46 and 140(2</w:t>
      </w:r>
      <w:ins w:id="736" w:author="Master Repository Process" w:date="2021-06-18T14:26:00Z">
        <w:r>
          <w:t>)</w:t>
        </w:r>
        <w:r w:rsidR="00DD51F8">
          <w:t>; No. 40 of 2020 s. 111(1</w:t>
        </w:r>
      </w:ins>
      <w:r w:rsidR="00DD51F8">
        <w:t>)</w:t>
      </w:r>
      <w:r>
        <w:t>.]</w:t>
      </w:r>
    </w:p>
    <w:p w:rsidR="0099129A" w:rsidRDefault="00197400">
      <w:pPr>
        <w:pStyle w:val="Heading5"/>
        <w:rPr>
          <w:snapToGrid w:val="0"/>
        </w:rPr>
      </w:pPr>
      <w:bookmarkStart w:id="737" w:name="_Toc74730666"/>
      <w:bookmarkStart w:id="738" w:name="_Toc58496333"/>
      <w:r>
        <w:rPr>
          <w:rStyle w:val="CharSectno"/>
        </w:rPr>
        <w:t>68</w:t>
      </w:r>
      <w:r>
        <w:rPr>
          <w:snapToGrid w:val="0"/>
        </w:rPr>
        <w:t>.</w:t>
      </w:r>
      <w:r>
        <w:rPr>
          <w:snapToGrid w:val="0"/>
        </w:rPr>
        <w:tab/>
        <w:t>Restriction on subdividing etc. land subject to notice registered under s. 66</w:t>
      </w:r>
      <w:bookmarkEnd w:id="737"/>
      <w:bookmarkEnd w:id="738"/>
    </w:p>
    <w:p w:rsidR="0099129A" w:rsidRDefault="00197400">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rsidR="0099129A" w:rsidRDefault="00197400">
      <w:pPr>
        <w:pStyle w:val="Footnotesection"/>
        <w:keepLines w:val="0"/>
      </w:pPr>
      <w:r>
        <w:tab/>
        <w:t>[Section 68 amended: No. 84 of 1994 s. 46; No. 54 of 2003 s. 46 and 140(2); No. 38 of 2005 s. 15.]</w:t>
      </w:r>
    </w:p>
    <w:p w:rsidR="0099129A" w:rsidRDefault="00197400">
      <w:pPr>
        <w:pStyle w:val="Heading5"/>
      </w:pPr>
      <w:bookmarkStart w:id="739" w:name="_Toc74730667"/>
      <w:bookmarkStart w:id="740" w:name="_Toc58496334"/>
      <w:r>
        <w:rPr>
          <w:rStyle w:val="CharSectno"/>
        </w:rPr>
        <w:t>68A</w:t>
      </w:r>
      <w:r>
        <w:t>.</w:t>
      </w:r>
      <w:r>
        <w:tab/>
        <w:t>Closure notices, issue and effect of</w:t>
      </w:r>
      <w:bookmarkEnd w:id="739"/>
      <w:bookmarkEnd w:id="740"/>
    </w:p>
    <w:p w:rsidR="0099129A" w:rsidRDefault="00197400">
      <w:pPr>
        <w:pStyle w:val="Subsection"/>
      </w:pPr>
      <w:r>
        <w:tab/>
        <w:t>(1)</w:t>
      </w:r>
      <w:r>
        <w:tab/>
        <w:t>In this section —</w:t>
      </w:r>
    </w:p>
    <w:p w:rsidR="0099129A" w:rsidRDefault="00197400">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99129A" w:rsidRDefault="00197400">
      <w:pPr>
        <w:pStyle w:val="Defstart"/>
      </w:pPr>
      <w:r>
        <w:tab/>
      </w:r>
      <w:r>
        <w:rPr>
          <w:rStyle w:val="CharDefText"/>
        </w:rPr>
        <w:t>relevant premises</w:t>
      </w:r>
      <w:r>
        <w:t>, in relation to an authorisation, means premises —</w:t>
      </w:r>
    </w:p>
    <w:p w:rsidR="0099129A" w:rsidRDefault="00197400">
      <w:pPr>
        <w:pStyle w:val="Defpara"/>
      </w:pPr>
      <w:r>
        <w:tab/>
        <w:t>(a)</w:t>
      </w:r>
      <w:r>
        <w:tab/>
        <w:t>in respect of which the authorisation was issued; or</w:t>
      </w:r>
    </w:p>
    <w:p w:rsidR="0099129A" w:rsidRDefault="00197400">
      <w:pPr>
        <w:pStyle w:val="Defpara"/>
      </w:pPr>
      <w:r>
        <w:tab/>
        <w:t>(b)</w:t>
      </w:r>
      <w:r>
        <w:tab/>
        <w:t>at which conduct is being or has been engaged in under the authorisation;</w:t>
      </w:r>
    </w:p>
    <w:p w:rsidR="0099129A" w:rsidRDefault="00197400">
      <w:pPr>
        <w:pStyle w:val="Defstart"/>
      </w:pPr>
      <w:r>
        <w:tab/>
      </w:r>
      <w:r>
        <w:rPr>
          <w:rStyle w:val="CharDefText"/>
        </w:rPr>
        <w:t>specified</w:t>
      </w:r>
      <w:r>
        <w:t xml:space="preserve"> means specified by the CEO in the closure notice concerned.</w:t>
      </w:r>
    </w:p>
    <w:p w:rsidR="0099129A" w:rsidRDefault="00197400">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rsidR="0099129A" w:rsidRDefault="00197400">
      <w:pPr>
        <w:pStyle w:val="Subsection"/>
        <w:spacing w:before="180"/>
      </w:pPr>
      <w:r>
        <w:tab/>
        <w:t>(3)</w:t>
      </w:r>
      <w:r>
        <w:tab/>
        <w:t>If the authorisation is still in force, the closure notice is to be given to the person who holds the authorisation.</w:t>
      </w:r>
    </w:p>
    <w:p w:rsidR="0099129A" w:rsidRDefault="00197400">
      <w:pPr>
        <w:pStyle w:val="Subsection"/>
        <w:spacing w:before="180"/>
      </w:pPr>
      <w:r>
        <w:tab/>
        <w:t>(4)</w:t>
      </w:r>
      <w:r>
        <w:tab/>
        <w:t>If the authorisation is not still in force, the closure notice is to be given to the person who held the authorisation or to the occupier or owner of the relevant premises.</w:t>
      </w:r>
    </w:p>
    <w:p w:rsidR="0099129A" w:rsidRDefault="00197400">
      <w:pPr>
        <w:pStyle w:val="Subsection"/>
        <w:spacing w:before="180"/>
      </w:pPr>
      <w:r>
        <w:tab/>
        <w:t>(5)</w:t>
      </w:r>
      <w:r>
        <w:tab/>
        <w:t>If a person who is the owner of the relevant premises is not given the closure notice under subsection (3) or (4), a copy of the notice must be given to that person.</w:t>
      </w:r>
    </w:p>
    <w:p w:rsidR="0099129A" w:rsidRDefault="00197400">
      <w:pPr>
        <w:pStyle w:val="Subsection"/>
        <w:spacing w:before="180"/>
      </w:pPr>
      <w:r>
        <w:tab/>
        <w:t>(6)</w:t>
      </w:r>
      <w:r>
        <w:tab/>
        <w:t>If a person who is the occupier of the relevant premises is not given the closure notice under subsection (3) or (4), a copy of the notice may be given to that person.</w:t>
      </w:r>
    </w:p>
    <w:p w:rsidR="0099129A" w:rsidRDefault="00197400">
      <w:pPr>
        <w:pStyle w:val="Subsection"/>
        <w:spacing w:before="180"/>
      </w:pPr>
      <w:r>
        <w:tab/>
        <w:t>(7)</w:t>
      </w:r>
      <w:r>
        <w:tab/>
        <w:t>A closure notice may require any person bound by it to do any one or more of the following in relation to the relevant premises —</w:t>
      </w:r>
    </w:p>
    <w:p w:rsidR="0099129A" w:rsidRDefault="00197400">
      <w:pPr>
        <w:pStyle w:val="Indenta"/>
      </w:pPr>
      <w:r>
        <w:tab/>
        <w:t>(a)</w:t>
      </w:r>
      <w:r>
        <w:tab/>
        <w:t>take specified investigation and monitoring action;</w:t>
      </w:r>
    </w:p>
    <w:p w:rsidR="0099129A" w:rsidRDefault="00197400">
      <w:pPr>
        <w:pStyle w:val="Indenta"/>
      </w:pPr>
      <w:r>
        <w:tab/>
        <w:t>(b)</w:t>
      </w:r>
      <w:r>
        <w:tab/>
        <w:t>prepare a management plan;</w:t>
      </w:r>
    </w:p>
    <w:p w:rsidR="0099129A" w:rsidRDefault="00197400">
      <w:pPr>
        <w:pStyle w:val="Indenta"/>
      </w:pPr>
      <w:r>
        <w:tab/>
        <w:t>(c)</w:t>
      </w:r>
      <w:r>
        <w:tab/>
        <w:t>take specified management action;</w:t>
      </w:r>
    </w:p>
    <w:p w:rsidR="0099129A" w:rsidRDefault="00197400">
      <w:pPr>
        <w:pStyle w:val="Indenta"/>
      </w:pPr>
      <w:r>
        <w:tab/>
        <w:t>(d)</w:t>
      </w:r>
      <w:r>
        <w:tab/>
        <w:t>report on specified matters in a specified form at specified times;</w:t>
      </w:r>
    </w:p>
    <w:p w:rsidR="0099129A" w:rsidRDefault="00197400">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rsidR="0099129A" w:rsidRDefault="00197400">
      <w:pPr>
        <w:pStyle w:val="Subsection"/>
        <w:keepNext/>
      </w:pPr>
      <w:r>
        <w:tab/>
        <w:t>(8)</w:t>
      </w:r>
      <w:r>
        <w:tab/>
        <w:t>A closure notice is to specify —</w:t>
      </w:r>
    </w:p>
    <w:p w:rsidR="0099129A" w:rsidRDefault="00197400">
      <w:pPr>
        <w:pStyle w:val="Indenta"/>
      </w:pPr>
      <w:r>
        <w:tab/>
        <w:t>(a)</w:t>
      </w:r>
      <w:r>
        <w:tab/>
        <w:t>the name and address of the person to whom it is given; and</w:t>
      </w:r>
    </w:p>
    <w:p w:rsidR="0099129A" w:rsidRDefault="00197400">
      <w:pPr>
        <w:pStyle w:val="Indenta"/>
      </w:pPr>
      <w:r>
        <w:tab/>
        <w:t>(b)</w:t>
      </w:r>
      <w:r>
        <w:tab/>
        <w:t>the reason for which it is given; and</w:t>
      </w:r>
    </w:p>
    <w:p w:rsidR="0099129A" w:rsidRDefault="00197400">
      <w:pPr>
        <w:pStyle w:val="Indenta"/>
      </w:pPr>
      <w:r>
        <w:tab/>
        <w:t>(c)</w:t>
      </w:r>
      <w:r>
        <w:tab/>
        <w:t>a description of the relevant premises and the location of the premises sufficient to identify both; and</w:t>
      </w:r>
    </w:p>
    <w:p w:rsidR="0099129A" w:rsidRDefault="00197400">
      <w:pPr>
        <w:pStyle w:val="Indenta"/>
      </w:pPr>
      <w:r>
        <w:tab/>
        <w:t>(d)</w:t>
      </w:r>
      <w:r>
        <w:tab/>
        <w:t>the things referred to in subsection (7) that are required to be done; and</w:t>
      </w:r>
    </w:p>
    <w:p w:rsidR="0099129A" w:rsidRDefault="00197400">
      <w:pPr>
        <w:pStyle w:val="Indenta"/>
      </w:pPr>
      <w:r>
        <w:tab/>
        <w:t>(e)</w:t>
      </w:r>
      <w:r>
        <w:tab/>
        <w:t>the period (if any) within which the things are to be done.</w:t>
      </w:r>
    </w:p>
    <w:p w:rsidR="0099129A" w:rsidRDefault="00197400">
      <w:pPr>
        <w:pStyle w:val="Subsection"/>
        <w:rPr>
          <w:snapToGrid w:val="0"/>
        </w:rPr>
      </w:pPr>
      <w:r>
        <w:rPr>
          <w:snapToGrid w:val="0"/>
        </w:rPr>
        <w:tab/>
        <w:t>(9)</w:t>
      </w:r>
      <w:r>
        <w:rPr>
          <w:snapToGrid w:val="0"/>
        </w:rPr>
        <w:tab/>
        <w:t>A closure notice —</w:t>
      </w:r>
    </w:p>
    <w:p w:rsidR="0099129A" w:rsidRDefault="00197400">
      <w:pPr>
        <w:pStyle w:val="Indenta"/>
        <w:rPr>
          <w:snapToGrid w:val="0"/>
        </w:rPr>
      </w:pPr>
      <w:r>
        <w:rPr>
          <w:snapToGrid w:val="0"/>
        </w:rPr>
        <w:tab/>
        <w:t>(a)</w:t>
      </w:r>
      <w:r>
        <w:rPr>
          <w:snapToGrid w:val="0"/>
        </w:rPr>
        <w:tab/>
        <w:t>while it subsists, binds each person to whom it is given; and</w:t>
      </w:r>
    </w:p>
    <w:p w:rsidR="0099129A" w:rsidRDefault="00197400">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rsidR="0099129A" w:rsidRDefault="00197400">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rsidR="0099129A" w:rsidRDefault="00197400">
      <w:pPr>
        <w:pStyle w:val="Subsection"/>
      </w:pPr>
      <w:r>
        <w:tab/>
        <w:t>(11)</w:t>
      </w:r>
      <w:r>
        <w:tab/>
        <w:t>If action required by a closure notice to be taken has not been taken, the CEO may —</w:t>
      </w:r>
    </w:p>
    <w:p w:rsidR="0099129A" w:rsidRDefault="00197400">
      <w:pPr>
        <w:pStyle w:val="Indenta"/>
      </w:pPr>
      <w:r>
        <w:tab/>
        <w:t>(a)</w:t>
      </w:r>
      <w:r>
        <w:tab/>
        <w:t>cause that action to be taken; and</w:t>
      </w:r>
    </w:p>
    <w:p w:rsidR="0099129A" w:rsidRDefault="00197400">
      <w:pPr>
        <w:pStyle w:val="Indenta"/>
      </w:pPr>
      <w:r>
        <w:tab/>
        <w:t>(b)</w:t>
      </w:r>
      <w:r>
        <w:tab/>
        <w:t>recover the cost of the taking of that action from any person bound by the notice by action in a court of competent jurisdiction as a debt due to the Crown.</w:t>
      </w:r>
    </w:p>
    <w:p w:rsidR="0099129A" w:rsidRDefault="00197400">
      <w:pPr>
        <w:pStyle w:val="Subsection"/>
      </w:pPr>
      <w:r>
        <w:tab/>
        <w:t>(12)</w:t>
      </w:r>
      <w:r>
        <w:tab/>
        <w:t xml:space="preserve">Any cost recovered under subsection (11)(b) is to be paid into the </w:t>
      </w:r>
      <w:r>
        <w:rPr>
          <w:snapToGrid w:val="0"/>
        </w:rPr>
        <w:t>Consolidated Account</w:t>
      </w:r>
      <w:r>
        <w:t>.</w:t>
      </w:r>
    </w:p>
    <w:p w:rsidR="0099129A" w:rsidRDefault="00197400">
      <w:pPr>
        <w:pStyle w:val="Footnotesection"/>
      </w:pPr>
      <w:r>
        <w:tab/>
        <w:t>[Section 68A inserted: No. 54 of 2003 s. 81; amended: No. 77 of 2006 s. 4.]</w:t>
      </w:r>
    </w:p>
    <w:p w:rsidR="0099129A" w:rsidRDefault="00197400">
      <w:pPr>
        <w:pStyle w:val="Heading5"/>
        <w:pageBreakBefore/>
        <w:spacing w:before="0"/>
        <w:rPr>
          <w:snapToGrid w:val="0"/>
        </w:rPr>
      </w:pPr>
      <w:bookmarkStart w:id="741" w:name="_Toc74730668"/>
      <w:bookmarkStart w:id="742" w:name="_Toc58496335"/>
      <w:r>
        <w:rPr>
          <w:rStyle w:val="CharSectno"/>
        </w:rPr>
        <w:t>69</w:t>
      </w:r>
      <w:r>
        <w:rPr>
          <w:snapToGrid w:val="0"/>
        </w:rPr>
        <w:t>.</w:t>
      </w:r>
      <w:r>
        <w:rPr>
          <w:snapToGrid w:val="0"/>
        </w:rPr>
        <w:tab/>
        <w:t>Stop orders, issue and effect of</w:t>
      </w:r>
      <w:bookmarkEnd w:id="741"/>
      <w:bookmarkEnd w:id="742"/>
    </w:p>
    <w:p w:rsidR="0099129A" w:rsidRDefault="00197400">
      <w:pPr>
        <w:pStyle w:val="Subsection"/>
        <w:rPr>
          <w:snapToGrid w:val="0"/>
        </w:rPr>
      </w:pPr>
      <w:r>
        <w:rPr>
          <w:snapToGrid w:val="0"/>
        </w:rPr>
        <w:tab/>
        <w:t>(1)</w:t>
      </w:r>
      <w:r>
        <w:rPr>
          <w:snapToGrid w:val="0"/>
        </w:rPr>
        <w:tab/>
        <w:t>If the Minister is satisfied that —</w:t>
      </w:r>
    </w:p>
    <w:p w:rsidR="0099129A" w:rsidRDefault="00197400">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rsidR="0099129A" w:rsidRDefault="00197400">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rsidR="0099129A" w:rsidRDefault="00197400">
      <w:pPr>
        <w:pStyle w:val="Subsection"/>
        <w:keepNext/>
        <w:keepLines/>
        <w:rPr>
          <w:snapToGrid w:val="0"/>
        </w:rPr>
      </w:pPr>
      <w:r>
        <w:rPr>
          <w:snapToGrid w:val="0"/>
        </w:rPr>
        <w:tab/>
      </w:r>
      <w:r>
        <w:rPr>
          <w:snapToGrid w:val="0"/>
        </w:rPr>
        <w:tab/>
        <w:t>he may by notice served on the person referred to in paragraph (a) order that person —</w:t>
      </w:r>
    </w:p>
    <w:p w:rsidR="0099129A" w:rsidRDefault="00197400">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rsidR="0099129A" w:rsidRDefault="00197400">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rsidR="0099129A" w:rsidRDefault="00197400">
      <w:pPr>
        <w:pStyle w:val="Subsection"/>
        <w:rPr>
          <w:snapToGrid w:val="0"/>
        </w:rPr>
      </w:pPr>
      <w:r>
        <w:rPr>
          <w:snapToGrid w:val="0"/>
        </w:rPr>
        <w:tab/>
        <w:t>(2)</w:t>
      </w:r>
      <w:r>
        <w:rPr>
          <w:snapToGrid w:val="0"/>
        </w:rPr>
        <w:tab/>
        <w:t xml:space="preserve">The Minister may, on serving a notice under subsection (1), cause to be taken such steps as </w:t>
      </w:r>
      <w:del w:id="743" w:author="Master Repository Process" w:date="2021-06-18T14:26:00Z">
        <w:r w:rsidR="007D64F9">
          <w:rPr>
            <w:snapToGrid w:val="0"/>
          </w:rPr>
          <w:delText>he</w:delText>
        </w:r>
      </w:del>
      <w:ins w:id="744" w:author="Master Repository Process" w:date="2021-06-18T14:26:00Z">
        <w:r w:rsidR="00DD51F8">
          <w:rPr>
            <w:snapToGrid w:val="0"/>
          </w:rPr>
          <w:t>the Minister</w:t>
        </w:r>
      </w:ins>
      <w:r w:rsidR="00DD51F8" w:rsidDel="00DD51F8">
        <w:rPr>
          <w:snapToGrid w:val="0"/>
        </w:rPr>
        <w:t xml:space="preserve"> </w:t>
      </w:r>
      <w:r>
        <w:rPr>
          <w:snapToGrid w:val="0"/>
        </w:rPr>
        <w:t>considers are necessary —</w:t>
      </w:r>
    </w:p>
    <w:p w:rsidR="0099129A" w:rsidRDefault="00197400">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rsidR="0099129A" w:rsidRDefault="00197400">
      <w:pPr>
        <w:pStyle w:val="Indenta"/>
        <w:spacing w:before="60"/>
        <w:rPr>
          <w:snapToGrid w:val="0"/>
        </w:rPr>
      </w:pPr>
      <w:r>
        <w:rPr>
          <w:snapToGrid w:val="0"/>
        </w:rPr>
        <w:tab/>
        <w:t>(b)</w:t>
      </w:r>
      <w:r>
        <w:rPr>
          <w:snapToGrid w:val="0"/>
        </w:rPr>
        <w:tab/>
        <w:t>to deal with the conditions referred to in subsection (1)(b).</w:t>
      </w:r>
    </w:p>
    <w:p w:rsidR="0099129A" w:rsidRDefault="00197400">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del w:id="745" w:author="Master Repository Process" w:date="2021-06-18T14:26:00Z">
        <w:r w:rsidR="007D64F9">
          <w:rPr>
            <w:snapToGrid w:val="0"/>
          </w:rPr>
          <w:delText>him</w:delText>
        </w:r>
      </w:del>
      <w:ins w:id="746" w:author="Master Repository Process" w:date="2021-06-18T14:26:00Z">
        <w:r w:rsidR="002C2B28">
          <w:t>the person</w:t>
        </w:r>
      </w:ins>
      <w:r w:rsidR="002C2B28" w:rsidDel="002C2B28">
        <w:rPr>
          <w:snapToGrid w:val="0"/>
        </w:rPr>
        <w:t xml:space="preserve"> </w:t>
      </w:r>
      <w:r>
        <w:rPr>
          <w:snapToGrid w:val="0"/>
        </w:rPr>
        <w:t>by the Minister by action in a court of competent jurisdiction and shall, if so recovered, be credited to the Consolidated Account.</w:t>
      </w:r>
    </w:p>
    <w:p w:rsidR="0099129A" w:rsidRDefault="00197400">
      <w:pPr>
        <w:pStyle w:val="Subsection"/>
        <w:rPr>
          <w:snapToGrid w:val="0"/>
        </w:rPr>
      </w:pPr>
      <w:r>
        <w:rPr>
          <w:snapToGrid w:val="0"/>
        </w:rPr>
        <w:tab/>
        <w:t>(4)</w:t>
      </w:r>
      <w:r>
        <w:rPr>
          <w:snapToGrid w:val="0"/>
          <w:spacing w:val="-4"/>
        </w:rPr>
        <w:tab/>
      </w:r>
      <w:r>
        <w:rPr>
          <w:snapToGrid w:val="0"/>
        </w:rPr>
        <w:t xml:space="preserve">The Minister may by notice served on the person to whom an order made under subsection (1) applies amend or, if </w:t>
      </w:r>
      <w:del w:id="747" w:author="Master Repository Process" w:date="2021-06-18T14:26:00Z">
        <w:r w:rsidR="007D64F9">
          <w:rPr>
            <w:snapToGrid w:val="0"/>
          </w:rPr>
          <w:delText>he</w:delText>
        </w:r>
      </w:del>
      <w:ins w:id="748" w:author="Master Repository Process" w:date="2021-06-18T14:26:00Z">
        <w:r w:rsidR="00DD51F8">
          <w:rPr>
            <w:snapToGrid w:val="0"/>
          </w:rPr>
          <w:t>the Minister</w:t>
        </w:r>
      </w:ins>
      <w:r w:rsidR="00DD51F8" w:rsidDel="00DD51F8">
        <w:rPr>
          <w:snapToGrid w:val="0"/>
        </w:rPr>
        <w:t xml:space="preserve"> </w:t>
      </w:r>
      <w:r>
        <w:rPr>
          <w:snapToGrid w:val="0"/>
        </w:rPr>
        <w:t>is satisfied that steps have been taken to ensure that the conditions referred to in subsection (1)(b) will not arise again, revoke that order.</w:t>
      </w:r>
    </w:p>
    <w:p w:rsidR="0099129A" w:rsidRDefault="00197400">
      <w:pPr>
        <w:pStyle w:val="Subsection"/>
        <w:rPr>
          <w:snapToGrid w:val="0"/>
        </w:rPr>
      </w:pPr>
      <w:r>
        <w:rPr>
          <w:snapToGrid w:val="0"/>
        </w:rPr>
        <w:tab/>
        <w:t>(5)</w:t>
      </w:r>
      <w:r>
        <w:rPr>
          <w:snapToGrid w:val="0"/>
        </w:rPr>
        <w:tab/>
        <w:t xml:space="preserve">A person who does not comply with an order made against </w:t>
      </w:r>
      <w:del w:id="749" w:author="Master Repository Process" w:date="2021-06-18T14:26:00Z">
        <w:r w:rsidR="007D64F9">
          <w:rPr>
            <w:snapToGrid w:val="0"/>
          </w:rPr>
          <w:delText>him</w:delText>
        </w:r>
      </w:del>
      <w:ins w:id="750" w:author="Master Repository Process" w:date="2021-06-18T14:26:00Z">
        <w:r w:rsidR="002C2B28">
          <w:t>the person</w:t>
        </w:r>
      </w:ins>
      <w:r w:rsidR="002C2B28" w:rsidDel="002C2B28">
        <w:rPr>
          <w:snapToGrid w:val="0"/>
        </w:rPr>
        <w:t xml:space="preserve"> </w:t>
      </w:r>
      <w:r>
        <w:rPr>
          <w:snapToGrid w:val="0"/>
        </w:rPr>
        <w:t>under subsection (1) commits an offence.</w:t>
      </w:r>
    </w:p>
    <w:p w:rsidR="0099129A" w:rsidRDefault="00197400">
      <w:pPr>
        <w:pStyle w:val="Footnotesection"/>
        <w:rPr>
          <w:spacing w:val="-2"/>
        </w:rPr>
      </w:pPr>
      <w:r>
        <w:rPr>
          <w:spacing w:val="-2"/>
        </w:rPr>
        <w:tab/>
        <w:t>[Section 69 amended: No. 6 of 1993 s. 11; No. 49 of 1996 s. 64; No. 54 of 2003 s. 46 and 48; No. 77 of 2006 s. </w:t>
      </w:r>
      <w:del w:id="751" w:author="Master Repository Process" w:date="2021-06-18T14:26:00Z">
        <w:r w:rsidR="007D64F9">
          <w:rPr>
            <w:spacing w:val="-2"/>
          </w:rPr>
          <w:delText>4.]</w:delText>
        </w:r>
      </w:del>
      <w:ins w:id="752" w:author="Master Repository Process" w:date="2021-06-18T14:26:00Z">
        <w:r>
          <w:rPr>
            <w:spacing w:val="-2"/>
          </w:rPr>
          <w:t>4</w:t>
        </w:r>
        <w:r w:rsidR="00DD51F8">
          <w:rPr>
            <w:spacing w:val="-2"/>
          </w:rPr>
          <w:t>; No. 40 of 2020 s. 111(1)</w:t>
        </w:r>
        <w:r>
          <w:rPr>
            <w:spacing w:val="-2"/>
          </w:rPr>
          <w:t>.]</w:t>
        </w:r>
      </w:ins>
    </w:p>
    <w:p w:rsidR="0099129A" w:rsidRDefault="00197400">
      <w:pPr>
        <w:pStyle w:val="Heading5"/>
      </w:pPr>
      <w:bookmarkStart w:id="753" w:name="_Toc74730669"/>
      <w:bookmarkStart w:id="754" w:name="_Toc58496336"/>
      <w:r>
        <w:rPr>
          <w:rStyle w:val="CharSectno"/>
        </w:rPr>
        <w:t>70</w:t>
      </w:r>
      <w:r>
        <w:t>.</w:t>
      </w:r>
      <w:r>
        <w:tab/>
        <w:t>Vegetation conservation notices, issue and effect of</w:t>
      </w:r>
      <w:bookmarkEnd w:id="753"/>
      <w:bookmarkEnd w:id="754"/>
    </w:p>
    <w:p w:rsidR="0099129A" w:rsidRDefault="00197400">
      <w:pPr>
        <w:pStyle w:val="Subsection"/>
        <w:keepNext/>
        <w:keepLines/>
      </w:pPr>
      <w:r>
        <w:tab/>
        <w:t>(1)</w:t>
      </w:r>
      <w:r>
        <w:tab/>
        <w:t>In this section —</w:t>
      </w:r>
    </w:p>
    <w:p w:rsidR="0099129A" w:rsidRDefault="00197400">
      <w:pPr>
        <w:pStyle w:val="Defstart"/>
      </w:pPr>
      <w:r>
        <w:tab/>
      </w:r>
      <w:r>
        <w:rPr>
          <w:rStyle w:val="CharDefText"/>
        </w:rPr>
        <w:t>specified</w:t>
      </w:r>
      <w:r>
        <w:t xml:space="preserve"> means specified by the CEO in the vegetation conservation notice concerned;</w:t>
      </w:r>
    </w:p>
    <w:p w:rsidR="0099129A" w:rsidRDefault="00197400">
      <w:pPr>
        <w:pStyle w:val="Defstart"/>
      </w:pPr>
      <w:r>
        <w:tab/>
      </w:r>
      <w:r>
        <w:rPr>
          <w:rStyle w:val="CharDefText"/>
        </w:rPr>
        <w:t>unlawful clearing</w:t>
      </w:r>
      <w:r>
        <w:t xml:space="preserve"> means anything constituting a contravention of section 51C or 51J.</w:t>
      </w:r>
    </w:p>
    <w:p w:rsidR="0099129A" w:rsidRDefault="00197400">
      <w:pPr>
        <w:pStyle w:val="Subsection"/>
        <w:rPr>
          <w:snapToGrid w:val="0"/>
        </w:rPr>
      </w:pPr>
      <w:r>
        <w:tab/>
        <w:t>(2)</w:t>
      </w:r>
      <w:r>
        <w:tab/>
      </w:r>
      <w:r>
        <w:rPr>
          <w:snapToGrid w:val="0"/>
        </w:rPr>
        <w:t xml:space="preserve">If the </w:t>
      </w:r>
      <w:r>
        <w:t>CEO suspects on reasonable grounds</w:t>
      </w:r>
      <w:r>
        <w:rPr>
          <w:snapToGrid w:val="0"/>
        </w:rPr>
        <w:t> —</w:t>
      </w:r>
    </w:p>
    <w:p w:rsidR="0099129A" w:rsidRDefault="00197400">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rsidR="0099129A" w:rsidRDefault="00197400">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rsidR="0099129A" w:rsidRDefault="00197400">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rsidR="0099129A" w:rsidRDefault="00197400">
      <w:pPr>
        <w:pStyle w:val="Subsection"/>
        <w:rPr>
          <w:snapToGrid w:val="0"/>
        </w:rPr>
      </w:pPr>
      <w:r>
        <w:rPr>
          <w:snapToGrid w:val="0"/>
        </w:rPr>
        <w:tab/>
        <w:t>(3)</w:t>
      </w:r>
      <w:r>
        <w:rPr>
          <w:snapToGrid w:val="0"/>
        </w:rPr>
        <w:tab/>
        <w:t>A vegetation conservation notice may be given to one or more of the following —</w:t>
      </w:r>
    </w:p>
    <w:p w:rsidR="0099129A" w:rsidRDefault="00197400">
      <w:pPr>
        <w:pStyle w:val="Indenta"/>
        <w:rPr>
          <w:snapToGrid w:val="0"/>
        </w:rPr>
      </w:pPr>
      <w:r>
        <w:rPr>
          <w:snapToGrid w:val="0"/>
        </w:rPr>
        <w:tab/>
        <w:t>(a)</w:t>
      </w:r>
      <w:r>
        <w:rPr>
          <w:snapToGrid w:val="0"/>
        </w:rPr>
        <w:tab/>
        <w:t>the owner of the land;</w:t>
      </w:r>
    </w:p>
    <w:p w:rsidR="0099129A" w:rsidRDefault="00197400">
      <w:pPr>
        <w:pStyle w:val="Indenta"/>
        <w:rPr>
          <w:snapToGrid w:val="0"/>
        </w:rPr>
      </w:pPr>
      <w:r>
        <w:rPr>
          <w:snapToGrid w:val="0"/>
        </w:rPr>
        <w:tab/>
        <w:t>(b)</w:t>
      </w:r>
      <w:r>
        <w:rPr>
          <w:snapToGrid w:val="0"/>
        </w:rPr>
        <w:tab/>
        <w:t>the occupier of the land;</w:t>
      </w:r>
    </w:p>
    <w:p w:rsidR="0099129A" w:rsidRDefault="00197400">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rsidR="0099129A" w:rsidRDefault="00197400">
      <w:pPr>
        <w:pStyle w:val="Subsection"/>
        <w:rPr>
          <w:snapToGrid w:val="0"/>
        </w:rPr>
      </w:pPr>
      <w:r>
        <w:rPr>
          <w:snapToGrid w:val="0"/>
        </w:rPr>
        <w:tab/>
        <w:t>(4)</w:t>
      </w:r>
      <w:r>
        <w:rPr>
          <w:snapToGrid w:val="0"/>
        </w:rPr>
        <w:tab/>
        <w:t>A vegetation conservation notice —</w:t>
      </w:r>
    </w:p>
    <w:p w:rsidR="0099129A" w:rsidRDefault="00197400">
      <w:pPr>
        <w:pStyle w:val="Indenta"/>
        <w:spacing w:before="60"/>
        <w:rPr>
          <w:snapToGrid w:val="0"/>
        </w:rPr>
      </w:pPr>
      <w:r>
        <w:rPr>
          <w:snapToGrid w:val="0"/>
        </w:rPr>
        <w:tab/>
        <w:t>(a)</w:t>
      </w:r>
      <w:r>
        <w:rPr>
          <w:snapToGrid w:val="0"/>
        </w:rPr>
        <w:tab/>
        <w:t>is to specify —</w:t>
      </w:r>
    </w:p>
    <w:p w:rsidR="0099129A" w:rsidRDefault="00197400">
      <w:pPr>
        <w:pStyle w:val="Indenti"/>
        <w:spacing w:before="60"/>
        <w:rPr>
          <w:snapToGrid w:val="0"/>
        </w:rPr>
      </w:pPr>
      <w:r>
        <w:rPr>
          <w:snapToGrid w:val="0"/>
        </w:rPr>
        <w:tab/>
        <w:t>(i)</w:t>
      </w:r>
      <w:r>
        <w:rPr>
          <w:snapToGrid w:val="0"/>
        </w:rPr>
        <w:tab/>
        <w:t>the name and address of the person to whom it is given; and</w:t>
      </w:r>
    </w:p>
    <w:p w:rsidR="0099129A" w:rsidRDefault="00197400">
      <w:pPr>
        <w:pStyle w:val="Indenti"/>
        <w:spacing w:before="60"/>
        <w:rPr>
          <w:snapToGrid w:val="0"/>
        </w:rPr>
      </w:pPr>
      <w:r>
        <w:rPr>
          <w:snapToGrid w:val="0"/>
        </w:rPr>
        <w:tab/>
        <w:t>(ii)</w:t>
      </w:r>
      <w:r>
        <w:rPr>
          <w:snapToGrid w:val="0"/>
        </w:rPr>
        <w:tab/>
        <w:t>the reason for which it is given;</w:t>
      </w:r>
    </w:p>
    <w:p w:rsidR="0099129A" w:rsidRDefault="00197400">
      <w:pPr>
        <w:pStyle w:val="Indenta"/>
        <w:spacing w:before="60"/>
        <w:rPr>
          <w:snapToGrid w:val="0"/>
        </w:rPr>
      </w:pPr>
      <w:r>
        <w:rPr>
          <w:snapToGrid w:val="0"/>
        </w:rPr>
        <w:tab/>
      </w:r>
      <w:r>
        <w:rPr>
          <w:snapToGrid w:val="0"/>
        </w:rPr>
        <w:tab/>
        <w:t>and</w:t>
      </w:r>
    </w:p>
    <w:p w:rsidR="0099129A" w:rsidRDefault="00197400">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rsidR="0099129A" w:rsidRDefault="00197400">
      <w:pPr>
        <w:pStyle w:val="Indenti"/>
        <w:spacing w:before="60"/>
        <w:rPr>
          <w:snapToGrid w:val="0"/>
        </w:rPr>
      </w:pPr>
      <w:r>
        <w:rPr>
          <w:snapToGrid w:val="0"/>
        </w:rPr>
        <w:tab/>
        <w:t>(i)</w:t>
      </w:r>
      <w:r>
        <w:rPr>
          <w:snapToGrid w:val="0"/>
        </w:rPr>
        <w:tab/>
        <w:t>to repair any damage caused by the clearing;</w:t>
      </w:r>
    </w:p>
    <w:p w:rsidR="0099129A" w:rsidRDefault="00197400">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rsidR="0099129A" w:rsidRDefault="00197400">
      <w:pPr>
        <w:pStyle w:val="Indenti"/>
        <w:spacing w:before="60"/>
        <w:rPr>
          <w:snapToGrid w:val="0"/>
        </w:rPr>
      </w:pPr>
      <w:r>
        <w:rPr>
          <w:snapToGrid w:val="0"/>
        </w:rPr>
        <w:tab/>
        <w:t>(iii)</w:t>
      </w:r>
      <w:r>
        <w:rPr>
          <w:snapToGrid w:val="0"/>
        </w:rPr>
        <w:tab/>
        <w:t>to prevent the erosion, drift or movement of sand, soil, dust or water;</w:t>
      </w:r>
    </w:p>
    <w:p w:rsidR="0099129A" w:rsidRDefault="00197400">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rsidR="0099129A" w:rsidRDefault="00197400">
      <w:pPr>
        <w:pStyle w:val="Indenta"/>
        <w:spacing w:before="60"/>
        <w:rPr>
          <w:snapToGrid w:val="0"/>
        </w:rPr>
      </w:pPr>
      <w:r>
        <w:rPr>
          <w:snapToGrid w:val="0"/>
        </w:rPr>
        <w:tab/>
      </w:r>
      <w:r>
        <w:rPr>
          <w:snapToGrid w:val="0"/>
        </w:rPr>
        <w:tab/>
        <w:t>within or for the duration of a specified period.</w:t>
      </w:r>
    </w:p>
    <w:p w:rsidR="0099129A" w:rsidRDefault="00197400">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rsidR="0099129A" w:rsidRDefault="00197400">
      <w:pPr>
        <w:pStyle w:val="Subsection"/>
      </w:pPr>
      <w:r>
        <w:tab/>
        <w:t>(6)</w:t>
      </w:r>
      <w:r>
        <w:tab/>
        <w:t>The CEO shall consider any such submissions that are received from the person within the specified period.</w:t>
      </w:r>
    </w:p>
    <w:p w:rsidR="0099129A" w:rsidRDefault="00197400">
      <w:pPr>
        <w:pStyle w:val="Subsection"/>
        <w:rPr>
          <w:snapToGrid w:val="0"/>
        </w:rPr>
      </w:pPr>
      <w:r>
        <w:rPr>
          <w:snapToGrid w:val="0"/>
        </w:rPr>
        <w:tab/>
        <w:t>(7)</w:t>
      </w:r>
      <w:r>
        <w:rPr>
          <w:snapToGrid w:val="0"/>
        </w:rPr>
        <w:tab/>
        <w:t>A vegetation conservation notice —</w:t>
      </w:r>
    </w:p>
    <w:p w:rsidR="0099129A" w:rsidRDefault="00197400">
      <w:pPr>
        <w:pStyle w:val="Indenta"/>
        <w:rPr>
          <w:snapToGrid w:val="0"/>
        </w:rPr>
      </w:pPr>
      <w:r>
        <w:rPr>
          <w:snapToGrid w:val="0"/>
        </w:rPr>
        <w:tab/>
        <w:t>(a)</w:t>
      </w:r>
      <w:r>
        <w:rPr>
          <w:snapToGrid w:val="0"/>
        </w:rPr>
        <w:tab/>
        <w:t>while it subsists, binds each person to whom it is given; and</w:t>
      </w:r>
    </w:p>
    <w:p w:rsidR="0099129A" w:rsidRDefault="00197400">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rsidR="0099129A" w:rsidRDefault="00197400">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rsidR="0099129A" w:rsidRDefault="00197400">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rsidR="0099129A" w:rsidRDefault="00197400">
      <w:pPr>
        <w:pStyle w:val="Subsection"/>
      </w:pPr>
      <w:r>
        <w:tab/>
        <w:t>(10)</w:t>
      </w:r>
      <w:r>
        <w:tab/>
        <w:t xml:space="preserve">If action required by a </w:t>
      </w:r>
      <w:r>
        <w:rPr>
          <w:snapToGrid w:val="0"/>
        </w:rPr>
        <w:t>vegetation conservation notice</w:t>
      </w:r>
      <w:r>
        <w:t xml:space="preserve"> to be taken has not been taken, the CEO may —</w:t>
      </w:r>
    </w:p>
    <w:p w:rsidR="0099129A" w:rsidRDefault="00197400">
      <w:pPr>
        <w:pStyle w:val="Indenta"/>
      </w:pPr>
      <w:r>
        <w:tab/>
        <w:t>(a)</w:t>
      </w:r>
      <w:r>
        <w:tab/>
        <w:t>cause that action to be taken; and</w:t>
      </w:r>
    </w:p>
    <w:p w:rsidR="0099129A" w:rsidRDefault="00197400">
      <w:pPr>
        <w:pStyle w:val="Indenta"/>
      </w:pPr>
      <w:r>
        <w:tab/>
        <w:t>(b)</w:t>
      </w:r>
      <w:r>
        <w:tab/>
        <w:t>recover the cost of the taking of that action from any person bound by the notice by action in a court of competent jurisdiction as a debt due to the Crown.</w:t>
      </w:r>
    </w:p>
    <w:p w:rsidR="0099129A" w:rsidRDefault="00197400">
      <w:pPr>
        <w:pStyle w:val="Subsection"/>
      </w:pPr>
      <w:r>
        <w:tab/>
        <w:t>(11)</w:t>
      </w:r>
      <w:r>
        <w:tab/>
        <w:t xml:space="preserve">Any cost recovered under subsection (10)(b) is to be paid into the </w:t>
      </w:r>
      <w:r>
        <w:rPr>
          <w:snapToGrid w:val="0"/>
        </w:rPr>
        <w:t>Consolidated Account</w:t>
      </w:r>
      <w:r>
        <w:t>.</w:t>
      </w:r>
    </w:p>
    <w:p w:rsidR="0099129A" w:rsidRDefault="00197400">
      <w:pPr>
        <w:pStyle w:val="Footnotesection"/>
      </w:pPr>
      <w:r>
        <w:tab/>
        <w:t>[Section 70 inserted: No. 54 of 2003 s. 111(1); amended: No. 77 of 2006 s. 4.]</w:t>
      </w:r>
    </w:p>
    <w:p w:rsidR="0099129A" w:rsidRDefault="00197400">
      <w:pPr>
        <w:pStyle w:val="Heading5"/>
        <w:rPr>
          <w:snapToGrid w:val="0"/>
        </w:rPr>
      </w:pPr>
      <w:bookmarkStart w:id="755" w:name="_Toc74730670"/>
      <w:bookmarkStart w:id="756" w:name="_Toc58496337"/>
      <w:r>
        <w:rPr>
          <w:rStyle w:val="CharSectno"/>
        </w:rPr>
        <w:t>71</w:t>
      </w:r>
      <w:r>
        <w:rPr>
          <w:snapToGrid w:val="0"/>
        </w:rPr>
        <w:t>.</w:t>
      </w:r>
      <w:r>
        <w:rPr>
          <w:snapToGrid w:val="0"/>
        </w:rPr>
        <w:tab/>
        <w:t>Environmental protection directions, issue and effect of</w:t>
      </w:r>
      <w:bookmarkEnd w:id="755"/>
      <w:bookmarkEnd w:id="756"/>
    </w:p>
    <w:p w:rsidR="0099129A" w:rsidRDefault="00197400" w:rsidP="007F688D">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rsidR="0099129A" w:rsidRDefault="00197400">
      <w:pPr>
        <w:pStyle w:val="Indenta"/>
        <w:spacing w:before="60"/>
        <w:rPr>
          <w:snapToGrid w:val="0"/>
        </w:rPr>
      </w:pPr>
      <w:r>
        <w:rPr>
          <w:snapToGrid w:val="0"/>
        </w:rPr>
        <w:tab/>
        <w:t>(a)</w:t>
      </w:r>
      <w:r>
        <w:rPr>
          <w:snapToGrid w:val="0"/>
        </w:rPr>
        <w:tab/>
        <w:t xml:space="preserve">if </w:t>
      </w:r>
      <w:del w:id="757" w:author="Master Repository Process" w:date="2021-06-18T14:26:00Z">
        <w:r w:rsidR="007D64F9">
          <w:rPr>
            <w:snapToGrid w:val="0"/>
          </w:rPr>
          <w:delText>he</w:delText>
        </w:r>
      </w:del>
      <w:ins w:id="758" w:author="Master Repository Process" w:date="2021-06-18T14:26:00Z">
        <w:r w:rsidR="005F5B2E">
          <w:t>the CEO</w:t>
        </w:r>
      </w:ins>
      <w:r w:rsidR="005F5B2E" w:rsidDel="005F5B2E">
        <w:rPr>
          <w:snapToGrid w:val="0"/>
        </w:rPr>
        <w:t xml:space="preserve"> </w:t>
      </w:r>
      <w:r>
        <w:rPr>
          <w:snapToGrid w:val="0"/>
        </w:rPr>
        <w:t>is satisfied that pollution</w:t>
      </w:r>
      <w:r>
        <w:t>, material environmental harm or serious environmental harm</w:t>
      </w:r>
      <w:r>
        <w:rPr>
          <w:snapToGrid w:val="0"/>
        </w:rPr>
        <w:t xml:space="preserve"> is occurring or is likely to occur; and</w:t>
      </w:r>
    </w:p>
    <w:p w:rsidR="0099129A" w:rsidRDefault="00197400">
      <w:pPr>
        <w:pStyle w:val="Indenta"/>
        <w:spacing w:before="60"/>
        <w:rPr>
          <w:snapToGrid w:val="0"/>
        </w:rPr>
      </w:pPr>
      <w:r>
        <w:rPr>
          <w:snapToGrid w:val="0"/>
        </w:rPr>
        <w:tab/>
        <w:t>(b)</w:t>
      </w:r>
      <w:r>
        <w:rPr>
          <w:snapToGrid w:val="0"/>
        </w:rPr>
        <w:tab/>
        <w:t>with the approval of the Minister,</w:t>
      </w:r>
    </w:p>
    <w:p w:rsidR="0099129A" w:rsidRDefault="00197400">
      <w:pPr>
        <w:pStyle w:val="Subsection"/>
        <w:rPr>
          <w:snapToGrid w:val="0"/>
        </w:rPr>
      </w:pPr>
      <w:r>
        <w:rPr>
          <w:snapToGrid w:val="0"/>
        </w:rPr>
        <w:tab/>
      </w:r>
      <w:r>
        <w:rPr>
          <w:snapToGrid w:val="0"/>
        </w:rPr>
        <w:tab/>
        <w:t xml:space="preserve">direct by radio broadcast or in such other manner as </w:t>
      </w:r>
      <w:del w:id="759" w:author="Master Repository Process" w:date="2021-06-18T14:26:00Z">
        <w:r w:rsidR="007D64F9">
          <w:rPr>
            <w:snapToGrid w:val="0"/>
          </w:rPr>
          <w:delText>he</w:delText>
        </w:r>
      </w:del>
      <w:ins w:id="760" w:author="Master Repository Process" w:date="2021-06-18T14:26:00Z">
        <w:r w:rsidR="005F5B2E">
          <w:t>the CEO</w:t>
        </w:r>
      </w:ins>
      <w:r w:rsidR="005F5B2E" w:rsidDel="005F5B2E">
        <w:rPr>
          <w:snapToGrid w:val="0"/>
        </w:rPr>
        <w:t xml:space="preserve"> </w:t>
      </w:r>
      <w:r>
        <w:rPr>
          <w:snapToGrid w:val="0"/>
        </w:rPr>
        <w:t>considers expedient that —</w:t>
      </w:r>
    </w:p>
    <w:p w:rsidR="0099129A" w:rsidRDefault="00197400">
      <w:pPr>
        <w:pStyle w:val="Indenta"/>
        <w:spacing w:before="60"/>
        <w:rPr>
          <w:snapToGrid w:val="0"/>
        </w:rPr>
      </w:pPr>
      <w:r>
        <w:rPr>
          <w:snapToGrid w:val="0"/>
        </w:rPr>
        <w:tab/>
        <w:t>(c)</w:t>
      </w:r>
      <w:r>
        <w:rPr>
          <w:snapToGrid w:val="0"/>
        </w:rPr>
        <w:tab/>
        <w:t>the carrying on of any specified industry, trade or activity be prohibited; or</w:t>
      </w:r>
    </w:p>
    <w:p w:rsidR="0099129A" w:rsidRDefault="00197400">
      <w:pPr>
        <w:pStyle w:val="Indenta"/>
        <w:spacing w:before="60"/>
        <w:rPr>
          <w:snapToGrid w:val="0"/>
        </w:rPr>
      </w:pPr>
      <w:r>
        <w:rPr>
          <w:snapToGrid w:val="0"/>
        </w:rPr>
        <w:tab/>
        <w:t>(d)</w:t>
      </w:r>
      <w:r>
        <w:rPr>
          <w:snapToGrid w:val="0"/>
        </w:rPr>
        <w:tab/>
        <w:t>any specified industry, trade or activity be carried on subject to specified restrictions,</w:t>
      </w:r>
    </w:p>
    <w:p w:rsidR="0099129A" w:rsidRDefault="00197400">
      <w:pPr>
        <w:pStyle w:val="Subsection"/>
        <w:rPr>
          <w:snapToGrid w:val="0"/>
        </w:rPr>
      </w:pPr>
      <w:r>
        <w:rPr>
          <w:snapToGrid w:val="0"/>
        </w:rPr>
        <w:tab/>
      </w:r>
      <w:r>
        <w:rPr>
          <w:snapToGrid w:val="0"/>
        </w:rPr>
        <w:tab/>
        <w:t>in a specified part of the State and during a specified period (whether definite or indefinite) or at a specified time.</w:t>
      </w:r>
    </w:p>
    <w:p w:rsidR="0099129A" w:rsidRDefault="00197400">
      <w:pPr>
        <w:pStyle w:val="Subsection"/>
        <w:keepNext/>
        <w:rPr>
          <w:snapToGrid w:val="0"/>
        </w:rPr>
      </w:pPr>
      <w:r>
        <w:rPr>
          <w:snapToGrid w:val="0"/>
        </w:rPr>
        <w:tab/>
        <w:t>(2)</w:t>
      </w:r>
      <w:r>
        <w:rPr>
          <w:snapToGrid w:val="0"/>
        </w:rPr>
        <w:tab/>
        <w:t xml:space="preserve">The </w:t>
      </w:r>
      <w:r>
        <w:t>CEO</w:t>
      </w:r>
      <w:r>
        <w:rPr>
          <w:snapToGrid w:val="0"/>
        </w:rPr>
        <w:t xml:space="preserve"> may —</w:t>
      </w:r>
    </w:p>
    <w:p w:rsidR="0099129A" w:rsidRDefault="00197400">
      <w:pPr>
        <w:pStyle w:val="Indenta"/>
        <w:spacing w:before="60"/>
        <w:rPr>
          <w:snapToGrid w:val="0"/>
        </w:rPr>
      </w:pPr>
      <w:r>
        <w:rPr>
          <w:snapToGrid w:val="0"/>
        </w:rPr>
        <w:tab/>
        <w:t>(a)</w:t>
      </w:r>
      <w:r>
        <w:rPr>
          <w:snapToGrid w:val="0"/>
        </w:rPr>
        <w:tab/>
        <w:t>with the approval of the Minister, amend; or</w:t>
      </w:r>
    </w:p>
    <w:p w:rsidR="0099129A" w:rsidRDefault="00197400">
      <w:pPr>
        <w:pStyle w:val="Indenta"/>
        <w:keepNext/>
        <w:spacing w:before="60"/>
        <w:rPr>
          <w:snapToGrid w:val="0"/>
        </w:rPr>
      </w:pPr>
      <w:r>
        <w:rPr>
          <w:snapToGrid w:val="0"/>
        </w:rPr>
        <w:tab/>
        <w:t>(b)</w:t>
      </w:r>
      <w:r>
        <w:rPr>
          <w:snapToGrid w:val="0"/>
        </w:rPr>
        <w:tab/>
        <w:t>revoke,</w:t>
      </w:r>
    </w:p>
    <w:p w:rsidR="0099129A" w:rsidRDefault="00197400">
      <w:pPr>
        <w:pStyle w:val="Subsection"/>
        <w:rPr>
          <w:snapToGrid w:val="0"/>
        </w:rPr>
      </w:pPr>
      <w:r>
        <w:rPr>
          <w:snapToGrid w:val="0"/>
        </w:rPr>
        <w:tab/>
      </w:r>
      <w:r>
        <w:rPr>
          <w:snapToGrid w:val="0"/>
        </w:rPr>
        <w:tab/>
        <w:t>a direction given under subsection (1) in the same manner as that in which that direction was given.</w:t>
      </w:r>
    </w:p>
    <w:p w:rsidR="0099129A" w:rsidRDefault="00197400">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rsidR="0099129A" w:rsidRDefault="00197400">
      <w:pPr>
        <w:pStyle w:val="Indenta"/>
        <w:rPr>
          <w:snapToGrid w:val="0"/>
        </w:rPr>
      </w:pPr>
      <w:r>
        <w:rPr>
          <w:snapToGrid w:val="0"/>
        </w:rPr>
        <w:tab/>
        <w:t>(a)</w:t>
      </w:r>
      <w:r>
        <w:rPr>
          <w:snapToGrid w:val="0"/>
        </w:rPr>
        <w:tab/>
        <w:t>is revoked under subsection (2); or</w:t>
      </w:r>
    </w:p>
    <w:p w:rsidR="0099129A" w:rsidRDefault="00197400">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rsidR="0099129A" w:rsidRDefault="00197400">
      <w:pPr>
        <w:pStyle w:val="Subsection"/>
        <w:rPr>
          <w:snapToGrid w:val="0"/>
        </w:rPr>
      </w:pPr>
      <w:r>
        <w:rPr>
          <w:snapToGrid w:val="0"/>
        </w:rPr>
        <w:tab/>
      </w:r>
      <w:r>
        <w:rPr>
          <w:snapToGrid w:val="0"/>
        </w:rPr>
        <w:tab/>
        <w:t>whichever is the sooner.</w:t>
      </w:r>
    </w:p>
    <w:p w:rsidR="0099129A" w:rsidRDefault="00197400">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rsidR="0099129A" w:rsidRDefault="00197400">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rsidR="0099129A" w:rsidRDefault="00197400" w:rsidP="00B30004">
      <w:pPr>
        <w:pStyle w:val="Subsection"/>
        <w:keepNext/>
        <w:rPr>
          <w:snapToGrid w:val="0"/>
        </w:rPr>
      </w:pPr>
      <w:r>
        <w:rPr>
          <w:snapToGrid w:val="0"/>
        </w:rPr>
        <w:tab/>
        <w:t>(6)</w:t>
      </w:r>
      <w:r>
        <w:rPr>
          <w:snapToGrid w:val="0"/>
        </w:rPr>
        <w:tab/>
        <w:t>In this section —</w:t>
      </w:r>
    </w:p>
    <w:p w:rsidR="0099129A" w:rsidRDefault="00197400">
      <w:pPr>
        <w:pStyle w:val="Defstart"/>
      </w:pPr>
      <w:r>
        <w:rPr>
          <w:b/>
        </w:rPr>
        <w:tab/>
      </w:r>
      <w:r>
        <w:rPr>
          <w:rStyle w:val="CharDefText"/>
        </w:rPr>
        <w:t>specified</w:t>
      </w:r>
      <w:r>
        <w:t xml:space="preserve"> means specified in the relevant direction given under subsection (1).</w:t>
      </w:r>
    </w:p>
    <w:p w:rsidR="0099129A" w:rsidRDefault="00197400">
      <w:pPr>
        <w:pStyle w:val="Footnotesection"/>
      </w:pPr>
      <w:r>
        <w:tab/>
        <w:t>[Section 71 amended: No. 54 of 2003 s. 49 and 140(2</w:t>
      </w:r>
      <w:ins w:id="761" w:author="Master Repository Process" w:date="2021-06-18T14:26:00Z">
        <w:r>
          <w:t>)</w:t>
        </w:r>
        <w:r w:rsidR="005F5B2E">
          <w:t>; No. 40 of 2020 s. 111(1</w:t>
        </w:r>
      </w:ins>
      <w:r w:rsidR="005F5B2E">
        <w:t>)</w:t>
      </w:r>
      <w:r>
        <w:t>.]</w:t>
      </w:r>
    </w:p>
    <w:p w:rsidR="0099129A" w:rsidRDefault="00197400">
      <w:pPr>
        <w:pStyle w:val="Heading5"/>
        <w:rPr>
          <w:snapToGrid w:val="0"/>
        </w:rPr>
      </w:pPr>
      <w:bookmarkStart w:id="762" w:name="_Toc74730671"/>
      <w:bookmarkStart w:id="763" w:name="_Toc58496338"/>
      <w:r>
        <w:rPr>
          <w:rStyle w:val="CharSectno"/>
        </w:rPr>
        <w:t>72</w:t>
      </w:r>
      <w:r>
        <w:rPr>
          <w:snapToGrid w:val="0"/>
        </w:rPr>
        <w:t>.</w:t>
      </w:r>
      <w:r>
        <w:rPr>
          <w:snapToGrid w:val="0"/>
        </w:rPr>
        <w:tab/>
        <w:t>Duty to notify CEO of discharges of waste</w:t>
      </w:r>
      <w:bookmarkEnd w:id="762"/>
      <w:bookmarkEnd w:id="763"/>
    </w:p>
    <w:p w:rsidR="0099129A" w:rsidRDefault="00197400">
      <w:pPr>
        <w:pStyle w:val="Subsection"/>
        <w:rPr>
          <w:snapToGrid w:val="0"/>
        </w:rPr>
      </w:pPr>
      <w:r>
        <w:rPr>
          <w:snapToGrid w:val="0"/>
        </w:rPr>
        <w:tab/>
        <w:t>(1)</w:t>
      </w:r>
      <w:r>
        <w:rPr>
          <w:snapToGrid w:val="0"/>
        </w:rPr>
        <w:tab/>
        <w:t>Subject to subsection (2), if a discharge of waste —</w:t>
      </w:r>
    </w:p>
    <w:p w:rsidR="0099129A" w:rsidRDefault="00197400">
      <w:pPr>
        <w:pStyle w:val="Indenta"/>
        <w:rPr>
          <w:snapToGrid w:val="0"/>
        </w:rPr>
      </w:pPr>
      <w:r>
        <w:rPr>
          <w:snapToGrid w:val="0"/>
        </w:rPr>
        <w:tab/>
        <w:t>(a)</w:t>
      </w:r>
      <w:r>
        <w:rPr>
          <w:snapToGrid w:val="0"/>
        </w:rPr>
        <w:tab/>
        <w:t>occurs as a result of an emergency, accident or malfunction; or</w:t>
      </w:r>
    </w:p>
    <w:p w:rsidR="0099129A" w:rsidRDefault="00197400">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rsidR="0099129A" w:rsidRDefault="00197400">
      <w:pPr>
        <w:pStyle w:val="Indenta"/>
        <w:keepNext/>
        <w:rPr>
          <w:snapToGrid w:val="0"/>
        </w:rPr>
      </w:pPr>
      <w:r>
        <w:rPr>
          <w:snapToGrid w:val="0"/>
        </w:rPr>
        <w:tab/>
        <w:t>(c)</w:t>
      </w:r>
      <w:r>
        <w:rPr>
          <w:snapToGrid w:val="0"/>
        </w:rPr>
        <w:tab/>
        <w:t>is of a prescribed kind or a kind notified in writing to the occupier concerned,</w:t>
      </w:r>
    </w:p>
    <w:p w:rsidR="0099129A" w:rsidRDefault="00197400">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rsidR="0099129A" w:rsidRDefault="00197400">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rsidR="0099129A" w:rsidRDefault="00197400">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rsidR="0099129A" w:rsidRDefault="00197400">
      <w:pPr>
        <w:pStyle w:val="Subsection"/>
        <w:rPr>
          <w:snapToGrid w:val="0"/>
        </w:rPr>
      </w:pPr>
      <w:r>
        <w:rPr>
          <w:snapToGrid w:val="0"/>
        </w:rPr>
        <w:tab/>
        <w:t>(4)</w:t>
      </w:r>
      <w:r>
        <w:rPr>
          <w:snapToGrid w:val="0"/>
        </w:rPr>
        <w:tab/>
        <w:t>An occupier who contravenes subsection (3) commits an offence.</w:t>
      </w:r>
    </w:p>
    <w:p w:rsidR="0099129A" w:rsidRDefault="00197400">
      <w:pPr>
        <w:pStyle w:val="Subsection"/>
        <w:keepNext/>
        <w:keepLines/>
        <w:rPr>
          <w:snapToGrid w:val="0"/>
        </w:rPr>
      </w:pPr>
      <w:r>
        <w:rPr>
          <w:snapToGrid w:val="0"/>
        </w:rPr>
        <w:tab/>
        <w:t>(5)</w:t>
      </w:r>
      <w:r>
        <w:rPr>
          <w:snapToGrid w:val="0"/>
        </w:rPr>
        <w:tab/>
        <w:t>In subsection (3) —</w:t>
      </w:r>
    </w:p>
    <w:p w:rsidR="0099129A" w:rsidRDefault="00197400">
      <w:pPr>
        <w:pStyle w:val="Defstart"/>
        <w:keepNext/>
        <w:keepLines/>
      </w:pPr>
      <w:r>
        <w:tab/>
      </w:r>
      <w:r>
        <w:rPr>
          <w:rStyle w:val="CharDefText"/>
        </w:rPr>
        <w:t>relevant NEPM</w:t>
      </w:r>
      <w:r>
        <w:t xml:space="preserve"> means an NEPM that is —</w:t>
      </w:r>
    </w:p>
    <w:p w:rsidR="0099129A" w:rsidRDefault="00197400">
      <w:pPr>
        <w:pStyle w:val="Defpara"/>
      </w:pPr>
      <w:r>
        <w:tab/>
        <w:t>(a)</w:t>
      </w:r>
      <w:r>
        <w:tab/>
        <w:t>taken to be an approved policy under section 37A; or</w:t>
      </w:r>
    </w:p>
    <w:p w:rsidR="0099129A" w:rsidRDefault="00197400">
      <w:pPr>
        <w:pStyle w:val="Defpara"/>
      </w:pPr>
      <w:r>
        <w:tab/>
        <w:t>(b)</w:t>
      </w:r>
      <w:r>
        <w:tab/>
        <w:t>specified by regulation to be a relevant NEPM.</w:t>
      </w:r>
    </w:p>
    <w:p w:rsidR="0099129A" w:rsidRDefault="00197400">
      <w:pPr>
        <w:pStyle w:val="Footnotesection"/>
        <w:ind w:left="890" w:hanging="890"/>
      </w:pPr>
      <w:r>
        <w:tab/>
        <w:t>[Section 72 amended: No. 14 of 1998 s. 31; No. 54 of 2003 s. 46(2), 50 and 140(2).]</w:t>
      </w:r>
    </w:p>
    <w:p w:rsidR="0099129A" w:rsidRDefault="00197400">
      <w:pPr>
        <w:pStyle w:val="Heading5"/>
        <w:rPr>
          <w:snapToGrid w:val="0"/>
        </w:rPr>
      </w:pPr>
      <w:bookmarkStart w:id="764" w:name="_Toc74730672"/>
      <w:bookmarkStart w:id="765" w:name="_Toc58496339"/>
      <w:r>
        <w:rPr>
          <w:rStyle w:val="CharSectno"/>
        </w:rPr>
        <w:t>73</w:t>
      </w:r>
      <w:r>
        <w:rPr>
          <w:snapToGrid w:val="0"/>
        </w:rPr>
        <w:t>.</w:t>
      </w:r>
      <w:r>
        <w:rPr>
          <w:snapToGrid w:val="0"/>
        </w:rPr>
        <w:tab/>
        <w:t>Powers to deal with etc. discharges of waste, pollution and environmental harm</w:t>
      </w:r>
      <w:bookmarkEnd w:id="764"/>
      <w:bookmarkEnd w:id="765"/>
    </w:p>
    <w:p w:rsidR="0099129A" w:rsidRDefault="00197400">
      <w:pPr>
        <w:pStyle w:val="Subsection"/>
      </w:pPr>
      <w:r>
        <w:tab/>
        <w:t>(1)</w:t>
      </w:r>
      <w:r>
        <w:tab/>
        <w:t>If an inspector or authorised person reasonably suspects that —</w:t>
      </w:r>
    </w:p>
    <w:p w:rsidR="0099129A" w:rsidRDefault="00197400">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99129A" w:rsidRDefault="00197400">
      <w:pPr>
        <w:pStyle w:val="Indenta"/>
      </w:pPr>
      <w:r>
        <w:tab/>
        <w:t>(b)</w:t>
      </w:r>
      <w:r>
        <w:tab/>
        <w:t>a condition of pollution is likely to arise or has arisen; or</w:t>
      </w:r>
    </w:p>
    <w:p w:rsidR="0099129A" w:rsidRDefault="00197400">
      <w:pPr>
        <w:pStyle w:val="Indenta"/>
      </w:pPr>
      <w:r>
        <w:tab/>
        <w:t>(c)</w:t>
      </w:r>
      <w:r>
        <w:tab/>
        <w:t>a person has done, is doing, or is likely to do, an act in contravention of section 50A or 50B,</w:t>
      </w:r>
    </w:p>
    <w:p w:rsidR="0099129A" w:rsidRDefault="00197400">
      <w:pPr>
        <w:pStyle w:val="Subsection"/>
      </w:pPr>
      <w:r>
        <w:tab/>
      </w:r>
      <w:r>
        <w:tab/>
        <w:t>the inspector or authorised person may, with the approval of the CEO, take the action referred to in subsection (1a).</w:t>
      </w:r>
    </w:p>
    <w:p w:rsidR="0099129A" w:rsidRDefault="00197400">
      <w:pPr>
        <w:pStyle w:val="Subsection"/>
      </w:pPr>
      <w:r>
        <w:tab/>
        <w:t>(1a)</w:t>
      </w:r>
      <w:r>
        <w:tab/>
        <w:t xml:space="preserve">The </w:t>
      </w:r>
      <w:r>
        <w:rPr>
          <w:snapToGrid w:val="0"/>
        </w:rPr>
        <w:t>inspector</w:t>
      </w:r>
      <w:r>
        <w:t xml:space="preserve"> or authorised person may, with such assistance as the inspector or authorised person considers appropriate —</w:t>
      </w:r>
    </w:p>
    <w:p w:rsidR="0099129A" w:rsidRDefault="00197400">
      <w:pPr>
        <w:pStyle w:val="Indenta"/>
      </w:pPr>
      <w:r>
        <w:tab/>
        <w:t>(a)</w:t>
      </w:r>
      <w:r>
        <w:tab/>
        <w:t>remove, disperse, destroy, dispose of or otherwise deal with the waste which has been or is being discharged; or</w:t>
      </w:r>
    </w:p>
    <w:p w:rsidR="0099129A" w:rsidRDefault="00197400">
      <w:pPr>
        <w:pStyle w:val="Indenta"/>
      </w:pPr>
      <w:r>
        <w:tab/>
        <w:t>(b)</w:t>
      </w:r>
      <w:r>
        <w:tab/>
        <w:t>prevent the condition of pollution from arising or control or abate that condition if it arises; or</w:t>
      </w:r>
    </w:p>
    <w:p w:rsidR="0099129A" w:rsidRDefault="00197400">
      <w:pPr>
        <w:pStyle w:val="Indenta"/>
      </w:pPr>
      <w:r>
        <w:tab/>
        <w:t>(c)</w:t>
      </w:r>
      <w:r>
        <w:tab/>
        <w:t>prevent the act referred to in subsection (1)(c) or control or abate the environmental harm if it arises,</w:t>
      </w:r>
    </w:p>
    <w:p w:rsidR="0099129A" w:rsidRDefault="00197400">
      <w:pPr>
        <w:pStyle w:val="Subsection"/>
        <w:spacing w:before="200"/>
      </w:pPr>
      <w:r>
        <w:tab/>
      </w:r>
      <w:r>
        <w:tab/>
        <w:t>as the case requires.</w:t>
      </w:r>
    </w:p>
    <w:p w:rsidR="0099129A" w:rsidRDefault="00197400">
      <w:pPr>
        <w:pStyle w:val="Ednotesubsection"/>
      </w:pPr>
      <w:r>
        <w:tab/>
        <w:t>[(2)</w:t>
      </w:r>
      <w:r>
        <w:tab/>
        <w:t>deleted]</w:t>
      </w:r>
    </w:p>
    <w:p w:rsidR="0099129A" w:rsidRDefault="00197400">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rsidR="0099129A" w:rsidRDefault="00197400">
      <w:pPr>
        <w:pStyle w:val="Indenta"/>
        <w:rPr>
          <w:snapToGrid w:val="0"/>
        </w:rPr>
      </w:pPr>
      <w:r>
        <w:rPr>
          <w:snapToGrid w:val="0"/>
        </w:rPr>
        <w:tab/>
        <w:t>(a)</w:t>
      </w:r>
      <w:r>
        <w:rPr>
          <w:snapToGrid w:val="0"/>
        </w:rPr>
        <w:tab/>
        <w:t>was the occupier of the premises from which the relevant waste was discharged at the time of that discharge; or</w:t>
      </w:r>
    </w:p>
    <w:p w:rsidR="0099129A" w:rsidRDefault="00197400">
      <w:pPr>
        <w:pStyle w:val="Indenta"/>
      </w:pPr>
      <w:r>
        <w:tab/>
        <w:t>(b)</w:t>
      </w:r>
      <w:r>
        <w:tab/>
        <w:t>caused or allowed to be caused —</w:t>
      </w:r>
    </w:p>
    <w:p w:rsidR="0099129A" w:rsidRDefault="00197400">
      <w:pPr>
        <w:pStyle w:val="Indenti"/>
      </w:pPr>
      <w:r>
        <w:tab/>
        <w:t>(i)</w:t>
      </w:r>
      <w:r>
        <w:tab/>
        <w:t>the discharge referred to in paragraph (a); or</w:t>
      </w:r>
    </w:p>
    <w:p w:rsidR="0099129A" w:rsidRDefault="00197400">
      <w:pPr>
        <w:pStyle w:val="Indenti"/>
      </w:pPr>
      <w:r>
        <w:tab/>
        <w:t>(ii)</w:t>
      </w:r>
      <w:r>
        <w:tab/>
        <w:t>the likelihood of the relevant condition referred to in subsection (1)(b) arising or the arising of that condition; or</w:t>
      </w:r>
    </w:p>
    <w:p w:rsidR="0099129A" w:rsidRDefault="00197400">
      <w:pPr>
        <w:pStyle w:val="Indenti"/>
      </w:pPr>
      <w:r>
        <w:tab/>
        <w:t>(iii)</w:t>
      </w:r>
      <w:r>
        <w:tab/>
        <w:t>the likelihood of the relevant act referred to in subsection (1)(c) occurring or the occurrence of that act,</w:t>
      </w:r>
    </w:p>
    <w:p w:rsidR="0099129A" w:rsidRDefault="00197400">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rsidR="0099129A" w:rsidRDefault="00197400">
      <w:pPr>
        <w:pStyle w:val="Subsection"/>
      </w:pPr>
      <w:r>
        <w:tab/>
        <w:t>(4)</w:t>
      </w:r>
      <w:r>
        <w:tab/>
        <w:t>If —</w:t>
      </w:r>
    </w:p>
    <w:p w:rsidR="0099129A" w:rsidRDefault="00197400">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99129A" w:rsidRDefault="00197400">
      <w:pPr>
        <w:pStyle w:val="Indenta"/>
      </w:pPr>
      <w:r>
        <w:tab/>
        <w:t>(b)</w:t>
      </w:r>
      <w:r>
        <w:tab/>
        <w:t>a condition of pollution is likely to arise or has arisen; or</w:t>
      </w:r>
    </w:p>
    <w:p w:rsidR="0099129A" w:rsidRDefault="00197400">
      <w:pPr>
        <w:pStyle w:val="Indenta"/>
      </w:pPr>
      <w:r>
        <w:tab/>
        <w:t>(c)</w:t>
      </w:r>
      <w:r>
        <w:tab/>
        <w:t>a person has done, is doing, or is likely to do, an act in contravention of section 50A or 50B,</w:t>
      </w:r>
    </w:p>
    <w:p w:rsidR="0099129A" w:rsidRDefault="00197400">
      <w:pPr>
        <w:pStyle w:val="Subsection"/>
      </w:pPr>
      <w:r>
        <w:tab/>
      </w:r>
      <w:r>
        <w:tab/>
        <w:t>the CEO may cause —</w:t>
      </w:r>
    </w:p>
    <w:p w:rsidR="0099129A" w:rsidRDefault="00197400">
      <w:pPr>
        <w:pStyle w:val="Indenta"/>
      </w:pPr>
      <w:r>
        <w:tab/>
        <w:t>(d)</w:t>
      </w:r>
      <w:r>
        <w:tab/>
        <w:t>the waste to be removed, dispersed, destroyed, disposed of or otherwise dealt with; or</w:t>
      </w:r>
    </w:p>
    <w:p w:rsidR="0099129A" w:rsidRDefault="00197400">
      <w:pPr>
        <w:pStyle w:val="Indenta"/>
      </w:pPr>
      <w:r>
        <w:tab/>
        <w:t>(e)</w:t>
      </w:r>
      <w:r>
        <w:tab/>
        <w:t>the condition of pollution to be prevented from arising or, if that condition arises, that condition to be controlled or abated; or</w:t>
      </w:r>
    </w:p>
    <w:p w:rsidR="0099129A" w:rsidRDefault="00197400">
      <w:pPr>
        <w:pStyle w:val="Indenta"/>
      </w:pPr>
      <w:r>
        <w:tab/>
        <w:t>(f)</w:t>
      </w:r>
      <w:r>
        <w:tab/>
        <w:t>the act to be prevented from occurring or, if the environmental harm arises, that environmental harm to be controlled or abated.</w:t>
      </w:r>
    </w:p>
    <w:p w:rsidR="0099129A" w:rsidRDefault="00197400">
      <w:pPr>
        <w:pStyle w:val="Subsection"/>
      </w:pPr>
      <w:r>
        <w:tab/>
        <w:t>(4a)</w:t>
      </w:r>
      <w:r>
        <w:tab/>
        <w:t>The CEO may recover the cost of the removal, dispersal, destruction, disposal or other dealing, or of the prevention, control or abatement, as the case requires, referred to in subsection (4) from the person who —</w:t>
      </w:r>
    </w:p>
    <w:p w:rsidR="0099129A" w:rsidRDefault="00197400">
      <w:pPr>
        <w:pStyle w:val="Indenta"/>
      </w:pPr>
      <w:r>
        <w:tab/>
        <w:t>(a)</w:t>
      </w:r>
      <w:r>
        <w:tab/>
        <w:t>was the occupier of the premises at the time of the discharge referred to in subsection (4)(a); or</w:t>
      </w:r>
    </w:p>
    <w:p w:rsidR="0099129A" w:rsidRDefault="00197400">
      <w:pPr>
        <w:pStyle w:val="Indenta"/>
        <w:keepNext/>
        <w:keepLines/>
      </w:pPr>
      <w:r>
        <w:tab/>
        <w:t>(b)</w:t>
      </w:r>
      <w:r>
        <w:tab/>
        <w:t>caused or allowed to be caused —</w:t>
      </w:r>
    </w:p>
    <w:p w:rsidR="0099129A" w:rsidRDefault="00197400">
      <w:pPr>
        <w:pStyle w:val="Indenti"/>
        <w:spacing w:before="60"/>
      </w:pPr>
      <w:r>
        <w:tab/>
        <w:t>(i)</w:t>
      </w:r>
      <w:r>
        <w:tab/>
        <w:t>that discharge; or</w:t>
      </w:r>
    </w:p>
    <w:p w:rsidR="0099129A" w:rsidRDefault="00197400">
      <w:pPr>
        <w:pStyle w:val="Indenti"/>
        <w:spacing w:before="60"/>
      </w:pPr>
      <w:r>
        <w:tab/>
        <w:t>(ii)</w:t>
      </w:r>
      <w:r>
        <w:tab/>
        <w:t>the likelihood of the relevant condition referred to in subsection (4)(b) arising or the arising of that condition; or</w:t>
      </w:r>
    </w:p>
    <w:p w:rsidR="0099129A" w:rsidRDefault="00197400">
      <w:pPr>
        <w:pStyle w:val="Indenti"/>
        <w:spacing w:before="60"/>
      </w:pPr>
      <w:r>
        <w:tab/>
        <w:t>(iii)</w:t>
      </w:r>
      <w:r>
        <w:tab/>
        <w:t>the likelihood of the relevant act referred to in subsection (4)(c) occurring or the occurrence of that act,</w:t>
      </w:r>
    </w:p>
    <w:p w:rsidR="0099129A" w:rsidRDefault="00197400">
      <w:pPr>
        <w:pStyle w:val="Subsection"/>
        <w:spacing w:before="120"/>
      </w:pPr>
      <w:r>
        <w:tab/>
      </w:r>
      <w:r>
        <w:tab/>
        <w:t>by action in a court of competent jurisdiction as a debt due to the Crown.</w:t>
      </w:r>
    </w:p>
    <w:p w:rsidR="0099129A" w:rsidRDefault="00197400">
      <w:pPr>
        <w:pStyle w:val="Subsection"/>
      </w:pPr>
      <w:r>
        <w:tab/>
        <w:t>(4b)</w:t>
      </w:r>
      <w:r>
        <w:tab/>
        <w:t xml:space="preserve">Any cost recovered under subsection (4a) is to be paid into the </w:t>
      </w:r>
      <w:r>
        <w:rPr>
          <w:snapToGrid w:val="0"/>
        </w:rPr>
        <w:t>Consolidated Account</w:t>
      </w:r>
      <w:r>
        <w:t>.</w:t>
      </w:r>
    </w:p>
    <w:p w:rsidR="0099129A" w:rsidRDefault="00197400">
      <w:pPr>
        <w:pStyle w:val="Footnotesection"/>
        <w:keepLines w:val="0"/>
        <w:ind w:left="890" w:hanging="890"/>
      </w:pPr>
      <w:r>
        <w:tab/>
        <w:t>[Section 73 amended: No. 6 of 1993 s. 11; No. 73 of 1994 s. 4; No. 14 of 1998 s. 8; No. 54 of 2003 s. 51(1)</w:t>
      </w:r>
      <w:r>
        <w:noBreakHyphen/>
        <w:t>(5) and 140(2); No. 77 of 2006 s. 4.]</w:t>
      </w:r>
    </w:p>
    <w:p w:rsidR="0099129A" w:rsidRDefault="00197400">
      <w:pPr>
        <w:pStyle w:val="Heading5"/>
        <w:spacing w:before="240"/>
      </w:pPr>
      <w:bookmarkStart w:id="766" w:name="_Toc74730673"/>
      <w:bookmarkStart w:id="767" w:name="_Toc58496340"/>
      <w:r>
        <w:rPr>
          <w:rStyle w:val="CharSectno"/>
        </w:rPr>
        <w:t>73A</w:t>
      </w:r>
      <w:r>
        <w:t>.</w:t>
      </w:r>
      <w:r>
        <w:tab/>
        <w:t>Prevention notices, issue and effect of</w:t>
      </w:r>
      <w:bookmarkEnd w:id="766"/>
      <w:bookmarkEnd w:id="767"/>
    </w:p>
    <w:p w:rsidR="0099129A" w:rsidRDefault="00197400">
      <w:pPr>
        <w:pStyle w:val="Subsection"/>
      </w:pPr>
      <w:r>
        <w:tab/>
        <w:t>(1)</w:t>
      </w:r>
      <w:r>
        <w:tab/>
        <w:t>If an inspector or authorised person reasonably suspects that —</w:t>
      </w:r>
    </w:p>
    <w:p w:rsidR="0099129A" w:rsidRDefault="00197400">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rsidR="0099129A" w:rsidRDefault="00197400">
      <w:pPr>
        <w:pStyle w:val="Indenta"/>
        <w:spacing w:before="60"/>
      </w:pPr>
      <w:r>
        <w:tab/>
        <w:t>(b)</w:t>
      </w:r>
      <w:r>
        <w:tab/>
        <w:t>a condition of pollution is likely to arise or has arisen; or</w:t>
      </w:r>
    </w:p>
    <w:p w:rsidR="0099129A" w:rsidRDefault="00197400">
      <w:pPr>
        <w:pStyle w:val="Indenta"/>
        <w:spacing w:before="60"/>
      </w:pPr>
      <w:r>
        <w:tab/>
        <w:t>(c)</w:t>
      </w:r>
      <w:r>
        <w:tab/>
        <w:t>a person has done, is doing, or is likely to do, an act in contravention of section 50A or 50B,</w:t>
      </w:r>
    </w:p>
    <w:p w:rsidR="0099129A" w:rsidRDefault="00197400">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rsidR="0099129A" w:rsidRDefault="00197400">
      <w:pPr>
        <w:pStyle w:val="Subsection"/>
      </w:pPr>
      <w:r>
        <w:tab/>
        <w:t>(2)</w:t>
      </w:r>
      <w:r>
        <w:tab/>
        <w:t>A prevention notice may require the person to whom the notice is given —</w:t>
      </w:r>
    </w:p>
    <w:p w:rsidR="0099129A" w:rsidRDefault="00197400">
      <w:pPr>
        <w:pStyle w:val="Indenta"/>
        <w:spacing w:before="60"/>
      </w:pPr>
      <w:r>
        <w:tab/>
        <w:t>(a)</w:t>
      </w:r>
      <w:r>
        <w:tab/>
        <w:t>to remove, disperse, destroy, dispose of or otherwise deal with the waste which has been or is being discharged; or</w:t>
      </w:r>
    </w:p>
    <w:p w:rsidR="0099129A" w:rsidRDefault="00197400">
      <w:pPr>
        <w:pStyle w:val="Indenta"/>
      </w:pPr>
      <w:r>
        <w:tab/>
        <w:t>(b)</w:t>
      </w:r>
      <w:r>
        <w:tab/>
        <w:t>to prevent the condition of pollution from arising or control or abate that condition if it arises; or</w:t>
      </w:r>
    </w:p>
    <w:p w:rsidR="0099129A" w:rsidRDefault="00197400">
      <w:pPr>
        <w:pStyle w:val="Indenta"/>
        <w:keepNext/>
      </w:pPr>
      <w:r>
        <w:tab/>
        <w:t>(c)</w:t>
      </w:r>
      <w:r>
        <w:tab/>
        <w:t>to prevent the act referred to in subsection (1)(c) or control or abate the environmental harm if it arises,</w:t>
      </w:r>
    </w:p>
    <w:p w:rsidR="0099129A" w:rsidRDefault="00197400">
      <w:pPr>
        <w:pStyle w:val="Subsection"/>
      </w:pPr>
      <w:r>
        <w:tab/>
      </w:r>
      <w:r>
        <w:tab/>
        <w:t>as the case requires and is to describe the action the inspector or authorised person considers appropriate to achieve that result.</w:t>
      </w:r>
    </w:p>
    <w:p w:rsidR="0099129A" w:rsidRDefault="00197400">
      <w:pPr>
        <w:pStyle w:val="Subsection"/>
      </w:pPr>
      <w:r>
        <w:tab/>
        <w:t>(3)</w:t>
      </w:r>
      <w:r>
        <w:tab/>
        <w:t>When a person has complied with any requirements contained in a prevention notice given to the person under subsection (1), the CEO is to, if the person was not —</w:t>
      </w:r>
    </w:p>
    <w:p w:rsidR="0099129A" w:rsidRDefault="00197400">
      <w:pPr>
        <w:pStyle w:val="Indenta"/>
      </w:pPr>
      <w:r>
        <w:tab/>
        <w:t>(a)</w:t>
      </w:r>
      <w:r>
        <w:tab/>
        <w:t>the occupier of the premises from which the relevant waste was discharged at the time of that discharge; or</w:t>
      </w:r>
    </w:p>
    <w:p w:rsidR="0099129A" w:rsidRDefault="00197400">
      <w:pPr>
        <w:pStyle w:val="Indenta"/>
      </w:pPr>
      <w:r>
        <w:tab/>
        <w:t>(b)</w:t>
      </w:r>
      <w:r>
        <w:tab/>
        <w:t>the person who caused or allowed to be caused —</w:t>
      </w:r>
    </w:p>
    <w:p w:rsidR="0099129A" w:rsidRDefault="00197400">
      <w:pPr>
        <w:pStyle w:val="Indenti"/>
      </w:pPr>
      <w:r>
        <w:rPr>
          <w:spacing w:val="-4"/>
        </w:rPr>
        <w:tab/>
        <w:t>(i)</w:t>
      </w:r>
      <w:r>
        <w:rPr>
          <w:spacing w:val="-4"/>
        </w:rPr>
        <w:tab/>
        <w:t>the discharge referred to in paragraph (a); or</w:t>
      </w:r>
    </w:p>
    <w:p w:rsidR="0099129A" w:rsidRDefault="00197400">
      <w:pPr>
        <w:pStyle w:val="Indenti"/>
      </w:pPr>
      <w:r>
        <w:tab/>
        <w:t>(ii)</w:t>
      </w:r>
      <w:r>
        <w:tab/>
        <w:t>the likelihood of the relevant condition referred to in subsection (1)(b) arising or the arising of that condition; or</w:t>
      </w:r>
    </w:p>
    <w:p w:rsidR="0099129A" w:rsidRDefault="00197400">
      <w:pPr>
        <w:pStyle w:val="Indenti"/>
      </w:pPr>
      <w:r>
        <w:tab/>
        <w:t>(iii)</w:t>
      </w:r>
      <w:r>
        <w:tab/>
        <w:t>the likelihood of the relevant act referred to in subsection (1)(c) occurring or the occurrence of that act,</w:t>
      </w:r>
    </w:p>
    <w:p w:rsidR="0099129A" w:rsidRDefault="00197400">
      <w:pPr>
        <w:pStyle w:val="Subsection"/>
      </w:pPr>
      <w:r>
        <w:tab/>
      </w:r>
      <w:r>
        <w:tab/>
        <w:t>as the case requires, reimburse the person any cost incurred by the person in complying with those requirements.</w:t>
      </w:r>
    </w:p>
    <w:p w:rsidR="0099129A" w:rsidRDefault="00197400">
      <w:pPr>
        <w:pStyle w:val="Subsection"/>
        <w:keepNext/>
      </w:pPr>
      <w:r>
        <w:tab/>
        <w:t>(4)</w:t>
      </w:r>
      <w:r>
        <w:tab/>
        <w:t>When the CEO has reimbursed any cost under subsection (3), the CEO may recover that cost from the person who —</w:t>
      </w:r>
    </w:p>
    <w:p w:rsidR="0099129A" w:rsidRDefault="00197400">
      <w:pPr>
        <w:pStyle w:val="Indenta"/>
      </w:pPr>
      <w:r>
        <w:tab/>
        <w:t>(a)</w:t>
      </w:r>
      <w:r>
        <w:tab/>
        <w:t>was the occupier of the premises from which the relevant waste was discharged at the time of that discharge; or</w:t>
      </w:r>
    </w:p>
    <w:p w:rsidR="0099129A" w:rsidRDefault="00197400">
      <w:pPr>
        <w:pStyle w:val="Indenta"/>
      </w:pPr>
      <w:r>
        <w:tab/>
        <w:t>(b)</w:t>
      </w:r>
      <w:r>
        <w:tab/>
        <w:t>caused or allowed to be caused —</w:t>
      </w:r>
    </w:p>
    <w:p w:rsidR="0099129A" w:rsidRDefault="00197400">
      <w:pPr>
        <w:pStyle w:val="Indenti"/>
      </w:pPr>
      <w:r>
        <w:tab/>
        <w:t>(i)</w:t>
      </w:r>
      <w:r>
        <w:tab/>
        <w:t>the discharge referred to in paragraph (a); or</w:t>
      </w:r>
    </w:p>
    <w:p w:rsidR="0099129A" w:rsidRDefault="00197400">
      <w:pPr>
        <w:pStyle w:val="Indenti"/>
      </w:pPr>
      <w:r>
        <w:tab/>
        <w:t>(ii)</w:t>
      </w:r>
      <w:r>
        <w:tab/>
        <w:t>the likelihood of the relevant condition referred to in subsection (1)(b) arising or the arising of that condition; or</w:t>
      </w:r>
    </w:p>
    <w:p w:rsidR="0099129A" w:rsidRDefault="00197400">
      <w:pPr>
        <w:pStyle w:val="Indenti"/>
        <w:keepNext/>
      </w:pPr>
      <w:r>
        <w:tab/>
        <w:t>(iii)</w:t>
      </w:r>
      <w:r>
        <w:tab/>
        <w:t>the likelihood of the relevant act referred to in subsection (1)(c) occurring or the occurrence of that act,</w:t>
      </w:r>
    </w:p>
    <w:p w:rsidR="0099129A" w:rsidRDefault="00197400">
      <w:pPr>
        <w:pStyle w:val="Subsection"/>
      </w:pPr>
      <w:r>
        <w:tab/>
      </w:r>
      <w:r>
        <w:tab/>
        <w:t>as the case requires, by action in a court of competent jurisdiction as a debt due to the Crown.</w:t>
      </w:r>
    </w:p>
    <w:p w:rsidR="0099129A" w:rsidRDefault="00197400">
      <w:pPr>
        <w:pStyle w:val="Subsection"/>
      </w:pPr>
      <w:r>
        <w:tab/>
        <w:t>(5)</w:t>
      </w:r>
      <w:r>
        <w:tab/>
        <w:t xml:space="preserve">Any cost recovered under subsection (4) is to be paid into the </w:t>
      </w:r>
      <w:r>
        <w:rPr>
          <w:snapToGrid w:val="0"/>
        </w:rPr>
        <w:t>Consolidated Account</w:t>
      </w:r>
      <w:r>
        <w:t>.</w:t>
      </w:r>
    </w:p>
    <w:p w:rsidR="0099129A" w:rsidRDefault="00197400">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rsidR="0099129A" w:rsidRDefault="00197400">
      <w:pPr>
        <w:pStyle w:val="Subsection"/>
      </w:pPr>
      <w:r>
        <w:tab/>
        <w:t>(7)</w:t>
      </w:r>
      <w:r>
        <w:tab/>
        <w:t>A person who does not comply with a requirement contained in a prevention notice given to that person, without reasonable excuse for that contravention, commits an offence.</w:t>
      </w:r>
    </w:p>
    <w:p w:rsidR="0099129A" w:rsidRDefault="00197400">
      <w:pPr>
        <w:pStyle w:val="Subsection"/>
      </w:pPr>
      <w:r>
        <w:tab/>
        <w:t>(8)</w:t>
      </w:r>
      <w:r>
        <w:tab/>
        <w:t>A person charged with committing an offence against subsection (6) may be convicted of an offence against subsection (7) which is established by the evidence.</w:t>
      </w:r>
    </w:p>
    <w:p w:rsidR="0099129A" w:rsidRDefault="00197400">
      <w:pPr>
        <w:pStyle w:val="Footnotesection"/>
      </w:pPr>
      <w:r>
        <w:tab/>
        <w:t>[Section 73A inserted: No. 54 of 2003 s. 52; amended: No. 77 of 2006 s. 4.]</w:t>
      </w:r>
    </w:p>
    <w:p w:rsidR="0099129A" w:rsidRDefault="00197400">
      <w:pPr>
        <w:pStyle w:val="Heading5"/>
        <w:rPr>
          <w:snapToGrid w:val="0"/>
        </w:rPr>
      </w:pPr>
      <w:bookmarkStart w:id="768" w:name="_Toc74730674"/>
      <w:bookmarkStart w:id="769" w:name="_Toc58496341"/>
      <w:r>
        <w:rPr>
          <w:rStyle w:val="CharSectno"/>
        </w:rPr>
        <w:t>73B</w:t>
      </w:r>
      <w:r>
        <w:t>.</w:t>
      </w:r>
      <w:r>
        <w:tab/>
        <w:t>Breach of notice issued under s. 65, 70 or 73A, damages for</w:t>
      </w:r>
      <w:bookmarkEnd w:id="768"/>
      <w:bookmarkEnd w:id="769"/>
    </w:p>
    <w:p w:rsidR="0099129A" w:rsidRDefault="00197400">
      <w:pPr>
        <w:pStyle w:val="Subsection"/>
        <w:keepNext/>
        <w:keepLines/>
        <w:rPr>
          <w:snapToGrid w:val="0"/>
        </w:rPr>
      </w:pPr>
      <w:r>
        <w:rPr>
          <w:snapToGrid w:val="0"/>
        </w:rPr>
        <w:tab/>
        <w:t>(1)</w:t>
      </w:r>
      <w:r>
        <w:rPr>
          <w:snapToGrid w:val="0"/>
        </w:rPr>
        <w:tab/>
        <w:t>In this section —</w:t>
      </w:r>
    </w:p>
    <w:p w:rsidR="0099129A" w:rsidRDefault="00197400">
      <w:pPr>
        <w:pStyle w:val="Defstart"/>
      </w:pPr>
      <w:r>
        <w:tab/>
      </w:r>
      <w:r>
        <w:rPr>
          <w:rStyle w:val="CharDefText"/>
          <w:snapToGrid/>
        </w:rPr>
        <w:t>notice</w:t>
      </w:r>
      <w:r>
        <w:t xml:space="preserve"> means —</w:t>
      </w:r>
    </w:p>
    <w:p w:rsidR="0099129A" w:rsidRDefault="00197400">
      <w:pPr>
        <w:pStyle w:val="Defpara"/>
      </w:pPr>
      <w:r>
        <w:tab/>
        <w:t>(a)</w:t>
      </w:r>
      <w:r>
        <w:tab/>
        <w:t>an environmental protection notice; or</w:t>
      </w:r>
    </w:p>
    <w:p w:rsidR="0099129A" w:rsidRDefault="00197400">
      <w:pPr>
        <w:pStyle w:val="Defpara"/>
      </w:pPr>
      <w:r>
        <w:tab/>
        <w:t>(b)</w:t>
      </w:r>
      <w:r>
        <w:tab/>
        <w:t>a vegetation conservation notice; or</w:t>
      </w:r>
    </w:p>
    <w:p w:rsidR="0099129A" w:rsidRDefault="00197400">
      <w:pPr>
        <w:pStyle w:val="Defpara"/>
      </w:pPr>
      <w:r>
        <w:tab/>
        <w:t>(c)</w:t>
      </w:r>
      <w:r>
        <w:tab/>
        <w:t>a prevention notice.</w:t>
      </w:r>
    </w:p>
    <w:p w:rsidR="0099129A" w:rsidRDefault="00197400">
      <w:pPr>
        <w:pStyle w:val="Subsection"/>
      </w:pPr>
      <w:r>
        <w:tab/>
        <w:t>(2)</w:t>
      </w:r>
      <w:r>
        <w:tab/>
        <w:t>If —</w:t>
      </w:r>
    </w:p>
    <w:p w:rsidR="0099129A" w:rsidRDefault="00197400">
      <w:pPr>
        <w:pStyle w:val="Indenta"/>
      </w:pPr>
      <w:r>
        <w:tab/>
        <w:t>(a)</w:t>
      </w:r>
      <w:r>
        <w:tab/>
        <w:t>a person bound by a notice fails to comply with it; and</w:t>
      </w:r>
    </w:p>
    <w:p w:rsidR="0099129A" w:rsidRDefault="00197400">
      <w:pPr>
        <w:pStyle w:val="Indenta"/>
      </w:pPr>
      <w:r>
        <w:tab/>
        <w:t>(b)</w:t>
      </w:r>
      <w:r>
        <w:tab/>
        <w:t>damage is caused to property not owned or occupied by the person; and</w:t>
      </w:r>
    </w:p>
    <w:p w:rsidR="0099129A" w:rsidRDefault="00197400">
      <w:pPr>
        <w:pStyle w:val="Indenta"/>
      </w:pPr>
      <w:r>
        <w:tab/>
        <w:t>(c)</w:t>
      </w:r>
      <w:r>
        <w:tab/>
        <w:t>that damage would not have been caused if the notice had been complied with,</w:t>
      </w:r>
    </w:p>
    <w:p w:rsidR="0099129A" w:rsidRDefault="00197400">
      <w:pPr>
        <w:pStyle w:val="Subsection"/>
        <w:spacing w:before="120"/>
      </w:pPr>
      <w:r>
        <w:tab/>
      </w:r>
      <w:r>
        <w:tab/>
        <w:t>then, by reason of the person’s failure to comply, the owner or occupier of the damaged property has a right of action in tort against the person in respect of the damage.</w:t>
      </w:r>
    </w:p>
    <w:p w:rsidR="0099129A" w:rsidRDefault="00197400">
      <w:pPr>
        <w:pStyle w:val="Footnotesection"/>
      </w:pPr>
      <w:r>
        <w:tab/>
        <w:t>[Section 73B inserted: No. 54 of 2003 s. 52.]</w:t>
      </w:r>
    </w:p>
    <w:p w:rsidR="0099129A" w:rsidRDefault="00197400">
      <w:pPr>
        <w:pStyle w:val="Heading3"/>
      </w:pPr>
      <w:bookmarkStart w:id="770" w:name="_Toc74649761"/>
      <w:bookmarkStart w:id="771" w:name="_Toc74650111"/>
      <w:bookmarkStart w:id="772" w:name="_Toc74730675"/>
      <w:bookmarkStart w:id="773" w:name="_Toc58420994"/>
      <w:bookmarkStart w:id="774" w:name="_Toc58421317"/>
      <w:bookmarkStart w:id="775" w:name="_Toc58496342"/>
      <w:r>
        <w:rPr>
          <w:rStyle w:val="CharDivNo"/>
        </w:rPr>
        <w:t>Division 5</w:t>
      </w:r>
      <w:r>
        <w:t xml:space="preserve"> — </w:t>
      </w:r>
      <w:r>
        <w:rPr>
          <w:rStyle w:val="CharDivText"/>
        </w:rPr>
        <w:t>Miscellaneous</w:t>
      </w:r>
      <w:bookmarkEnd w:id="770"/>
      <w:bookmarkEnd w:id="771"/>
      <w:bookmarkEnd w:id="772"/>
      <w:bookmarkEnd w:id="773"/>
      <w:bookmarkEnd w:id="774"/>
      <w:bookmarkEnd w:id="775"/>
    </w:p>
    <w:p w:rsidR="0099129A" w:rsidRDefault="00197400">
      <w:pPr>
        <w:pStyle w:val="Footnotesection"/>
      </w:pPr>
      <w:r>
        <w:tab/>
        <w:t>[Heading inserted: No. 54 of 2003 s. 53.]</w:t>
      </w:r>
    </w:p>
    <w:p w:rsidR="0099129A" w:rsidRDefault="00197400">
      <w:pPr>
        <w:pStyle w:val="Heading5"/>
        <w:rPr>
          <w:snapToGrid w:val="0"/>
        </w:rPr>
      </w:pPr>
      <w:bookmarkStart w:id="776" w:name="_Toc74730676"/>
      <w:bookmarkStart w:id="777" w:name="_Toc58496343"/>
      <w:r>
        <w:rPr>
          <w:rStyle w:val="CharSectno"/>
        </w:rPr>
        <w:t>74</w:t>
      </w:r>
      <w:r>
        <w:rPr>
          <w:snapToGrid w:val="0"/>
        </w:rPr>
        <w:t>.</w:t>
      </w:r>
      <w:r>
        <w:rPr>
          <w:snapToGrid w:val="0"/>
        </w:rPr>
        <w:tab/>
        <w:t>Defences to certain offences</w:t>
      </w:r>
      <w:bookmarkEnd w:id="776"/>
      <w:bookmarkEnd w:id="777"/>
    </w:p>
    <w:p w:rsidR="0099129A" w:rsidRDefault="00197400">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rsidR="0099129A" w:rsidRDefault="00197400">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rsidR="0099129A" w:rsidRDefault="00197400">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rsidR="0099129A" w:rsidRDefault="00197400">
      <w:pPr>
        <w:pStyle w:val="Indenti"/>
        <w:keepNext/>
        <w:keepLines/>
        <w:spacing w:before="60"/>
        <w:rPr>
          <w:snapToGrid w:val="0"/>
        </w:rPr>
      </w:pPr>
      <w:r>
        <w:rPr>
          <w:snapToGrid w:val="0"/>
        </w:rPr>
        <w:tab/>
        <w:t>(ii)</w:t>
      </w:r>
      <w:r>
        <w:rPr>
          <w:snapToGrid w:val="0"/>
        </w:rPr>
        <w:tab/>
        <w:t>as a result of an accident caused otherwise than by the negligence of that person,</w:t>
      </w:r>
    </w:p>
    <w:p w:rsidR="0099129A" w:rsidRDefault="00197400">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rsidR="0099129A" w:rsidRDefault="00197400">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rsidR="0099129A" w:rsidRDefault="00197400">
      <w:pPr>
        <w:pStyle w:val="Subsection"/>
        <w:spacing w:before="140"/>
      </w:pPr>
      <w:r>
        <w:t>(1AA)</w:t>
      </w:r>
      <w:r>
        <w:tab/>
        <w:t xml:space="preserve">Subject to section 58 and subsection (2), it shall be a defence to proceedings for an offence under section 49A(2) or (3) if the person charged with the offence proves that — </w:t>
      </w:r>
    </w:p>
    <w:p w:rsidR="0099129A" w:rsidRDefault="00197400">
      <w:pPr>
        <w:pStyle w:val="Indenta"/>
        <w:spacing w:before="60"/>
      </w:pPr>
      <w:r>
        <w:tab/>
        <w:t>(a)</w:t>
      </w:r>
      <w:r>
        <w:tab/>
        <w:t xml:space="preserve">the waste was discharged or abandoned — </w:t>
      </w:r>
    </w:p>
    <w:p w:rsidR="0099129A" w:rsidRDefault="00197400">
      <w:pPr>
        <w:pStyle w:val="Indenti"/>
        <w:spacing w:before="60"/>
      </w:pPr>
      <w:r>
        <w:tab/>
        <w:t>(i)</w:t>
      </w:r>
      <w:r>
        <w:tab/>
        <w:t>for the purpose of preventing danger to human life or health or irreversible damage to a significant proportion of the environment; or</w:t>
      </w:r>
    </w:p>
    <w:p w:rsidR="0099129A" w:rsidRDefault="00197400">
      <w:pPr>
        <w:pStyle w:val="Indenti"/>
      </w:pPr>
      <w:r>
        <w:tab/>
        <w:t>(ii)</w:t>
      </w:r>
      <w:r>
        <w:tab/>
        <w:t>as a result of an accident caused otherwise than by the negligence of that person;</w:t>
      </w:r>
    </w:p>
    <w:p w:rsidR="0099129A" w:rsidRDefault="00197400">
      <w:pPr>
        <w:pStyle w:val="Indenta"/>
      </w:pPr>
      <w:r>
        <w:tab/>
      </w:r>
      <w:r>
        <w:tab/>
        <w:t>and</w:t>
      </w:r>
    </w:p>
    <w:p w:rsidR="0099129A" w:rsidRDefault="00197400">
      <w:pPr>
        <w:pStyle w:val="Indenta"/>
      </w:pPr>
      <w:r>
        <w:tab/>
        <w:t>(b)</w:t>
      </w:r>
      <w:r>
        <w:tab/>
        <w:t>as soon as was reasonably practicable after the waste was discharged or abandoned that person notified particulars of the discharge or abandonment in writing to the CEO.</w:t>
      </w:r>
    </w:p>
    <w:p w:rsidR="0099129A" w:rsidRDefault="00197400">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rsidR="0099129A" w:rsidRDefault="00197400">
      <w:pPr>
        <w:pStyle w:val="Indenta"/>
        <w:rPr>
          <w:snapToGrid w:val="0"/>
        </w:rPr>
      </w:pPr>
      <w:r>
        <w:rPr>
          <w:snapToGrid w:val="0"/>
        </w:rPr>
        <w:tab/>
        <w:t>(a)</w:t>
      </w:r>
      <w:r>
        <w:rPr>
          <w:snapToGrid w:val="0"/>
        </w:rPr>
        <w:tab/>
        <w:t>the person took reasonable precautions and exercised due diligence to prevent the commission of the offence; and</w:t>
      </w:r>
    </w:p>
    <w:p w:rsidR="0099129A" w:rsidRDefault="00197400">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rsidR="0099129A" w:rsidRDefault="00197400">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rsidR="0099129A" w:rsidRDefault="00197400">
      <w:pPr>
        <w:pStyle w:val="Indenta"/>
        <w:rPr>
          <w:snapToGrid w:val="0"/>
        </w:rPr>
      </w:pPr>
      <w:r>
        <w:rPr>
          <w:snapToGrid w:val="0"/>
        </w:rPr>
        <w:tab/>
        <w:t>(a)</w:t>
      </w:r>
      <w:r>
        <w:rPr>
          <w:snapToGrid w:val="0"/>
        </w:rPr>
        <w:tab/>
        <w:t>the relevant summons is served on him; or</w:t>
      </w:r>
    </w:p>
    <w:p w:rsidR="0099129A" w:rsidRDefault="00197400">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rsidR="0099129A" w:rsidRDefault="00197400">
      <w:pPr>
        <w:pStyle w:val="Footnotesection"/>
        <w:ind w:left="890" w:hanging="890"/>
      </w:pPr>
      <w:r>
        <w:tab/>
        <w:t>[Section 74 amended: No. 73 of 1994 s. 4; No. 14 of 1998 s. 9; No. 54 of 2003 s. 54 and 140(2); No. 48 of 2010 s. 6.]</w:t>
      </w:r>
    </w:p>
    <w:p w:rsidR="0099129A" w:rsidRDefault="00197400">
      <w:pPr>
        <w:pStyle w:val="Heading5"/>
      </w:pPr>
      <w:bookmarkStart w:id="778" w:name="_Toc74730677"/>
      <w:bookmarkStart w:id="779" w:name="_Toc58496344"/>
      <w:r>
        <w:rPr>
          <w:rStyle w:val="CharSectno"/>
        </w:rPr>
        <w:t>74A</w:t>
      </w:r>
      <w:r>
        <w:t>.</w:t>
      </w:r>
      <w:r>
        <w:tab/>
        <w:t>Defences to offences of causing pollution etc.: authority of this Act</w:t>
      </w:r>
      <w:bookmarkEnd w:id="778"/>
      <w:bookmarkEnd w:id="779"/>
    </w:p>
    <w:p w:rsidR="0099129A" w:rsidRDefault="00197400">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rsidR="0099129A" w:rsidRDefault="00197400">
      <w:pPr>
        <w:pStyle w:val="Indenta"/>
      </w:pPr>
      <w:r>
        <w:tab/>
        <w:t>(a)</w:t>
      </w:r>
      <w:r>
        <w:tab/>
        <w:t>in the implementation of a proposal in accordance with an implementation agreement or decision; or</w:t>
      </w:r>
    </w:p>
    <w:p w:rsidR="0099129A" w:rsidRDefault="00197400">
      <w:pPr>
        <w:pStyle w:val="Indenta"/>
      </w:pPr>
      <w:r>
        <w:tab/>
        <w:t>(b)</w:t>
      </w:r>
      <w:r>
        <w:tab/>
        <w:t>in accordance with —</w:t>
      </w:r>
    </w:p>
    <w:p w:rsidR="0099129A" w:rsidRDefault="00197400">
      <w:pPr>
        <w:pStyle w:val="Indenti"/>
      </w:pPr>
      <w:r>
        <w:tab/>
        <w:t>(i)</w:t>
      </w:r>
      <w:r>
        <w:tab/>
        <w:t>a prescribed standard; or</w:t>
      </w:r>
    </w:p>
    <w:p w:rsidR="0099129A" w:rsidRDefault="00197400">
      <w:pPr>
        <w:pStyle w:val="Indenti"/>
      </w:pPr>
      <w:r>
        <w:tab/>
        <w:t>(ii)</w:t>
      </w:r>
      <w:r>
        <w:tab/>
        <w:t>a clearing permit; or</w:t>
      </w:r>
    </w:p>
    <w:p w:rsidR="0099129A" w:rsidRDefault="00197400">
      <w:pPr>
        <w:pStyle w:val="Indenti"/>
      </w:pPr>
      <w:r>
        <w:tab/>
        <w:t>(iii)</w:t>
      </w:r>
      <w:r>
        <w:tab/>
        <w:t>a works approval; or</w:t>
      </w:r>
    </w:p>
    <w:p w:rsidR="0099129A" w:rsidRDefault="00197400">
      <w:pPr>
        <w:pStyle w:val="Indenti"/>
      </w:pPr>
      <w:r>
        <w:tab/>
        <w:t>(iv)</w:t>
      </w:r>
      <w:r>
        <w:tab/>
        <w:t>a licence; or</w:t>
      </w:r>
    </w:p>
    <w:p w:rsidR="0099129A" w:rsidRDefault="00197400">
      <w:pPr>
        <w:pStyle w:val="Indenti"/>
      </w:pPr>
      <w:r>
        <w:tab/>
        <w:t>(v)</w:t>
      </w:r>
      <w:r>
        <w:tab/>
        <w:t>a requirement contained in a closure notice, an environmental protection notice, a vegetation conservation notice or a prevention notice; or</w:t>
      </w:r>
    </w:p>
    <w:p w:rsidR="0099129A" w:rsidRDefault="00197400">
      <w:pPr>
        <w:pStyle w:val="Indenti"/>
      </w:pPr>
      <w:r>
        <w:tab/>
        <w:t>(vi)</w:t>
      </w:r>
      <w:r>
        <w:tab/>
        <w:t>an approved policy; or</w:t>
      </w:r>
    </w:p>
    <w:p w:rsidR="0099129A" w:rsidRDefault="00197400">
      <w:pPr>
        <w:pStyle w:val="Indenti"/>
      </w:pPr>
      <w:r>
        <w:tab/>
        <w:t>(vii)</w:t>
      </w:r>
      <w:r>
        <w:tab/>
        <w:t>a declaration under section 6; or</w:t>
      </w:r>
    </w:p>
    <w:p w:rsidR="0099129A" w:rsidRDefault="00197400">
      <w:pPr>
        <w:pStyle w:val="Indenti"/>
      </w:pPr>
      <w:r>
        <w:tab/>
        <w:t>(viii)</w:t>
      </w:r>
      <w:r>
        <w:tab/>
        <w:t>an exemption under section 75; or</w:t>
      </w:r>
    </w:p>
    <w:p w:rsidR="0099129A" w:rsidRDefault="00197400">
      <w:pPr>
        <w:pStyle w:val="Indenti"/>
      </w:pPr>
      <w:r>
        <w:tab/>
        <w:t>(ix)</w:t>
      </w:r>
      <w:r>
        <w:tab/>
        <w:t>a licence, permit, approval or exemption granted, issued or given under the regulations;</w:t>
      </w:r>
    </w:p>
    <w:p w:rsidR="0099129A" w:rsidRDefault="00197400">
      <w:pPr>
        <w:pStyle w:val="Indenta"/>
      </w:pPr>
      <w:r>
        <w:tab/>
      </w:r>
      <w:r>
        <w:tab/>
        <w:t>or</w:t>
      </w:r>
    </w:p>
    <w:p w:rsidR="0099129A" w:rsidRDefault="00197400">
      <w:pPr>
        <w:pStyle w:val="Indenta"/>
        <w:keepNext/>
      </w:pPr>
      <w:r>
        <w:tab/>
        <w:t>(c)</w:t>
      </w:r>
      <w:r>
        <w:tab/>
        <w:t>in the exercise of any power conferred under this Act.</w:t>
      </w:r>
    </w:p>
    <w:p w:rsidR="0099129A" w:rsidRDefault="00197400">
      <w:pPr>
        <w:pStyle w:val="Footnotesection"/>
        <w:ind w:left="890" w:hanging="890"/>
      </w:pPr>
      <w:r>
        <w:tab/>
        <w:t>[Section 74A inserted: No. 54 of 2003 s. 55; amended: No. 48 of 2010 s. 7.]</w:t>
      </w:r>
    </w:p>
    <w:p w:rsidR="0099129A" w:rsidRDefault="00197400">
      <w:pPr>
        <w:pStyle w:val="Heading5"/>
      </w:pPr>
      <w:bookmarkStart w:id="780" w:name="_Toc74730678"/>
      <w:bookmarkStart w:id="781" w:name="_Toc58496345"/>
      <w:r>
        <w:rPr>
          <w:rStyle w:val="CharSectno"/>
        </w:rPr>
        <w:t>74B</w:t>
      </w:r>
      <w:r>
        <w:t>.</w:t>
      </w:r>
      <w:r>
        <w:tab/>
        <w:t>Other defences to environmental harm offences</w:t>
      </w:r>
      <w:bookmarkEnd w:id="780"/>
      <w:bookmarkEnd w:id="781"/>
    </w:p>
    <w:p w:rsidR="0099129A" w:rsidRDefault="00197400">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rsidR="0099129A" w:rsidRDefault="00197400">
      <w:pPr>
        <w:pStyle w:val="Subsection"/>
        <w:keepNext/>
        <w:keepLines/>
        <w:spacing w:before="120"/>
      </w:pPr>
      <w:r>
        <w:tab/>
        <w:t>(2)</w:t>
      </w:r>
      <w:r>
        <w:tab/>
        <w:t>For the purposes of subsection (1) an act was authorised if it was —</w:t>
      </w:r>
    </w:p>
    <w:p w:rsidR="0099129A" w:rsidRDefault="00197400">
      <w:pPr>
        <w:pStyle w:val="Indenta"/>
        <w:spacing w:before="60"/>
      </w:pPr>
      <w:r>
        <w:tab/>
        <w:t>(a)</w:t>
      </w:r>
      <w:r>
        <w:tab/>
        <w:t>done in accordance with an authorisation, approval, requirement or exemption given in the exercise of a power under another written law; or</w:t>
      </w:r>
    </w:p>
    <w:p w:rsidR="0099129A" w:rsidRDefault="00197400">
      <w:pPr>
        <w:pStyle w:val="Indenta"/>
        <w:spacing w:before="60"/>
      </w:pPr>
      <w:r>
        <w:tab/>
        <w:t>(b)</w:t>
      </w:r>
      <w:r>
        <w:tab/>
        <w:t>done in the exercise by a public authority, or a member, officer or employee of a public authority, of a function conferred under another written law; or</w:t>
      </w:r>
    </w:p>
    <w:p w:rsidR="0099129A" w:rsidRDefault="00197400">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rsidR="0099129A" w:rsidRDefault="00197400">
      <w:pPr>
        <w:pStyle w:val="Indenta"/>
      </w:pPr>
      <w:r>
        <w:tab/>
        <w:t>(d)</w:t>
      </w:r>
      <w:r>
        <w:tab/>
        <w:t xml:space="preserve">an agricultural activity (including the management or harvesting of a plantation) done in compliance with a code of practice relating to an activity of that kind — </w:t>
      </w:r>
    </w:p>
    <w:p w:rsidR="0099129A" w:rsidRDefault="00197400">
      <w:pPr>
        <w:pStyle w:val="Indenti"/>
      </w:pPr>
      <w:r>
        <w:tab/>
        <w:t>(i)</w:t>
      </w:r>
      <w:r>
        <w:tab/>
        <w:t>issued under section 122A; or</w:t>
      </w:r>
    </w:p>
    <w:p w:rsidR="0099129A" w:rsidRDefault="00197400">
      <w:pPr>
        <w:pStyle w:val="Indenti"/>
      </w:pPr>
      <w:r>
        <w:tab/>
        <w:t>(ii)</w:t>
      </w:r>
      <w:r>
        <w:tab/>
        <w:t>made or approved under any other written law;</w:t>
      </w:r>
    </w:p>
    <w:p w:rsidR="0099129A" w:rsidRDefault="00197400">
      <w:pPr>
        <w:pStyle w:val="Indenta"/>
      </w:pPr>
      <w:r>
        <w:tab/>
      </w:r>
      <w:r>
        <w:tab/>
        <w:t>or</w:t>
      </w:r>
    </w:p>
    <w:p w:rsidR="0099129A" w:rsidRDefault="00197400">
      <w:pPr>
        <w:pStyle w:val="Indenta"/>
      </w:pPr>
      <w:r>
        <w:tab/>
        <w:t>(e)</w:t>
      </w:r>
      <w:r>
        <w:tab/>
        <w:t>without limiting section 74A and paragraphs (a) to (d) of this subsection, clearing of a kind set out in Schedule 6; or</w:t>
      </w:r>
    </w:p>
    <w:p w:rsidR="0099129A" w:rsidRDefault="00197400">
      <w:pPr>
        <w:pStyle w:val="Indenta"/>
      </w:pPr>
      <w:r>
        <w:tab/>
        <w:t>(f)</w:t>
      </w:r>
      <w:r>
        <w:tab/>
        <w:t>an act of a kind prescribed for the purposes of section 51C that was not done in an environmentally sensitive area within the meaning of section 51A.</w:t>
      </w:r>
    </w:p>
    <w:p w:rsidR="0099129A" w:rsidRDefault="00197400">
      <w:pPr>
        <w:pStyle w:val="Footnotesection"/>
      </w:pPr>
      <w:r>
        <w:tab/>
        <w:t>[Section 74B inserted: No. 54 of 2003 s. 55; amended: No. 54 of 2011 s. 4.]</w:t>
      </w:r>
    </w:p>
    <w:p w:rsidR="0099129A" w:rsidRDefault="00197400">
      <w:pPr>
        <w:pStyle w:val="Heading5"/>
        <w:rPr>
          <w:snapToGrid w:val="0"/>
        </w:rPr>
      </w:pPr>
      <w:bookmarkStart w:id="782" w:name="_Toc74730679"/>
      <w:bookmarkStart w:id="783" w:name="_Toc58496346"/>
      <w:r>
        <w:rPr>
          <w:rStyle w:val="CharSectno"/>
        </w:rPr>
        <w:t>75</w:t>
      </w:r>
      <w:r>
        <w:rPr>
          <w:snapToGrid w:val="0"/>
        </w:rPr>
        <w:t>.</w:t>
      </w:r>
      <w:r>
        <w:rPr>
          <w:snapToGrid w:val="0"/>
        </w:rPr>
        <w:tab/>
        <w:t>Discharges or emissions in emergencies</w:t>
      </w:r>
      <w:bookmarkEnd w:id="782"/>
      <w:bookmarkEnd w:id="783"/>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rsidR="0099129A" w:rsidRDefault="00197400">
      <w:pPr>
        <w:pStyle w:val="Indenta"/>
        <w:rPr>
          <w:snapToGrid w:val="0"/>
        </w:rPr>
      </w:pPr>
      <w:r>
        <w:rPr>
          <w:snapToGrid w:val="0"/>
        </w:rPr>
        <w:tab/>
        <w:t>(a)</w:t>
      </w:r>
      <w:r>
        <w:rPr>
          <w:snapToGrid w:val="0"/>
        </w:rPr>
        <w:tab/>
        <w:t>meeting a temporary emergency; or</w:t>
      </w:r>
    </w:p>
    <w:p w:rsidR="0099129A" w:rsidRDefault="00197400">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rsidR="0099129A" w:rsidRDefault="00197400">
      <w:pPr>
        <w:pStyle w:val="Subsection"/>
        <w:rPr>
          <w:snapToGrid w:val="0"/>
        </w:rPr>
      </w:pPr>
      <w:r>
        <w:rPr>
          <w:snapToGrid w:val="0"/>
        </w:rPr>
        <w:tab/>
      </w:r>
      <w:r>
        <w:rPr>
          <w:snapToGrid w:val="0"/>
        </w:rPr>
        <w:tab/>
        <w:t xml:space="preserve">on </w:t>
      </w:r>
      <w:del w:id="784" w:author="Master Repository Process" w:date="2021-06-18T14:26:00Z">
        <w:r w:rsidR="007D64F9">
          <w:rPr>
            <w:snapToGrid w:val="0"/>
          </w:rPr>
          <w:delText>his</w:delText>
        </w:r>
      </w:del>
      <w:ins w:id="785" w:author="Master Repository Process" w:date="2021-06-18T14:26:00Z">
        <w:r w:rsidR="00C44440">
          <w:t>the CEO’s</w:t>
        </w:r>
      </w:ins>
      <w:r w:rsidR="00C44440" w:rsidDel="00C44440">
        <w:rPr>
          <w:snapToGrid w:val="0"/>
        </w:rPr>
        <w:t xml:space="preserve"> </w:t>
      </w:r>
      <w:r>
        <w:rPr>
          <w:snapToGrid w:val="0"/>
        </w:rPr>
        <w:t xml:space="preserve">own initiative or at the instance of another person exempt the occupier of those premises from compliance with this Part for such period not exceeding 14 days, and subject to such conditions, as </w:t>
      </w:r>
      <w:del w:id="786" w:author="Master Repository Process" w:date="2021-06-18T14:26:00Z">
        <w:r w:rsidR="007D64F9">
          <w:rPr>
            <w:snapToGrid w:val="0"/>
          </w:rPr>
          <w:delText>he</w:delText>
        </w:r>
      </w:del>
      <w:ins w:id="787" w:author="Master Repository Process" w:date="2021-06-18T14:26:00Z">
        <w:r w:rsidR="00C44440">
          <w:t>the CEO</w:t>
        </w:r>
      </w:ins>
      <w:r w:rsidR="00C44440" w:rsidDel="00C44440">
        <w:rPr>
          <w:snapToGrid w:val="0"/>
        </w:rPr>
        <w:t xml:space="preserve"> </w:t>
      </w:r>
      <w:r>
        <w:rPr>
          <w:snapToGrid w:val="0"/>
        </w:rPr>
        <w:t>specifies in that exemption.</w:t>
      </w:r>
    </w:p>
    <w:p w:rsidR="0099129A" w:rsidRDefault="00197400">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rsidR="0099129A" w:rsidRDefault="00197400">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rsidR="0099129A" w:rsidRDefault="00197400">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del w:id="788" w:author="Master Repository Process" w:date="2021-06-18T14:26:00Z">
        <w:r w:rsidR="007D64F9">
          <w:rPr>
            <w:snapToGrid w:val="0"/>
          </w:rPr>
          <w:delText>he</w:delText>
        </w:r>
      </w:del>
      <w:ins w:id="789" w:author="Master Repository Process" w:date="2021-06-18T14:26:00Z">
        <w:r w:rsidR="00C44440">
          <w:t>the CEO</w:t>
        </w:r>
      </w:ins>
      <w:r w:rsidR="00C44440" w:rsidDel="00C44440">
        <w:rPr>
          <w:snapToGrid w:val="0"/>
        </w:rPr>
        <w:t xml:space="preserve"> </w:t>
      </w:r>
      <w:r>
        <w:rPr>
          <w:snapToGrid w:val="0"/>
        </w:rPr>
        <w:t>shall within a period of 24 hours of so granting it serve on the recipient of that exemption confirmation thereof in writing setting out the period and conditions specified in that exemption.</w:t>
      </w:r>
    </w:p>
    <w:p w:rsidR="0099129A" w:rsidRDefault="00197400">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rsidR="0099129A" w:rsidRDefault="00197400">
      <w:pPr>
        <w:pStyle w:val="Footnotesection"/>
      </w:pPr>
      <w:r>
        <w:tab/>
        <w:t>[Section 75 amended: No. 54 of 2003 s. 56 and 140(2</w:t>
      </w:r>
      <w:ins w:id="790" w:author="Master Repository Process" w:date="2021-06-18T14:26:00Z">
        <w:r>
          <w:t>)</w:t>
        </w:r>
        <w:r w:rsidR="00C44440">
          <w:t>; No. 40 of 2020 s. 111(1</w:t>
        </w:r>
      </w:ins>
      <w:r w:rsidR="00C44440">
        <w:t>)</w:t>
      </w:r>
      <w:r>
        <w:t>.]</w:t>
      </w:r>
    </w:p>
    <w:p w:rsidR="0099129A" w:rsidRDefault="00197400">
      <w:pPr>
        <w:pStyle w:val="Heading5"/>
        <w:rPr>
          <w:snapToGrid w:val="0"/>
        </w:rPr>
      </w:pPr>
      <w:bookmarkStart w:id="791" w:name="_Toc74730680"/>
      <w:bookmarkStart w:id="792" w:name="_Toc58496347"/>
      <w:r>
        <w:rPr>
          <w:rStyle w:val="CharSectno"/>
        </w:rPr>
        <w:t>76</w:t>
      </w:r>
      <w:r>
        <w:rPr>
          <w:snapToGrid w:val="0"/>
        </w:rPr>
        <w:t>.</w:t>
      </w:r>
      <w:r>
        <w:rPr>
          <w:snapToGrid w:val="0"/>
        </w:rPr>
        <w:tab/>
        <w:t>Miscellaneous offences</w:t>
      </w:r>
      <w:bookmarkEnd w:id="791"/>
      <w:bookmarkEnd w:id="792"/>
    </w:p>
    <w:p w:rsidR="0099129A" w:rsidRDefault="00197400">
      <w:pPr>
        <w:pStyle w:val="Subsection"/>
        <w:rPr>
          <w:snapToGrid w:val="0"/>
        </w:rPr>
      </w:pPr>
      <w:r>
        <w:rPr>
          <w:snapToGrid w:val="0"/>
        </w:rPr>
        <w:tab/>
        <w:t>(1)</w:t>
      </w:r>
      <w:r>
        <w:rPr>
          <w:snapToGrid w:val="0"/>
        </w:rPr>
        <w:tab/>
        <w:t xml:space="preserve">A person who constructs, manufactures, assembles or sells a vehicle or vessel capable of discharging into the atmosphere or any waters any matter that does not comply with any standard prescribed for the purposes of this subsection commits an offence unless </w:t>
      </w:r>
      <w:del w:id="793" w:author="Master Repository Process" w:date="2021-06-18T14:26:00Z">
        <w:r w:rsidR="007D64F9">
          <w:rPr>
            <w:snapToGrid w:val="0"/>
          </w:rPr>
          <w:delText>he</w:delText>
        </w:r>
      </w:del>
      <w:ins w:id="794" w:author="Master Repository Process" w:date="2021-06-18T14:26:00Z">
        <w:r w:rsidR="00A32B2D">
          <w:rPr>
            <w:snapToGrid w:val="0"/>
          </w:rPr>
          <w:t>the person</w:t>
        </w:r>
      </w:ins>
      <w:r w:rsidR="00A32B2D" w:rsidDel="00A32B2D">
        <w:rPr>
          <w:snapToGrid w:val="0"/>
        </w:rPr>
        <w:t xml:space="preserve"> </w:t>
      </w:r>
      <w:r>
        <w:rPr>
          <w:snapToGrid w:val="0"/>
        </w:rPr>
        <w:t>is exempted under the regulations from compliance with this subsection and so constructs, manufactures, assembles or sells in accordance with any condition to which that exemption is subject.</w:t>
      </w:r>
    </w:p>
    <w:p w:rsidR="0099129A" w:rsidRDefault="00197400">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rsidR="00A32B2D" w:rsidRDefault="00A32B2D" w:rsidP="00BC09F0">
      <w:pPr>
        <w:pStyle w:val="Footnotesection"/>
        <w:rPr>
          <w:ins w:id="795" w:author="Master Repository Process" w:date="2021-06-18T14:26:00Z"/>
        </w:rPr>
      </w:pPr>
      <w:ins w:id="796" w:author="Master Repository Process" w:date="2021-06-18T14:26:00Z">
        <w:r>
          <w:tab/>
          <w:t>[Section 76 amended: No. 40 of 2020 s. 111(1).]</w:t>
        </w:r>
      </w:ins>
    </w:p>
    <w:p w:rsidR="0099129A" w:rsidRDefault="00197400">
      <w:pPr>
        <w:pStyle w:val="Heading5"/>
        <w:rPr>
          <w:snapToGrid w:val="0"/>
        </w:rPr>
      </w:pPr>
      <w:bookmarkStart w:id="797" w:name="_Toc74730681"/>
      <w:bookmarkStart w:id="798" w:name="_Toc58496348"/>
      <w:r>
        <w:rPr>
          <w:rStyle w:val="CharSectno"/>
        </w:rPr>
        <w:t>77</w:t>
      </w:r>
      <w:r>
        <w:rPr>
          <w:snapToGrid w:val="0"/>
        </w:rPr>
        <w:t>.</w:t>
      </w:r>
      <w:r>
        <w:rPr>
          <w:snapToGrid w:val="0"/>
        </w:rPr>
        <w:tab/>
        <w:t>Vehicles and vessels, duties of owners etc. of</w:t>
      </w:r>
      <w:bookmarkEnd w:id="797"/>
      <w:bookmarkEnd w:id="798"/>
    </w:p>
    <w:p w:rsidR="0099129A" w:rsidRDefault="00197400">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rsidR="0099129A" w:rsidRDefault="00197400">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rsidR="0099129A" w:rsidRDefault="00197400">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rsidR="0099129A" w:rsidRDefault="00197400">
      <w:pPr>
        <w:pStyle w:val="Heading5"/>
        <w:rPr>
          <w:snapToGrid w:val="0"/>
        </w:rPr>
      </w:pPr>
      <w:bookmarkStart w:id="799" w:name="_Toc74730682"/>
      <w:bookmarkStart w:id="800" w:name="_Toc58496349"/>
      <w:r>
        <w:rPr>
          <w:rStyle w:val="CharSectno"/>
        </w:rPr>
        <w:t>78</w:t>
      </w:r>
      <w:r>
        <w:rPr>
          <w:snapToGrid w:val="0"/>
        </w:rPr>
        <w:t>.</w:t>
      </w:r>
      <w:r>
        <w:rPr>
          <w:snapToGrid w:val="0"/>
        </w:rPr>
        <w:tab/>
        <w:t>Interfering with anti</w:t>
      </w:r>
      <w:r>
        <w:rPr>
          <w:snapToGrid w:val="0"/>
        </w:rPr>
        <w:noBreakHyphen/>
        <w:t>pollution devices on vehicles or vessels</w:t>
      </w:r>
      <w:bookmarkEnd w:id="799"/>
      <w:bookmarkEnd w:id="800"/>
    </w:p>
    <w:p w:rsidR="0099129A" w:rsidRDefault="00197400">
      <w:pPr>
        <w:pStyle w:val="Subsection"/>
        <w:rPr>
          <w:snapToGrid w:val="0"/>
        </w:rPr>
      </w:pPr>
      <w:r>
        <w:rPr>
          <w:snapToGrid w:val="0"/>
        </w:rPr>
        <w:tab/>
        <w:t>(1)</w:t>
      </w:r>
      <w:r>
        <w:rPr>
          <w:snapToGrid w:val="0"/>
        </w:rPr>
        <w:tab/>
        <w:t>A person who —</w:t>
      </w:r>
    </w:p>
    <w:p w:rsidR="0099129A" w:rsidRDefault="00197400">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rsidR="0099129A" w:rsidRDefault="00197400">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rsidR="0099129A" w:rsidRDefault="00197400">
      <w:pPr>
        <w:pStyle w:val="Subsection"/>
        <w:rPr>
          <w:snapToGrid w:val="0"/>
        </w:rPr>
      </w:pPr>
      <w:r>
        <w:rPr>
          <w:snapToGrid w:val="0"/>
        </w:rPr>
        <w:tab/>
      </w:r>
      <w:r>
        <w:rPr>
          <w:snapToGrid w:val="0"/>
        </w:rPr>
        <w:tab/>
        <w:t>commits an offence.</w:t>
      </w:r>
    </w:p>
    <w:p w:rsidR="0099129A" w:rsidRDefault="00197400">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rsidR="0099129A" w:rsidRDefault="00197400">
      <w:pPr>
        <w:pStyle w:val="Indenta"/>
        <w:rPr>
          <w:snapToGrid w:val="0"/>
        </w:rPr>
      </w:pPr>
      <w:r>
        <w:rPr>
          <w:snapToGrid w:val="0"/>
        </w:rPr>
        <w:tab/>
        <w:t>(a)</w:t>
      </w:r>
      <w:r>
        <w:rPr>
          <w:snapToGrid w:val="0"/>
        </w:rPr>
        <w:tab/>
        <w:t>for the purpose of servicing, repairing or replacing that device or part or of improving its efficiency in minimising —</w:t>
      </w:r>
    </w:p>
    <w:p w:rsidR="0099129A" w:rsidRDefault="00197400">
      <w:pPr>
        <w:pStyle w:val="Indenti"/>
        <w:rPr>
          <w:snapToGrid w:val="0"/>
        </w:rPr>
      </w:pPr>
      <w:r>
        <w:rPr>
          <w:snapToGrid w:val="0"/>
        </w:rPr>
        <w:tab/>
        <w:t>(i)</w:t>
      </w:r>
      <w:r>
        <w:rPr>
          <w:snapToGrid w:val="0"/>
        </w:rPr>
        <w:tab/>
        <w:t>pollution of the atmosphere or any waters; or</w:t>
      </w:r>
    </w:p>
    <w:p w:rsidR="0099129A" w:rsidRDefault="00197400">
      <w:pPr>
        <w:pStyle w:val="Indenti"/>
        <w:rPr>
          <w:snapToGrid w:val="0"/>
        </w:rPr>
      </w:pPr>
      <w:r>
        <w:rPr>
          <w:snapToGrid w:val="0"/>
        </w:rPr>
        <w:tab/>
        <w:t>(ii)</w:t>
      </w:r>
      <w:r>
        <w:rPr>
          <w:snapToGrid w:val="0"/>
        </w:rPr>
        <w:tab/>
        <w:t>the discharge of matter or the emission of noise;</w:t>
      </w:r>
    </w:p>
    <w:p w:rsidR="0099129A" w:rsidRDefault="00197400">
      <w:pPr>
        <w:pStyle w:val="Indenta"/>
        <w:rPr>
          <w:snapToGrid w:val="0"/>
        </w:rPr>
      </w:pPr>
      <w:r>
        <w:rPr>
          <w:snapToGrid w:val="0"/>
        </w:rPr>
        <w:tab/>
      </w:r>
      <w:r>
        <w:rPr>
          <w:snapToGrid w:val="0"/>
        </w:rPr>
        <w:tab/>
        <w:t>or</w:t>
      </w:r>
    </w:p>
    <w:p w:rsidR="0099129A" w:rsidRDefault="00197400" w:rsidP="007F688D">
      <w:pPr>
        <w:pStyle w:val="Indenta"/>
        <w:keepNext/>
        <w:rPr>
          <w:snapToGrid w:val="0"/>
        </w:rPr>
      </w:pPr>
      <w:r>
        <w:rPr>
          <w:snapToGrid w:val="0"/>
        </w:rPr>
        <w:tab/>
        <w:t>(b)</w:t>
      </w:r>
      <w:r>
        <w:rPr>
          <w:snapToGrid w:val="0"/>
        </w:rPr>
        <w:tab/>
        <w:t>as a temporary measure for the purpose of facilitating the service or repair of a vehicle or vessel.</w:t>
      </w:r>
    </w:p>
    <w:p w:rsidR="0099129A" w:rsidRDefault="00197400">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rsidR="0099129A" w:rsidRDefault="00197400">
      <w:pPr>
        <w:pStyle w:val="Heading5"/>
        <w:rPr>
          <w:snapToGrid w:val="0"/>
        </w:rPr>
      </w:pPr>
      <w:bookmarkStart w:id="801" w:name="_Toc74730683"/>
      <w:bookmarkStart w:id="802" w:name="_Toc58496350"/>
      <w:r>
        <w:rPr>
          <w:rStyle w:val="CharSectno"/>
        </w:rPr>
        <w:t>79</w:t>
      </w:r>
      <w:r>
        <w:rPr>
          <w:snapToGrid w:val="0"/>
        </w:rPr>
        <w:t>.</w:t>
      </w:r>
      <w:r>
        <w:rPr>
          <w:snapToGrid w:val="0"/>
        </w:rPr>
        <w:tab/>
        <w:t>Unreasonable noise emissions from premises</w:t>
      </w:r>
      <w:bookmarkEnd w:id="801"/>
      <w:bookmarkEnd w:id="802"/>
    </w:p>
    <w:p w:rsidR="0099129A" w:rsidRDefault="00197400">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rsidR="0099129A" w:rsidRDefault="00197400">
      <w:pPr>
        <w:pStyle w:val="Subsection"/>
        <w:rPr>
          <w:snapToGrid w:val="0"/>
        </w:rPr>
      </w:pPr>
      <w:r>
        <w:rPr>
          <w:snapToGrid w:val="0"/>
        </w:rPr>
        <w:tab/>
        <w:t>(2)</w:t>
      </w:r>
      <w:r>
        <w:rPr>
          <w:snapToGrid w:val="0"/>
        </w:rPr>
        <w:tab/>
        <w:t>Subject to subsection (3), a prosecution for an alleged offence under subsection (1) may be instituted only by —</w:t>
      </w:r>
    </w:p>
    <w:p w:rsidR="0099129A" w:rsidRDefault="00197400">
      <w:pPr>
        <w:pStyle w:val="Indenta"/>
        <w:rPr>
          <w:snapToGrid w:val="0"/>
        </w:rPr>
      </w:pPr>
      <w:r>
        <w:rPr>
          <w:snapToGrid w:val="0"/>
        </w:rPr>
        <w:tab/>
        <w:t>(a)</w:t>
      </w:r>
      <w:r>
        <w:rPr>
          <w:snapToGrid w:val="0"/>
        </w:rPr>
        <w:tab/>
        <w:t>any 3 or more persons, each of whom is the occupier of premises and claims to be directly affected by that alleged offence; or</w:t>
      </w:r>
    </w:p>
    <w:p w:rsidR="0099129A" w:rsidRDefault="00197400">
      <w:pPr>
        <w:pStyle w:val="Indenta"/>
        <w:rPr>
          <w:snapToGrid w:val="0"/>
        </w:rPr>
      </w:pPr>
      <w:r>
        <w:rPr>
          <w:snapToGrid w:val="0"/>
        </w:rPr>
        <w:tab/>
        <w:t>(b)</w:t>
      </w:r>
      <w:r>
        <w:rPr>
          <w:snapToGrid w:val="0"/>
        </w:rPr>
        <w:tab/>
        <w:t>an authorised person; or</w:t>
      </w:r>
    </w:p>
    <w:p w:rsidR="0099129A" w:rsidRDefault="00197400">
      <w:pPr>
        <w:pStyle w:val="Indenta"/>
        <w:rPr>
          <w:snapToGrid w:val="0"/>
        </w:rPr>
      </w:pPr>
      <w:r>
        <w:rPr>
          <w:snapToGrid w:val="0"/>
        </w:rPr>
        <w:tab/>
        <w:t>(c)</w:t>
      </w:r>
      <w:r>
        <w:rPr>
          <w:snapToGrid w:val="0"/>
        </w:rPr>
        <w:tab/>
        <w:t>a police officer.</w:t>
      </w:r>
    </w:p>
    <w:p w:rsidR="0099129A" w:rsidRDefault="00197400">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rsidR="0099129A" w:rsidRDefault="00197400">
      <w:pPr>
        <w:pStyle w:val="Indenta"/>
        <w:rPr>
          <w:snapToGrid w:val="0"/>
        </w:rPr>
      </w:pPr>
      <w:r>
        <w:rPr>
          <w:snapToGrid w:val="0"/>
        </w:rPr>
        <w:tab/>
        <w:t>(a)</w:t>
      </w:r>
      <w:r>
        <w:rPr>
          <w:snapToGrid w:val="0"/>
        </w:rPr>
        <w:tab/>
        <w:t>less than 3 persons were affected by that alleged offence; or</w:t>
      </w:r>
    </w:p>
    <w:p w:rsidR="0099129A" w:rsidRDefault="00197400">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rsidR="0099129A" w:rsidRDefault="00197400" w:rsidP="007F688D">
      <w:pPr>
        <w:pStyle w:val="Indenta"/>
        <w:keepLines/>
        <w:rPr>
          <w:snapToGrid w:val="0"/>
        </w:rPr>
      </w:pPr>
      <w:r>
        <w:rPr>
          <w:snapToGrid w:val="0"/>
        </w:rPr>
        <w:tab/>
        <w:t>(c)</w:t>
      </w:r>
      <w:r>
        <w:rPr>
          <w:snapToGrid w:val="0"/>
        </w:rPr>
        <w:tab/>
        <w:t xml:space="preserve">the enjoyment of the premises occupied by </w:t>
      </w:r>
      <w:del w:id="803" w:author="Master Repository Process" w:date="2021-06-18T14:26:00Z">
        <w:r w:rsidR="007D64F9">
          <w:rPr>
            <w:snapToGrid w:val="0"/>
          </w:rPr>
          <w:delText>him</w:delText>
        </w:r>
      </w:del>
      <w:ins w:id="804" w:author="Master Repository Process" w:date="2021-06-18T14:26:00Z">
        <w:r w:rsidR="0060560A">
          <w:t>the person</w:t>
        </w:r>
      </w:ins>
      <w:r w:rsidR="0060560A" w:rsidDel="0060560A">
        <w:rPr>
          <w:snapToGrid w:val="0"/>
        </w:rPr>
        <w:t xml:space="preserve"> </w:t>
      </w:r>
      <w:r>
        <w:rPr>
          <w:snapToGrid w:val="0"/>
        </w:rPr>
        <w:t>was affected by that alleged offence in a degree substantially greater than was the case with other premises so affected,</w:t>
      </w:r>
    </w:p>
    <w:p w:rsidR="0099129A" w:rsidRDefault="00197400">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rsidR="0099129A" w:rsidRDefault="00197400">
      <w:pPr>
        <w:pStyle w:val="Footnotesection"/>
        <w:spacing w:before="100"/>
      </w:pPr>
      <w:r>
        <w:tab/>
        <w:t>[Section 79 amended: No. 84 of 2004 s. 80 and 82</w:t>
      </w:r>
      <w:del w:id="805" w:author="Master Repository Process" w:date="2021-06-18T14:26:00Z">
        <w:r w:rsidR="007D64F9">
          <w:delText>.]</w:delText>
        </w:r>
      </w:del>
      <w:ins w:id="806" w:author="Master Repository Process" w:date="2021-06-18T14:26:00Z">
        <w:r w:rsidR="0060560A">
          <w:t>; No. 40 of 2020 s. 111(1)</w:t>
        </w:r>
        <w:r>
          <w:t>.]</w:t>
        </w:r>
      </w:ins>
    </w:p>
    <w:p w:rsidR="0099129A" w:rsidRDefault="00197400">
      <w:pPr>
        <w:pStyle w:val="Heading5"/>
        <w:rPr>
          <w:snapToGrid w:val="0"/>
        </w:rPr>
      </w:pPr>
      <w:bookmarkStart w:id="807" w:name="_Toc74730684"/>
      <w:bookmarkStart w:id="808" w:name="_Toc58496351"/>
      <w:r>
        <w:rPr>
          <w:rStyle w:val="CharSectno"/>
        </w:rPr>
        <w:t>80</w:t>
      </w:r>
      <w:r>
        <w:rPr>
          <w:snapToGrid w:val="0"/>
        </w:rPr>
        <w:t>.</w:t>
      </w:r>
      <w:r>
        <w:rPr>
          <w:snapToGrid w:val="0"/>
        </w:rPr>
        <w:tab/>
        <w:t>Installing equipment emitting unreasonable noise</w:t>
      </w:r>
      <w:bookmarkEnd w:id="807"/>
      <w:bookmarkEnd w:id="808"/>
    </w:p>
    <w:p w:rsidR="0099129A" w:rsidRDefault="00197400">
      <w:pPr>
        <w:pStyle w:val="Subsection"/>
        <w:rPr>
          <w:snapToGrid w:val="0"/>
        </w:rPr>
      </w:pPr>
      <w:r>
        <w:rPr>
          <w:snapToGrid w:val="0"/>
        </w:rPr>
        <w:tab/>
        <w:t>(1)</w:t>
      </w:r>
      <w:r>
        <w:rPr>
          <w:snapToGrid w:val="0"/>
        </w:rPr>
        <w:tab/>
        <w:t xml:space="preserve">A person who installs on or in any premises any equipment which, when operated, emits unreasonable noise and which </w:t>
      </w:r>
      <w:del w:id="809" w:author="Master Repository Process" w:date="2021-06-18T14:26:00Z">
        <w:r w:rsidR="007D64F9">
          <w:rPr>
            <w:snapToGrid w:val="0"/>
          </w:rPr>
          <w:delText>he</w:delText>
        </w:r>
      </w:del>
      <w:ins w:id="810" w:author="Master Repository Process" w:date="2021-06-18T14:26:00Z">
        <w:r w:rsidR="000B506C">
          <w:rPr>
            <w:snapToGrid w:val="0"/>
          </w:rPr>
          <w:t>the person</w:t>
        </w:r>
      </w:ins>
      <w:r w:rsidR="000B506C" w:rsidDel="000B506C">
        <w:rPr>
          <w:snapToGrid w:val="0"/>
        </w:rPr>
        <w:t xml:space="preserve"> </w:t>
      </w:r>
      <w:r>
        <w:rPr>
          <w:snapToGrid w:val="0"/>
        </w:rPr>
        <w:t xml:space="preserve">knows or, if </w:t>
      </w:r>
      <w:del w:id="811" w:author="Master Repository Process" w:date="2021-06-18T14:26:00Z">
        <w:r w:rsidR="007D64F9">
          <w:rPr>
            <w:snapToGrid w:val="0"/>
          </w:rPr>
          <w:delText>he</w:delText>
        </w:r>
      </w:del>
      <w:ins w:id="812" w:author="Master Repository Process" w:date="2021-06-18T14:26:00Z">
        <w:r w:rsidR="000B506C">
          <w:rPr>
            <w:snapToGrid w:val="0"/>
          </w:rPr>
          <w:t>the person</w:t>
        </w:r>
      </w:ins>
      <w:r w:rsidR="000B506C" w:rsidDel="000B506C">
        <w:rPr>
          <w:snapToGrid w:val="0"/>
        </w:rPr>
        <w:t xml:space="preserve"> </w:t>
      </w:r>
      <w:r>
        <w:rPr>
          <w:snapToGrid w:val="0"/>
        </w:rPr>
        <w:t>had exercised reasonable care, would have known so to emit when so installed and operated, commits an offence.</w:t>
      </w:r>
    </w:p>
    <w:p w:rsidR="0099129A" w:rsidRDefault="00197400">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del w:id="813" w:author="Master Repository Process" w:date="2021-06-18T14:26:00Z">
        <w:r w:rsidR="007D64F9">
          <w:rPr>
            <w:snapToGrid w:val="0"/>
          </w:rPr>
          <w:delText>him</w:delText>
        </w:r>
      </w:del>
      <w:ins w:id="814" w:author="Master Repository Process" w:date="2021-06-18T14:26:00Z">
        <w:r w:rsidR="006D5AF1">
          <w:t>the occupier</w:t>
        </w:r>
      </w:ins>
      <w:r w:rsidR="006D5AF1" w:rsidDel="006D5AF1">
        <w:rPr>
          <w:snapToGrid w:val="0"/>
        </w:rPr>
        <w:t xml:space="preserve"> </w:t>
      </w:r>
      <w:r>
        <w:rPr>
          <w:snapToGrid w:val="0"/>
        </w:rPr>
        <w:t>in respect of the first</w:t>
      </w:r>
      <w:r>
        <w:rPr>
          <w:snapToGrid w:val="0"/>
        </w:rPr>
        <w:noBreakHyphen/>
        <w:t>mentioned offence, from the other person by action in a court of competent jurisdiction.</w:t>
      </w:r>
    </w:p>
    <w:p w:rsidR="000B506C" w:rsidRDefault="000B506C" w:rsidP="000B506C">
      <w:pPr>
        <w:pStyle w:val="Footnotesection"/>
        <w:rPr>
          <w:ins w:id="815" w:author="Master Repository Process" w:date="2021-06-18T14:26:00Z"/>
        </w:rPr>
      </w:pPr>
      <w:ins w:id="816" w:author="Master Repository Process" w:date="2021-06-18T14:26:00Z">
        <w:r>
          <w:tab/>
          <w:t>[Section 80 amended: No. 40 of 2020 s. 111(1).]</w:t>
        </w:r>
      </w:ins>
    </w:p>
    <w:p w:rsidR="0099129A" w:rsidRDefault="00197400">
      <w:pPr>
        <w:pStyle w:val="Heading5"/>
        <w:spacing w:before="180"/>
        <w:rPr>
          <w:snapToGrid w:val="0"/>
        </w:rPr>
      </w:pPr>
      <w:bookmarkStart w:id="817" w:name="_Toc74730685"/>
      <w:bookmarkStart w:id="818" w:name="_Toc58496352"/>
      <w:r>
        <w:rPr>
          <w:rStyle w:val="CharSectno"/>
        </w:rPr>
        <w:t>81</w:t>
      </w:r>
      <w:r>
        <w:rPr>
          <w:snapToGrid w:val="0"/>
        </w:rPr>
        <w:t>.</w:t>
      </w:r>
      <w:r>
        <w:rPr>
          <w:snapToGrid w:val="0"/>
        </w:rPr>
        <w:tab/>
        <w:t>Noise abatement, powers for</w:t>
      </w:r>
      <w:bookmarkEnd w:id="817"/>
      <w:bookmarkEnd w:id="818"/>
    </w:p>
    <w:p w:rsidR="0099129A" w:rsidRDefault="00197400">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rsidR="0099129A" w:rsidRDefault="00197400">
      <w:pPr>
        <w:pStyle w:val="Indenta"/>
        <w:rPr>
          <w:snapToGrid w:val="0"/>
        </w:rPr>
      </w:pPr>
      <w:r>
        <w:rPr>
          <w:snapToGrid w:val="0"/>
        </w:rPr>
        <w:tab/>
        <w:t>(a)</w:t>
      </w:r>
      <w:r>
        <w:rPr>
          <w:snapToGrid w:val="0"/>
        </w:rPr>
        <w:tab/>
        <w:t xml:space="preserve">direct, either orally or in writing as </w:t>
      </w:r>
      <w:del w:id="819" w:author="Master Repository Process" w:date="2021-06-18T14:26:00Z">
        <w:r w:rsidR="007D64F9">
          <w:rPr>
            <w:snapToGrid w:val="0"/>
          </w:rPr>
          <w:delText>he</w:delText>
        </w:r>
      </w:del>
      <w:ins w:id="820" w:author="Master Repository Process" w:date="2021-06-18T14:26:00Z">
        <w:r w:rsidR="0079022B">
          <w:t xml:space="preserve">the </w:t>
        </w:r>
        <w:r w:rsidR="0079022B">
          <w:rPr>
            <w:snapToGrid w:val="0"/>
          </w:rPr>
          <w:t>authorised person or police officer</w:t>
        </w:r>
      </w:ins>
      <w:r w:rsidR="0079022B" w:rsidDel="0079022B">
        <w:rPr>
          <w:snapToGrid w:val="0"/>
        </w:rPr>
        <w:t xml:space="preserve"> </w:t>
      </w:r>
      <w:r>
        <w:rPr>
          <w:snapToGrid w:val="0"/>
        </w:rPr>
        <w:t>considers appropriate —</w:t>
      </w:r>
    </w:p>
    <w:p w:rsidR="0099129A" w:rsidRDefault="00197400">
      <w:pPr>
        <w:pStyle w:val="Indenti"/>
        <w:rPr>
          <w:snapToGrid w:val="0"/>
        </w:rPr>
      </w:pPr>
      <w:r>
        <w:rPr>
          <w:snapToGrid w:val="0"/>
        </w:rPr>
        <w:tab/>
        <w:t>(i)</w:t>
      </w:r>
      <w:r>
        <w:rPr>
          <w:snapToGrid w:val="0"/>
        </w:rPr>
        <w:tab/>
        <w:t xml:space="preserve">the person whom </w:t>
      </w:r>
      <w:del w:id="821" w:author="Master Repository Process" w:date="2021-06-18T14:26:00Z">
        <w:r w:rsidR="007D64F9">
          <w:rPr>
            <w:snapToGrid w:val="0"/>
          </w:rPr>
          <w:delText>he</w:delText>
        </w:r>
      </w:del>
      <w:ins w:id="822" w:author="Master Repository Process" w:date="2021-06-18T14:26:00Z">
        <w:r w:rsidR="0079022B">
          <w:t xml:space="preserve">the </w:t>
        </w:r>
        <w:r w:rsidR="0079022B">
          <w:rPr>
            <w:snapToGrid w:val="0"/>
          </w:rPr>
          <w:t>authorised person or police officer</w:t>
        </w:r>
      </w:ins>
      <w:r w:rsidR="0079022B" w:rsidDel="0079022B">
        <w:rPr>
          <w:snapToGrid w:val="0"/>
        </w:rPr>
        <w:t xml:space="preserve"> </w:t>
      </w:r>
      <w:r>
        <w:rPr>
          <w:snapToGrid w:val="0"/>
        </w:rPr>
        <w:t>believes to be the occupier of those premises to cause the emission of that unreasonable noise to cease; or</w:t>
      </w:r>
    </w:p>
    <w:p w:rsidR="0099129A" w:rsidRDefault="00197400">
      <w:pPr>
        <w:pStyle w:val="Indenti"/>
        <w:rPr>
          <w:snapToGrid w:val="0"/>
        </w:rPr>
      </w:pPr>
      <w:r>
        <w:rPr>
          <w:snapToGrid w:val="0"/>
        </w:rPr>
        <w:tab/>
        <w:t>(ii)</w:t>
      </w:r>
      <w:r>
        <w:rPr>
          <w:snapToGrid w:val="0"/>
        </w:rPr>
        <w:tab/>
        <w:t xml:space="preserve">any person whom </w:t>
      </w:r>
      <w:del w:id="823" w:author="Master Repository Process" w:date="2021-06-18T14:26:00Z">
        <w:r w:rsidR="007D64F9">
          <w:rPr>
            <w:snapToGrid w:val="0"/>
          </w:rPr>
          <w:delText>he</w:delText>
        </w:r>
      </w:del>
      <w:ins w:id="824" w:author="Master Repository Process" w:date="2021-06-18T14:26:00Z">
        <w:r w:rsidR="0079022B">
          <w:t xml:space="preserve">the </w:t>
        </w:r>
        <w:r w:rsidR="0079022B">
          <w:rPr>
            <w:snapToGrid w:val="0"/>
          </w:rPr>
          <w:t>authorised person or police officer</w:t>
        </w:r>
      </w:ins>
      <w:r w:rsidR="0079022B" w:rsidDel="0079022B">
        <w:rPr>
          <w:snapToGrid w:val="0"/>
        </w:rPr>
        <w:t xml:space="preserve"> </w:t>
      </w:r>
      <w:r>
        <w:rPr>
          <w:snapToGrid w:val="0"/>
        </w:rPr>
        <w:t>believes to be making or contributing to the making of that unreasonable noise to cease making or contributing to the making of that unreasonable noise;</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rsidR="0099129A" w:rsidRDefault="00197400">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rsidR="0099129A" w:rsidRDefault="00197400">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rsidR="0099129A" w:rsidRDefault="00197400">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rsidR="0099129A" w:rsidRDefault="00197400">
      <w:pPr>
        <w:pStyle w:val="Indenta"/>
        <w:rPr>
          <w:snapToGrid w:val="0"/>
        </w:rPr>
      </w:pPr>
      <w:r>
        <w:rPr>
          <w:snapToGrid w:val="0"/>
        </w:rPr>
        <w:tab/>
        <w:t>(a)</w:t>
      </w:r>
      <w:r>
        <w:rPr>
          <w:snapToGrid w:val="0"/>
        </w:rPr>
        <w:tab/>
        <w:t>the authorised person or police officer who gave it; or</w:t>
      </w:r>
    </w:p>
    <w:p w:rsidR="0099129A" w:rsidRDefault="00197400">
      <w:pPr>
        <w:pStyle w:val="Indenta"/>
        <w:rPr>
          <w:snapToGrid w:val="0"/>
        </w:rPr>
      </w:pPr>
      <w:r>
        <w:rPr>
          <w:snapToGrid w:val="0"/>
        </w:rPr>
        <w:tab/>
        <w:t>(b)</w:t>
      </w:r>
      <w:r>
        <w:rPr>
          <w:snapToGrid w:val="0"/>
        </w:rPr>
        <w:tab/>
        <w:t>a person prescribed for the purposes of this subsection.</w:t>
      </w:r>
    </w:p>
    <w:p w:rsidR="0079022B" w:rsidRDefault="0079022B" w:rsidP="00BC09F0">
      <w:pPr>
        <w:pStyle w:val="Footnotesection"/>
        <w:rPr>
          <w:ins w:id="825" w:author="Master Repository Process" w:date="2021-06-18T14:26:00Z"/>
        </w:rPr>
      </w:pPr>
      <w:ins w:id="826" w:author="Master Repository Process" w:date="2021-06-18T14:26:00Z">
        <w:r w:rsidRPr="0079022B">
          <w:tab/>
        </w:r>
        <w:r>
          <w:t>[Section 81</w:t>
        </w:r>
        <w:r w:rsidRPr="0079022B">
          <w:t xml:space="preserve"> amended: No. 40 of 2020 s. 111(1).]</w:t>
        </w:r>
      </w:ins>
    </w:p>
    <w:p w:rsidR="0099129A" w:rsidRDefault="00197400">
      <w:pPr>
        <w:pStyle w:val="Heading5"/>
        <w:rPr>
          <w:snapToGrid w:val="0"/>
        </w:rPr>
      </w:pPr>
      <w:bookmarkStart w:id="827" w:name="_Toc74730686"/>
      <w:bookmarkStart w:id="828" w:name="_Toc58496353"/>
      <w:r>
        <w:rPr>
          <w:rStyle w:val="CharSectno"/>
        </w:rPr>
        <w:t>81A</w:t>
      </w:r>
      <w:r>
        <w:rPr>
          <w:snapToGrid w:val="0"/>
        </w:rPr>
        <w:t>.</w:t>
      </w:r>
      <w:r>
        <w:rPr>
          <w:snapToGrid w:val="0"/>
        </w:rPr>
        <w:tab/>
        <w:t>Seizing noisy equipment</w:t>
      </w:r>
      <w:bookmarkEnd w:id="827"/>
      <w:bookmarkEnd w:id="828"/>
    </w:p>
    <w:p w:rsidR="0099129A" w:rsidRDefault="00197400">
      <w:pPr>
        <w:pStyle w:val="Subsection"/>
        <w:keepNext/>
        <w:rPr>
          <w:snapToGrid w:val="0"/>
        </w:rPr>
      </w:pPr>
      <w:r>
        <w:rPr>
          <w:snapToGrid w:val="0"/>
        </w:rPr>
        <w:tab/>
        <w:t>(1)</w:t>
      </w:r>
      <w:r>
        <w:rPr>
          <w:snapToGrid w:val="0"/>
        </w:rPr>
        <w:tab/>
        <w:t>Where an authorised person or a police officer —</w:t>
      </w:r>
    </w:p>
    <w:p w:rsidR="0099129A" w:rsidRDefault="00197400">
      <w:pPr>
        <w:pStyle w:val="Indenta"/>
        <w:rPr>
          <w:snapToGrid w:val="0"/>
        </w:rPr>
      </w:pPr>
      <w:r>
        <w:rPr>
          <w:snapToGrid w:val="0"/>
        </w:rPr>
        <w:tab/>
        <w:t>(a)</w:t>
      </w:r>
      <w:r>
        <w:rPr>
          <w:snapToGrid w:val="0"/>
        </w:rPr>
        <w:tab/>
        <w:t>has given a direction under section 81(1)(a) in relation to any premises which has not been complied with; or</w:t>
      </w:r>
    </w:p>
    <w:p w:rsidR="0099129A" w:rsidRDefault="00197400" w:rsidP="007F688D">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rsidR="0099129A" w:rsidRDefault="00197400">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rsidR="0099129A" w:rsidRDefault="00197400">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rsidR="0099129A" w:rsidRDefault="00197400">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rsidR="0099129A" w:rsidRDefault="00197400">
      <w:pPr>
        <w:pStyle w:val="Subsection"/>
      </w:pPr>
      <w:r>
        <w:tab/>
        <w:t>(2b)</w:t>
      </w:r>
      <w:r>
        <w:tab/>
        <w:t xml:space="preserve">A person is not to be required to pay costs under subsection (2a) if that person shows to the satisfaction of the CEO that </w:t>
      </w:r>
      <w:del w:id="829" w:author="Master Repository Process" w:date="2021-06-18T14:26:00Z">
        <w:r w:rsidR="007D64F9">
          <w:delText>he or she</w:delText>
        </w:r>
      </w:del>
      <w:ins w:id="830" w:author="Master Repository Process" w:date="2021-06-18T14:26:00Z">
        <w:r w:rsidR="002F4F90">
          <w:t xml:space="preserve">the </w:t>
        </w:r>
        <w:r w:rsidR="002F4F90">
          <w:rPr>
            <w:snapToGrid w:val="0"/>
          </w:rPr>
          <w:t>person</w:t>
        </w:r>
      </w:ins>
      <w:r w:rsidR="002F4F90" w:rsidDel="002F4F90">
        <w:t xml:space="preserve"> </w:t>
      </w:r>
      <w:r>
        <w:t>did not use or cause or allow to be used the equipment in the way that caused the equipment to emit the unreasonable noise that resulted in the seizure of the equipment.</w:t>
      </w:r>
    </w:p>
    <w:p w:rsidR="0099129A" w:rsidRDefault="00197400">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rsidR="0099129A" w:rsidRDefault="00197400">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rsidR="0099129A" w:rsidRDefault="00197400" w:rsidP="002F4F90">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rsidR="0099129A" w:rsidRDefault="00197400">
      <w:pPr>
        <w:pStyle w:val="Footnotesection"/>
      </w:pPr>
      <w:r>
        <w:tab/>
        <w:t>[Section 81A inserted: No. 50 o</w:t>
      </w:r>
      <w:r w:rsidR="002F4F90">
        <w:t>f 1996 s. 9; amended: No. 54 of</w:t>
      </w:r>
      <w:del w:id="831" w:author="Master Repository Process" w:date="2021-06-18T14:26:00Z">
        <w:r w:rsidR="007D64F9">
          <w:delText xml:space="preserve"> </w:delText>
        </w:r>
      </w:del>
      <w:ins w:id="832" w:author="Master Repository Process" w:date="2021-06-18T14:26:00Z">
        <w:r w:rsidR="002F4F90">
          <w:t> </w:t>
        </w:r>
      </w:ins>
      <w:r>
        <w:t>2003 s. 127</w:t>
      </w:r>
      <w:del w:id="833" w:author="Master Repository Process" w:date="2021-06-18T14:26:00Z">
        <w:r w:rsidR="007D64F9">
          <w:delText>.]</w:delText>
        </w:r>
      </w:del>
      <w:ins w:id="834" w:author="Master Repository Process" w:date="2021-06-18T14:26:00Z">
        <w:r w:rsidR="002F4F90">
          <w:t>; No. 40 of 2020 s. 111(1)</w:t>
        </w:r>
        <w:r>
          <w:t>.]</w:t>
        </w:r>
      </w:ins>
    </w:p>
    <w:p w:rsidR="0099129A" w:rsidRDefault="00197400">
      <w:pPr>
        <w:pStyle w:val="Heading5"/>
        <w:rPr>
          <w:snapToGrid w:val="0"/>
        </w:rPr>
      </w:pPr>
      <w:bookmarkStart w:id="835" w:name="_Toc74730687"/>
      <w:bookmarkStart w:id="836" w:name="_Toc58496354"/>
      <w:r>
        <w:rPr>
          <w:rStyle w:val="CharSectno"/>
        </w:rPr>
        <w:t>82</w:t>
      </w:r>
      <w:r>
        <w:rPr>
          <w:snapToGrid w:val="0"/>
        </w:rPr>
        <w:t>.</w:t>
      </w:r>
      <w:r>
        <w:rPr>
          <w:snapToGrid w:val="0"/>
        </w:rPr>
        <w:tab/>
        <w:t>Ancillary powers for s. 81 and 81A</w:t>
      </w:r>
      <w:bookmarkEnd w:id="835"/>
      <w:bookmarkEnd w:id="836"/>
    </w:p>
    <w:p w:rsidR="0099129A" w:rsidRDefault="00197400">
      <w:pPr>
        <w:pStyle w:val="Subsection"/>
        <w:rPr>
          <w:snapToGrid w:val="0"/>
        </w:rPr>
      </w:pPr>
      <w:r>
        <w:rPr>
          <w:snapToGrid w:val="0"/>
        </w:rPr>
        <w:tab/>
        <w:t>(1)</w:t>
      </w:r>
      <w:r>
        <w:rPr>
          <w:snapToGrid w:val="0"/>
        </w:rPr>
        <w:tab/>
        <w:t xml:space="preserve">An authorised person or police officer may, for the purpose of enabling </w:t>
      </w:r>
      <w:del w:id="837" w:author="Master Repository Process" w:date="2021-06-18T14:26:00Z">
        <w:r w:rsidR="007D64F9">
          <w:rPr>
            <w:snapToGrid w:val="0"/>
          </w:rPr>
          <w:delText>him</w:delText>
        </w:r>
      </w:del>
      <w:ins w:id="838" w:author="Master Repository Process" w:date="2021-06-18T14:26:00Z">
        <w:r w:rsidR="004029A5">
          <w:t xml:space="preserve">the </w:t>
        </w:r>
        <w:r w:rsidR="004029A5">
          <w:rPr>
            <w:snapToGrid w:val="0"/>
          </w:rPr>
          <w:t>authorised person or police officer</w:t>
        </w:r>
      </w:ins>
      <w:r w:rsidR="004029A5" w:rsidDel="004029A5">
        <w:rPr>
          <w:snapToGrid w:val="0"/>
        </w:rPr>
        <w:t xml:space="preserve"> </w:t>
      </w:r>
      <w:r>
        <w:rPr>
          <w:snapToGrid w:val="0"/>
        </w:rPr>
        <w:t>to give a direction, or to take or cause to be taken any measures, under section 81(1) or 81A in respect of noise emitted from any premises or to ascertain whether or not an offence under section 81(2) has been committed on any premises —</w:t>
      </w:r>
    </w:p>
    <w:p w:rsidR="0099129A" w:rsidRDefault="00197400">
      <w:pPr>
        <w:pStyle w:val="Indenta"/>
        <w:rPr>
          <w:snapToGrid w:val="0"/>
        </w:rPr>
      </w:pPr>
      <w:r>
        <w:rPr>
          <w:snapToGrid w:val="0"/>
        </w:rPr>
        <w:tab/>
        <w:t>(a)</w:t>
      </w:r>
      <w:r>
        <w:rPr>
          <w:snapToGrid w:val="0"/>
        </w:rPr>
        <w:tab/>
        <w:t xml:space="preserve">enter those premises, with the aid of such other authorised persons or police officers as </w:t>
      </w:r>
      <w:del w:id="839" w:author="Master Repository Process" w:date="2021-06-18T14:26:00Z">
        <w:r w:rsidR="007D64F9">
          <w:rPr>
            <w:snapToGrid w:val="0"/>
          </w:rPr>
          <w:delText>he</w:delText>
        </w:r>
      </w:del>
      <w:ins w:id="840" w:author="Master Repository Process" w:date="2021-06-18T14:26:00Z">
        <w:r w:rsidR="004029A5">
          <w:t xml:space="preserve">the </w:t>
        </w:r>
        <w:r w:rsidR="004029A5">
          <w:rPr>
            <w:snapToGrid w:val="0"/>
          </w:rPr>
          <w:t>authorised person or police officer</w:t>
        </w:r>
      </w:ins>
      <w:r w:rsidR="004029A5" w:rsidDel="004029A5">
        <w:rPr>
          <w:snapToGrid w:val="0"/>
        </w:rPr>
        <w:t xml:space="preserve"> </w:t>
      </w:r>
      <w:r>
        <w:rPr>
          <w:snapToGrid w:val="0"/>
        </w:rPr>
        <w:t xml:space="preserve">considers necessary and, subject to subsection (3), with the use of reasonable force, at any time when </w:t>
      </w:r>
      <w:del w:id="841" w:author="Master Repository Process" w:date="2021-06-18T14:26:00Z">
        <w:r w:rsidR="007D64F9">
          <w:rPr>
            <w:snapToGrid w:val="0"/>
          </w:rPr>
          <w:delText>he</w:delText>
        </w:r>
      </w:del>
      <w:ins w:id="842" w:author="Master Repository Process" w:date="2021-06-18T14:26:00Z">
        <w:r w:rsidR="004029A5">
          <w:t xml:space="preserve">the </w:t>
        </w:r>
        <w:r w:rsidR="004029A5">
          <w:rPr>
            <w:snapToGrid w:val="0"/>
          </w:rPr>
          <w:t>authorised person or police officer</w:t>
        </w:r>
      </w:ins>
      <w:r w:rsidR="004029A5" w:rsidDel="004029A5">
        <w:rPr>
          <w:snapToGrid w:val="0"/>
        </w:rPr>
        <w:t xml:space="preserve"> </w:t>
      </w:r>
      <w:r>
        <w:rPr>
          <w:snapToGrid w:val="0"/>
        </w:rPr>
        <w:t>considers on reasonable grounds that an unreasonable noise has been or is being emitted from those premises; and</w:t>
      </w:r>
    </w:p>
    <w:p w:rsidR="0099129A" w:rsidRDefault="00197400">
      <w:pPr>
        <w:pStyle w:val="Indenta"/>
        <w:rPr>
          <w:snapToGrid w:val="0"/>
        </w:rPr>
      </w:pPr>
      <w:r>
        <w:rPr>
          <w:snapToGrid w:val="0"/>
        </w:rPr>
        <w:tab/>
        <w:t>(b)</w:t>
      </w:r>
      <w:r>
        <w:rPr>
          <w:snapToGrid w:val="0"/>
        </w:rPr>
        <w:tab/>
        <w:t xml:space="preserve">whether or not </w:t>
      </w:r>
      <w:del w:id="843" w:author="Master Repository Process" w:date="2021-06-18T14:26:00Z">
        <w:r w:rsidR="007D64F9">
          <w:rPr>
            <w:snapToGrid w:val="0"/>
          </w:rPr>
          <w:delText>he</w:delText>
        </w:r>
      </w:del>
      <w:ins w:id="844" w:author="Master Repository Process" w:date="2021-06-18T14:26:00Z">
        <w:r w:rsidR="004029A5">
          <w:t xml:space="preserve">the </w:t>
        </w:r>
        <w:r w:rsidR="004029A5">
          <w:rPr>
            <w:snapToGrid w:val="0"/>
          </w:rPr>
          <w:t>authorised person or police officer</w:t>
        </w:r>
      </w:ins>
      <w:r w:rsidR="004029A5" w:rsidDel="004029A5">
        <w:rPr>
          <w:snapToGrid w:val="0"/>
        </w:rPr>
        <w:t xml:space="preserve"> </w:t>
      </w:r>
      <w:r>
        <w:rPr>
          <w:snapToGrid w:val="0"/>
        </w:rPr>
        <w:t>enters those premises, require any person —</w:t>
      </w:r>
    </w:p>
    <w:p w:rsidR="0099129A" w:rsidRDefault="00197400">
      <w:pPr>
        <w:pStyle w:val="Indenti"/>
        <w:rPr>
          <w:snapToGrid w:val="0"/>
        </w:rPr>
      </w:pPr>
      <w:r>
        <w:rPr>
          <w:snapToGrid w:val="0"/>
        </w:rPr>
        <w:tab/>
        <w:t>(i)</w:t>
      </w:r>
      <w:r>
        <w:rPr>
          <w:snapToGrid w:val="0"/>
        </w:rPr>
        <w:tab/>
        <w:t xml:space="preserve">who </w:t>
      </w:r>
      <w:del w:id="845" w:author="Master Repository Process" w:date="2021-06-18T14:26:00Z">
        <w:r w:rsidR="007D64F9">
          <w:rPr>
            <w:snapToGrid w:val="0"/>
          </w:rPr>
          <w:delText>he</w:delText>
        </w:r>
      </w:del>
      <w:ins w:id="846" w:author="Master Repository Process" w:date="2021-06-18T14:26:00Z">
        <w:r w:rsidR="004029A5">
          <w:t xml:space="preserve">the </w:t>
        </w:r>
        <w:r w:rsidR="004029A5">
          <w:rPr>
            <w:snapToGrid w:val="0"/>
          </w:rPr>
          <w:t>authorised person or police officer</w:t>
        </w:r>
      </w:ins>
      <w:r w:rsidR="004029A5" w:rsidDel="004029A5">
        <w:rPr>
          <w:snapToGrid w:val="0"/>
        </w:rPr>
        <w:t xml:space="preserve"> </w:t>
      </w:r>
      <w:r>
        <w:rPr>
          <w:snapToGrid w:val="0"/>
        </w:rPr>
        <w:t>considers on reasonable grounds was or is present in or on those premises at any time during which noise was or is being emitted from those premises; and</w:t>
      </w:r>
    </w:p>
    <w:p w:rsidR="0099129A" w:rsidRDefault="00197400">
      <w:pPr>
        <w:pStyle w:val="Indenti"/>
        <w:rPr>
          <w:snapToGrid w:val="0"/>
        </w:rPr>
      </w:pPr>
      <w:r>
        <w:rPr>
          <w:snapToGrid w:val="0"/>
        </w:rPr>
        <w:tab/>
        <w:t>(ii)</w:t>
      </w:r>
      <w:r>
        <w:rPr>
          <w:snapToGrid w:val="0"/>
        </w:rPr>
        <w:tab/>
        <w:t xml:space="preserve">to whom </w:t>
      </w:r>
      <w:del w:id="847" w:author="Master Repository Process" w:date="2021-06-18T14:26:00Z">
        <w:r w:rsidR="007D64F9">
          <w:rPr>
            <w:snapToGrid w:val="0"/>
          </w:rPr>
          <w:delText>he</w:delText>
        </w:r>
      </w:del>
      <w:ins w:id="848" w:author="Master Repository Process" w:date="2021-06-18T14:26:00Z">
        <w:r w:rsidR="004029A5">
          <w:t xml:space="preserve">the </w:t>
        </w:r>
        <w:r w:rsidR="004029A5">
          <w:rPr>
            <w:snapToGrid w:val="0"/>
          </w:rPr>
          <w:t>authorised person or police officer</w:t>
        </w:r>
      </w:ins>
      <w:r w:rsidR="004029A5" w:rsidDel="004029A5">
        <w:rPr>
          <w:snapToGrid w:val="0"/>
        </w:rPr>
        <w:t xml:space="preserve"> </w:t>
      </w:r>
      <w:r>
        <w:rPr>
          <w:snapToGrid w:val="0"/>
        </w:rPr>
        <w:t xml:space="preserve">has given an oral or written warning of the obligation of that person to furnish </w:t>
      </w:r>
      <w:del w:id="849" w:author="Master Repository Process" w:date="2021-06-18T14:26:00Z">
        <w:r w:rsidR="007D64F9">
          <w:rPr>
            <w:snapToGrid w:val="0"/>
          </w:rPr>
          <w:delText>him</w:delText>
        </w:r>
      </w:del>
      <w:ins w:id="850" w:author="Master Repository Process" w:date="2021-06-18T14:26:00Z">
        <w:r w:rsidR="004029A5">
          <w:t xml:space="preserve">the </w:t>
        </w:r>
        <w:r w:rsidR="004029A5">
          <w:rPr>
            <w:snapToGrid w:val="0"/>
          </w:rPr>
          <w:t>authorised person or police officer</w:t>
        </w:r>
      </w:ins>
      <w:r w:rsidR="004029A5" w:rsidDel="004029A5">
        <w:rPr>
          <w:snapToGrid w:val="0"/>
        </w:rPr>
        <w:t xml:space="preserve"> </w:t>
      </w:r>
      <w:r>
        <w:rPr>
          <w:snapToGrid w:val="0"/>
        </w:rPr>
        <w:t>with the name and address of that person and with the name and address of the occupier of those premises,</w:t>
      </w:r>
    </w:p>
    <w:p w:rsidR="0099129A" w:rsidRDefault="00197400">
      <w:pPr>
        <w:pStyle w:val="Indenta"/>
        <w:rPr>
          <w:snapToGrid w:val="0"/>
        </w:rPr>
      </w:pPr>
      <w:r>
        <w:rPr>
          <w:snapToGrid w:val="0"/>
        </w:rPr>
        <w:tab/>
      </w:r>
      <w:r>
        <w:rPr>
          <w:snapToGrid w:val="0"/>
        </w:rPr>
        <w:tab/>
        <w:t xml:space="preserve">to furnish </w:t>
      </w:r>
      <w:del w:id="851" w:author="Master Repository Process" w:date="2021-06-18T14:26:00Z">
        <w:r w:rsidR="007D64F9">
          <w:rPr>
            <w:snapToGrid w:val="0"/>
          </w:rPr>
          <w:delText>him</w:delText>
        </w:r>
      </w:del>
      <w:ins w:id="852" w:author="Master Repository Process" w:date="2021-06-18T14:26:00Z">
        <w:r w:rsidR="004029A5">
          <w:t xml:space="preserve">the </w:t>
        </w:r>
        <w:r w:rsidR="004029A5">
          <w:rPr>
            <w:snapToGrid w:val="0"/>
          </w:rPr>
          <w:t>authorised person or police officer</w:t>
        </w:r>
      </w:ins>
      <w:r w:rsidR="004029A5" w:rsidDel="004029A5">
        <w:rPr>
          <w:snapToGrid w:val="0"/>
        </w:rPr>
        <w:t xml:space="preserve"> </w:t>
      </w:r>
      <w:r>
        <w:rPr>
          <w:snapToGrid w:val="0"/>
        </w:rPr>
        <w:t>with the names and addresses referred to in subparagraph (ii).</w:t>
      </w:r>
    </w:p>
    <w:p w:rsidR="0099129A" w:rsidRDefault="00197400">
      <w:pPr>
        <w:pStyle w:val="Subsection"/>
        <w:rPr>
          <w:snapToGrid w:val="0"/>
        </w:rPr>
      </w:pPr>
      <w:r>
        <w:rPr>
          <w:snapToGrid w:val="0"/>
        </w:rPr>
        <w:tab/>
        <w:t>(2)</w:t>
      </w:r>
      <w:r>
        <w:rPr>
          <w:snapToGrid w:val="0"/>
        </w:rPr>
        <w:tab/>
        <w:t>A person who does not comply with a requirement made under subsection (1)(b) commits an offence.</w:t>
      </w:r>
    </w:p>
    <w:p w:rsidR="0099129A" w:rsidRDefault="00197400">
      <w:pPr>
        <w:pStyle w:val="Subsection"/>
        <w:rPr>
          <w:snapToGrid w:val="0"/>
        </w:rPr>
      </w:pPr>
      <w:r>
        <w:rPr>
          <w:snapToGrid w:val="0"/>
        </w:rPr>
        <w:tab/>
        <w:t>(3)</w:t>
      </w:r>
      <w:r>
        <w:rPr>
          <w:snapToGrid w:val="0"/>
        </w:rPr>
        <w:tab/>
        <w:t xml:space="preserve">An authorised person shall not, if </w:t>
      </w:r>
      <w:del w:id="853" w:author="Master Repository Process" w:date="2021-06-18T14:26:00Z">
        <w:r w:rsidR="007D64F9">
          <w:rPr>
            <w:snapToGrid w:val="0"/>
          </w:rPr>
          <w:delText>he</w:delText>
        </w:r>
      </w:del>
      <w:ins w:id="854" w:author="Master Repository Process" w:date="2021-06-18T14:26:00Z">
        <w:r w:rsidR="004029A5">
          <w:t xml:space="preserve">the </w:t>
        </w:r>
        <w:r w:rsidR="004029A5">
          <w:rPr>
            <w:snapToGrid w:val="0"/>
          </w:rPr>
          <w:t>authorised person</w:t>
        </w:r>
      </w:ins>
      <w:r w:rsidR="004029A5">
        <w:rPr>
          <w:snapToGrid w:val="0"/>
        </w:rPr>
        <w:t xml:space="preserve"> </w:t>
      </w:r>
      <w:r>
        <w:rPr>
          <w:snapToGrid w:val="0"/>
        </w:rPr>
        <w:t xml:space="preserve">exercises the power referred to in subsection (1)(a), use force in so doing unless </w:t>
      </w:r>
      <w:del w:id="855" w:author="Master Repository Process" w:date="2021-06-18T14:26:00Z">
        <w:r w:rsidR="007D64F9">
          <w:rPr>
            <w:snapToGrid w:val="0"/>
          </w:rPr>
          <w:delText>he</w:delText>
        </w:r>
      </w:del>
      <w:ins w:id="856" w:author="Master Repository Process" w:date="2021-06-18T14:26:00Z">
        <w:r w:rsidR="004029A5">
          <w:t xml:space="preserve">the </w:t>
        </w:r>
        <w:r w:rsidR="004029A5">
          <w:rPr>
            <w:snapToGrid w:val="0"/>
          </w:rPr>
          <w:t>authorised person</w:t>
        </w:r>
      </w:ins>
      <w:r w:rsidR="004029A5">
        <w:rPr>
          <w:snapToGrid w:val="0"/>
        </w:rPr>
        <w:t xml:space="preserve"> </w:t>
      </w:r>
      <w:r>
        <w:rPr>
          <w:snapToGrid w:val="0"/>
        </w:rPr>
        <w:t>is, or is accompanied by, a police officer.</w:t>
      </w:r>
    </w:p>
    <w:p w:rsidR="0099129A" w:rsidRDefault="00197400">
      <w:pPr>
        <w:pStyle w:val="Footnotesection"/>
      </w:pPr>
      <w:r>
        <w:tab/>
        <w:t>[Section 82 amended: No. 50 of 1996 s. </w:t>
      </w:r>
      <w:del w:id="857" w:author="Master Repository Process" w:date="2021-06-18T14:26:00Z">
        <w:r w:rsidR="007D64F9">
          <w:delText>10.]</w:delText>
        </w:r>
      </w:del>
      <w:ins w:id="858" w:author="Master Repository Process" w:date="2021-06-18T14:26:00Z">
        <w:r>
          <w:t>10</w:t>
        </w:r>
        <w:r w:rsidR="004029A5">
          <w:t>; No. 40 of 2020 s. 111(1)</w:t>
        </w:r>
        <w:r>
          <w:t>.]</w:t>
        </w:r>
      </w:ins>
    </w:p>
    <w:p w:rsidR="0099129A" w:rsidRDefault="00197400">
      <w:pPr>
        <w:pStyle w:val="Heading5"/>
        <w:rPr>
          <w:snapToGrid w:val="0"/>
        </w:rPr>
      </w:pPr>
      <w:bookmarkStart w:id="859" w:name="_Toc74730688"/>
      <w:bookmarkStart w:id="860" w:name="_Toc58496355"/>
      <w:r>
        <w:rPr>
          <w:rStyle w:val="CharSectno"/>
        </w:rPr>
        <w:t>83</w:t>
      </w:r>
      <w:r>
        <w:rPr>
          <w:snapToGrid w:val="0"/>
        </w:rPr>
        <w:t>.</w:t>
      </w:r>
      <w:r>
        <w:rPr>
          <w:snapToGrid w:val="0"/>
        </w:rPr>
        <w:tab/>
        <w:t>Duty to give assistance and information to officials</w:t>
      </w:r>
      <w:bookmarkEnd w:id="859"/>
      <w:bookmarkEnd w:id="860"/>
    </w:p>
    <w:p w:rsidR="0099129A" w:rsidRDefault="00197400">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rsidR="0099129A" w:rsidRDefault="00197400">
      <w:pPr>
        <w:pStyle w:val="Indenta"/>
        <w:rPr>
          <w:snapToGrid w:val="0"/>
        </w:rPr>
      </w:pPr>
      <w:r>
        <w:rPr>
          <w:snapToGrid w:val="0"/>
        </w:rPr>
        <w:tab/>
        <w:t>(a)</w:t>
      </w:r>
      <w:r>
        <w:rPr>
          <w:snapToGrid w:val="0"/>
          <w:spacing w:val="-4"/>
        </w:rPr>
        <w:tab/>
        <w:t xml:space="preserve">the authorised person or police officer requires of </w:t>
      </w:r>
      <w:del w:id="861" w:author="Master Repository Process" w:date="2021-06-18T14:26:00Z">
        <w:r w:rsidR="007D64F9">
          <w:rPr>
            <w:snapToGrid w:val="0"/>
            <w:spacing w:val="-4"/>
          </w:rPr>
          <w:delText>him</w:delText>
        </w:r>
      </w:del>
      <w:ins w:id="862" w:author="Master Repository Process" w:date="2021-06-18T14:26:00Z">
        <w:r w:rsidR="005B3F8B">
          <w:t>that occupier or person</w:t>
        </w:r>
      </w:ins>
      <w:r>
        <w:rPr>
          <w:snapToGrid w:val="0"/>
          <w:spacing w:val="-4"/>
        </w:rPr>
        <w:t>; and</w:t>
      </w:r>
    </w:p>
    <w:p w:rsidR="0099129A" w:rsidRDefault="00197400">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rsidR="0099129A" w:rsidRDefault="00197400">
      <w:pPr>
        <w:pStyle w:val="Footnotesection"/>
      </w:pPr>
      <w:r>
        <w:tab/>
        <w:t>[Section 83 amended: No. 50 of 1996 s. </w:t>
      </w:r>
      <w:del w:id="863" w:author="Master Repository Process" w:date="2021-06-18T14:26:00Z">
        <w:r w:rsidR="007D64F9">
          <w:delText>11.]</w:delText>
        </w:r>
      </w:del>
      <w:ins w:id="864" w:author="Master Repository Process" w:date="2021-06-18T14:26:00Z">
        <w:r>
          <w:t>11</w:t>
        </w:r>
        <w:r w:rsidR="005B3F8B">
          <w:t>; No. 40 of 2020 s. 111(1)</w:t>
        </w:r>
        <w:r>
          <w:t>.]</w:t>
        </w:r>
      </w:ins>
    </w:p>
    <w:p w:rsidR="0099129A" w:rsidRDefault="00197400">
      <w:pPr>
        <w:pStyle w:val="Heading5"/>
        <w:rPr>
          <w:snapToGrid w:val="0"/>
        </w:rPr>
      </w:pPr>
      <w:bookmarkStart w:id="865" w:name="_Toc74730689"/>
      <w:bookmarkStart w:id="866" w:name="_Toc58496356"/>
      <w:r>
        <w:rPr>
          <w:rStyle w:val="CharSectno"/>
        </w:rPr>
        <w:t>84</w:t>
      </w:r>
      <w:r>
        <w:rPr>
          <w:snapToGrid w:val="0"/>
        </w:rPr>
        <w:t>.</w:t>
      </w:r>
      <w:r>
        <w:rPr>
          <w:snapToGrid w:val="0"/>
        </w:rPr>
        <w:tab/>
        <w:t>Excessive noise emissions from vehicles or vessels</w:t>
      </w:r>
      <w:bookmarkEnd w:id="865"/>
      <w:bookmarkEnd w:id="866"/>
    </w:p>
    <w:p w:rsidR="0099129A" w:rsidRDefault="00197400">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rsidR="0099129A" w:rsidRDefault="00197400">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rsidR="0099129A" w:rsidRDefault="00197400">
      <w:pPr>
        <w:pStyle w:val="Heading5"/>
        <w:rPr>
          <w:snapToGrid w:val="0"/>
        </w:rPr>
      </w:pPr>
      <w:bookmarkStart w:id="867" w:name="_Toc74730690"/>
      <w:bookmarkStart w:id="868" w:name="_Toc58496357"/>
      <w:r>
        <w:rPr>
          <w:rStyle w:val="CharSectno"/>
        </w:rPr>
        <w:t>85</w:t>
      </w:r>
      <w:r>
        <w:rPr>
          <w:snapToGrid w:val="0"/>
        </w:rPr>
        <w:t>.</w:t>
      </w:r>
      <w:r>
        <w:rPr>
          <w:snapToGrid w:val="0"/>
        </w:rPr>
        <w:tab/>
        <w:t>Excessive noise emissions from equipment</w:t>
      </w:r>
      <w:bookmarkEnd w:id="867"/>
      <w:bookmarkEnd w:id="868"/>
    </w:p>
    <w:p w:rsidR="0099129A" w:rsidRDefault="00197400">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rsidR="0099129A" w:rsidRDefault="00197400">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rsidR="0099129A" w:rsidRDefault="00197400">
      <w:pPr>
        <w:pStyle w:val="Heading5"/>
        <w:rPr>
          <w:snapToGrid w:val="0"/>
        </w:rPr>
      </w:pPr>
      <w:bookmarkStart w:id="869" w:name="_Toc74730691"/>
      <w:bookmarkStart w:id="870" w:name="_Toc58496358"/>
      <w:r>
        <w:rPr>
          <w:rStyle w:val="CharSectno"/>
        </w:rPr>
        <w:t>86</w:t>
      </w:r>
      <w:r>
        <w:rPr>
          <w:snapToGrid w:val="0"/>
        </w:rPr>
        <w:t>.</w:t>
      </w:r>
      <w:r>
        <w:rPr>
          <w:snapToGrid w:val="0"/>
        </w:rPr>
        <w:tab/>
        <w:t>Manufacture, sale etc. of products emitting excessive noise</w:t>
      </w:r>
      <w:bookmarkEnd w:id="869"/>
      <w:bookmarkEnd w:id="870"/>
    </w:p>
    <w:p w:rsidR="0099129A" w:rsidRDefault="00197400">
      <w:pPr>
        <w:pStyle w:val="Subsection"/>
        <w:rPr>
          <w:snapToGrid w:val="0"/>
        </w:rPr>
      </w:pPr>
      <w:r>
        <w:rPr>
          <w:snapToGrid w:val="0"/>
        </w:rPr>
        <w:tab/>
        <w:t>(1)</w:t>
      </w:r>
      <w:r>
        <w:rPr>
          <w:snapToGrid w:val="0"/>
        </w:rPr>
        <w:tab/>
        <w:t>The occupier of any premises where there is manufactured, assembled, supplied, distributed, stored or sold —</w:t>
      </w:r>
    </w:p>
    <w:p w:rsidR="0099129A" w:rsidRDefault="00197400">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rsidR="0099129A" w:rsidRDefault="00197400">
      <w:pPr>
        <w:pStyle w:val="Indenta"/>
        <w:keepNext/>
        <w:rPr>
          <w:snapToGrid w:val="0"/>
        </w:rPr>
      </w:pPr>
      <w:r>
        <w:rPr>
          <w:snapToGrid w:val="0"/>
        </w:rPr>
        <w:tab/>
        <w:t>(b)</w:t>
      </w:r>
      <w:r>
        <w:rPr>
          <w:snapToGrid w:val="0"/>
        </w:rPr>
        <w:tab/>
        <w:t>any vehicle or vessel,</w:t>
      </w:r>
    </w:p>
    <w:p w:rsidR="0099129A" w:rsidRDefault="00197400">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rsidR="0099129A" w:rsidRDefault="00197400" w:rsidP="007F688D">
      <w:pPr>
        <w:pStyle w:val="Subsection"/>
        <w:keepNext/>
        <w:rPr>
          <w:snapToGrid w:val="0"/>
        </w:rPr>
      </w:pPr>
      <w:r>
        <w:rPr>
          <w:snapToGrid w:val="0"/>
        </w:rPr>
        <w:tab/>
        <w:t>(2)</w:t>
      </w:r>
      <w:r>
        <w:rPr>
          <w:snapToGrid w:val="0"/>
        </w:rPr>
        <w:tab/>
        <w:t>The occupier of any premises where there is sold any equipment which is required by or under this Act —</w:t>
      </w:r>
    </w:p>
    <w:p w:rsidR="0099129A" w:rsidRDefault="00197400">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rsidR="0099129A" w:rsidRDefault="00197400">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rsidR="0099129A" w:rsidRDefault="00197400">
      <w:pPr>
        <w:pStyle w:val="Subsection"/>
        <w:rPr>
          <w:snapToGrid w:val="0"/>
        </w:rPr>
      </w:pPr>
      <w:r>
        <w:rPr>
          <w:snapToGrid w:val="0"/>
        </w:rPr>
        <w:tab/>
      </w:r>
      <w:r>
        <w:rPr>
          <w:snapToGrid w:val="0"/>
        </w:rPr>
        <w:tab/>
        <w:t>commits an offence.</w:t>
      </w:r>
    </w:p>
    <w:p w:rsidR="0099129A" w:rsidRDefault="00197400">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rsidR="0099129A" w:rsidRDefault="00197400">
      <w:pPr>
        <w:pStyle w:val="Subsection"/>
        <w:rPr>
          <w:snapToGrid w:val="0"/>
        </w:rPr>
      </w:pPr>
      <w:r>
        <w:rPr>
          <w:snapToGrid w:val="0"/>
        </w:rPr>
        <w:tab/>
        <w:t>(4)</w:t>
      </w:r>
      <w:r>
        <w:rPr>
          <w:snapToGrid w:val="0"/>
        </w:rPr>
        <w:tab/>
        <w:t xml:space="preserve">A person who is convicted of an offence under subsection (1) in respect of any equipment, vehicle or vessel may, if </w:t>
      </w:r>
      <w:del w:id="871" w:author="Master Repository Process" w:date="2021-06-18T14:26:00Z">
        <w:r w:rsidR="007D64F9">
          <w:rPr>
            <w:snapToGrid w:val="0"/>
          </w:rPr>
          <w:delText>he</w:delText>
        </w:r>
      </w:del>
      <w:ins w:id="872" w:author="Master Repository Process" w:date="2021-06-18T14:26:00Z">
        <w:r w:rsidR="000B506C">
          <w:rPr>
            <w:snapToGrid w:val="0"/>
          </w:rPr>
          <w:t>the person</w:t>
        </w:r>
      </w:ins>
      <w:r w:rsidR="000B506C" w:rsidDel="000B506C">
        <w:rPr>
          <w:snapToGrid w:val="0"/>
        </w:rPr>
        <w:t xml:space="preserve"> </w:t>
      </w:r>
      <w:r>
        <w:rPr>
          <w:snapToGrid w:val="0"/>
        </w:rPr>
        <w:t>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rsidR="000B506C" w:rsidRDefault="000B506C" w:rsidP="0097631E">
      <w:pPr>
        <w:pStyle w:val="Footnotesection"/>
        <w:rPr>
          <w:ins w:id="873" w:author="Master Repository Process" w:date="2021-06-18T14:26:00Z"/>
        </w:rPr>
      </w:pPr>
      <w:ins w:id="874" w:author="Master Repository Process" w:date="2021-06-18T14:26:00Z">
        <w:r>
          <w:tab/>
          <w:t>[Section 86 amended: No. 40 of 2020 s. 111(1).]</w:t>
        </w:r>
      </w:ins>
    </w:p>
    <w:p w:rsidR="0099129A" w:rsidRDefault="00197400">
      <w:pPr>
        <w:pStyle w:val="Heading2"/>
      </w:pPr>
      <w:bookmarkStart w:id="875" w:name="_Toc74649778"/>
      <w:bookmarkStart w:id="876" w:name="_Toc74650128"/>
      <w:bookmarkStart w:id="877" w:name="_Toc74730692"/>
      <w:bookmarkStart w:id="878" w:name="_Toc58421011"/>
      <w:bookmarkStart w:id="879" w:name="_Toc58421334"/>
      <w:bookmarkStart w:id="880" w:name="_Toc58496359"/>
      <w:r>
        <w:rPr>
          <w:rStyle w:val="CharPartNo"/>
        </w:rPr>
        <w:t>Part VA</w:t>
      </w:r>
      <w:r>
        <w:rPr>
          <w:rStyle w:val="CharDivNo"/>
        </w:rPr>
        <w:t xml:space="preserve"> </w:t>
      </w:r>
      <w:r>
        <w:t>—</w:t>
      </w:r>
      <w:r>
        <w:rPr>
          <w:rStyle w:val="CharDivText"/>
        </w:rPr>
        <w:t xml:space="preserve"> </w:t>
      </w:r>
      <w:r>
        <w:rPr>
          <w:rStyle w:val="CharPartText"/>
        </w:rPr>
        <w:t>Financial assurances</w:t>
      </w:r>
      <w:bookmarkEnd w:id="875"/>
      <w:bookmarkEnd w:id="876"/>
      <w:bookmarkEnd w:id="877"/>
      <w:bookmarkEnd w:id="878"/>
      <w:bookmarkEnd w:id="879"/>
      <w:bookmarkEnd w:id="880"/>
    </w:p>
    <w:p w:rsidR="0099129A" w:rsidRDefault="00197400">
      <w:pPr>
        <w:pStyle w:val="Footnotesection"/>
      </w:pPr>
      <w:r>
        <w:tab/>
        <w:t>[Heading inserted: No. 54 of 2003 s. 87.]</w:t>
      </w:r>
    </w:p>
    <w:p w:rsidR="0099129A" w:rsidRDefault="00197400">
      <w:pPr>
        <w:pStyle w:val="Heading5"/>
      </w:pPr>
      <w:bookmarkStart w:id="881" w:name="_Toc74730693"/>
      <w:bookmarkStart w:id="882" w:name="_Toc58496360"/>
      <w:r>
        <w:rPr>
          <w:rStyle w:val="CharSectno"/>
        </w:rPr>
        <w:t>86A</w:t>
      </w:r>
      <w:r>
        <w:t>.</w:t>
      </w:r>
      <w:r>
        <w:tab/>
        <w:t>Terms used</w:t>
      </w:r>
      <w:bookmarkEnd w:id="881"/>
      <w:bookmarkEnd w:id="882"/>
    </w:p>
    <w:p w:rsidR="0099129A" w:rsidRDefault="00197400">
      <w:pPr>
        <w:pStyle w:val="Subsection"/>
      </w:pPr>
      <w:r>
        <w:tab/>
      </w:r>
      <w:r>
        <w:tab/>
        <w:t>In this Part —</w:t>
      </w:r>
    </w:p>
    <w:p w:rsidR="0099129A" w:rsidRDefault="00197400">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99129A" w:rsidRDefault="00197400">
      <w:pPr>
        <w:pStyle w:val="Defstart"/>
      </w:pPr>
      <w:r>
        <w:tab/>
      </w:r>
      <w:r>
        <w:rPr>
          <w:rStyle w:val="CharDefText"/>
        </w:rPr>
        <w:t>financial assurance requirement</w:t>
      </w:r>
      <w:r>
        <w:t xml:space="preserve"> means a requirement to provide a financial assurance imposed —</w:t>
      </w:r>
    </w:p>
    <w:p w:rsidR="0099129A" w:rsidRDefault="00197400">
      <w:pPr>
        <w:pStyle w:val="Defpara"/>
      </w:pPr>
      <w:r>
        <w:tab/>
        <w:t>(a)</w:t>
      </w:r>
      <w:r>
        <w:tab/>
        <w:t>as an implementation condition; or</w:t>
      </w:r>
    </w:p>
    <w:p w:rsidR="0099129A" w:rsidRDefault="00197400">
      <w:pPr>
        <w:pStyle w:val="Defpara"/>
      </w:pPr>
      <w:r>
        <w:tab/>
        <w:t>(b)</w:t>
      </w:r>
      <w:r>
        <w:tab/>
        <w:t>as a condition of an authorisation; or</w:t>
      </w:r>
    </w:p>
    <w:p w:rsidR="0099129A" w:rsidRDefault="00197400">
      <w:pPr>
        <w:pStyle w:val="Defpara"/>
      </w:pPr>
      <w:r>
        <w:tab/>
        <w:t>(c)</w:t>
      </w:r>
      <w:r>
        <w:tab/>
        <w:t>under section 86B(2);</w:t>
      </w:r>
    </w:p>
    <w:p w:rsidR="0099129A" w:rsidRDefault="00197400">
      <w:pPr>
        <w:pStyle w:val="Defstart"/>
      </w:pPr>
      <w:r>
        <w:tab/>
      </w:r>
      <w:r>
        <w:rPr>
          <w:rStyle w:val="CharDefText"/>
        </w:rPr>
        <w:t>responsible person</w:t>
      </w:r>
      <w:r>
        <w:t xml:space="preserve"> means —</w:t>
      </w:r>
    </w:p>
    <w:p w:rsidR="0099129A" w:rsidRDefault="00197400">
      <w:pPr>
        <w:pStyle w:val="Defpara"/>
      </w:pPr>
      <w:r>
        <w:tab/>
        <w:t>(a)</w:t>
      </w:r>
      <w:r>
        <w:tab/>
        <w:t>in relation to a proposal, the proponent; or</w:t>
      </w:r>
    </w:p>
    <w:p w:rsidR="0099129A" w:rsidRDefault="00197400">
      <w:pPr>
        <w:pStyle w:val="Defpara"/>
      </w:pPr>
      <w:r>
        <w:tab/>
        <w:t>(b)</w:t>
      </w:r>
      <w:r>
        <w:tab/>
        <w:t>in relation to an authorisation, the holder of the authorisation or, in the case of a declaration or exemption, a person required to comply with a condition of the exemption; or</w:t>
      </w:r>
    </w:p>
    <w:p w:rsidR="0099129A" w:rsidRDefault="00197400">
      <w:pPr>
        <w:pStyle w:val="Defpara"/>
      </w:pPr>
      <w:r>
        <w:tab/>
        <w:t>(c)</w:t>
      </w:r>
      <w:r>
        <w:tab/>
        <w:t>in relation to a closure notice, the person bound by the notice; or</w:t>
      </w:r>
    </w:p>
    <w:p w:rsidR="0099129A" w:rsidRDefault="00197400">
      <w:pPr>
        <w:pStyle w:val="Defpara"/>
      </w:pPr>
      <w:r>
        <w:tab/>
        <w:t>(d)</w:t>
      </w:r>
      <w:r>
        <w:tab/>
        <w:t>in relation to an environmental protection notice, the person bound by the notice; or</w:t>
      </w:r>
    </w:p>
    <w:p w:rsidR="0099129A" w:rsidRDefault="00197400">
      <w:pPr>
        <w:pStyle w:val="Defpara"/>
      </w:pPr>
      <w:r>
        <w:tab/>
        <w:t>(e)</w:t>
      </w:r>
      <w:r>
        <w:tab/>
        <w:t>in relation to a vegetation conservation notice, the person bound by the notice; or</w:t>
      </w:r>
    </w:p>
    <w:p w:rsidR="0099129A" w:rsidRDefault="00197400">
      <w:pPr>
        <w:pStyle w:val="Defpara"/>
      </w:pPr>
      <w:r>
        <w:tab/>
        <w:t>(f)</w:t>
      </w:r>
      <w:r>
        <w:tab/>
        <w:t>in relation to a prevention notice, the person to whom the notice is given.</w:t>
      </w:r>
    </w:p>
    <w:p w:rsidR="0099129A" w:rsidRDefault="00197400">
      <w:pPr>
        <w:pStyle w:val="Footnotesection"/>
      </w:pPr>
      <w:r>
        <w:tab/>
        <w:t>[Section 86A inserted: No. 54 of 2003 s. 87.]</w:t>
      </w:r>
    </w:p>
    <w:p w:rsidR="0099129A" w:rsidRDefault="00197400">
      <w:pPr>
        <w:pStyle w:val="Heading5"/>
      </w:pPr>
      <w:bookmarkStart w:id="883" w:name="_Toc74730694"/>
      <w:bookmarkStart w:id="884" w:name="_Toc58496361"/>
      <w:r>
        <w:rPr>
          <w:rStyle w:val="CharSectno"/>
        </w:rPr>
        <w:t>86B</w:t>
      </w:r>
      <w:r>
        <w:t>.</w:t>
      </w:r>
      <w:r>
        <w:tab/>
        <w:t>Financial assurance requirements, imposition and effect of</w:t>
      </w:r>
      <w:bookmarkEnd w:id="883"/>
      <w:bookmarkEnd w:id="884"/>
    </w:p>
    <w:p w:rsidR="0099129A" w:rsidRDefault="00197400">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rsidR="0099129A" w:rsidRDefault="00197400">
      <w:pPr>
        <w:pStyle w:val="Subsection"/>
        <w:spacing w:before="180"/>
      </w:pPr>
      <w:r>
        <w:tab/>
        <w:t>(2)</w:t>
      </w:r>
      <w:r>
        <w:tab/>
        <w:t>The CEO may by written notice require —</w:t>
      </w:r>
    </w:p>
    <w:p w:rsidR="0099129A" w:rsidRDefault="00197400">
      <w:pPr>
        <w:pStyle w:val="Indenta"/>
      </w:pPr>
      <w:r>
        <w:tab/>
        <w:t>(a)</w:t>
      </w:r>
      <w:r>
        <w:tab/>
        <w:t>a person bound by a closure notice; or</w:t>
      </w:r>
    </w:p>
    <w:p w:rsidR="0099129A" w:rsidRDefault="00197400">
      <w:pPr>
        <w:pStyle w:val="Indenta"/>
      </w:pPr>
      <w:r>
        <w:tab/>
        <w:t>(b)</w:t>
      </w:r>
      <w:r>
        <w:tab/>
        <w:t>a person bound by an environmental protection notice; or</w:t>
      </w:r>
    </w:p>
    <w:p w:rsidR="0099129A" w:rsidRDefault="00197400">
      <w:pPr>
        <w:pStyle w:val="Indenta"/>
      </w:pPr>
      <w:r>
        <w:tab/>
        <w:t>(c)</w:t>
      </w:r>
      <w:r>
        <w:tab/>
        <w:t>a person bound by a vegetation conservation notice; or</w:t>
      </w:r>
    </w:p>
    <w:p w:rsidR="0099129A" w:rsidRDefault="00197400">
      <w:pPr>
        <w:pStyle w:val="Indenta"/>
      </w:pPr>
      <w:r>
        <w:tab/>
        <w:t>(d)</w:t>
      </w:r>
      <w:r>
        <w:tab/>
        <w:t>a person to whom a prevention notice is given,</w:t>
      </w:r>
    </w:p>
    <w:p w:rsidR="0099129A" w:rsidRDefault="00197400">
      <w:pPr>
        <w:pStyle w:val="Subsection"/>
        <w:spacing w:before="180"/>
      </w:pPr>
      <w:r>
        <w:tab/>
      </w:r>
      <w:r>
        <w:tab/>
        <w:t>to provide a financial assurance of a kind specified in the notice within a time specified in the notice.</w:t>
      </w:r>
    </w:p>
    <w:p w:rsidR="0099129A" w:rsidRDefault="00197400">
      <w:pPr>
        <w:pStyle w:val="Subsection"/>
        <w:spacing w:before="180"/>
      </w:pPr>
      <w:r>
        <w:tab/>
        <w:t>(3)</w:t>
      </w:r>
      <w:r>
        <w:tab/>
        <w:t>A person who fails to comply with a requirement under subsection (2) commits an offence.</w:t>
      </w:r>
    </w:p>
    <w:p w:rsidR="0099129A" w:rsidRDefault="00197400">
      <w:pPr>
        <w:pStyle w:val="Subsection"/>
        <w:spacing w:before="180"/>
      </w:pPr>
      <w:r>
        <w:tab/>
        <w:t>(4)</w:t>
      </w:r>
      <w:r>
        <w:tab/>
        <w:t>A financial assurance may be required to be given in one or more of the following forms —</w:t>
      </w:r>
    </w:p>
    <w:p w:rsidR="0099129A" w:rsidRDefault="00197400">
      <w:pPr>
        <w:pStyle w:val="Indenta"/>
      </w:pPr>
      <w:r>
        <w:tab/>
        <w:t>(a)</w:t>
      </w:r>
      <w:r>
        <w:tab/>
        <w:t>a bank guarantee;</w:t>
      </w:r>
    </w:p>
    <w:p w:rsidR="0099129A" w:rsidRDefault="00197400">
      <w:pPr>
        <w:pStyle w:val="Indenta"/>
      </w:pPr>
      <w:r>
        <w:tab/>
        <w:t>(b)</w:t>
      </w:r>
      <w:r>
        <w:tab/>
        <w:t>a bond;</w:t>
      </w:r>
    </w:p>
    <w:p w:rsidR="0099129A" w:rsidRDefault="00197400">
      <w:pPr>
        <w:pStyle w:val="Indenta"/>
      </w:pPr>
      <w:r>
        <w:tab/>
        <w:t>(c)</w:t>
      </w:r>
      <w:r>
        <w:tab/>
        <w:t>an insurance policy;</w:t>
      </w:r>
    </w:p>
    <w:p w:rsidR="0099129A" w:rsidRDefault="00197400">
      <w:pPr>
        <w:pStyle w:val="Indenta"/>
      </w:pPr>
      <w:r>
        <w:tab/>
        <w:t>(d)</w:t>
      </w:r>
      <w:r>
        <w:tab/>
        <w:t>another form of security that the CEO specifies.</w:t>
      </w:r>
    </w:p>
    <w:p w:rsidR="0099129A" w:rsidRDefault="00197400">
      <w:pPr>
        <w:pStyle w:val="Subsection"/>
        <w:spacing w:before="180"/>
      </w:pPr>
      <w:r>
        <w:tab/>
        <w:t>(5)</w:t>
      </w:r>
      <w:r>
        <w:tab/>
        <w:t>The CEO may require a financial assurance to be provided before an authorisation is declared, granted, amended or suspended.</w:t>
      </w:r>
    </w:p>
    <w:p w:rsidR="0099129A" w:rsidRDefault="00197400">
      <w:pPr>
        <w:pStyle w:val="Subsection"/>
        <w:spacing w:before="180"/>
      </w:pPr>
      <w:r>
        <w:tab/>
        <w:t>(6)</w:t>
      </w:r>
      <w:r>
        <w:tab/>
        <w:t>A financial assurance requirement may provide for the procedures under which the financial assurance may be called on or used.</w:t>
      </w:r>
    </w:p>
    <w:p w:rsidR="0099129A" w:rsidRDefault="00197400">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rsidR="0099129A" w:rsidRDefault="00197400">
      <w:pPr>
        <w:pStyle w:val="Footnotesection"/>
        <w:ind w:left="890" w:hanging="890"/>
      </w:pPr>
      <w:r>
        <w:tab/>
        <w:t>[Section 86B inserted: No. 54 of 2003 s. 87.]</w:t>
      </w:r>
    </w:p>
    <w:p w:rsidR="0099129A" w:rsidRDefault="00197400">
      <w:pPr>
        <w:pStyle w:val="Heading5"/>
      </w:pPr>
      <w:bookmarkStart w:id="885" w:name="_Toc74730695"/>
      <w:bookmarkStart w:id="886" w:name="_Toc58496362"/>
      <w:r>
        <w:rPr>
          <w:rStyle w:val="CharSectno"/>
        </w:rPr>
        <w:t>86C</w:t>
      </w:r>
      <w:r>
        <w:t>.</w:t>
      </w:r>
      <w:r>
        <w:tab/>
        <w:t>Minister’s consent needed to impose etc. financial assurance requirement</w:t>
      </w:r>
      <w:bookmarkEnd w:id="885"/>
      <w:bookmarkEnd w:id="886"/>
    </w:p>
    <w:p w:rsidR="0099129A" w:rsidRDefault="00197400">
      <w:pPr>
        <w:pStyle w:val="Subsection"/>
      </w:pPr>
      <w:r>
        <w:tab/>
        <w:t>(1)</w:t>
      </w:r>
      <w:r>
        <w:tab/>
        <w:t>A financial assurance requirement is not to be imposed under section 86B(1) or (2), or continued under section 86B(7), by the CEO unless the Minister has consented to the imposition or continuation.</w:t>
      </w:r>
    </w:p>
    <w:p w:rsidR="0099129A" w:rsidRDefault="00197400">
      <w:pPr>
        <w:pStyle w:val="Subsection"/>
      </w:pPr>
      <w:r>
        <w:tab/>
        <w:t>(2)</w:t>
      </w:r>
      <w:r>
        <w:tab/>
        <w:t>In determining whether to —</w:t>
      </w:r>
    </w:p>
    <w:p w:rsidR="0099129A" w:rsidRDefault="00197400">
      <w:pPr>
        <w:pStyle w:val="Indenta"/>
      </w:pPr>
      <w:r>
        <w:tab/>
        <w:t>(a)</w:t>
      </w:r>
      <w:r>
        <w:tab/>
        <w:t>seek the consent of the Minister to the imposition of a financial assurance requirement under section 86B(1), the CEO; and</w:t>
      </w:r>
    </w:p>
    <w:p w:rsidR="0099129A" w:rsidRDefault="00197400">
      <w:pPr>
        <w:pStyle w:val="Indenta"/>
      </w:pPr>
      <w:r>
        <w:tab/>
        <w:t>(b)</w:t>
      </w:r>
      <w:r>
        <w:tab/>
        <w:t>consent to the imposition, the Minister,</w:t>
      </w:r>
    </w:p>
    <w:p w:rsidR="0099129A" w:rsidRDefault="00197400">
      <w:pPr>
        <w:pStyle w:val="Subsection"/>
        <w:spacing w:before="120"/>
      </w:pPr>
      <w:r>
        <w:tab/>
      </w:r>
      <w:r>
        <w:tab/>
        <w:t>is to have regard to —</w:t>
      </w:r>
    </w:p>
    <w:p w:rsidR="0099129A" w:rsidRDefault="00197400">
      <w:pPr>
        <w:pStyle w:val="Indenta"/>
        <w:spacing w:before="70"/>
      </w:pPr>
      <w:r>
        <w:tab/>
        <w:t>(c)</w:t>
      </w:r>
      <w:r>
        <w:tab/>
        <w:t>the degree of risk of pollution or environmental harm associated with the implementation of the authorisation; and</w:t>
      </w:r>
    </w:p>
    <w:p w:rsidR="0099129A" w:rsidRDefault="00197400">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rsidR="0099129A" w:rsidRDefault="00197400">
      <w:pPr>
        <w:pStyle w:val="Indenta"/>
        <w:spacing w:before="70"/>
      </w:pPr>
      <w:r>
        <w:tab/>
        <w:t>(e)</w:t>
      </w:r>
      <w:r>
        <w:tab/>
        <w:t>the environmental record of the responsible person or proposed responsible person; and</w:t>
      </w:r>
    </w:p>
    <w:p w:rsidR="0099129A" w:rsidRDefault="00197400">
      <w:pPr>
        <w:pStyle w:val="Indenta"/>
        <w:spacing w:before="70"/>
      </w:pPr>
      <w:r>
        <w:tab/>
        <w:t>(f)</w:t>
      </w:r>
      <w:r>
        <w:tab/>
        <w:t>other financial assurances required to be held by the responsible person or proposed responsible person under this Act and other written laws; and</w:t>
      </w:r>
    </w:p>
    <w:p w:rsidR="0099129A" w:rsidRDefault="00197400">
      <w:pPr>
        <w:pStyle w:val="Indenta"/>
        <w:spacing w:before="70"/>
      </w:pPr>
      <w:r>
        <w:tab/>
        <w:t>(g)</w:t>
      </w:r>
      <w:r>
        <w:tab/>
        <w:t>any other matters prescribed.</w:t>
      </w:r>
    </w:p>
    <w:p w:rsidR="0099129A" w:rsidRDefault="00197400">
      <w:pPr>
        <w:pStyle w:val="Subsection"/>
      </w:pPr>
      <w:r>
        <w:tab/>
        <w:t>(3)</w:t>
      </w:r>
      <w:r>
        <w:tab/>
        <w:t>In determining whether to —</w:t>
      </w:r>
    </w:p>
    <w:p w:rsidR="0099129A" w:rsidRDefault="00197400">
      <w:pPr>
        <w:pStyle w:val="Indenta"/>
      </w:pPr>
      <w:r>
        <w:tab/>
        <w:t>(a)</w:t>
      </w:r>
      <w:r>
        <w:tab/>
        <w:t>seek the consent of the Minister to the imposition of a financial assurance requirement under section 86B(2) or continuation under section 86B(7), the CEO; and</w:t>
      </w:r>
    </w:p>
    <w:p w:rsidR="0099129A" w:rsidRDefault="00197400">
      <w:pPr>
        <w:pStyle w:val="Indenta"/>
        <w:keepNext/>
        <w:keepLines/>
      </w:pPr>
      <w:r>
        <w:tab/>
        <w:t>(b)</w:t>
      </w:r>
      <w:r>
        <w:tab/>
        <w:t>consent to the imposition or continuation, the Minister,</w:t>
      </w:r>
    </w:p>
    <w:p w:rsidR="0099129A" w:rsidRDefault="00197400">
      <w:pPr>
        <w:pStyle w:val="Subsection"/>
        <w:keepNext/>
      </w:pPr>
      <w:r>
        <w:tab/>
      </w:r>
      <w:r>
        <w:tab/>
        <w:t>is to have regard to —</w:t>
      </w:r>
    </w:p>
    <w:p w:rsidR="0099129A" w:rsidRDefault="00197400">
      <w:pPr>
        <w:pStyle w:val="Indenta"/>
      </w:pPr>
      <w:r>
        <w:tab/>
        <w:t>(c)</w:t>
      </w:r>
      <w:r>
        <w:tab/>
        <w:t>the extent of action required under the closure notice, environmental protection notice or prevention notice; and</w:t>
      </w:r>
    </w:p>
    <w:p w:rsidR="0099129A" w:rsidRDefault="00197400">
      <w:pPr>
        <w:pStyle w:val="Indenta"/>
      </w:pPr>
      <w:r>
        <w:tab/>
        <w:t>(d)</w:t>
      </w:r>
      <w:r>
        <w:tab/>
        <w:t>the environmental record of the responsible person; and</w:t>
      </w:r>
    </w:p>
    <w:p w:rsidR="0099129A" w:rsidRDefault="00197400">
      <w:pPr>
        <w:pStyle w:val="Indenta"/>
      </w:pPr>
      <w:r>
        <w:tab/>
        <w:t>(e)</w:t>
      </w:r>
      <w:r>
        <w:tab/>
        <w:t>other financial assurances required to be held by the responsible person under this Act and other written laws; and</w:t>
      </w:r>
    </w:p>
    <w:p w:rsidR="0099129A" w:rsidRDefault="00197400">
      <w:pPr>
        <w:pStyle w:val="Indenta"/>
      </w:pPr>
      <w:r>
        <w:tab/>
        <w:t>(f)</w:t>
      </w:r>
      <w:r>
        <w:tab/>
        <w:t>any other matters prescribed.</w:t>
      </w:r>
    </w:p>
    <w:p w:rsidR="0099129A" w:rsidRDefault="00197400">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rsidR="0099129A" w:rsidRDefault="00197400">
      <w:pPr>
        <w:pStyle w:val="Footnotesection"/>
      </w:pPr>
      <w:r>
        <w:tab/>
        <w:t>[Section 86C inserted: No. 54 of 2003 s. 87.]</w:t>
      </w:r>
    </w:p>
    <w:p w:rsidR="0099129A" w:rsidRDefault="00197400">
      <w:pPr>
        <w:pStyle w:val="Heading5"/>
      </w:pPr>
      <w:bookmarkStart w:id="887" w:name="_Toc74730696"/>
      <w:bookmarkStart w:id="888" w:name="_Toc58496363"/>
      <w:r>
        <w:rPr>
          <w:rStyle w:val="CharSectno"/>
        </w:rPr>
        <w:t>86D</w:t>
      </w:r>
      <w:r>
        <w:t>.</w:t>
      </w:r>
      <w:r>
        <w:tab/>
        <w:t>Amount of financial assurance</w:t>
      </w:r>
      <w:bookmarkEnd w:id="887"/>
      <w:bookmarkEnd w:id="888"/>
    </w:p>
    <w:p w:rsidR="0099129A" w:rsidRDefault="00197400">
      <w:pPr>
        <w:pStyle w:val="Subsection"/>
      </w:pPr>
      <w:r>
        <w:tab/>
      </w:r>
      <w:r>
        <w:tab/>
        <w:t>The amount of the financial assurance —</w:t>
      </w:r>
    </w:p>
    <w:p w:rsidR="0099129A" w:rsidRDefault="00197400">
      <w:pPr>
        <w:pStyle w:val="Indenta"/>
      </w:pPr>
      <w:r>
        <w:tab/>
        <w:t>(a)</w:t>
      </w:r>
      <w:r>
        <w:tab/>
        <w:t>is to be specified in the financial assurance requirement; and</w:t>
      </w:r>
    </w:p>
    <w:p w:rsidR="0099129A" w:rsidRDefault="00197400">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rsidR="0099129A" w:rsidRDefault="00197400">
      <w:pPr>
        <w:pStyle w:val="Footnotesection"/>
      </w:pPr>
      <w:r>
        <w:tab/>
        <w:t>[Section 86D inserted: No. 54 of 2003 s. 87.]</w:t>
      </w:r>
    </w:p>
    <w:p w:rsidR="0099129A" w:rsidRDefault="00197400">
      <w:pPr>
        <w:pStyle w:val="Heading5"/>
      </w:pPr>
      <w:bookmarkStart w:id="889" w:name="_Toc74730697"/>
      <w:bookmarkStart w:id="890" w:name="_Toc58496364"/>
      <w:r>
        <w:rPr>
          <w:rStyle w:val="CharSectno"/>
        </w:rPr>
        <w:t>86E</w:t>
      </w:r>
      <w:r>
        <w:t>.</w:t>
      </w:r>
      <w:r>
        <w:tab/>
        <w:t>Claim on or realising of financial assurance</w:t>
      </w:r>
      <w:bookmarkEnd w:id="889"/>
      <w:bookmarkEnd w:id="890"/>
    </w:p>
    <w:p w:rsidR="0099129A" w:rsidRDefault="00197400">
      <w:pPr>
        <w:pStyle w:val="Subsection"/>
        <w:keepNext/>
        <w:keepLines/>
      </w:pPr>
      <w:r>
        <w:tab/>
        <w:t>(1)</w:t>
      </w:r>
      <w:r>
        <w:tab/>
        <w:t>This section applies if —</w:t>
      </w:r>
    </w:p>
    <w:p w:rsidR="0099129A" w:rsidRDefault="00197400">
      <w:pPr>
        <w:pStyle w:val="Indenta"/>
      </w:pPr>
      <w:r>
        <w:tab/>
        <w:t>(a)</w:t>
      </w:r>
      <w:r>
        <w:tab/>
        <w:t>the Minister incurs costs in taking action under section 48(4) or 69(2); or</w:t>
      </w:r>
    </w:p>
    <w:p w:rsidR="0099129A" w:rsidRDefault="00197400">
      <w:pPr>
        <w:pStyle w:val="Indenta"/>
        <w:keepNext/>
      </w:pPr>
      <w:r>
        <w:tab/>
        <w:t>(b)</w:t>
      </w:r>
      <w:r>
        <w:tab/>
        <w:t>an authorised person or inspector incurs costs in taking action under section 73(1); or</w:t>
      </w:r>
    </w:p>
    <w:p w:rsidR="0099129A" w:rsidRDefault="00197400">
      <w:pPr>
        <w:pStyle w:val="Indenta"/>
      </w:pPr>
      <w:r>
        <w:tab/>
        <w:t>(c)</w:t>
      </w:r>
      <w:r>
        <w:tab/>
        <w:t>the CEO incurs costs in taking action under section 68A(11)(a) or 73(4); or</w:t>
      </w:r>
    </w:p>
    <w:p w:rsidR="0099129A" w:rsidRDefault="00197400">
      <w:pPr>
        <w:pStyle w:val="Indenta"/>
      </w:pPr>
      <w:r>
        <w:tab/>
        <w:t>(d)</w:t>
      </w:r>
      <w:r>
        <w:tab/>
        <w:t>the CEO reimburses costs under section 73A(3),</w:t>
      </w:r>
    </w:p>
    <w:p w:rsidR="0099129A" w:rsidRDefault="00197400">
      <w:pPr>
        <w:pStyle w:val="Subsection"/>
      </w:pPr>
      <w:r>
        <w:tab/>
      </w:r>
      <w:r>
        <w:tab/>
        <w:t>and the person from whom those costs are or would be recoverable under this Act is a person who has provided a financial assurance.</w:t>
      </w:r>
    </w:p>
    <w:p w:rsidR="0099129A" w:rsidRDefault="00197400">
      <w:pPr>
        <w:pStyle w:val="Subsection"/>
      </w:pPr>
      <w:r>
        <w:tab/>
        <w:t>(2)</w:t>
      </w:r>
      <w:r>
        <w:tab/>
        <w:t>The Minister or the CEO may recover the reasonable costs of taking the action, or the costs reimbursed, by making a claim on or realising the financial assurance or part of it.</w:t>
      </w:r>
    </w:p>
    <w:p w:rsidR="0099129A" w:rsidRDefault="00197400">
      <w:pPr>
        <w:pStyle w:val="Subsection"/>
      </w:pPr>
      <w:r>
        <w:tab/>
        <w:t>(3)</w:t>
      </w:r>
      <w:r>
        <w:tab/>
        <w:t>Before making the claim on or realising the financial assurance or part of it, the Minister or the CEO is to make all reasonable endeavours to give the responsible person a written notice under this section.</w:t>
      </w:r>
    </w:p>
    <w:p w:rsidR="0099129A" w:rsidRDefault="00197400">
      <w:pPr>
        <w:pStyle w:val="Subsection"/>
      </w:pPr>
      <w:r>
        <w:tab/>
        <w:t>(4)</w:t>
      </w:r>
      <w:r>
        <w:tab/>
        <w:t>The notice is to —</w:t>
      </w:r>
    </w:p>
    <w:p w:rsidR="0099129A" w:rsidRDefault="00197400">
      <w:pPr>
        <w:pStyle w:val="Indenta"/>
      </w:pPr>
      <w:r>
        <w:tab/>
        <w:t>(a)</w:t>
      </w:r>
      <w:r>
        <w:tab/>
        <w:t>state details of the action taken; and</w:t>
      </w:r>
    </w:p>
    <w:p w:rsidR="0099129A" w:rsidRDefault="00197400">
      <w:pPr>
        <w:pStyle w:val="Indenta"/>
      </w:pPr>
      <w:r>
        <w:tab/>
        <w:t>(b)</w:t>
      </w:r>
      <w:r>
        <w:tab/>
        <w:t>state the amount of the financial assurance to be claimed or realised; and</w:t>
      </w:r>
    </w:p>
    <w:p w:rsidR="0099129A" w:rsidRDefault="00197400">
      <w:pPr>
        <w:pStyle w:val="Indenta"/>
      </w:pPr>
      <w:r>
        <w:tab/>
        <w:t>(c)</w:t>
      </w:r>
      <w:r>
        <w:tab/>
        <w:t>invite the responsible person to make representations to the Minister or the CEO to show why the financial assurance should not be claimed or realised as proposed; and</w:t>
      </w:r>
    </w:p>
    <w:p w:rsidR="0099129A" w:rsidRDefault="00197400">
      <w:pPr>
        <w:pStyle w:val="Indenta"/>
      </w:pPr>
      <w:r>
        <w:tab/>
        <w:t>(d)</w:t>
      </w:r>
      <w:r>
        <w:tab/>
        <w:t>state the period (at least 30 days after the notice is given to the responsible person) within which representations may be made.</w:t>
      </w:r>
    </w:p>
    <w:p w:rsidR="0099129A" w:rsidRDefault="00197400">
      <w:pPr>
        <w:pStyle w:val="Subsection"/>
      </w:pPr>
      <w:r>
        <w:tab/>
        <w:t>(5)</w:t>
      </w:r>
      <w:r>
        <w:tab/>
        <w:t>The representations must be made in writing.</w:t>
      </w:r>
    </w:p>
    <w:p w:rsidR="0099129A" w:rsidRDefault="00197400">
      <w:pPr>
        <w:pStyle w:val="Subsection"/>
      </w:pPr>
      <w:r>
        <w:tab/>
        <w:t>(6)</w:t>
      </w:r>
      <w:r>
        <w:tab/>
        <w:t>After the end of the period stated in the notice, the Minister or the CEO is to consider any representations properly made by the responsible person.</w:t>
      </w:r>
    </w:p>
    <w:p w:rsidR="0099129A" w:rsidRDefault="00197400">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rsidR="0099129A" w:rsidRDefault="00197400">
      <w:pPr>
        <w:pStyle w:val="Subsection"/>
      </w:pPr>
      <w:r>
        <w:tab/>
        <w:t>(8)</w:t>
      </w:r>
      <w:r>
        <w:tab/>
        <w:t xml:space="preserve">Any costs recovered under this section are to be paid into the </w:t>
      </w:r>
      <w:r>
        <w:rPr>
          <w:snapToGrid w:val="0"/>
        </w:rPr>
        <w:t>Consolidated Account</w:t>
      </w:r>
      <w:r>
        <w:t>.</w:t>
      </w:r>
    </w:p>
    <w:p w:rsidR="0099129A" w:rsidRDefault="00197400">
      <w:pPr>
        <w:pStyle w:val="Footnotesection"/>
      </w:pPr>
      <w:r>
        <w:tab/>
        <w:t>[Section 86E inserted: No. 54 of 2003 s. 87; amended: No. 77 of 2006 s. 4.]</w:t>
      </w:r>
    </w:p>
    <w:p w:rsidR="0099129A" w:rsidRDefault="00197400">
      <w:pPr>
        <w:pStyle w:val="Heading5"/>
        <w:spacing w:before="180"/>
      </w:pPr>
      <w:bookmarkStart w:id="891" w:name="_Toc74730698"/>
      <w:bookmarkStart w:id="892" w:name="_Toc58496365"/>
      <w:r>
        <w:rPr>
          <w:rStyle w:val="CharSectno"/>
        </w:rPr>
        <w:t>86F</w:t>
      </w:r>
      <w:r>
        <w:t>.</w:t>
      </w:r>
      <w:r>
        <w:tab/>
        <w:t>Lapsing of financial assurance requirement</w:t>
      </w:r>
      <w:bookmarkEnd w:id="891"/>
      <w:bookmarkEnd w:id="892"/>
    </w:p>
    <w:p w:rsidR="0099129A" w:rsidRDefault="00197400">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rsidR="0099129A" w:rsidRDefault="00197400">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rsidR="0099129A" w:rsidRDefault="00197400">
      <w:pPr>
        <w:pStyle w:val="Footnotesection"/>
      </w:pPr>
      <w:r>
        <w:tab/>
        <w:t>[Section 86F inserted: No. 54 of 2003 s. 87.]</w:t>
      </w:r>
    </w:p>
    <w:p w:rsidR="0099129A" w:rsidRDefault="00197400">
      <w:pPr>
        <w:pStyle w:val="Heading5"/>
      </w:pPr>
      <w:bookmarkStart w:id="893" w:name="_Toc74730699"/>
      <w:bookmarkStart w:id="894" w:name="_Toc58496366"/>
      <w:r>
        <w:rPr>
          <w:rStyle w:val="CharSectno"/>
        </w:rPr>
        <w:t>86G</w:t>
      </w:r>
      <w:r>
        <w:t>.</w:t>
      </w:r>
      <w:r>
        <w:tab/>
        <w:t>Use of financial assurance not to affect other action</w:t>
      </w:r>
      <w:bookmarkEnd w:id="893"/>
      <w:bookmarkEnd w:id="894"/>
    </w:p>
    <w:p w:rsidR="0099129A" w:rsidRDefault="00197400">
      <w:pPr>
        <w:pStyle w:val="Subsection"/>
      </w:pPr>
      <w:r>
        <w:tab/>
        <w:t>(1)</w:t>
      </w:r>
      <w:r>
        <w:tab/>
        <w:t>Subject to subsections (3) and (4), a financial assurance may be called on and used, despite and without affecting —</w:t>
      </w:r>
    </w:p>
    <w:p w:rsidR="0099129A" w:rsidRDefault="00197400">
      <w:pPr>
        <w:pStyle w:val="Indenta"/>
        <w:spacing w:before="60"/>
      </w:pPr>
      <w:r>
        <w:tab/>
        <w:t>(a)</w:t>
      </w:r>
      <w:r>
        <w:tab/>
        <w:t>any liability of the responsible person to any penalty for an offence for a contravention to which the financial assurance relates; and</w:t>
      </w:r>
    </w:p>
    <w:p w:rsidR="0099129A" w:rsidRDefault="00197400">
      <w:pPr>
        <w:pStyle w:val="Indenta"/>
      </w:pPr>
      <w:r>
        <w:tab/>
        <w:t>(b)</w:t>
      </w:r>
      <w:r>
        <w:tab/>
        <w:t>any other action that might be taken or is required to be taken in relation to any contravention or other circumstances to which the financial assurance relates.</w:t>
      </w:r>
    </w:p>
    <w:p w:rsidR="0099129A" w:rsidRDefault="00197400">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rsidR="0099129A" w:rsidRDefault="00197400">
      <w:pPr>
        <w:pStyle w:val="Subsection"/>
        <w:keepNext/>
      </w:pPr>
      <w:r>
        <w:tab/>
        <w:t>(3)</w:t>
      </w:r>
      <w:r>
        <w:tab/>
        <w:t>The Minister is not entitled —</w:t>
      </w:r>
    </w:p>
    <w:p w:rsidR="0099129A" w:rsidRDefault="00197400">
      <w:pPr>
        <w:pStyle w:val="Indenta"/>
      </w:pPr>
      <w:r>
        <w:tab/>
        <w:t>(a)</w:t>
      </w:r>
      <w:r>
        <w:tab/>
        <w:t>to recover costs under section 48(5) or 69(3) if a financial assurance has been called on and used in respect of those costs (except to the extent that the financial assurance does not cover all the costs); or</w:t>
      </w:r>
    </w:p>
    <w:p w:rsidR="0099129A" w:rsidRDefault="00197400">
      <w:pPr>
        <w:pStyle w:val="Indenta"/>
      </w:pPr>
      <w:r>
        <w:tab/>
        <w:t>(b)</w:t>
      </w:r>
      <w:r>
        <w:tab/>
        <w:t>to call on or use a financial assurance in respect of costs which have been recovered under section 48(5) or 69(3).</w:t>
      </w:r>
    </w:p>
    <w:p w:rsidR="0099129A" w:rsidRDefault="00197400">
      <w:pPr>
        <w:pStyle w:val="Subsection"/>
      </w:pPr>
      <w:r>
        <w:tab/>
        <w:t>(4)</w:t>
      </w:r>
      <w:r>
        <w:tab/>
        <w:t>The CEO is not entitled —</w:t>
      </w:r>
    </w:p>
    <w:p w:rsidR="0099129A" w:rsidRDefault="00197400">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rsidR="0099129A" w:rsidRDefault="00197400">
      <w:pPr>
        <w:pStyle w:val="Indenta"/>
      </w:pPr>
      <w:r>
        <w:tab/>
        <w:t>(b)</w:t>
      </w:r>
      <w:r>
        <w:tab/>
        <w:t>to call on or use a financial assurance in respect of costs which have been recovered under section 68A(11)(b), 73(4a) or 73A(4).</w:t>
      </w:r>
    </w:p>
    <w:p w:rsidR="0099129A" w:rsidRDefault="00197400">
      <w:pPr>
        <w:pStyle w:val="Footnotesection"/>
      </w:pPr>
      <w:r>
        <w:tab/>
        <w:t>[Section 86G inserted: No. 54 of 2003 s. 87.]</w:t>
      </w:r>
    </w:p>
    <w:p w:rsidR="0099129A" w:rsidRDefault="00197400">
      <w:pPr>
        <w:pStyle w:val="Heading2"/>
      </w:pPr>
      <w:bookmarkStart w:id="895" w:name="_Toc74649786"/>
      <w:bookmarkStart w:id="896" w:name="_Toc74650136"/>
      <w:bookmarkStart w:id="897" w:name="_Toc74730700"/>
      <w:bookmarkStart w:id="898" w:name="_Toc58421019"/>
      <w:bookmarkStart w:id="899" w:name="_Toc58421342"/>
      <w:bookmarkStart w:id="900" w:name="_Toc58496367"/>
      <w:r>
        <w:rPr>
          <w:rStyle w:val="CharPartNo"/>
        </w:rPr>
        <w:t>Part VI</w:t>
      </w:r>
      <w:r>
        <w:rPr>
          <w:rStyle w:val="CharDivNo"/>
        </w:rPr>
        <w:t> </w:t>
      </w:r>
      <w:r>
        <w:t>—</w:t>
      </w:r>
      <w:r>
        <w:rPr>
          <w:rStyle w:val="CharDivText"/>
        </w:rPr>
        <w:t> </w:t>
      </w:r>
      <w:r>
        <w:rPr>
          <w:rStyle w:val="CharPartText"/>
        </w:rPr>
        <w:t>Enforcement</w:t>
      </w:r>
      <w:bookmarkEnd w:id="895"/>
      <w:bookmarkEnd w:id="896"/>
      <w:bookmarkEnd w:id="897"/>
      <w:bookmarkEnd w:id="898"/>
      <w:bookmarkEnd w:id="899"/>
      <w:bookmarkEnd w:id="900"/>
    </w:p>
    <w:p w:rsidR="0099129A" w:rsidRDefault="00197400">
      <w:pPr>
        <w:pStyle w:val="Heading5"/>
        <w:spacing w:before="180"/>
        <w:rPr>
          <w:snapToGrid w:val="0"/>
        </w:rPr>
      </w:pPr>
      <w:bookmarkStart w:id="901" w:name="_Toc74730701"/>
      <w:bookmarkStart w:id="902" w:name="_Toc58496368"/>
      <w:r>
        <w:rPr>
          <w:rStyle w:val="CharSectno"/>
        </w:rPr>
        <w:t>87</w:t>
      </w:r>
      <w:r>
        <w:rPr>
          <w:snapToGrid w:val="0"/>
        </w:rPr>
        <w:t>.</w:t>
      </w:r>
      <w:r>
        <w:rPr>
          <w:snapToGrid w:val="0"/>
        </w:rPr>
        <w:tab/>
        <w:t>Authorised persons, appointment of</w:t>
      </w:r>
      <w:bookmarkEnd w:id="901"/>
      <w:bookmarkEnd w:id="902"/>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rsidR="0099129A" w:rsidRDefault="00197400">
      <w:pPr>
        <w:pStyle w:val="Indenta"/>
        <w:rPr>
          <w:snapToGrid w:val="0"/>
        </w:rPr>
      </w:pPr>
      <w:r>
        <w:rPr>
          <w:snapToGrid w:val="0"/>
        </w:rPr>
        <w:tab/>
        <w:t>(a)</w:t>
      </w:r>
      <w:r>
        <w:rPr>
          <w:snapToGrid w:val="0"/>
        </w:rPr>
        <w:tab/>
        <w:t>which of those powers those persons or members are entitled to exercise; or</w:t>
      </w:r>
    </w:p>
    <w:p w:rsidR="0099129A" w:rsidRDefault="00197400">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rsidR="0099129A" w:rsidRDefault="00197400">
      <w:pPr>
        <w:pStyle w:val="Subsection"/>
        <w:rPr>
          <w:snapToGrid w:val="0"/>
        </w:rPr>
      </w:pPr>
      <w:r>
        <w:rPr>
          <w:snapToGrid w:val="0"/>
        </w:rPr>
        <w:tab/>
      </w:r>
      <w:r>
        <w:rPr>
          <w:snapToGrid w:val="0"/>
        </w:rPr>
        <w:tab/>
        <w:t>or both, and that limitation shall have effect according to its tenor.</w:t>
      </w:r>
    </w:p>
    <w:p w:rsidR="0099129A" w:rsidRDefault="00197400">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rsidR="0099129A" w:rsidRDefault="00197400">
      <w:pPr>
        <w:pStyle w:val="Subsection"/>
        <w:rPr>
          <w:snapToGrid w:val="0"/>
        </w:rPr>
      </w:pPr>
      <w:r>
        <w:rPr>
          <w:snapToGrid w:val="0"/>
        </w:rPr>
        <w:tab/>
        <w:t>(3)</w:t>
      </w:r>
      <w:r>
        <w:rPr>
          <w:snapToGrid w:val="0"/>
        </w:rPr>
        <w:tab/>
        <w:t xml:space="preserve">An authorised person shall produce the authority issued to </w:t>
      </w:r>
      <w:del w:id="903" w:author="Master Repository Process" w:date="2021-06-18T14:26:00Z">
        <w:r w:rsidR="007D64F9">
          <w:rPr>
            <w:snapToGrid w:val="0"/>
          </w:rPr>
          <w:delText>him</w:delText>
        </w:r>
      </w:del>
      <w:ins w:id="904" w:author="Master Repository Process" w:date="2021-06-18T14:26:00Z">
        <w:r w:rsidR="002112C9">
          <w:t xml:space="preserve">the </w:t>
        </w:r>
        <w:r w:rsidR="002112C9">
          <w:rPr>
            <w:snapToGrid w:val="0"/>
          </w:rPr>
          <w:t>authorised person</w:t>
        </w:r>
      </w:ins>
      <w:r w:rsidR="002112C9">
        <w:rPr>
          <w:snapToGrid w:val="0"/>
        </w:rPr>
        <w:t xml:space="preserve"> </w:t>
      </w:r>
      <w:r>
        <w:rPr>
          <w:snapToGrid w:val="0"/>
        </w:rPr>
        <w:t>under subsection (2) whenever required to do so —</w:t>
      </w:r>
    </w:p>
    <w:p w:rsidR="0099129A" w:rsidRDefault="00197400">
      <w:pPr>
        <w:pStyle w:val="Indenta"/>
        <w:spacing w:before="60"/>
        <w:rPr>
          <w:snapToGrid w:val="0"/>
        </w:rPr>
      </w:pPr>
      <w:r>
        <w:rPr>
          <w:snapToGrid w:val="0"/>
        </w:rPr>
        <w:tab/>
        <w:t>(a)</w:t>
      </w:r>
      <w:r>
        <w:rPr>
          <w:snapToGrid w:val="0"/>
        </w:rPr>
        <w:tab/>
        <w:t xml:space="preserve">by a person in respect of whom </w:t>
      </w:r>
      <w:del w:id="905" w:author="Master Repository Process" w:date="2021-06-18T14:26:00Z">
        <w:r w:rsidR="007D64F9">
          <w:rPr>
            <w:snapToGrid w:val="0"/>
          </w:rPr>
          <w:delText>he</w:delText>
        </w:r>
      </w:del>
      <w:ins w:id="906" w:author="Master Repository Process" w:date="2021-06-18T14:26:00Z">
        <w:r w:rsidR="002112C9">
          <w:t xml:space="preserve">the </w:t>
        </w:r>
        <w:r w:rsidR="002112C9">
          <w:rPr>
            <w:snapToGrid w:val="0"/>
          </w:rPr>
          <w:t>authorised person</w:t>
        </w:r>
      </w:ins>
      <w:r w:rsidR="002112C9">
        <w:rPr>
          <w:snapToGrid w:val="0"/>
        </w:rPr>
        <w:t xml:space="preserve"> </w:t>
      </w:r>
      <w:r>
        <w:rPr>
          <w:snapToGrid w:val="0"/>
        </w:rPr>
        <w:t>has exercised, is exercising, or is about to exercise any of the powers —</w:t>
      </w:r>
    </w:p>
    <w:p w:rsidR="0099129A" w:rsidRDefault="00197400">
      <w:pPr>
        <w:pStyle w:val="Indenti"/>
        <w:spacing w:before="60"/>
        <w:rPr>
          <w:snapToGrid w:val="0"/>
        </w:rPr>
      </w:pPr>
      <w:r>
        <w:rPr>
          <w:snapToGrid w:val="0"/>
        </w:rPr>
        <w:tab/>
        <w:t>(i)</w:t>
      </w:r>
      <w:r>
        <w:rPr>
          <w:snapToGrid w:val="0"/>
        </w:rPr>
        <w:tab/>
        <w:t xml:space="preserve">conferred on </w:t>
      </w:r>
      <w:del w:id="907" w:author="Master Repository Process" w:date="2021-06-18T14:26:00Z">
        <w:r w:rsidR="007D64F9">
          <w:rPr>
            <w:snapToGrid w:val="0"/>
          </w:rPr>
          <w:delText>him</w:delText>
        </w:r>
      </w:del>
      <w:ins w:id="908" w:author="Master Repository Process" w:date="2021-06-18T14:26:00Z">
        <w:r w:rsidR="002112C9">
          <w:t xml:space="preserve">the </w:t>
        </w:r>
        <w:r w:rsidR="002112C9">
          <w:rPr>
            <w:snapToGrid w:val="0"/>
          </w:rPr>
          <w:t>authorised person</w:t>
        </w:r>
      </w:ins>
      <w:r w:rsidR="002112C9">
        <w:rPr>
          <w:snapToGrid w:val="0"/>
        </w:rPr>
        <w:t xml:space="preserve"> </w:t>
      </w:r>
      <w:r>
        <w:rPr>
          <w:snapToGrid w:val="0"/>
        </w:rPr>
        <w:t>by or under this Act; and</w:t>
      </w:r>
    </w:p>
    <w:p w:rsidR="0099129A" w:rsidRDefault="00197400">
      <w:pPr>
        <w:pStyle w:val="Indenti"/>
        <w:spacing w:before="60"/>
        <w:rPr>
          <w:snapToGrid w:val="0"/>
        </w:rPr>
      </w:pPr>
      <w:r>
        <w:rPr>
          <w:snapToGrid w:val="0"/>
        </w:rPr>
        <w:tab/>
        <w:t>(ii)</w:t>
      </w:r>
      <w:r>
        <w:rPr>
          <w:snapToGrid w:val="0"/>
        </w:rPr>
        <w:tab/>
        <w:t xml:space="preserve">which </w:t>
      </w:r>
      <w:del w:id="909" w:author="Master Repository Process" w:date="2021-06-18T14:26:00Z">
        <w:r w:rsidR="007D64F9">
          <w:rPr>
            <w:snapToGrid w:val="0"/>
          </w:rPr>
          <w:delText>he</w:delText>
        </w:r>
      </w:del>
      <w:ins w:id="910" w:author="Master Repository Process" w:date="2021-06-18T14:26:00Z">
        <w:r w:rsidR="002112C9">
          <w:t xml:space="preserve">the </w:t>
        </w:r>
        <w:r w:rsidR="002112C9">
          <w:rPr>
            <w:snapToGrid w:val="0"/>
          </w:rPr>
          <w:t>authorised person</w:t>
        </w:r>
      </w:ins>
      <w:r w:rsidR="002112C9">
        <w:rPr>
          <w:snapToGrid w:val="0"/>
        </w:rPr>
        <w:t xml:space="preserve"> </w:t>
      </w:r>
      <w:r>
        <w:rPr>
          <w:snapToGrid w:val="0"/>
        </w:rPr>
        <w:t>is entitled to exercise;</w:t>
      </w:r>
    </w:p>
    <w:p w:rsidR="0099129A" w:rsidRDefault="00197400">
      <w:pPr>
        <w:pStyle w:val="Indenta"/>
        <w:spacing w:before="60"/>
        <w:rPr>
          <w:snapToGrid w:val="0"/>
        </w:rPr>
      </w:pPr>
      <w:r>
        <w:rPr>
          <w:snapToGrid w:val="0"/>
        </w:rPr>
        <w:tab/>
      </w:r>
      <w:r>
        <w:rPr>
          <w:snapToGrid w:val="0"/>
        </w:rPr>
        <w:tab/>
        <w:t>or</w:t>
      </w:r>
    </w:p>
    <w:p w:rsidR="0099129A" w:rsidRDefault="00197400">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rsidR="0099129A" w:rsidRDefault="00197400">
      <w:pPr>
        <w:pStyle w:val="Subsection"/>
        <w:spacing w:before="120"/>
        <w:rPr>
          <w:snapToGrid w:val="0"/>
        </w:rPr>
      </w:pPr>
      <w:r>
        <w:rPr>
          <w:snapToGrid w:val="0"/>
        </w:rPr>
        <w:tab/>
        <w:t>(4)</w:t>
      </w:r>
      <w:r>
        <w:rPr>
          <w:snapToGrid w:val="0"/>
        </w:rPr>
        <w:tab/>
        <w:t>The appointment of a person under subsection (1) does not —</w:t>
      </w:r>
    </w:p>
    <w:p w:rsidR="0099129A" w:rsidRDefault="00197400">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99129A" w:rsidRDefault="00197400">
      <w:pPr>
        <w:pStyle w:val="Indenta"/>
        <w:rPr>
          <w:snapToGrid w:val="0"/>
        </w:rPr>
      </w:pPr>
      <w:r>
        <w:rPr>
          <w:snapToGrid w:val="0"/>
        </w:rPr>
        <w:tab/>
        <w:t>(b)</w:t>
      </w:r>
      <w:r>
        <w:rPr>
          <w:snapToGrid w:val="0"/>
        </w:rPr>
        <w:tab/>
        <w:t xml:space="preserve">affect or prejudice the application to the person of any Act referred to in paragraph (a) if it applied to </w:t>
      </w:r>
      <w:del w:id="911" w:author="Master Repository Process" w:date="2021-06-18T14:26:00Z">
        <w:r w:rsidR="007D64F9">
          <w:rPr>
            <w:snapToGrid w:val="0"/>
          </w:rPr>
          <w:delText>him</w:delText>
        </w:r>
      </w:del>
      <w:ins w:id="912" w:author="Master Repository Process" w:date="2021-06-18T14:26:00Z">
        <w:r w:rsidR="002112C9">
          <w:t>the person</w:t>
        </w:r>
      </w:ins>
      <w:r w:rsidR="002112C9" w:rsidDel="002112C9">
        <w:rPr>
          <w:snapToGrid w:val="0"/>
        </w:rPr>
        <w:t xml:space="preserve"> </w:t>
      </w:r>
      <w:r>
        <w:rPr>
          <w:snapToGrid w:val="0"/>
        </w:rPr>
        <w:t xml:space="preserve">at the time of </w:t>
      </w:r>
      <w:del w:id="913" w:author="Master Repository Process" w:date="2021-06-18T14:26:00Z">
        <w:r w:rsidR="007D64F9">
          <w:rPr>
            <w:snapToGrid w:val="0"/>
          </w:rPr>
          <w:delText>his</w:delText>
        </w:r>
      </w:del>
      <w:ins w:id="914" w:author="Master Repository Process" w:date="2021-06-18T14:26:00Z">
        <w:r w:rsidR="00536DED">
          <w:t>the</w:t>
        </w:r>
      </w:ins>
      <w:r w:rsidR="00536DED">
        <w:t xml:space="preserve"> </w:t>
      </w:r>
      <w:r>
        <w:rPr>
          <w:snapToGrid w:val="0"/>
        </w:rPr>
        <w:t>appointment.</w:t>
      </w:r>
    </w:p>
    <w:p w:rsidR="0099129A" w:rsidRDefault="00197400">
      <w:pPr>
        <w:pStyle w:val="Footnotesection"/>
      </w:pPr>
      <w:r>
        <w:tab/>
        <w:t>[Section 87 amended: No. 32 of 1994 s. 19; No. 54 of 2003 s. 140(2</w:t>
      </w:r>
      <w:ins w:id="915" w:author="Master Repository Process" w:date="2021-06-18T14:26:00Z">
        <w:r>
          <w:t>)</w:t>
        </w:r>
        <w:r w:rsidR="00536DED">
          <w:t>; No. 40 of 2020 s. 111(1</w:t>
        </w:r>
      </w:ins>
      <w:r w:rsidR="00536DED">
        <w:t>)</w:t>
      </w:r>
      <w:r>
        <w:t>.]</w:t>
      </w:r>
    </w:p>
    <w:p w:rsidR="0099129A" w:rsidRDefault="00197400">
      <w:pPr>
        <w:pStyle w:val="Heading5"/>
        <w:rPr>
          <w:snapToGrid w:val="0"/>
        </w:rPr>
      </w:pPr>
      <w:bookmarkStart w:id="916" w:name="_Toc74730702"/>
      <w:bookmarkStart w:id="917" w:name="_Toc58496369"/>
      <w:r>
        <w:rPr>
          <w:rStyle w:val="CharSectno"/>
        </w:rPr>
        <w:t>88</w:t>
      </w:r>
      <w:r>
        <w:rPr>
          <w:snapToGrid w:val="0"/>
        </w:rPr>
        <w:t>.</w:t>
      </w:r>
      <w:r>
        <w:rPr>
          <w:snapToGrid w:val="0"/>
        </w:rPr>
        <w:tab/>
        <w:t>Inspectors, appointment and purposes of</w:t>
      </w:r>
      <w:bookmarkEnd w:id="916"/>
      <w:bookmarkEnd w:id="917"/>
      <w:r>
        <w:rPr>
          <w:snapToGrid w:val="0"/>
        </w:rPr>
        <w:t xml:space="preserve"> </w:t>
      </w:r>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rsidR="0099129A" w:rsidRDefault="00197400">
      <w:pPr>
        <w:pStyle w:val="Indenta"/>
        <w:rPr>
          <w:snapToGrid w:val="0"/>
        </w:rPr>
      </w:pPr>
      <w:r>
        <w:rPr>
          <w:snapToGrid w:val="0"/>
        </w:rPr>
        <w:tab/>
        <w:t>(a)</w:t>
      </w:r>
      <w:r>
        <w:rPr>
          <w:snapToGrid w:val="0"/>
        </w:rPr>
        <w:tab/>
        <w:t>taking measurements and collecting samples of any waste before, during or after its discharge into the environment; and</w:t>
      </w:r>
    </w:p>
    <w:p w:rsidR="0099129A" w:rsidRDefault="00197400">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rsidR="0099129A" w:rsidRDefault="00197400">
      <w:pPr>
        <w:pStyle w:val="Indenta"/>
        <w:rPr>
          <w:snapToGrid w:val="0"/>
        </w:rPr>
      </w:pPr>
      <w:r>
        <w:rPr>
          <w:snapToGrid w:val="0"/>
        </w:rPr>
        <w:tab/>
        <w:t>(c)</w:t>
      </w:r>
      <w:r>
        <w:rPr>
          <w:snapToGrid w:val="0"/>
        </w:rPr>
        <w:tab/>
        <w:t>recording, measuring, testing or analysing noise, odour and electromagnetic radiation emissions; and</w:t>
      </w:r>
    </w:p>
    <w:p w:rsidR="0099129A" w:rsidRDefault="00197400">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rsidR="0099129A" w:rsidRDefault="00197400">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rsidR="0099129A" w:rsidRDefault="00197400">
      <w:pPr>
        <w:pStyle w:val="Indenta"/>
        <w:rPr>
          <w:snapToGrid w:val="0"/>
        </w:rPr>
      </w:pPr>
      <w:r>
        <w:rPr>
          <w:snapToGrid w:val="0"/>
        </w:rPr>
        <w:tab/>
        <w:t>(f)</w:t>
      </w:r>
      <w:r>
        <w:rPr>
          <w:snapToGrid w:val="0"/>
        </w:rPr>
        <w:tab/>
        <w:t xml:space="preserve">performing such other functions as are conferred or imposed on </w:t>
      </w:r>
      <w:del w:id="918" w:author="Master Repository Process" w:date="2021-06-18T14:26:00Z">
        <w:r w:rsidR="007D64F9">
          <w:rPr>
            <w:snapToGrid w:val="0"/>
          </w:rPr>
          <w:delText>him</w:delText>
        </w:r>
      </w:del>
      <w:ins w:id="919" w:author="Master Repository Process" w:date="2021-06-18T14:26:00Z">
        <w:r w:rsidR="005B3F8B">
          <w:t>the CEO</w:t>
        </w:r>
      </w:ins>
      <w:r w:rsidR="005B3F8B" w:rsidDel="005B3F8B">
        <w:rPr>
          <w:snapToGrid w:val="0"/>
        </w:rPr>
        <w:t xml:space="preserve"> </w:t>
      </w:r>
      <w:r>
        <w:rPr>
          <w:snapToGrid w:val="0"/>
        </w:rPr>
        <w:t>by or under this Act.</w:t>
      </w:r>
    </w:p>
    <w:p w:rsidR="0099129A" w:rsidRDefault="00197400">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rsidR="0099129A" w:rsidRDefault="00197400">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rsidR="0099129A" w:rsidRDefault="00197400">
      <w:pPr>
        <w:pStyle w:val="Subsection"/>
        <w:rPr>
          <w:snapToGrid w:val="0"/>
        </w:rPr>
      </w:pPr>
      <w:r>
        <w:rPr>
          <w:snapToGrid w:val="0"/>
        </w:rPr>
        <w:tab/>
        <w:t>(4)</w:t>
      </w:r>
      <w:r>
        <w:rPr>
          <w:snapToGrid w:val="0"/>
        </w:rPr>
        <w:tab/>
        <w:t xml:space="preserve">An inspector shall produce the authority issued to </w:t>
      </w:r>
      <w:del w:id="920" w:author="Master Repository Process" w:date="2021-06-18T14:26:00Z">
        <w:r w:rsidR="007D64F9">
          <w:rPr>
            <w:snapToGrid w:val="0"/>
          </w:rPr>
          <w:delText>him</w:delText>
        </w:r>
      </w:del>
      <w:ins w:id="921" w:author="Master Repository Process" w:date="2021-06-18T14:26:00Z">
        <w:r w:rsidR="005B3F8B">
          <w:t xml:space="preserve">the </w:t>
        </w:r>
        <w:r w:rsidR="005B3F8B">
          <w:rPr>
            <w:snapToGrid w:val="0"/>
          </w:rPr>
          <w:t>inspector</w:t>
        </w:r>
      </w:ins>
      <w:r w:rsidR="005B3F8B">
        <w:rPr>
          <w:snapToGrid w:val="0"/>
        </w:rPr>
        <w:t xml:space="preserve"> </w:t>
      </w:r>
      <w:r>
        <w:rPr>
          <w:snapToGrid w:val="0"/>
        </w:rPr>
        <w:t>under subsection (3) whenever required to do so —</w:t>
      </w:r>
    </w:p>
    <w:p w:rsidR="0099129A" w:rsidRDefault="00197400">
      <w:pPr>
        <w:pStyle w:val="Indenta"/>
        <w:rPr>
          <w:snapToGrid w:val="0"/>
        </w:rPr>
      </w:pPr>
      <w:r>
        <w:rPr>
          <w:snapToGrid w:val="0"/>
        </w:rPr>
        <w:tab/>
        <w:t>(a)</w:t>
      </w:r>
      <w:r>
        <w:rPr>
          <w:snapToGrid w:val="0"/>
        </w:rPr>
        <w:tab/>
        <w:t xml:space="preserve">by a person in respect of whom </w:t>
      </w:r>
      <w:del w:id="922" w:author="Master Repository Process" w:date="2021-06-18T14:26:00Z">
        <w:r w:rsidR="007D64F9">
          <w:rPr>
            <w:snapToGrid w:val="0"/>
          </w:rPr>
          <w:delText>he</w:delText>
        </w:r>
      </w:del>
      <w:ins w:id="923" w:author="Master Repository Process" w:date="2021-06-18T14:26:00Z">
        <w:r w:rsidR="005B3F8B">
          <w:t xml:space="preserve">the </w:t>
        </w:r>
        <w:r w:rsidR="005B3F8B">
          <w:rPr>
            <w:snapToGrid w:val="0"/>
          </w:rPr>
          <w:t>inspector</w:t>
        </w:r>
      </w:ins>
      <w:r w:rsidR="005B3F8B">
        <w:rPr>
          <w:snapToGrid w:val="0"/>
        </w:rPr>
        <w:t xml:space="preserve"> </w:t>
      </w:r>
      <w:r>
        <w:rPr>
          <w:snapToGrid w:val="0"/>
        </w:rPr>
        <w:t>has exercised, is exercising or is about to exercise any of the powers —</w:t>
      </w:r>
    </w:p>
    <w:p w:rsidR="0099129A" w:rsidRDefault="00197400">
      <w:pPr>
        <w:pStyle w:val="Indenti"/>
        <w:rPr>
          <w:snapToGrid w:val="0"/>
        </w:rPr>
      </w:pPr>
      <w:r>
        <w:rPr>
          <w:snapToGrid w:val="0"/>
        </w:rPr>
        <w:tab/>
        <w:t>(i)</w:t>
      </w:r>
      <w:r>
        <w:rPr>
          <w:snapToGrid w:val="0"/>
        </w:rPr>
        <w:tab/>
        <w:t xml:space="preserve">which are conferred on </w:t>
      </w:r>
      <w:del w:id="924" w:author="Master Repository Process" w:date="2021-06-18T14:26:00Z">
        <w:r w:rsidR="007D64F9">
          <w:rPr>
            <w:snapToGrid w:val="0"/>
          </w:rPr>
          <w:delText>him</w:delText>
        </w:r>
      </w:del>
      <w:ins w:id="925" w:author="Master Repository Process" w:date="2021-06-18T14:26:00Z">
        <w:r w:rsidR="005B3F8B">
          <w:t xml:space="preserve">the </w:t>
        </w:r>
        <w:r w:rsidR="005B3F8B">
          <w:rPr>
            <w:snapToGrid w:val="0"/>
          </w:rPr>
          <w:t>inspector</w:t>
        </w:r>
      </w:ins>
      <w:r w:rsidR="005B3F8B">
        <w:rPr>
          <w:snapToGrid w:val="0"/>
        </w:rPr>
        <w:t xml:space="preserve"> </w:t>
      </w:r>
      <w:r>
        <w:rPr>
          <w:snapToGrid w:val="0"/>
        </w:rPr>
        <w:t>by or under this Act; and</w:t>
      </w:r>
    </w:p>
    <w:p w:rsidR="0099129A" w:rsidRDefault="00197400">
      <w:pPr>
        <w:pStyle w:val="Indenti"/>
        <w:rPr>
          <w:snapToGrid w:val="0"/>
        </w:rPr>
      </w:pPr>
      <w:r>
        <w:rPr>
          <w:snapToGrid w:val="0"/>
        </w:rPr>
        <w:tab/>
        <w:t>(ii)</w:t>
      </w:r>
      <w:r>
        <w:rPr>
          <w:snapToGrid w:val="0"/>
        </w:rPr>
        <w:tab/>
        <w:t xml:space="preserve">which </w:t>
      </w:r>
      <w:del w:id="926" w:author="Master Repository Process" w:date="2021-06-18T14:26:00Z">
        <w:r w:rsidR="007D64F9">
          <w:rPr>
            <w:snapToGrid w:val="0"/>
          </w:rPr>
          <w:delText>he</w:delText>
        </w:r>
      </w:del>
      <w:ins w:id="927" w:author="Master Repository Process" w:date="2021-06-18T14:26:00Z">
        <w:r w:rsidR="005B3F8B">
          <w:t xml:space="preserve">the </w:t>
        </w:r>
        <w:r w:rsidR="005B3F8B">
          <w:rPr>
            <w:snapToGrid w:val="0"/>
          </w:rPr>
          <w:t>inspector</w:t>
        </w:r>
      </w:ins>
      <w:r w:rsidR="005B3F8B">
        <w:rPr>
          <w:snapToGrid w:val="0"/>
        </w:rPr>
        <w:t xml:space="preserve"> </w:t>
      </w:r>
      <w:r>
        <w:rPr>
          <w:snapToGrid w:val="0"/>
        </w:rPr>
        <w:t>is entitled to exercise;</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rPr>
        <w:tab/>
        <w:t>on applying for admission to any premises or place which an inspector is empowered by this Act to enter.</w:t>
      </w:r>
    </w:p>
    <w:p w:rsidR="0099129A" w:rsidRDefault="00197400">
      <w:pPr>
        <w:pStyle w:val="Subsection"/>
        <w:rPr>
          <w:snapToGrid w:val="0"/>
        </w:rPr>
      </w:pPr>
      <w:r>
        <w:rPr>
          <w:snapToGrid w:val="0"/>
        </w:rPr>
        <w:tab/>
        <w:t>(5)</w:t>
      </w:r>
      <w:r>
        <w:rPr>
          <w:snapToGrid w:val="0"/>
        </w:rPr>
        <w:tab/>
        <w:t>The appointment of a person under subsection (1) does not —</w:t>
      </w:r>
    </w:p>
    <w:p w:rsidR="0099129A" w:rsidRDefault="00197400">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99129A" w:rsidRDefault="00197400">
      <w:pPr>
        <w:pStyle w:val="Indenta"/>
        <w:rPr>
          <w:snapToGrid w:val="0"/>
        </w:rPr>
      </w:pPr>
      <w:r>
        <w:rPr>
          <w:snapToGrid w:val="0"/>
        </w:rPr>
        <w:tab/>
        <w:t>(b)</w:t>
      </w:r>
      <w:r>
        <w:rPr>
          <w:snapToGrid w:val="0"/>
        </w:rPr>
        <w:tab/>
        <w:t xml:space="preserve">affect or prejudice the application to the person of any Act referred to in paragraph (a) if it applied to </w:t>
      </w:r>
      <w:del w:id="928" w:author="Master Repository Process" w:date="2021-06-18T14:26:00Z">
        <w:r w:rsidR="007D64F9">
          <w:rPr>
            <w:snapToGrid w:val="0"/>
          </w:rPr>
          <w:delText>him</w:delText>
        </w:r>
      </w:del>
      <w:ins w:id="929" w:author="Master Repository Process" w:date="2021-06-18T14:26:00Z">
        <w:r w:rsidR="005B3F8B">
          <w:t>the person</w:t>
        </w:r>
      </w:ins>
      <w:r w:rsidR="005B3F8B" w:rsidDel="005B3F8B">
        <w:rPr>
          <w:snapToGrid w:val="0"/>
        </w:rPr>
        <w:t xml:space="preserve"> </w:t>
      </w:r>
      <w:r>
        <w:rPr>
          <w:snapToGrid w:val="0"/>
        </w:rPr>
        <w:t xml:space="preserve">at the time of </w:t>
      </w:r>
      <w:del w:id="930" w:author="Master Repository Process" w:date="2021-06-18T14:26:00Z">
        <w:r w:rsidR="007D64F9">
          <w:rPr>
            <w:snapToGrid w:val="0"/>
          </w:rPr>
          <w:delText>his</w:delText>
        </w:r>
      </w:del>
      <w:ins w:id="931" w:author="Master Repository Process" w:date="2021-06-18T14:26:00Z">
        <w:r w:rsidR="00536DED">
          <w:t>the</w:t>
        </w:r>
      </w:ins>
      <w:r w:rsidR="00536DED">
        <w:t xml:space="preserve"> </w:t>
      </w:r>
      <w:r>
        <w:rPr>
          <w:snapToGrid w:val="0"/>
        </w:rPr>
        <w:t>appointment.</w:t>
      </w:r>
    </w:p>
    <w:p w:rsidR="0099129A" w:rsidRDefault="00197400">
      <w:pPr>
        <w:pStyle w:val="Subsection"/>
        <w:keepNext/>
        <w:rPr>
          <w:snapToGrid w:val="0"/>
        </w:rPr>
      </w:pPr>
      <w:r>
        <w:rPr>
          <w:snapToGrid w:val="0"/>
        </w:rPr>
        <w:tab/>
        <w:t>(6)</w:t>
      </w:r>
      <w:r>
        <w:rPr>
          <w:snapToGrid w:val="0"/>
        </w:rPr>
        <w:tab/>
        <w:t>In subsection (1) —</w:t>
      </w:r>
    </w:p>
    <w:p w:rsidR="0099129A" w:rsidRDefault="00197400">
      <w:pPr>
        <w:pStyle w:val="Defstart"/>
      </w:pPr>
      <w:r>
        <w:rPr>
          <w:b/>
        </w:rPr>
        <w:tab/>
      </w:r>
      <w:r>
        <w:rPr>
          <w:rStyle w:val="CharDefText"/>
        </w:rPr>
        <w:t>approved</w:t>
      </w:r>
      <w:r>
        <w:t xml:space="preserve"> means approved by the CEO.</w:t>
      </w:r>
    </w:p>
    <w:p w:rsidR="0099129A" w:rsidRDefault="00197400">
      <w:pPr>
        <w:pStyle w:val="Footnotesection"/>
      </w:pPr>
      <w:r>
        <w:tab/>
        <w:t>[Section 88 amended: No. 32 of 1994 s. 19; No. 54 of 2003 s. 140(2</w:t>
      </w:r>
      <w:ins w:id="932" w:author="Master Repository Process" w:date="2021-06-18T14:26:00Z">
        <w:r>
          <w:t>)</w:t>
        </w:r>
        <w:r w:rsidR="00536DED">
          <w:t>; No. 40 of 2020 s. 111(1</w:t>
        </w:r>
      </w:ins>
      <w:r w:rsidR="00536DED">
        <w:t>)</w:t>
      </w:r>
      <w:r>
        <w:t>.]</w:t>
      </w:r>
    </w:p>
    <w:p w:rsidR="0099129A" w:rsidRDefault="00197400">
      <w:pPr>
        <w:pStyle w:val="Heading5"/>
        <w:rPr>
          <w:snapToGrid w:val="0"/>
        </w:rPr>
      </w:pPr>
      <w:bookmarkStart w:id="933" w:name="_Toc74730703"/>
      <w:bookmarkStart w:id="934" w:name="_Toc58496370"/>
      <w:r>
        <w:rPr>
          <w:rStyle w:val="CharSectno"/>
        </w:rPr>
        <w:t>89</w:t>
      </w:r>
      <w:r>
        <w:rPr>
          <w:snapToGrid w:val="0"/>
        </w:rPr>
        <w:t>.</w:t>
      </w:r>
      <w:r>
        <w:rPr>
          <w:snapToGrid w:val="0"/>
        </w:rPr>
        <w:tab/>
        <w:t>Entry powers of inspectors</w:t>
      </w:r>
      <w:bookmarkEnd w:id="933"/>
      <w:bookmarkEnd w:id="934"/>
    </w:p>
    <w:p w:rsidR="0099129A" w:rsidRDefault="00197400">
      <w:pPr>
        <w:pStyle w:val="Subsection"/>
        <w:rPr>
          <w:snapToGrid w:val="0"/>
        </w:rPr>
      </w:pPr>
      <w:r>
        <w:rPr>
          <w:snapToGrid w:val="0"/>
        </w:rPr>
        <w:tab/>
        <w:t>(1)</w:t>
      </w:r>
      <w:r>
        <w:rPr>
          <w:snapToGrid w:val="0"/>
        </w:rPr>
        <w:tab/>
        <w:t>An inspector may with such assistance as he may require enter —</w:t>
      </w:r>
    </w:p>
    <w:p w:rsidR="0099129A" w:rsidRDefault="00197400">
      <w:pPr>
        <w:pStyle w:val="Indenta"/>
        <w:rPr>
          <w:snapToGrid w:val="0"/>
        </w:rPr>
      </w:pPr>
      <w:r>
        <w:rPr>
          <w:snapToGrid w:val="0"/>
        </w:rPr>
        <w:tab/>
        <w:t>(a)</w:t>
      </w:r>
      <w:r>
        <w:rPr>
          <w:snapToGrid w:val="0"/>
        </w:rPr>
        <w:tab/>
        <w:t>at any time any premises used as a factory or any premises in which an industry, trade or process is being carried on; or</w:t>
      </w:r>
    </w:p>
    <w:p w:rsidR="0099129A" w:rsidRDefault="00197400">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rsidR="0099129A" w:rsidRDefault="00197400">
      <w:pPr>
        <w:pStyle w:val="Indenta"/>
      </w:pPr>
      <w:r>
        <w:tab/>
        <w:t>(b)</w:t>
      </w:r>
      <w:r>
        <w:tab/>
        <w:t>at any time, premises at or from which the inspector has reasonable grounds to believe that an offence against this Act has been, is being or is likely to be committed; or</w:t>
      </w:r>
    </w:p>
    <w:p w:rsidR="0099129A" w:rsidRDefault="00197400">
      <w:pPr>
        <w:pStyle w:val="Indenta"/>
      </w:pPr>
      <w:r>
        <w:tab/>
        <w:t>(c)</w:t>
      </w:r>
      <w:r>
        <w:tab/>
        <w:t>at any reasonable time, any other premises,</w:t>
      </w:r>
    </w:p>
    <w:p w:rsidR="0099129A" w:rsidRDefault="00197400">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rsidR="0099129A" w:rsidRDefault="00197400">
      <w:pPr>
        <w:pStyle w:val="Indenta"/>
        <w:rPr>
          <w:snapToGrid w:val="0"/>
        </w:rPr>
      </w:pPr>
      <w:r>
        <w:rPr>
          <w:snapToGrid w:val="0"/>
        </w:rPr>
        <w:tab/>
        <w:t>(d)</w:t>
      </w:r>
      <w:r>
        <w:rPr>
          <w:snapToGrid w:val="0"/>
        </w:rPr>
        <w:tab/>
        <w:t>the prescribing of any matter under this Act or for the preparation of a draft policy; or</w:t>
      </w:r>
    </w:p>
    <w:p w:rsidR="0099129A" w:rsidRDefault="00197400">
      <w:pPr>
        <w:pStyle w:val="Indenta"/>
        <w:rPr>
          <w:snapToGrid w:val="0"/>
        </w:rPr>
      </w:pPr>
      <w:r>
        <w:rPr>
          <w:snapToGrid w:val="0"/>
        </w:rPr>
        <w:tab/>
        <w:t>(e)</w:t>
      </w:r>
      <w:r>
        <w:rPr>
          <w:snapToGrid w:val="0"/>
        </w:rPr>
        <w:tab/>
        <w:t>the assessment of a proposal or scheme and the preparation of a report thereon; or</w:t>
      </w:r>
    </w:p>
    <w:p w:rsidR="0099129A" w:rsidRDefault="00197400">
      <w:pPr>
        <w:pStyle w:val="Indenta"/>
        <w:rPr>
          <w:snapToGrid w:val="0"/>
        </w:rPr>
      </w:pPr>
      <w:r>
        <w:rPr>
          <w:snapToGrid w:val="0"/>
        </w:rPr>
        <w:tab/>
        <w:t>(f)</w:t>
      </w:r>
      <w:r>
        <w:rPr>
          <w:snapToGrid w:val="0"/>
        </w:rPr>
        <w:tab/>
        <w:t>determining whether or not there has been compliance with or contravention of —</w:t>
      </w:r>
    </w:p>
    <w:p w:rsidR="0099129A" w:rsidRDefault="00197400">
      <w:pPr>
        <w:pStyle w:val="Indenti"/>
        <w:rPr>
          <w:snapToGrid w:val="0"/>
        </w:rPr>
      </w:pPr>
      <w:r>
        <w:rPr>
          <w:snapToGrid w:val="0"/>
        </w:rPr>
        <w:tab/>
        <w:t>(i)</w:t>
      </w:r>
      <w:r>
        <w:rPr>
          <w:snapToGrid w:val="0"/>
        </w:rPr>
        <w:tab/>
        <w:t>any requirement made by or under this Act; or</w:t>
      </w:r>
    </w:p>
    <w:p w:rsidR="0099129A" w:rsidRDefault="00197400">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rsidR="0099129A" w:rsidRDefault="00197400">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rsidR="0099129A" w:rsidRDefault="00197400">
      <w:pPr>
        <w:pStyle w:val="Indenta"/>
      </w:pPr>
      <w:r>
        <w:tab/>
        <w:t>(a)</w:t>
      </w:r>
      <w:r>
        <w:tab/>
        <w:t>reasonably believes that waste is being, or has recently been, discharged from that house or land into the environment; or</w:t>
      </w:r>
    </w:p>
    <w:p w:rsidR="0099129A" w:rsidRDefault="00197400">
      <w:pPr>
        <w:pStyle w:val="Indenta"/>
      </w:pPr>
      <w:r>
        <w:tab/>
        <w:t>(aa)</w:t>
      </w:r>
      <w:r>
        <w:tab/>
        <w:t>reasonably believes that the house or land is contaminated; or</w:t>
      </w:r>
    </w:p>
    <w:p w:rsidR="0099129A" w:rsidRDefault="00197400">
      <w:pPr>
        <w:pStyle w:val="Indenta"/>
      </w:pPr>
      <w:r>
        <w:tab/>
        <w:t>(b)</w:t>
      </w:r>
      <w:r>
        <w:tab/>
        <w:t>finds that unreasonable noise is being, or believes that unreasonable noise has recently been, emitted from the house or land into the environment; or</w:t>
      </w:r>
    </w:p>
    <w:p w:rsidR="0099129A" w:rsidRDefault="00197400">
      <w:pPr>
        <w:pStyle w:val="Indenta"/>
      </w:pPr>
      <w:r>
        <w:tab/>
        <w:t>(c)</w:t>
      </w:r>
      <w:r>
        <w:tab/>
        <w:t>reasonably believes that the house or land has been adversely affected by an emission.</w:t>
      </w:r>
    </w:p>
    <w:p w:rsidR="0099129A" w:rsidRDefault="00197400">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rsidR="0099129A" w:rsidRDefault="00197400">
      <w:pPr>
        <w:pStyle w:val="Indenta"/>
        <w:spacing w:before="60"/>
        <w:rPr>
          <w:snapToGrid w:val="0"/>
        </w:rPr>
      </w:pPr>
      <w:r>
        <w:rPr>
          <w:snapToGrid w:val="0"/>
        </w:rPr>
        <w:tab/>
        <w:t>(a)</w:t>
      </w:r>
      <w:r>
        <w:rPr>
          <w:snapToGrid w:val="0"/>
        </w:rPr>
        <w:tab/>
        <w:t>to assess the effect of a proposed discharge of waste; or</w:t>
      </w:r>
    </w:p>
    <w:p w:rsidR="0099129A" w:rsidRDefault="00197400">
      <w:pPr>
        <w:pStyle w:val="Indenta"/>
        <w:spacing w:before="60"/>
        <w:rPr>
          <w:snapToGrid w:val="0"/>
        </w:rPr>
      </w:pPr>
      <w:r>
        <w:rPr>
          <w:snapToGrid w:val="0"/>
        </w:rPr>
        <w:tab/>
        <w:t>(b)</w:t>
      </w:r>
      <w:r>
        <w:rPr>
          <w:snapToGrid w:val="0"/>
        </w:rPr>
        <w:tab/>
        <w:t>to monitor the effect of a discharge of waste; or</w:t>
      </w:r>
    </w:p>
    <w:p w:rsidR="0099129A" w:rsidRDefault="00197400">
      <w:pPr>
        <w:pStyle w:val="Indenta"/>
      </w:pPr>
      <w:r>
        <w:tab/>
        <w:t>(c)</w:t>
      </w:r>
      <w:r>
        <w:tab/>
        <w:t>if the inspector believes on reasonable grounds that the land or water is contaminated, to investigate whether contamination is present or to monitor or assess any contamination that is present,</w:t>
      </w:r>
    </w:p>
    <w:p w:rsidR="0099129A" w:rsidRDefault="00197400">
      <w:pPr>
        <w:pStyle w:val="Subsection"/>
        <w:rPr>
          <w:snapToGrid w:val="0"/>
        </w:rPr>
      </w:pPr>
      <w:r>
        <w:rPr>
          <w:snapToGrid w:val="0"/>
        </w:rPr>
        <w:tab/>
      </w:r>
      <w:r>
        <w:rPr>
          <w:snapToGrid w:val="0"/>
        </w:rPr>
        <w:tab/>
        <w:t>and to do all such acts and things as may be necessary therefor or in relation thereto.</w:t>
      </w:r>
    </w:p>
    <w:p w:rsidR="0099129A" w:rsidRDefault="00197400">
      <w:pPr>
        <w:pStyle w:val="Subsection"/>
        <w:rPr>
          <w:snapToGrid w:val="0"/>
        </w:rPr>
      </w:pPr>
      <w:r>
        <w:rPr>
          <w:snapToGrid w:val="0"/>
        </w:rPr>
        <w:tab/>
        <w:t>(4)</w:t>
      </w:r>
      <w:r>
        <w:rPr>
          <w:snapToGrid w:val="0"/>
        </w:rPr>
        <w:tab/>
        <w:t>Before exercising in relation to any land which —</w:t>
      </w:r>
    </w:p>
    <w:p w:rsidR="0099129A" w:rsidRDefault="00197400">
      <w:pPr>
        <w:pStyle w:val="Indenta"/>
        <w:spacing w:before="60"/>
        <w:rPr>
          <w:snapToGrid w:val="0"/>
        </w:rPr>
      </w:pPr>
      <w:r>
        <w:rPr>
          <w:snapToGrid w:val="0"/>
        </w:rPr>
        <w:tab/>
        <w:t>(a)</w:t>
      </w:r>
      <w:r>
        <w:rPr>
          <w:snapToGrid w:val="0"/>
        </w:rPr>
        <w:tab/>
        <w:t>is occupied by a person or persons; or</w:t>
      </w:r>
    </w:p>
    <w:p w:rsidR="0099129A" w:rsidRDefault="00197400">
      <w:pPr>
        <w:pStyle w:val="Indenta"/>
        <w:spacing w:before="60"/>
        <w:rPr>
          <w:snapToGrid w:val="0"/>
        </w:rPr>
      </w:pPr>
      <w:r>
        <w:rPr>
          <w:snapToGrid w:val="0"/>
        </w:rPr>
        <w:tab/>
        <w:t>(b)</w:t>
      </w:r>
      <w:r>
        <w:rPr>
          <w:snapToGrid w:val="0"/>
        </w:rPr>
        <w:tab/>
        <w:t>if it is not occupied by a person or persons, has been alienated from the Crown for any estate of freehold,</w:t>
      </w:r>
    </w:p>
    <w:p w:rsidR="0099129A" w:rsidRDefault="00197400">
      <w:pPr>
        <w:pStyle w:val="Subsection"/>
        <w:rPr>
          <w:snapToGrid w:val="0"/>
        </w:rPr>
      </w:pPr>
      <w:r>
        <w:rPr>
          <w:snapToGrid w:val="0"/>
        </w:rPr>
        <w:tab/>
      </w:r>
      <w:r>
        <w:rPr>
          <w:snapToGrid w:val="0"/>
        </w:rPr>
        <w:tab/>
        <w:t>the power of entry conferred</w:t>
      </w:r>
      <w:del w:id="935" w:author="Master Repository Process" w:date="2021-06-18T14:26:00Z">
        <w:r w:rsidR="007D64F9">
          <w:rPr>
            <w:snapToGrid w:val="0"/>
          </w:rPr>
          <w:delText xml:space="preserve"> on him</w:delText>
        </w:r>
      </w:del>
      <w:r>
        <w:rPr>
          <w:snapToGrid w:val="0"/>
        </w:rPr>
        <w:t xml:space="preserve"> by subsection (3), an inspector shall not less than 14 days before the proposed exercise of that power give notice to the occupier of that land or, if there is no such occupier, to any person who appears to be the owner of that land specifying —</w:t>
      </w:r>
    </w:p>
    <w:p w:rsidR="0099129A" w:rsidRDefault="00197400">
      <w:pPr>
        <w:pStyle w:val="Indenta"/>
        <w:spacing w:before="100"/>
        <w:rPr>
          <w:snapToGrid w:val="0"/>
        </w:rPr>
      </w:pPr>
      <w:r>
        <w:rPr>
          <w:snapToGrid w:val="0"/>
        </w:rPr>
        <w:tab/>
        <w:t>(c)</w:t>
      </w:r>
      <w:r>
        <w:rPr>
          <w:snapToGrid w:val="0"/>
        </w:rPr>
        <w:tab/>
        <w:t>the part of that land on which entry is to be made; and</w:t>
      </w:r>
    </w:p>
    <w:p w:rsidR="0099129A" w:rsidRDefault="00197400">
      <w:pPr>
        <w:pStyle w:val="Indenta"/>
        <w:spacing w:before="100"/>
        <w:rPr>
          <w:snapToGrid w:val="0"/>
        </w:rPr>
      </w:pPr>
      <w:r>
        <w:rPr>
          <w:snapToGrid w:val="0"/>
        </w:rPr>
        <w:tab/>
        <w:t>(d)</w:t>
      </w:r>
      <w:r>
        <w:rPr>
          <w:snapToGrid w:val="0"/>
        </w:rPr>
        <w:tab/>
        <w:t>the work proposed to be carried out on the part referred to in paragraph (c); and</w:t>
      </w:r>
    </w:p>
    <w:p w:rsidR="0099129A" w:rsidRDefault="00197400">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rsidR="0099129A" w:rsidRDefault="00197400">
      <w:pPr>
        <w:pStyle w:val="Footnotesection"/>
        <w:ind w:left="890" w:hanging="890"/>
      </w:pPr>
      <w:r>
        <w:tab/>
        <w:t>[Section 89 amended: No. 23 of 1996 s. 21; No. 14 of 1998 s. 10 and 32; No. 54 of 2003 s. 22 and 57; No. 60 of 2003 s. 100 (as amended: No. 40 of 2005 s. 13(4) and (5</w:t>
      </w:r>
      <w:del w:id="936" w:author="Master Repository Process" w:date="2021-06-18T14:26:00Z">
        <w:r w:rsidR="007D64F9">
          <w:delText>)).]</w:delText>
        </w:r>
      </w:del>
      <w:ins w:id="937" w:author="Master Repository Process" w:date="2021-06-18T14:26:00Z">
        <w:r>
          <w:t>))</w:t>
        </w:r>
        <w:r w:rsidR="00D43890">
          <w:t>; No. 40 of 2020 s. 111(1)</w:t>
        </w:r>
        <w:r>
          <w:t>.]</w:t>
        </w:r>
      </w:ins>
    </w:p>
    <w:p w:rsidR="00932CB7" w:rsidRDefault="007D64F9">
      <w:pPr>
        <w:pStyle w:val="Heading5"/>
        <w:spacing w:before="240"/>
        <w:rPr>
          <w:del w:id="938" w:author="Master Repository Process" w:date="2021-06-18T14:26:00Z"/>
          <w:snapToGrid w:val="0"/>
        </w:rPr>
      </w:pPr>
      <w:bookmarkStart w:id="939" w:name="_Toc58496371"/>
      <w:del w:id="940" w:author="Master Repository Process" w:date="2021-06-18T14:26:00Z">
        <w:r>
          <w:rPr>
            <w:rStyle w:val="CharSectno"/>
          </w:rPr>
          <w:delText>90</w:delText>
        </w:r>
        <w:r>
          <w:rPr>
            <w:snapToGrid w:val="0"/>
          </w:rPr>
          <w:delText>.</w:delText>
        </w:r>
        <w:r>
          <w:rPr>
            <w:snapToGrid w:val="0"/>
          </w:rPr>
          <w:tab/>
          <w:delText>Obtaining information, inspectors’ powers as to</w:delText>
        </w:r>
        <w:bookmarkEnd w:id="939"/>
      </w:del>
    </w:p>
    <w:p w:rsidR="005938B0" w:rsidRDefault="005938B0" w:rsidP="005938B0">
      <w:pPr>
        <w:pStyle w:val="Heading5"/>
        <w:rPr>
          <w:ins w:id="941" w:author="Master Repository Process" w:date="2021-06-18T14:26:00Z"/>
        </w:rPr>
      </w:pPr>
      <w:bookmarkStart w:id="942" w:name="_Toc74730704"/>
      <w:ins w:id="943" w:author="Master Repository Process" w:date="2021-06-18T14:26:00Z">
        <w:r w:rsidRPr="006D7304">
          <w:rPr>
            <w:rStyle w:val="CharSectno"/>
          </w:rPr>
          <w:t>89A</w:t>
        </w:r>
        <w:r>
          <w:t>.</w:t>
        </w:r>
        <w:r>
          <w:tab/>
          <w:t>Use of assistance and force</w:t>
        </w:r>
        <w:bookmarkEnd w:id="942"/>
      </w:ins>
    </w:p>
    <w:p w:rsidR="005938B0" w:rsidRDefault="005938B0" w:rsidP="005938B0">
      <w:pPr>
        <w:pStyle w:val="Subsection"/>
        <w:rPr>
          <w:ins w:id="944" w:author="Master Repository Process" w:date="2021-06-18T14:26:00Z"/>
        </w:rPr>
      </w:pPr>
      <w:r>
        <w:tab/>
        <w:t>(1)</w:t>
      </w:r>
      <w:r>
        <w:tab/>
        <w:t>An</w:t>
      </w:r>
      <w:del w:id="945" w:author="Master Repository Process" w:date="2021-06-18T14:26:00Z">
        <w:r w:rsidR="007D64F9">
          <w:rPr>
            <w:snapToGrid w:val="0"/>
          </w:rPr>
          <w:delText> </w:delText>
        </w:r>
      </w:del>
      <w:ins w:id="946" w:author="Master Repository Process" w:date="2021-06-18T14:26:00Z">
        <w:r>
          <w:t xml:space="preserve"> </w:t>
        </w:r>
      </w:ins>
      <w:r>
        <w:t xml:space="preserve">inspector may </w:t>
      </w:r>
      <w:del w:id="947" w:author="Master Repository Process" w:date="2021-06-18T14:26:00Z">
        <w:r w:rsidR="007D64F9">
          <w:rPr>
            <w:snapToGrid w:val="0"/>
          </w:rPr>
          <w:delText>by</w:delText>
        </w:r>
      </w:del>
      <w:ins w:id="948" w:author="Master Repository Process" w:date="2021-06-18T14:26:00Z">
        <w:r>
          <w:t>use assistance and force that is reasonably necessary in the circumstances when exercising a power under section 89 but cannot use force against a person.</w:t>
        </w:r>
      </w:ins>
    </w:p>
    <w:p w:rsidR="005938B0" w:rsidRDefault="005938B0" w:rsidP="005938B0">
      <w:pPr>
        <w:pStyle w:val="Subsection"/>
        <w:rPr>
          <w:ins w:id="949" w:author="Master Repository Process" w:date="2021-06-18T14:26:00Z"/>
        </w:rPr>
      </w:pPr>
      <w:ins w:id="950" w:author="Master Repository Process" w:date="2021-06-18T14:26:00Z">
        <w:r>
          <w:tab/>
          <w:t>(2)</w:t>
        </w:r>
        <w:r>
          <w:tab/>
          <w:t>If the use of reasonable force is likely to cause significant damage to property, the inspector is not entitled to use force without the prior authority of the CEO in the particular case.</w:t>
        </w:r>
      </w:ins>
    </w:p>
    <w:p w:rsidR="005938B0" w:rsidRDefault="005938B0" w:rsidP="005938B0">
      <w:pPr>
        <w:pStyle w:val="Subsection"/>
        <w:rPr>
          <w:ins w:id="951" w:author="Master Repository Process" w:date="2021-06-18T14:26:00Z"/>
        </w:rPr>
      </w:pPr>
      <w:ins w:id="952" w:author="Master Repository Process" w:date="2021-06-18T14:26:00Z">
        <w:r>
          <w:tab/>
          <w:t>(3)</w:t>
        </w:r>
        <w:r>
          <w:tab/>
          <w:t>An inspector may request a police officer or other person to assist the inspector in exercising a power under this Part, and that person may assist the inspector in the exercise of the power.</w:t>
        </w:r>
      </w:ins>
    </w:p>
    <w:p w:rsidR="005938B0" w:rsidRDefault="005938B0" w:rsidP="005938B0">
      <w:pPr>
        <w:pStyle w:val="Subsection"/>
        <w:keepNext/>
        <w:rPr>
          <w:ins w:id="953" w:author="Master Repository Process" w:date="2021-06-18T14:26:00Z"/>
        </w:rPr>
      </w:pPr>
      <w:ins w:id="954" w:author="Master Repository Process" w:date="2021-06-18T14:26:00Z">
        <w:r>
          <w:tab/>
          <w:t>(4)</w:t>
        </w:r>
        <w:r>
          <w:tab/>
          <w:t xml:space="preserve">A person while assisting an inspector at the request of the inspector and in accordance with this Act — </w:t>
        </w:r>
      </w:ins>
    </w:p>
    <w:p w:rsidR="005938B0" w:rsidRDefault="005938B0" w:rsidP="005938B0">
      <w:pPr>
        <w:pStyle w:val="Indenta"/>
        <w:rPr>
          <w:ins w:id="955" w:author="Master Repository Process" w:date="2021-06-18T14:26:00Z"/>
        </w:rPr>
      </w:pPr>
      <w:ins w:id="956" w:author="Master Repository Process" w:date="2021-06-18T14:26:00Z">
        <w:r>
          <w:tab/>
          <w:t>(a)</w:t>
        </w:r>
        <w:r>
          <w:tab/>
          <w:t>has the same powers as are conferred on an inspector under this Part; and</w:t>
        </w:r>
      </w:ins>
    </w:p>
    <w:p w:rsidR="005938B0" w:rsidRDefault="005938B0" w:rsidP="005938B0">
      <w:pPr>
        <w:pStyle w:val="Indenta"/>
      </w:pPr>
      <w:ins w:id="957" w:author="Master Repository Process" w:date="2021-06-18T14:26:00Z">
        <w:r>
          <w:tab/>
          <w:t>(b)</w:t>
        </w:r>
        <w:r>
          <w:tab/>
          <w:t>is subject to the same responsibilities as an inspector under this Part but is not required to give</w:t>
        </w:r>
      </w:ins>
      <w:r>
        <w:t xml:space="preserve"> notice </w:t>
      </w:r>
      <w:del w:id="958" w:author="Master Repository Process" w:date="2021-06-18T14:26:00Z">
        <w:r w:rsidR="007D64F9">
          <w:rPr>
            <w:snapToGrid w:val="0"/>
          </w:rPr>
          <w:delText>in writing require —</w:delText>
        </w:r>
      </w:del>
      <w:ins w:id="959" w:author="Master Repository Process" w:date="2021-06-18T14:26:00Z">
        <w:r>
          <w:t>under section 89(4); and</w:t>
        </w:r>
      </w:ins>
    </w:p>
    <w:p w:rsidR="005938B0" w:rsidRDefault="007D64F9" w:rsidP="005938B0">
      <w:pPr>
        <w:pStyle w:val="Indenta"/>
        <w:rPr>
          <w:ins w:id="960" w:author="Master Repository Process" w:date="2021-06-18T14:26:00Z"/>
        </w:rPr>
      </w:pPr>
      <w:del w:id="961" w:author="Master Repository Process" w:date="2021-06-18T14:26:00Z">
        <w:r>
          <w:tab/>
          <w:delText>(a)</w:delText>
        </w:r>
        <w:r>
          <w:tab/>
        </w:r>
      </w:del>
      <w:ins w:id="962" w:author="Master Repository Process" w:date="2021-06-18T14:26:00Z">
        <w:r w:rsidR="005938B0">
          <w:tab/>
          <w:t>(c)</w:t>
        </w:r>
        <w:r w:rsidR="005938B0">
          <w:tab/>
          <w:t>has the same protection from liability as an inspector.</w:t>
        </w:r>
      </w:ins>
    </w:p>
    <w:p w:rsidR="005938B0" w:rsidRDefault="005938B0" w:rsidP="005938B0">
      <w:pPr>
        <w:pStyle w:val="Subsection"/>
        <w:rPr>
          <w:ins w:id="963" w:author="Master Repository Process" w:date="2021-06-18T14:26:00Z"/>
        </w:rPr>
      </w:pPr>
      <w:ins w:id="964" w:author="Master Repository Process" w:date="2021-06-18T14:26:00Z">
        <w:r>
          <w:tab/>
          <w:t>(5)</w:t>
        </w:r>
        <w:r>
          <w:tab/>
          <w:t>Nothing in this section derogates from the powers of a police officer.</w:t>
        </w:r>
      </w:ins>
    </w:p>
    <w:p w:rsidR="005938B0" w:rsidRPr="006D7304" w:rsidRDefault="005938B0" w:rsidP="006D7304">
      <w:pPr>
        <w:pStyle w:val="Footnotesection"/>
        <w:rPr>
          <w:ins w:id="965" w:author="Master Repository Process" w:date="2021-06-18T14:26:00Z"/>
        </w:rPr>
      </w:pPr>
      <w:ins w:id="966" w:author="Master Repository Process" w:date="2021-06-18T14:26:00Z">
        <w:r>
          <w:tab/>
          <w:t>[Section 89A inserted: No. 40 of 2020 s. 73.]</w:t>
        </w:r>
      </w:ins>
    </w:p>
    <w:p w:rsidR="005938B0" w:rsidRDefault="005938B0" w:rsidP="005938B0">
      <w:pPr>
        <w:pStyle w:val="Heading5"/>
        <w:rPr>
          <w:ins w:id="967" w:author="Master Repository Process" w:date="2021-06-18T14:26:00Z"/>
          <w:snapToGrid w:val="0"/>
        </w:rPr>
      </w:pPr>
      <w:bookmarkStart w:id="968" w:name="_Toc74730705"/>
      <w:ins w:id="969" w:author="Master Repository Process" w:date="2021-06-18T14:26:00Z">
        <w:r w:rsidRPr="006D7304">
          <w:rPr>
            <w:rStyle w:val="CharSectno"/>
          </w:rPr>
          <w:t>90</w:t>
        </w:r>
        <w:r>
          <w:rPr>
            <w:snapToGrid w:val="0"/>
          </w:rPr>
          <w:t>.</w:t>
        </w:r>
        <w:r>
          <w:rPr>
            <w:snapToGrid w:val="0"/>
          </w:rPr>
          <w:tab/>
        </w:r>
        <w:r>
          <w:t>Powers</w:t>
        </w:r>
        <w:r>
          <w:rPr>
            <w:snapToGrid w:val="0"/>
          </w:rPr>
          <w:t xml:space="preserve"> of inspectors to obtain information</w:t>
        </w:r>
        <w:bookmarkEnd w:id="968"/>
      </w:ins>
    </w:p>
    <w:p w:rsidR="005938B0" w:rsidRDefault="005938B0" w:rsidP="005938B0">
      <w:pPr>
        <w:pStyle w:val="Subsection"/>
        <w:rPr>
          <w:ins w:id="970" w:author="Master Repository Process" w:date="2021-06-18T14:26:00Z"/>
          <w:snapToGrid w:val="0"/>
        </w:rPr>
      </w:pPr>
      <w:ins w:id="971" w:author="Master Repository Process" w:date="2021-06-18T14:26:00Z">
        <w:r>
          <w:rPr>
            <w:snapToGrid w:val="0"/>
          </w:rPr>
          <w:tab/>
          <w:t>(1)</w:t>
        </w:r>
        <w:r>
          <w:rPr>
            <w:snapToGrid w:val="0"/>
          </w:rPr>
          <w:tab/>
          <w:t>An </w:t>
        </w:r>
        <w:r>
          <w:t>inspector</w:t>
        </w:r>
        <w:r>
          <w:rPr>
            <w:snapToGrid w:val="0"/>
          </w:rPr>
          <w:t xml:space="preserve"> may</w:t>
        </w:r>
        <w:r>
          <w:t> —</w:t>
        </w:r>
      </w:ins>
    </w:p>
    <w:p w:rsidR="005938B0" w:rsidRDefault="005938B0" w:rsidP="005938B0">
      <w:pPr>
        <w:pStyle w:val="Indenta"/>
      </w:pPr>
      <w:ins w:id="972" w:author="Master Repository Process" w:date="2021-06-18T14:26:00Z">
        <w:r>
          <w:tab/>
          <w:t>(a)</w:t>
        </w:r>
        <w:r>
          <w:tab/>
          <w:t xml:space="preserve">direct </w:t>
        </w:r>
      </w:ins>
      <w:r>
        <w:t>the occupier of any premises from which there has been, is, or is likely to be, an emission, or onto which any waste has been or is being discharged, to produce to the inspector —</w:t>
      </w:r>
    </w:p>
    <w:p w:rsidR="005938B0" w:rsidRDefault="005938B0" w:rsidP="005938B0">
      <w:pPr>
        <w:pStyle w:val="Indenti"/>
      </w:pPr>
      <w:r>
        <w:tab/>
        <w:t>(i)</w:t>
      </w:r>
      <w:r>
        <w:tab/>
        <w:t>any books or other sources of information relating to that emission or to any manufacturing, industrial or trade processes carried on at those premises; or</w:t>
      </w:r>
    </w:p>
    <w:p w:rsidR="005938B0" w:rsidRDefault="005938B0" w:rsidP="005938B0">
      <w:pPr>
        <w:pStyle w:val="Indenti"/>
      </w:pPr>
      <w:r>
        <w:tab/>
        <w:t>(ii)</w:t>
      </w:r>
      <w:r>
        <w:tab/>
        <w:t>any data from any monitoring equipment or monitoring programme in respect of that emission;</w:t>
      </w:r>
    </w:p>
    <w:p w:rsidR="005938B0" w:rsidRDefault="005938B0" w:rsidP="005938B0">
      <w:pPr>
        <w:pStyle w:val="Indenta"/>
        <w:rPr>
          <w:snapToGrid w:val="0"/>
        </w:rPr>
      </w:pPr>
      <w:r>
        <w:rPr>
          <w:snapToGrid w:val="0"/>
        </w:rPr>
        <w:tab/>
      </w:r>
      <w:r>
        <w:rPr>
          <w:snapToGrid w:val="0"/>
        </w:rPr>
        <w:tab/>
        <w:t>or</w:t>
      </w:r>
    </w:p>
    <w:p w:rsidR="005938B0" w:rsidRDefault="005938B0" w:rsidP="005938B0">
      <w:pPr>
        <w:pStyle w:val="Indenta"/>
      </w:pPr>
      <w:r>
        <w:tab/>
        <w:t>(b)</w:t>
      </w:r>
      <w:r>
        <w:tab/>
      </w:r>
      <w:ins w:id="973" w:author="Master Repository Process" w:date="2021-06-18T14:26:00Z">
        <w:r>
          <w:t xml:space="preserve">direct </w:t>
        </w:r>
      </w:ins>
      <w:r>
        <w:t>any person to produce to the inspector any books or other sources of information in the custody or possession of that person relating to —</w:t>
      </w:r>
    </w:p>
    <w:p w:rsidR="005938B0" w:rsidRDefault="005938B0" w:rsidP="005938B0">
      <w:pPr>
        <w:pStyle w:val="Indenti"/>
        <w:rPr>
          <w:snapToGrid w:val="0"/>
        </w:rPr>
      </w:pPr>
      <w:r>
        <w:rPr>
          <w:snapToGrid w:val="0"/>
        </w:rPr>
        <w:tab/>
      </w:r>
      <w:r>
        <w:t>(i)</w:t>
      </w:r>
      <w:r>
        <w:tab/>
        <w:t>any emission; or</w:t>
      </w:r>
    </w:p>
    <w:p w:rsidR="005938B0" w:rsidRDefault="005938B0" w:rsidP="005938B0">
      <w:pPr>
        <w:pStyle w:val="Indenti"/>
        <w:rPr>
          <w:snapToGrid w:val="0"/>
        </w:rPr>
      </w:pPr>
      <w:r>
        <w:rPr>
          <w:snapToGrid w:val="0"/>
        </w:rPr>
        <w:tab/>
        <w:t>(ii)</w:t>
      </w:r>
      <w:r>
        <w:rPr>
          <w:snapToGrid w:val="0"/>
        </w:rPr>
        <w:tab/>
        <w:t xml:space="preserve">the manufacture, sale or distribution for sale of any prescribed equipment or </w:t>
      </w:r>
      <w:r>
        <w:t>material</w:t>
      </w:r>
      <w:del w:id="974" w:author="Master Repository Process" w:date="2021-06-18T14:26:00Z">
        <w:r w:rsidR="007D64F9">
          <w:rPr>
            <w:snapToGrid w:val="0"/>
          </w:rPr>
          <w:delText>,</w:delText>
        </w:r>
      </w:del>
      <w:ins w:id="975" w:author="Master Repository Process" w:date="2021-06-18T14:26:00Z">
        <w:r>
          <w:t>.</w:t>
        </w:r>
      </w:ins>
    </w:p>
    <w:p w:rsidR="00932CB7" w:rsidRDefault="007D64F9">
      <w:pPr>
        <w:pStyle w:val="Subsection"/>
        <w:rPr>
          <w:del w:id="976" w:author="Master Repository Process" w:date="2021-06-18T14:26:00Z"/>
          <w:snapToGrid w:val="0"/>
        </w:rPr>
      </w:pPr>
      <w:del w:id="977" w:author="Master Repository Process" w:date="2021-06-18T14:26:00Z">
        <w:r>
          <w:rPr>
            <w:snapToGrid w:val="0"/>
          </w:rPr>
          <w:tab/>
        </w:r>
        <w:r>
          <w:rPr>
            <w:snapToGrid w:val="0"/>
          </w:rPr>
          <w:tab/>
          <w:delText>and may take copies of or data or extracts from any books or other sources of information produced to him in compliance with such a requirement.</w:delText>
        </w:r>
      </w:del>
    </w:p>
    <w:p w:rsidR="005938B0" w:rsidRDefault="007D64F9" w:rsidP="005938B0">
      <w:pPr>
        <w:pStyle w:val="Subsection"/>
        <w:rPr>
          <w:snapToGrid w:val="0"/>
        </w:rPr>
      </w:pPr>
      <w:del w:id="978" w:author="Master Repository Process" w:date="2021-06-18T14:26:00Z">
        <w:r>
          <w:rPr>
            <w:snapToGrid w:val="0"/>
          </w:rPr>
          <w:tab/>
          <w:delText>(1a)</w:delText>
        </w:r>
        <w:r>
          <w:rPr>
            <w:snapToGrid w:val="0"/>
          </w:rPr>
          <w:tab/>
          <w:delText>An inspector may require</w:delText>
        </w:r>
      </w:del>
      <w:ins w:id="979" w:author="Master Repository Process" w:date="2021-06-18T14:26:00Z">
        <w:r w:rsidR="005938B0">
          <w:rPr>
            <w:snapToGrid w:val="0"/>
          </w:rPr>
          <w:tab/>
          <w:t>(2)</w:t>
        </w:r>
        <w:r w:rsidR="005938B0">
          <w:rPr>
            <w:snapToGrid w:val="0"/>
          </w:rPr>
          <w:tab/>
          <w:t xml:space="preserve">An inspector may </w:t>
        </w:r>
        <w:r w:rsidR="005938B0">
          <w:t>direct</w:t>
        </w:r>
      </w:ins>
      <w:r w:rsidR="005938B0">
        <w:rPr>
          <w:snapToGrid w:val="0"/>
        </w:rPr>
        <w:t xml:space="preserve"> a person to produce to the inspector any </w:t>
      </w:r>
      <w:r w:rsidR="005938B0">
        <w:t>licence</w:t>
      </w:r>
      <w:r w:rsidR="005938B0">
        <w:rPr>
          <w:snapToGrid w:val="0"/>
        </w:rPr>
        <w:t>, registration, permit, approval, certificate or authority granted and issued under this Act to the person or alleged by the person to have been so granted and issued.</w:t>
      </w:r>
    </w:p>
    <w:p w:rsidR="005938B0" w:rsidRDefault="005938B0" w:rsidP="005938B0">
      <w:pPr>
        <w:pStyle w:val="Subsection"/>
        <w:keepNext/>
        <w:rPr>
          <w:snapToGrid w:val="0"/>
        </w:rPr>
      </w:pPr>
      <w:r>
        <w:rPr>
          <w:snapToGrid w:val="0"/>
        </w:rPr>
        <w:tab/>
        <w:t>(</w:t>
      </w:r>
      <w:del w:id="980" w:author="Master Repository Process" w:date="2021-06-18T14:26:00Z">
        <w:r w:rsidR="007D64F9">
          <w:rPr>
            <w:snapToGrid w:val="0"/>
          </w:rPr>
          <w:delText>1b</w:delText>
        </w:r>
      </w:del>
      <w:ins w:id="981" w:author="Master Repository Process" w:date="2021-06-18T14:26:00Z">
        <w:r>
          <w:rPr>
            <w:snapToGrid w:val="0"/>
          </w:rPr>
          <w:t>3</w:t>
        </w:r>
      </w:ins>
      <w:r>
        <w:rPr>
          <w:snapToGrid w:val="0"/>
        </w:rPr>
        <w:t>)</w:t>
      </w:r>
      <w:r>
        <w:rPr>
          <w:snapToGrid w:val="0"/>
        </w:rPr>
        <w:tab/>
        <w:t xml:space="preserve">An </w:t>
      </w:r>
      <w:r>
        <w:t>inspector</w:t>
      </w:r>
      <w:r>
        <w:rPr>
          <w:snapToGrid w:val="0"/>
        </w:rPr>
        <w:t xml:space="preserve"> may —</w:t>
      </w:r>
    </w:p>
    <w:p w:rsidR="005938B0" w:rsidRDefault="005938B0" w:rsidP="005938B0">
      <w:pPr>
        <w:pStyle w:val="Indenta"/>
      </w:pPr>
      <w:r>
        <w:tab/>
        <w:t>(a)</w:t>
      </w:r>
      <w:r>
        <w:tab/>
        <w:t xml:space="preserve">conduct </w:t>
      </w:r>
      <w:del w:id="982" w:author="Master Repository Process" w:date="2021-06-18T14:26:00Z">
        <w:r w:rsidR="007D64F9">
          <w:rPr>
            <w:snapToGrid w:val="0"/>
          </w:rPr>
          <w:delText>such</w:delText>
        </w:r>
      </w:del>
      <w:ins w:id="983" w:author="Master Repository Process" w:date="2021-06-18T14:26:00Z">
        <w:r>
          <w:t>any</w:t>
        </w:r>
      </w:ins>
      <w:r>
        <w:t xml:space="preserve"> examination </w:t>
      </w:r>
      <w:del w:id="984" w:author="Master Repository Process" w:date="2021-06-18T14:26:00Z">
        <w:r w:rsidR="007D64F9">
          <w:rPr>
            <w:snapToGrid w:val="0"/>
          </w:rPr>
          <w:delText>and</w:delText>
        </w:r>
      </w:del>
      <w:ins w:id="985" w:author="Master Repository Process" w:date="2021-06-18T14:26:00Z">
        <w:r>
          <w:t>or</w:t>
        </w:r>
      </w:ins>
      <w:r>
        <w:t xml:space="preserve"> inquiry</w:t>
      </w:r>
      <w:del w:id="986" w:author="Master Repository Process" w:date="2021-06-18T14:26:00Z">
        <w:r w:rsidR="007D64F9">
          <w:rPr>
            <w:snapToGrid w:val="0"/>
          </w:rPr>
          <w:delText xml:space="preserve"> as</w:delText>
        </w:r>
      </w:del>
      <w:r>
        <w:t xml:space="preserve"> the inspector considers necessary to ascertain whether there has been compliance with the Act; and</w:t>
      </w:r>
    </w:p>
    <w:p w:rsidR="005938B0" w:rsidRDefault="005938B0" w:rsidP="005938B0">
      <w:pPr>
        <w:pStyle w:val="Indenta"/>
      </w:pPr>
      <w:r>
        <w:tab/>
        <w:t>(b)</w:t>
      </w:r>
      <w:r>
        <w:tab/>
        <w:t xml:space="preserve">question any person to ascertain whether or not there has been compliance with this Act and </w:t>
      </w:r>
      <w:del w:id="987" w:author="Master Repository Process" w:date="2021-06-18T14:26:00Z">
        <w:r w:rsidR="007D64F9">
          <w:rPr>
            <w:snapToGrid w:val="0"/>
          </w:rPr>
          <w:delText>require</w:delText>
        </w:r>
      </w:del>
      <w:ins w:id="988" w:author="Master Repository Process" w:date="2021-06-18T14:26:00Z">
        <w:r>
          <w:t>direct</w:t>
        </w:r>
      </w:ins>
      <w:r>
        <w:t xml:space="preserve"> that person to </w:t>
      </w:r>
      <w:del w:id="989" w:author="Master Repository Process" w:date="2021-06-18T14:26:00Z">
        <w:r w:rsidR="007D64F9">
          <w:rPr>
            <w:snapToGrid w:val="0"/>
          </w:rPr>
          <w:delText>answer any question and, if</w:delText>
        </w:r>
      </w:del>
      <w:ins w:id="990" w:author="Master Repository Process" w:date="2021-06-18T14:26:00Z">
        <w:r>
          <w:t>do either or both of</w:t>
        </w:r>
      </w:ins>
      <w:r>
        <w:t xml:space="preserve"> the </w:t>
      </w:r>
      <w:del w:id="991" w:author="Master Repository Process" w:date="2021-06-18T14:26:00Z">
        <w:r w:rsidR="007D64F9">
          <w:rPr>
            <w:snapToGrid w:val="0"/>
          </w:rPr>
          <w:delText>inspector considers it appropriate, to verify the answer by statutory declaration.</w:delText>
        </w:r>
      </w:del>
      <w:ins w:id="992" w:author="Master Repository Process" w:date="2021-06-18T14:26:00Z">
        <w:r>
          <w:t xml:space="preserve">following — </w:t>
        </w:r>
      </w:ins>
    </w:p>
    <w:p w:rsidR="005938B0" w:rsidRDefault="005938B0" w:rsidP="005938B0">
      <w:pPr>
        <w:pStyle w:val="Indenti"/>
        <w:rPr>
          <w:ins w:id="993" w:author="Master Repository Process" w:date="2021-06-18T14:26:00Z"/>
        </w:rPr>
      </w:pPr>
      <w:r>
        <w:tab/>
        <w:t>(</w:t>
      </w:r>
      <w:del w:id="994" w:author="Master Repository Process" w:date="2021-06-18T14:26:00Z">
        <w:r w:rsidR="007D64F9">
          <w:rPr>
            <w:snapToGrid w:val="0"/>
          </w:rPr>
          <w:delText>2</w:delText>
        </w:r>
      </w:del>
      <w:ins w:id="995" w:author="Master Repository Process" w:date="2021-06-18T14:26:00Z">
        <w:r>
          <w:t>i)</w:t>
        </w:r>
        <w:r>
          <w:tab/>
          <w:t>answer any question put to the person;</w:t>
        </w:r>
      </w:ins>
    </w:p>
    <w:p w:rsidR="005938B0" w:rsidRDefault="005938B0" w:rsidP="005938B0">
      <w:pPr>
        <w:pStyle w:val="Indenti"/>
        <w:rPr>
          <w:ins w:id="996" w:author="Master Repository Process" w:date="2021-06-18T14:26:00Z"/>
        </w:rPr>
      </w:pPr>
      <w:ins w:id="997" w:author="Master Repository Process" w:date="2021-06-18T14:26:00Z">
        <w:r>
          <w:tab/>
          <w:t>(ii)</w:t>
        </w:r>
        <w:r>
          <w:tab/>
          <w:t>produce any books or other sources of information in the custody or possession of that person relating to compliance with the Act.</w:t>
        </w:r>
      </w:ins>
    </w:p>
    <w:p w:rsidR="005938B0" w:rsidRDefault="005938B0" w:rsidP="005938B0">
      <w:pPr>
        <w:pStyle w:val="Subsection"/>
        <w:keepNext/>
        <w:rPr>
          <w:ins w:id="998" w:author="Master Repository Process" w:date="2021-06-18T14:26:00Z"/>
        </w:rPr>
      </w:pPr>
      <w:ins w:id="999" w:author="Master Repository Process" w:date="2021-06-18T14:26:00Z">
        <w:r>
          <w:tab/>
          <w:t>(4)</w:t>
        </w:r>
        <w:r>
          <w:tab/>
          <w:t>A direction given under subsection (1), (2) or (3)(b)(ii) —</w:t>
        </w:r>
      </w:ins>
    </w:p>
    <w:p w:rsidR="005938B0" w:rsidRDefault="005938B0" w:rsidP="005938B0">
      <w:pPr>
        <w:pStyle w:val="Indenta"/>
        <w:rPr>
          <w:ins w:id="1000" w:author="Master Repository Process" w:date="2021-06-18T14:26:00Z"/>
        </w:rPr>
      </w:pPr>
      <w:ins w:id="1001" w:author="Master Repository Process" w:date="2021-06-18T14:26:00Z">
        <w:r>
          <w:tab/>
          <w:t>(a)</w:t>
        </w:r>
        <w:r>
          <w:tab/>
          <w:t>must be given in writing to the person required to produce the document, books or other sources of information or data; and</w:t>
        </w:r>
      </w:ins>
    </w:p>
    <w:p w:rsidR="005938B0" w:rsidRDefault="005938B0" w:rsidP="005938B0">
      <w:pPr>
        <w:pStyle w:val="Indenta"/>
        <w:rPr>
          <w:ins w:id="1002" w:author="Master Repository Process" w:date="2021-06-18T14:26:00Z"/>
        </w:rPr>
      </w:pPr>
      <w:ins w:id="1003" w:author="Master Repository Process" w:date="2021-06-18T14:26:00Z">
        <w:r>
          <w:tab/>
          <w:t>(b)</w:t>
        </w:r>
        <w:r>
          <w:tab/>
          <w:t>must specify the time at which, or the period within which, the document, books or other sources of information or data are to be produced to the inspector; and</w:t>
        </w:r>
      </w:ins>
    </w:p>
    <w:p w:rsidR="005938B0" w:rsidRDefault="005938B0" w:rsidP="005938B0">
      <w:pPr>
        <w:pStyle w:val="Indenta"/>
        <w:rPr>
          <w:ins w:id="1004" w:author="Master Repository Process" w:date="2021-06-18T14:26:00Z"/>
        </w:rPr>
      </w:pPr>
      <w:ins w:id="1005" w:author="Master Repository Process" w:date="2021-06-18T14:26:00Z">
        <w:r>
          <w:tab/>
          <w:t>(c)</w:t>
        </w:r>
        <w:r>
          <w:tab/>
          <w:t xml:space="preserve">may require that the document, books or other sources of information or data be produced to the inspector — </w:t>
        </w:r>
      </w:ins>
    </w:p>
    <w:p w:rsidR="005938B0" w:rsidRDefault="005938B0" w:rsidP="005938B0">
      <w:pPr>
        <w:pStyle w:val="Indenti"/>
        <w:rPr>
          <w:ins w:id="1006" w:author="Master Repository Process" w:date="2021-06-18T14:26:00Z"/>
        </w:rPr>
      </w:pPr>
      <w:ins w:id="1007" w:author="Master Repository Process" w:date="2021-06-18T14:26:00Z">
        <w:r>
          <w:tab/>
          <w:t>(i)</w:t>
        </w:r>
        <w:r>
          <w:tab/>
          <w:t>at a place specified in the direction; and</w:t>
        </w:r>
      </w:ins>
    </w:p>
    <w:p w:rsidR="005938B0" w:rsidRDefault="005938B0" w:rsidP="005938B0">
      <w:pPr>
        <w:pStyle w:val="Indenti"/>
        <w:rPr>
          <w:ins w:id="1008" w:author="Master Repository Process" w:date="2021-06-18T14:26:00Z"/>
        </w:rPr>
      </w:pPr>
      <w:ins w:id="1009" w:author="Master Repository Process" w:date="2021-06-18T14:26:00Z">
        <w:r>
          <w:tab/>
          <w:t>(ii)</w:t>
        </w:r>
        <w:r>
          <w:tab/>
          <w:t>by a means specified in the direction.</w:t>
        </w:r>
      </w:ins>
    </w:p>
    <w:p w:rsidR="005938B0" w:rsidRDefault="005938B0" w:rsidP="005938B0">
      <w:pPr>
        <w:pStyle w:val="Subsection"/>
        <w:keepNext/>
        <w:rPr>
          <w:ins w:id="1010" w:author="Master Repository Process" w:date="2021-06-18T14:26:00Z"/>
        </w:rPr>
      </w:pPr>
      <w:ins w:id="1011" w:author="Master Repository Process" w:date="2021-06-18T14:26:00Z">
        <w:r>
          <w:tab/>
          <w:t>(5)</w:t>
        </w:r>
        <w:r>
          <w:tab/>
          <w:t>A direction under subsection (3)(b)(i) —</w:t>
        </w:r>
      </w:ins>
    </w:p>
    <w:p w:rsidR="005938B0" w:rsidRDefault="005938B0" w:rsidP="005938B0">
      <w:pPr>
        <w:pStyle w:val="Indenta"/>
        <w:rPr>
          <w:ins w:id="1012" w:author="Master Repository Process" w:date="2021-06-18T14:26:00Z"/>
        </w:rPr>
      </w:pPr>
      <w:ins w:id="1013" w:author="Master Repository Process" w:date="2021-06-18T14:26:00Z">
        <w:r>
          <w:tab/>
          <w:t>(a)</w:t>
        </w:r>
        <w:r>
          <w:tab/>
          <w:t>may be given orally or in writing; and</w:t>
        </w:r>
      </w:ins>
    </w:p>
    <w:p w:rsidR="005938B0" w:rsidRDefault="005938B0" w:rsidP="005938B0">
      <w:pPr>
        <w:pStyle w:val="Indenta"/>
        <w:rPr>
          <w:ins w:id="1014" w:author="Master Repository Process" w:date="2021-06-18T14:26:00Z"/>
        </w:rPr>
      </w:pPr>
      <w:ins w:id="1015" w:author="Master Repository Process" w:date="2021-06-18T14:26:00Z">
        <w:r>
          <w:tab/>
          <w:t>(b)</w:t>
        </w:r>
        <w:r>
          <w:tab/>
          <w:t>must specify the time at which, or period within which, the answer must be given to the inspector; and</w:t>
        </w:r>
      </w:ins>
    </w:p>
    <w:p w:rsidR="005938B0" w:rsidRDefault="005938B0" w:rsidP="00B30004">
      <w:pPr>
        <w:pStyle w:val="Indenta"/>
        <w:keepNext/>
        <w:rPr>
          <w:ins w:id="1016" w:author="Master Repository Process" w:date="2021-06-18T14:26:00Z"/>
        </w:rPr>
      </w:pPr>
      <w:ins w:id="1017" w:author="Master Repository Process" w:date="2021-06-18T14:26:00Z">
        <w:r>
          <w:tab/>
          <w:t>(c)</w:t>
        </w:r>
        <w:r>
          <w:tab/>
          <w:t xml:space="preserve">may require any of the following — </w:t>
        </w:r>
      </w:ins>
    </w:p>
    <w:p w:rsidR="005938B0" w:rsidRDefault="005938B0" w:rsidP="005938B0">
      <w:pPr>
        <w:pStyle w:val="Indenti"/>
        <w:rPr>
          <w:ins w:id="1018" w:author="Master Repository Process" w:date="2021-06-18T14:26:00Z"/>
        </w:rPr>
      </w:pPr>
      <w:ins w:id="1019" w:author="Master Repository Process" w:date="2021-06-18T14:26:00Z">
        <w:r>
          <w:tab/>
          <w:t>(i)</w:t>
        </w:r>
        <w:r>
          <w:tab/>
          <w:t xml:space="preserve">that the answer be given orally or in writing; </w:t>
        </w:r>
      </w:ins>
    </w:p>
    <w:p w:rsidR="005938B0" w:rsidRDefault="005938B0" w:rsidP="005938B0">
      <w:pPr>
        <w:pStyle w:val="Indenti"/>
        <w:rPr>
          <w:ins w:id="1020" w:author="Master Repository Process" w:date="2021-06-18T14:26:00Z"/>
        </w:rPr>
      </w:pPr>
      <w:ins w:id="1021" w:author="Master Repository Process" w:date="2021-06-18T14:26:00Z">
        <w:r>
          <w:tab/>
          <w:t>(ii)</w:t>
        </w:r>
        <w:r>
          <w:tab/>
          <w:t xml:space="preserve">if the answer is directed to be given in writing, be given by means specified in the direction; </w:t>
        </w:r>
      </w:ins>
    </w:p>
    <w:p w:rsidR="005938B0" w:rsidRDefault="005938B0" w:rsidP="005938B0">
      <w:pPr>
        <w:pStyle w:val="Indenti"/>
        <w:rPr>
          <w:ins w:id="1022" w:author="Master Repository Process" w:date="2021-06-18T14:26:00Z"/>
        </w:rPr>
      </w:pPr>
      <w:ins w:id="1023" w:author="Master Repository Process" w:date="2021-06-18T14:26:00Z">
        <w:r>
          <w:tab/>
          <w:t>(iii)</w:t>
        </w:r>
        <w:r>
          <w:tab/>
          <w:t>that the answer be verified by a statutory declaration.</w:t>
        </w:r>
      </w:ins>
    </w:p>
    <w:p w:rsidR="005938B0" w:rsidRDefault="005938B0" w:rsidP="005938B0">
      <w:pPr>
        <w:pStyle w:val="Subsection"/>
      </w:pPr>
      <w:ins w:id="1024" w:author="Master Repository Process" w:date="2021-06-18T14:26:00Z">
        <w:r>
          <w:tab/>
          <w:t>(6</w:t>
        </w:r>
      </w:ins>
      <w:r>
        <w:t>)</w:t>
      </w:r>
      <w:r>
        <w:tab/>
        <w:t xml:space="preserve">A person who does not comply with a </w:t>
      </w:r>
      <w:del w:id="1025" w:author="Master Repository Process" w:date="2021-06-18T14:26:00Z">
        <w:r w:rsidR="007D64F9">
          <w:rPr>
            <w:snapToGrid w:val="0"/>
          </w:rPr>
          <w:delText>requirement made</w:delText>
        </w:r>
      </w:del>
      <w:ins w:id="1026" w:author="Master Repository Process" w:date="2021-06-18T14:26:00Z">
        <w:r>
          <w:t>direction given</w:t>
        </w:r>
      </w:ins>
      <w:r>
        <w:t xml:space="preserve"> to </w:t>
      </w:r>
      <w:del w:id="1027" w:author="Master Repository Process" w:date="2021-06-18T14:26:00Z">
        <w:r w:rsidR="007D64F9">
          <w:rPr>
            <w:snapToGrid w:val="0"/>
          </w:rPr>
          <w:delText>him</w:delText>
        </w:r>
      </w:del>
      <w:ins w:id="1028" w:author="Master Repository Process" w:date="2021-06-18T14:26:00Z">
        <w:r>
          <w:t>the person</w:t>
        </w:r>
      </w:ins>
      <w:r>
        <w:t xml:space="preserve"> under subsection (1), (</w:t>
      </w:r>
      <w:del w:id="1029" w:author="Master Repository Process" w:date="2021-06-18T14:26:00Z">
        <w:r w:rsidR="007D64F9">
          <w:rPr>
            <w:snapToGrid w:val="0"/>
          </w:rPr>
          <w:delText>1a</w:delText>
        </w:r>
      </w:del>
      <w:ins w:id="1030" w:author="Master Repository Process" w:date="2021-06-18T14:26:00Z">
        <w:r>
          <w:t>2</w:t>
        </w:r>
      </w:ins>
      <w:r>
        <w:t>) or (</w:t>
      </w:r>
      <w:del w:id="1031" w:author="Master Repository Process" w:date="2021-06-18T14:26:00Z">
        <w:r w:rsidR="007D64F9">
          <w:rPr>
            <w:snapToGrid w:val="0"/>
          </w:rPr>
          <w:delText>1b</w:delText>
        </w:r>
      </w:del>
      <w:ins w:id="1032" w:author="Master Repository Process" w:date="2021-06-18T14:26:00Z">
        <w:r>
          <w:t>3</w:t>
        </w:r>
      </w:ins>
      <w:r>
        <w:t>) commits an offence.</w:t>
      </w:r>
    </w:p>
    <w:p w:rsidR="005938B0" w:rsidRDefault="005938B0" w:rsidP="005938B0">
      <w:pPr>
        <w:pStyle w:val="Subsection"/>
        <w:keepNext/>
        <w:rPr>
          <w:ins w:id="1033" w:author="Master Repository Process" w:date="2021-06-18T14:26:00Z"/>
        </w:rPr>
      </w:pPr>
      <w:ins w:id="1034" w:author="Master Repository Process" w:date="2021-06-18T14:26:00Z">
        <w:r>
          <w:tab/>
          <w:t>(7)</w:t>
        </w:r>
        <w:r>
          <w:tab/>
          <w:t>An inspector may do any of the following in relation to any books or other sources of information or data produced to the inspector in compliance with a direction under this section —</w:t>
        </w:r>
      </w:ins>
    </w:p>
    <w:p w:rsidR="005938B0" w:rsidRDefault="005938B0" w:rsidP="005938B0">
      <w:pPr>
        <w:pStyle w:val="Indenta"/>
        <w:rPr>
          <w:ins w:id="1035" w:author="Master Repository Process" w:date="2021-06-18T14:26:00Z"/>
        </w:rPr>
      </w:pPr>
      <w:ins w:id="1036" w:author="Master Repository Process" w:date="2021-06-18T14:26:00Z">
        <w:r>
          <w:tab/>
          <w:t>(a)</w:t>
        </w:r>
        <w:r>
          <w:tab/>
          <w:t>examine them;</w:t>
        </w:r>
      </w:ins>
    </w:p>
    <w:p w:rsidR="005938B0" w:rsidRDefault="005938B0" w:rsidP="005938B0">
      <w:pPr>
        <w:pStyle w:val="Indenta"/>
        <w:rPr>
          <w:ins w:id="1037" w:author="Master Repository Process" w:date="2021-06-18T14:26:00Z"/>
        </w:rPr>
      </w:pPr>
      <w:ins w:id="1038" w:author="Master Repository Process" w:date="2021-06-18T14:26:00Z">
        <w:r>
          <w:tab/>
          <w:t>(b)</w:t>
        </w:r>
        <w:r>
          <w:tab/>
          <w:t>take copies of or data or extracts from them;</w:t>
        </w:r>
      </w:ins>
    </w:p>
    <w:p w:rsidR="005938B0" w:rsidRDefault="005938B0" w:rsidP="005938B0">
      <w:pPr>
        <w:pStyle w:val="Indenta"/>
        <w:rPr>
          <w:ins w:id="1039" w:author="Master Repository Process" w:date="2021-06-18T14:26:00Z"/>
        </w:rPr>
      </w:pPr>
      <w:ins w:id="1040" w:author="Master Repository Process" w:date="2021-06-18T14:26:00Z">
        <w:r>
          <w:tab/>
          <w:t>(c)</w:t>
        </w:r>
        <w:r>
          <w:tab/>
          <w:t>download or print them out.</w:t>
        </w:r>
      </w:ins>
    </w:p>
    <w:p w:rsidR="005938B0" w:rsidRDefault="005938B0" w:rsidP="005938B0">
      <w:pPr>
        <w:pStyle w:val="Subsection"/>
        <w:rPr>
          <w:ins w:id="1041" w:author="Master Repository Process" w:date="2021-06-18T14:26:00Z"/>
        </w:rPr>
      </w:pPr>
      <w:ins w:id="1042" w:author="Master Repository Process" w:date="2021-06-18T14:26:00Z">
        <w:r>
          <w:tab/>
          <w:t>(8)</w:t>
        </w:r>
        <w:r>
          <w:tab/>
          <w:t>An inspector may record an answer given orally under this section, including by making an audiovisual recording.</w:t>
        </w:r>
      </w:ins>
    </w:p>
    <w:p w:rsidR="005938B0" w:rsidRPr="00A3671D" w:rsidRDefault="005938B0" w:rsidP="005938B0">
      <w:pPr>
        <w:pStyle w:val="Footnotesection"/>
      </w:pPr>
      <w:r>
        <w:tab/>
        <w:t xml:space="preserve">[Section 90 </w:t>
      </w:r>
      <w:del w:id="1043" w:author="Master Repository Process" w:date="2021-06-18T14:26:00Z">
        <w:r w:rsidR="007D64F9">
          <w:delText>amended</w:delText>
        </w:r>
      </w:del>
      <w:ins w:id="1044" w:author="Master Repository Process" w:date="2021-06-18T14:26:00Z">
        <w:r>
          <w:t>inserted</w:t>
        </w:r>
      </w:ins>
      <w:r>
        <w:t>: No. </w:t>
      </w:r>
      <w:del w:id="1045" w:author="Master Repository Process" w:date="2021-06-18T14:26:00Z">
        <w:r w:rsidR="007D64F9">
          <w:delText>14 of 1998 s. 11 and 33; No. 54 of 2003 s. 58; No. 60 of 2003 s. 100 (as amended: No. </w:delText>
        </w:r>
      </w:del>
      <w:r>
        <w:t xml:space="preserve">40 of </w:t>
      </w:r>
      <w:del w:id="1046" w:author="Master Repository Process" w:date="2021-06-18T14:26:00Z">
        <w:r w:rsidR="007D64F9">
          <w:delText>2005</w:delText>
        </w:r>
      </w:del>
      <w:ins w:id="1047" w:author="Master Repository Process" w:date="2021-06-18T14:26:00Z">
        <w:r>
          <w:t>2020</w:t>
        </w:r>
      </w:ins>
      <w:r>
        <w:t xml:space="preserve"> s. </w:t>
      </w:r>
      <w:del w:id="1048" w:author="Master Repository Process" w:date="2021-06-18T14:26:00Z">
        <w:r w:rsidR="007D64F9">
          <w:delText>13(6)).]</w:delText>
        </w:r>
      </w:del>
      <w:ins w:id="1049" w:author="Master Repository Process" w:date="2021-06-18T14:26:00Z">
        <w:r>
          <w:t>73.]</w:t>
        </w:r>
      </w:ins>
    </w:p>
    <w:p w:rsidR="0099129A" w:rsidRDefault="00197400">
      <w:pPr>
        <w:pStyle w:val="Heading5"/>
        <w:rPr>
          <w:snapToGrid w:val="0"/>
        </w:rPr>
      </w:pPr>
      <w:bookmarkStart w:id="1050" w:name="_Toc74730706"/>
      <w:bookmarkStart w:id="1051" w:name="_Toc58496372"/>
      <w:r>
        <w:rPr>
          <w:rStyle w:val="CharSectno"/>
        </w:rPr>
        <w:t>91</w:t>
      </w:r>
      <w:r>
        <w:rPr>
          <w:snapToGrid w:val="0"/>
        </w:rPr>
        <w:t>.</w:t>
      </w:r>
      <w:r>
        <w:rPr>
          <w:snapToGrid w:val="0"/>
        </w:rPr>
        <w:tab/>
        <w:t>Entry powers of inspectors for s. 86</w:t>
      </w:r>
      <w:bookmarkEnd w:id="1050"/>
      <w:bookmarkEnd w:id="1051"/>
    </w:p>
    <w:p w:rsidR="0099129A" w:rsidRDefault="00197400">
      <w:pPr>
        <w:pStyle w:val="Subsection"/>
        <w:rPr>
          <w:snapToGrid w:val="0"/>
        </w:rPr>
      </w:pPr>
      <w:r>
        <w:rPr>
          <w:snapToGrid w:val="0"/>
        </w:rPr>
        <w:tab/>
        <w:t>(1)</w:t>
      </w:r>
      <w:r>
        <w:rPr>
          <w:snapToGrid w:val="0"/>
        </w:rPr>
        <w:tab/>
        <w:t>An inspector may at any reasonable time enter any premises used wholly or principally for or in connection with —</w:t>
      </w:r>
    </w:p>
    <w:p w:rsidR="0099129A" w:rsidRDefault="00197400">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rsidR="0099129A" w:rsidRDefault="00197400">
      <w:pPr>
        <w:pStyle w:val="Indenta"/>
        <w:keepNext/>
        <w:spacing w:before="70"/>
        <w:rPr>
          <w:snapToGrid w:val="0"/>
        </w:rPr>
      </w:pPr>
      <w:r>
        <w:rPr>
          <w:snapToGrid w:val="0"/>
        </w:rPr>
        <w:tab/>
        <w:t>(b)</w:t>
      </w:r>
      <w:r>
        <w:rPr>
          <w:snapToGrid w:val="0"/>
        </w:rPr>
        <w:tab/>
        <w:t>the sale of any equipment to which section 86(2) applies,</w:t>
      </w:r>
    </w:p>
    <w:p w:rsidR="0099129A" w:rsidRDefault="00197400">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rsidR="0099129A" w:rsidRDefault="00197400">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del w:id="1052" w:author="Master Repository Process" w:date="2021-06-18T14:26:00Z">
        <w:r w:rsidR="007D64F9">
          <w:rPr>
            <w:snapToGrid w:val="0"/>
          </w:rPr>
          <w:delText>his</w:delText>
        </w:r>
      </w:del>
      <w:ins w:id="1053" w:author="Master Repository Process" w:date="2021-06-18T14:26:00Z">
        <w:r w:rsidR="00D42DF1">
          <w:t>the inspector’s</w:t>
        </w:r>
      </w:ins>
      <w:r w:rsidR="00D42DF1" w:rsidDel="00D42DF1">
        <w:rPr>
          <w:snapToGrid w:val="0"/>
        </w:rPr>
        <w:t xml:space="preserve"> </w:t>
      </w:r>
      <w:r>
        <w:rPr>
          <w:snapToGrid w:val="0"/>
        </w:rPr>
        <w:t>intention to make any inspection, measurement or test under subsection (1) of the vehicle or vessel before doing so.</w:t>
      </w:r>
    </w:p>
    <w:p w:rsidR="0099129A" w:rsidRDefault="00197400">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rsidR="00D42DF1" w:rsidRDefault="00D42DF1" w:rsidP="00541C94">
      <w:pPr>
        <w:pStyle w:val="Footnotesection"/>
        <w:rPr>
          <w:ins w:id="1054" w:author="Master Repository Process" w:date="2021-06-18T14:26:00Z"/>
        </w:rPr>
      </w:pPr>
      <w:ins w:id="1055" w:author="Master Repository Process" w:date="2021-06-18T14:26:00Z">
        <w:r w:rsidRPr="00D42DF1">
          <w:tab/>
        </w:r>
        <w:r>
          <w:t>[Section 91</w:t>
        </w:r>
        <w:r w:rsidRPr="00D42DF1">
          <w:t xml:space="preserve"> amended: No. 40 of 2020 s. 111(1).]</w:t>
        </w:r>
      </w:ins>
    </w:p>
    <w:p w:rsidR="0099129A" w:rsidRDefault="00197400">
      <w:pPr>
        <w:pStyle w:val="Heading5"/>
      </w:pPr>
      <w:bookmarkStart w:id="1056" w:name="_Toc74730707"/>
      <w:bookmarkStart w:id="1057" w:name="_Toc58496373"/>
      <w:r>
        <w:rPr>
          <w:rStyle w:val="CharSectno"/>
        </w:rPr>
        <w:t>91A</w:t>
      </w:r>
      <w:r>
        <w:t>.</w:t>
      </w:r>
      <w:r>
        <w:tab/>
        <w:t>Stopping etc. vehicles and vessels, powers of inspectors and authorised persons as to</w:t>
      </w:r>
      <w:bookmarkEnd w:id="1056"/>
      <w:bookmarkEnd w:id="1057"/>
    </w:p>
    <w:p w:rsidR="0099129A" w:rsidRDefault="00197400">
      <w:pPr>
        <w:pStyle w:val="Subsection"/>
      </w:pPr>
      <w:r>
        <w:tab/>
        <w:t>(1)</w:t>
      </w:r>
      <w:r>
        <w:tab/>
        <w:t xml:space="preserve">An inspector or an authorised person may at any time stop, enter, search and inspect any vehicle or vessel if </w:t>
      </w:r>
      <w:del w:id="1058" w:author="Master Repository Process" w:date="2021-06-18T14:26:00Z">
        <w:r w:rsidR="007D64F9">
          <w:delText>he</w:delText>
        </w:r>
      </w:del>
      <w:ins w:id="1059" w:author="Master Repository Process" w:date="2021-06-18T14:26:00Z">
        <w:r w:rsidR="006D4ED1">
          <w:t xml:space="preserve">the </w:t>
        </w:r>
        <w:r w:rsidR="006D4ED1">
          <w:rPr>
            <w:snapToGrid w:val="0"/>
          </w:rPr>
          <w:t>inspector or authorised person</w:t>
        </w:r>
      </w:ins>
      <w:r w:rsidR="006D4ED1" w:rsidDel="006D4ED1">
        <w:t xml:space="preserve"> </w:t>
      </w:r>
      <w:r>
        <w:t>has reasonable grounds for believing that an offence under this Act is being, has been or is likely to be committed.</w:t>
      </w:r>
    </w:p>
    <w:p w:rsidR="000450A1" w:rsidRDefault="000450A1" w:rsidP="000450A1">
      <w:pPr>
        <w:pStyle w:val="Subsection"/>
      </w:pPr>
      <w:r>
        <w:tab/>
        <w:t>(2)</w:t>
      </w:r>
      <w:r>
        <w:tab/>
        <w:t>A person who, being in charge of a vehicle or vessel</w:t>
      </w:r>
      <w:ins w:id="1060" w:author="Master Repository Process" w:date="2021-06-18T14:26:00Z">
        <w:r>
          <w:t xml:space="preserve"> and being informed by a person that the person is an inspector or an authorised person</w:t>
        </w:r>
      </w:ins>
      <w:r>
        <w:t xml:space="preserve">, fails to stop the vehicle or vessel when so required by </w:t>
      </w:r>
      <w:del w:id="1061" w:author="Master Repository Process" w:date="2021-06-18T14:26:00Z">
        <w:r w:rsidR="007D64F9">
          <w:delText>a person who makes himself known as being an inspector or an authorised</w:delText>
        </w:r>
      </w:del>
      <w:ins w:id="1062" w:author="Master Repository Process" w:date="2021-06-18T14:26:00Z">
        <w:r>
          <w:t>that</w:t>
        </w:r>
      </w:ins>
      <w:r>
        <w:t xml:space="preserve"> person commits an offence.</w:t>
      </w:r>
    </w:p>
    <w:p w:rsidR="0099129A" w:rsidRDefault="00197400">
      <w:pPr>
        <w:pStyle w:val="Footnotesection"/>
      </w:pPr>
      <w:r>
        <w:tab/>
        <w:t>[Section 91A inserted: No. 48 of 2010 s. </w:t>
      </w:r>
      <w:del w:id="1063" w:author="Master Repository Process" w:date="2021-06-18T14:26:00Z">
        <w:r w:rsidR="007D64F9">
          <w:delText>8.]</w:delText>
        </w:r>
      </w:del>
      <w:ins w:id="1064" w:author="Master Repository Process" w:date="2021-06-18T14:26:00Z">
        <w:r>
          <w:t>8</w:t>
        </w:r>
        <w:r w:rsidR="006D4ED1">
          <w:t xml:space="preserve">; </w:t>
        </w:r>
        <w:r w:rsidR="00B533B3">
          <w:t xml:space="preserve">amended: </w:t>
        </w:r>
        <w:r w:rsidR="006D4ED1">
          <w:t>No. 40 of 2020 s. 111(1)</w:t>
        </w:r>
        <w:r w:rsidR="000450A1">
          <w:t xml:space="preserve"> and (2)</w:t>
        </w:r>
        <w:r>
          <w:t>.]</w:t>
        </w:r>
      </w:ins>
      <w:r>
        <w:t xml:space="preserve"> </w:t>
      </w:r>
    </w:p>
    <w:p w:rsidR="0099129A" w:rsidRDefault="00197400">
      <w:pPr>
        <w:pStyle w:val="Heading5"/>
        <w:keepLines w:val="0"/>
        <w:rPr>
          <w:snapToGrid w:val="0"/>
        </w:rPr>
      </w:pPr>
      <w:bookmarkStart w:id="1065" w:name="_Toc74730708"/>
      <w:bookmarkStart w:id="1066" w:name="_Toc58496374"/>
      <w:r>
        <w:rPr>
          <w:rStyle w:val="CharSectno"/>
        </w:rPr>
        <w:t>92</w:t>
      </w:r>
      <w:r>
        <w:rPr>
          <w:snapToGrid w:val="0"/>
        </w:rPr>
        <w:t>.</w:t>
      </w:r>
      <w:r>
        <w:rPr>
          <w:snapToGrid w:val="0"/>
        </w:rPr>
        <w:tab/>
        <w:t>Inspectors may require details of certain occupiers and others</w:t>
      </w:r>
      <w:bookmarkEnd w:id="1065"/>
      <w:bookmarkEnd w:id="1066"/>
    </w:p>
    <w:p w:rsidR="0099129A" w:rsidRDefault="00197400">
      <w:pPr>
        <w:pStyle w:val="Subsection"/>
        <w:rPr>
          <w:snapToGrid w:val="0"/>
        </w:rPr>
      </w:pPr>
      <w:r>
        <w:rPr>
          <w:snapToGrid w:val="0"/>
        </w:rPr>
        <w:tab/>
        <w:t>(1)</w:t>
      </w:r>
      <w:r>
        <w:rPr>
          <w:snapToGrid w:val="0"/>
        </w:rPr>
        <w:tab/>
        <w:t>An inspector may by notice in writing require any person who appears to the inspector to be the occupier of any premises —</w:t>
      </w:r>
    </w:p>
    <w:p w:rsidR="0099129A" w:rsidRDefault="00197400">
      <w:pPr>
        <w:pStyle w:val="Indenta"/>
      </w:pPr>
      <w:r>
        <w:tab/>
        <w:t>(a)</w:t>
      </w:r>
      <w:r>
        <w:tab/>
        <w:t>on or from which there has been, is, or is likely to be, an emission; or</w:t>
      </w:r>
    </w:p>
    <w:p w:rsidR="0099129A" w:rsidRDefault="00197400">
      <w:pPr>
        <w:pStyle w:val="Indenta"/>
        <w:spacing w:before="120"/>
        <w:rPr>
          <w:snapToGrid w:val="0"/>
        </w:rPr>
      </w:pPr>
      <w:r>
        <w:rPr>
          <w:snapToGrid w:val="0"/>
        </w:rPr>
        <w:tab/>
        <w:t>(b)</w:t>
      </w:r>
      <w:r>
        <w:rPr>
          <w:snapToGrid w:val="0"/>
        </w:rPr>
        <w:tab/>
        <w:t>on which any waste is being or is likely to be stored; or</w:t>
      </w:r>
    </w:p>
    <w:p w:rsidR="0099129A" w:rsidRDefault="00197400">
      <w:pPr>
        <w:pStyle w:val="Indenta"/>
        <w:spacing w:before="120"/>
        <w:rPr>
          <w:snapToGrid w:val="0"/>
        </w:rPr>
      </w:pPr>
      <w:r>
        <w:rPr>
          <w:snapToGrid w:val="0"/>
        </w:rPr>
        <w:tab/>
        <w:t>(c)</w:t>
      </w:r>
      <w:r>
        <w:rPr>
          <w:snapToGrid w:val="0"/>
        </w:rPr>
        <w:tab/>
        <w:t>at or from which prescribed equipment or material is manufactured, sold or distributed for sale,</w:t>
      </w:r>
    </w:p>
    <w:p w:rsidR="0099129A" w:rsidRDefault="00197400">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rsidR="0099129A" w:rsidRDefault="00197400">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rsidR="0099129A" w:rsidRDefault="00197400">
      <w:pPr>
        <w:pStyle w:val="Indenta"/>
        <w:rPr>
          <w:snapToGrid w:val="0"/>
        </w:rPr>
      </w:pPr>
      <w:r>
        <w:rPr>
          <w:snapToGrid w:val="0"/>
        </w:rPr>
        <w:tab/>
        <w:t>(a)</w:t>
      </w:r>
      <w:r>
        <w:rPr>
          <w:snapToGrid w:val="0"/>
        </w:rPr>
        <w:tab/>
        <w:t>to give the name and address of the person to the inspector; and</w:t>
      </w:r>
    </w:p>
    <w:p w:rsidR="0099129A" w:rsidRDefault="00197400">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rsidR="0099129A" w:rsidRDefault="00197400">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rsidR="0099129A" w:rsidRDefault="00197400">
      <w:pPr>
        <w:pStyle w:val="Subsection"/>
        <w:keepNext/>
        <w:rPr>
          <w:snapToGrid w:val="0"/>
        </w:rPr>
      </w:pPr>
      <w:r>
        <w:rPr>
          <w:snapToGrid w:val="0"/>
        </w:rPr>
        <w:tab/>
        <w:t>(4)</w:t>
      </w:r>
      <w:r>
        <w:rPr>
          <w:snapToGrid w:val="0"/>
        </w:rPr>
        <w:tab/>
        <w:t>A person who —</w:t>
      </w:r>
    </w:p>
    <w:p w:rsidR="0099129A" w:rsidRDefault="00197400">
      <w:pPr>
        <w:pStyle w:val="Indenta"/>
        <w:spacing w:before="60"/>
        <w:rPr>
          <w:snapToGrid w:val="0"/>
        </w:rPr>
      </w:pPr>
      <w:r>
        <w:rPr>
          <w:snapToGrid w:val="0"/>
        </w:rPr>
        <w:tab/>
        <w:t>(a)</w:t>
      </w:r>
      <w:r>
        <w:rPr>
          <w:snapToGrid w:val="0"/>
        </w:rPr>
        <w:tab/>
        <w:t>does not comply with a requirement made under subsection (1), (2) or (3); or</w:t>
      </w:r>
    </w:p>
    <w:p w:rsidR="0099129A" w:rsidRDefault="00197400">
      <w:pPr>
        <w:pStyle w:val="Indenta"/>
        <w:spacing w:before="60"/>
        <w:rPr>
          <w:snapToGrid w:val="0"/>
        </w:rPr>
      </w:pPr>
      <w:r>
        <w:rPr>
          <w:snapToGrid w:val="0"/>
        </w:rPr>
        <w:tab/>
        <w:t>(b)</w:t>
      </w:r>
      <w:r>
        <w:rPr>
          <w:snapToGrid w:val="0"/>
        </w:rPr>
        <w:tab/>
        <w:t>gives a false name or address to an inspector,</w:t>
      </w:r>
    </w:p>
    <w:p w:rsidR="0099129A" w:rsidRDefault="00197400">
      <w:pPr>
        <w:pStyle w:val="Subsection"/>
        <w:rPr>
          <w:snapToGrid w:val="0"/>
        </w:rPr>
      </w:pPr>
      <w:r>
        <w:rPr>
          <w:snapToGrid w:val="0"/>
        </w:rPr>
        <w:tab/>
      </w:r>
      <w:r>
        <w:rPr>
          <w:snapToGrid w:val="0"/>
        </w:rPr>
        <w:tab/>
        <w:t>commits an offence.</w:t>
      </w:r>
    </w:p>
    <w:p w:rsidR="0099129A" w:rsidRDefault="00197400">
      <w:pPr>
        <w:pStyle w:val="Footnotesection"/>
        <w:keepLines w:val="0"/>
      </w:pPr>
      <w:r>
        <w:tab/>
        <w:t>[Section 92 amended: No. 14 of 1998 s. 12 and 34; No. 54 of 2003 s. 59.]</w:t>
      </w:r>
    </w:p>
    <w:p w:rsidR="0099129A" w:rsidRDefault="00197400">
      <w:pPr>
        <w:pStyle w:val="Heading5"/>
      </w:pPr>
      <w:bookmarkStart w:id="1067" w:name="_Toc74730709"/>
      <w:bookmarkStart w:id="1068" w:name="_Toc58496375"/>
      <w:r>
        <w:rPr>
          <w:rStyle w:val="CharSectno"/>
        </w:rPr>
        <w:t>92A</w:t>
      </w:r>
      <w:r>
        <w:t>.</w:t>
      </w:r>
      <w:r>
        <w:tab/>
        <w:t>Seizing evidence etc.</w:t>
      </w:r>
      <w:bookmarkEnd w:id="1067"/>
      <w:bookmarkEnd w:id="1068"/>
    </w:p>
    <w:p w:rsidR="0099129A" w:rsidRDefault="00197400">
      <w:pPr>
        <w:pStyle w:val="Subsection"/>
      </w:pPr>
      <w:r>
        <w:tab/>
        <w:t>(1)</w:t>
      </w:r>
      <w:r>
        <w:tab/>
        <w:t>An inspector may seize any thing that the inspector suspects on reasonable grounds —</w:t>
      </w:r>
    </w:p>
    <w:p w:rsidR="0099129A" w:rsidRDefault="00197400">
      <w:pPr>
        <w:pStyle w:val="Indenta"/>
        <w:spacing w:before="60"/>
      </w:pPr>
      <w:r>
        <w:tab/>
        <w:t>(a)</w:t>
      </w:r>
      <w:r>
        <w:tab/>
        <w:t xml:space="preserve">is, or is </w:t>
      </w:r>
      <w:r>
        <w:rPr>
          <w:snapToGrid w:val="0"/>
        </w:rPr>
        <w:t>intended</w:t>
      </w:r>
      <w:r>
        <w:t xml:space="preserve"> to be, involved in the commission of an offence against this Act; or</w:t>
      </w:r>
    </w:p>
    <w:p w:rsidR="0099129A" w:rsidRDefault="00197400">
      <w:pPr>
        <w:pStyle w:val="Indenta"/>
        <w:spacing w:before="60"/>
      </w:pPr>
      <w:r>
        <w:tab/>
        <w:t>(b)</w:t>
      </w:r>
      <w:r>
        <w:tab/>
      </w:r>
      <w:r>
        <w:rPr>
          <w:snapToGrid w:val="0"/>
        </w:rPr>
        <w:t>may</w:t>
      </w:r>
      <w:r>
        <w:t xml:space="preserve"> afford evidence of the commission of such an offence.</w:t>
      </w:r>
    </w:p>
    <w:p w:rsidR="0099129A" w:rsidRDefault="00197400">
      <w:pPr>
        <w:pStyle w:val="Subsection"/>
      </w:pPr>
      <w:r>
        <w:tab/>
        <w:t>(2)</w:t>
      </w:r>
      <w:r>
        <w:tab/>
        <w:t>As soon as practicable after the thing is seized, the inspector is to give a receipt for it to the person from whom it was seized.</w:t>
      </w:r>
    </w:p>
    <w:p w:rsidR="0099129A" w:rsidRDefault="00197400">
      <w:pPr>
        <w:pStyle w:val="Subsection"/>
        <w:keepNext/>
      </w:pPr>
      <w:r>
        <w:tab/>
        <w:t>(3)</w:t>
      </w:r>
      <w:r>
        <w:tab/>
        <w:t>If for any reason, it is not practicable to comply with subsection (2), the inspector is to —</w:t>
      </w:r>
    </w:p>
    <w:p w:rsidR="0099129A" w:rsidRDefault="00197400">
      <w:pPr>
        <w:pStyle w:val="Indenta"/>
        <w:spacing w:before="60"/>
      </w:pPr>
      <w:r>
        <w:tab/>
        <w:t>(a)</w:t>
      </w:r>
      <w:r>
        <w:tab/>
        <w:t xml:space="preserve">leave the </w:t>
      </w:r>
      <w:r>
        <w:rPr>
          <w:snapToGrid w:val="0"/>
        </w:rPr>
        <w:t>receipt</w:t>
      </w:r>
      <w:r>
        <w:t xml:space="preserve"> at the place of seizure; and</w:t>
      </w:r>
    </w:p>
    <w:p w:rsidR="0099129A" w:rsidRDefault="00197400">
      <w:pPr>
        <w:pStyle w:val="Indenta"/>
        <w:spacing w:before="60"/>
      </w:pPr>
      <w:r>
        <w:tab/>
        <w:t>(b)</w:t>
      </w:r>
      <w:r>
        <w:tab/>
        <w:t xml:space="preserve">ensure the </w:t>
      </w:r>
      <w:r>
        <w:rPr>
          <w:snapToGrid w:val="0"/>
        </w:rPr>
        <w:t>receipt</w:t>
      </w:r>
      <w:r>
        <w:t xml:space="preserve"> is left in a reasonably secure way and in a conspicuous position.</w:t>
      </w:r>
    </w:p>
    <w:p w:rsidR="0099129A" w:rsidRDefault="00197400">
      <w:pPr>
        <w:pStyle w:val="Subsection"/>
      </w:pPr>
      <w:r>
        <w:tab/>
        <w:t>(4)</w:t>
      </w:r>
      <w:r>
        <w:tab/>
        <w:t>Nothing in this section restricts the power of an authorised person or police officer to seize equipment under section 81A.</w:t>
      </w:r>
    </w:p>
    <w:p w:rsidR="0099129A" w:rsidRDefault="00197400">
      <w:pPr>
        <w:pStyle w:val="Footnotesection"/>
        <w:ind w:left="890" w:hanging="890"/>
      </w:pPr>
      <w:r>
        <w:tab/>
        <w:t>[Section 92A inserted: No. 14 of 1998 s. 13.]</w:t>
      </w:r>
    </w:p>
    <w:p w:rsidR="0099129A" w:rsidRDefault="00197400">
      <w:pPr>
        <w:pStyle w:val="Heading5"/>
        <w:spacing w:before="260"/>
      </w:pPr>
      <w:bookmarkStart w:id="1069" w:name="_Toc74730710"/>
      <w:bookmarkStart w:id="1070" w:name="_Toc58496376"/>
      <w:r>
        <w:rPr>
          <w:rStyle w:val="CharSectno"/>
        </w:rPr>
        <w:t>92B</w:t>
      </w:r>
      <w:r>
        <w:t>.</w:t>
      </w:r>
      <w:r>
        <w:tab/>
        <w:t>Dealing with seized things</w:t>
      </w:r>
      <w:bookmarkEnd w:id="1069"/>
      <w:bookmarkEnd w:id="1070"/>
    </w:p>
    <w:p w:rsidR="0099129A" w:rsidRDefault="00197400">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rsidR="0099129A" w:rsidRDefault="00197400">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rsidR="0099129A" w:rsidRDefault="00197400">
      <w:pPr>
        <w:pStyle w:val="Subsection"/>
        <w:keepNext/>
      </w:pPr>
      <w:r>
        <w:tab/>
        <w:t>(3)</w:t>
      </w:r>
      <w:r>
        <w:tab/>
        <w:t>If —</w:t>
      </w:r>
    </w:p>
    <w:p w:rsidR="0099129A" w:rsidRDefault="00197400">
      <w:pPr>
        <w:pStyle w:val="Indenta"/>
      </w:pPr>
      <w:r>
        <w:tab/>
        <w:t>(a)</w:t>
      </w:r>
      <w:r>
        <w:tab/>
        <w:t>any thing is seized by an inspector in connection with a suspected offence; and</w:t>
      </w:r>
    </w:p>
    <w:p w:rsidR="0099129A" w:rsidRDefault="00197400">
      <w:pPr>
        <w:pStyle w:val="Indenta"/>
      </w:pPr>
      <w:r>
        <w:tab/>
        <w:t>(b)</w:t>
      </w:r>
      <w:r>
        <w:tab/>
        <w:t>the thing is sold under subsection (1); and</w:t>
      </w:r>
    </w:p>
    <w:p w:rsidR="0099129A" w:rsidRDefault="00197400">
      <w:pPr>
        <w:pStyle w:val="Indenta"/>
      </w:pPr>
      <w:r>
        <w:tab/>
        <w:t>(c)</w:t>
      </w:r>
      <w:r>
        <w:tab/>
        <w:t>a decision is subsequently made not to commence a prosecution in respect of the offence or, after the prosecution has been completed, no person is convicted of the offence,</w:t>
      </w:r>
    </w:p>
    <w:p w:rsidR="0099129A" w:rsidRDefault="00197400">
      <w:pPr>
        <w:pStyle w:val="Subsection"/>
      </w:pPr>
      <w:r>
        <w:tab/>
      </w:r>
      <w:r>
        <w:tab/>
        <w:t>the proceeds of the sale of the thing (less any costs and expenses incurred by the CEO in dealing with the thing) are to be paid to the person from whom the thing was seized.</w:t>
      </w:r>
    </w:p>
    <w:p w:rsidR="0099129A" w:rsidRDefault="00197400">
      <w:pPr>
        <w:pStyle w:val="Subsection"/>
      </w:pPr>
      <w:r>
        <w:tab/>
        <w:t>(4)</w:t>
      </w:r>
      <w:r>
        <w:tab/>
        <w:t>The CEO may recover all costs and expenses incurred by the CEO in respect of action taken under subsection (1).</w:t>
      </w:r>
    </w:p>
    <w:p w:rsidR="0099129A" w:rsidRDefault="00197400">
      <w:pPr>
        <w:pStyle w:val="Subsection"/>
      </w:pPr>
      <w:r>
        <w:tab/>
        <w:t>(5)</w:t>
      </w:r>
      <w:r>
        <w:tab/>
        <w:t>The costs and expenses referred to in subsection (4) may be —</w:t>
      </w:r>
    </w:p>
    <w:p w:rsidR="0099129A" w:rsidRDefault="00197400">
      <w:pPr>
        <w:pStyle w:val="Indenta"/>
      </w:pPr>
      <w:r>
        <w:tab/>
        <w:t>(a)</w:t>
      </w:r>
      <w:r>
        <w:tab/>
        <w:t>awarded by order under section 99Y; or</w:t>
      </w:r>
    </w:p>
    <w:p w:rsidR="0099129A" w:rsidRDefault="00197400">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rsidR="0099129A" w:rsidRDefault="00197400">
      <w:pPr>
        <w:pStyle w:val="Footnotesection"/>
      </w:pPr>
      <w:r>
        <w:tab/>
        <w:t>[Section 92B inserted: No. 14 of 1998 s. 13; amended: No. 54 of 2003 s. 60 and 140(2); No. 77 of 2006 s. 4.]</w:t>
      </w:r>
    </w:p>
    <w:p w:rsidR="0099129A" w:rsidRDefault="00197400">
      <w:pPr>
        <w:pStyle w:val="Heading5"/>
      </w:pPr>
      <w:bookmarkStart w:id="1071" w:name="_Toc74730711"/>
      <w:bookmarkStart w:id="1072" w:name="_Toc58496377"/>
      <w:r>
        <w:rPr>
          <w:rStyle w:val="CharSectno"/>
        </w:rPr>
        <w:t>92C</w:t>
      </w:r>
      <w:r>
        <w:t>.</w:t>
      </w:r>
      <w:r>
        <w:tab/>
        <w:t>Returning seized things</w:t>
      </w:r>
      <w:bookmarkEnd w:id="1071"/>
      <w:bookmarkEnd w:id="1072"/>
    </w:p>
    <w:p w:rsidR="0099129A" w:rsidRDefault="00197400">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rsidR="0099129A" w:rsidRDefault="00197400" w:rsidP="007F688D">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rsidR="0099129A" w:rsidRDefault="00197400">
      <w:pPr>
        <w:pStyle w:val="Subsection"/>
      </w:pPr>
      <w:r>
        <w:tab/>
        <w:t>(3)</w:t>
      </w:r>
      <w:r>
        <w:tab/>
        <w:t>A person must not contravene a condition imposed under subsection (2).</w:t>
      </w:r>
    </w:p>
    <w:p w:rsidR="0099129A" w:rsidRDefault="00197400">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rsidR="0099129A" w:rsidRDefault="00197400">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rsidR="0099129A" w:rsidRDefault="00197400">
      <w:pPr>
        <w:pStyle w:val="Indenta"/>
      </w:pPr>
      <w:r>
        <w:tab/>
        <w:t>(a)</w:t>
      </w:r>
      <w:r>
        <w:tab/>
        <w:t>12 months from the time it was seized; or</w:t>
      </w:r>
    </w:p>
    <w:p w:rsidR="0099129A" w:rsidRDefault="00197400">
      <w:pPr>
        <w:pStyle w:val="Indenta"/>
        <w:keepNext/>
        <w:keepLines/>
      </w:pPr>
      <w:r>
        <w:tab/>
        <w:t>(b)</w:t>
      </w:r>
      <w:r>
        <w:tab/>
        <w:t>if a prosecution for an offence involving the thing is started within that 12 months — the prosecution for the offence and any appeal from the prosecution.</w:t>
      </w:r>
    </w:p>
    <w:p w:rsidR="0099129A" w:rsidRDefault="00197400">
      <w:pPr>
        <w:pStyle w:val="Footnotesection"/>
        <w:ind w:left="890" w:hanging="890"/>
      </w:pPr>
      <w:r>
        <w:tab/>
        <w:t>[Section 92C inserted: No. 14 of 1998 s. 13; amended: No. 54 of 2003 s. 140(2).]</w:t>
      </w:r>
    </w:p>
    <w:p w:rsidR="0099129A" w:rsidRDefault="00197400">
      <w:pPr>
        <w:pStyle w:val="Heading5"/>
      </w:pPr>
      <w:bookmarkStart w:id="1073" w:name="_Toc74730712"/>
      <w:bookmarkStart w:id="1074" w:name="_Toc58496378"/>
      <w:r>
        <w:rPr>
          <w:rStyle w:val="CharSectno"/>
        </w:rPr>
        <w:t>92D</w:t>
      </w:r>
      <w:r>
        <w:t>.</w:t>
      </w:r>
      <w:r>
        <w:tab/>
        <w:t xml:space="preserve">Forfeiture of </w:t>
      </w:r>
      <w:r>
        <w:rPr>
          <w:rStyle w:val="CharSectno"/>
        </w:rPr>
        <w:t>abandoned</w:t>
      </w:r>
      <w:r>
        <w:t xml:space="preserve"> property</w:t>
      </w:r>
      <w:bookmarkEnd w:id="1073"/>
      <w:bookmarkEnd w:id="1074"/>
    </w:p>
    <w:p w:rsidR="0099129A" w:rsidRDefault="00197400">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rsidR="0099129A" w:rsidRDefault="00197400">
      <w:pPr>
        <w:pStyle w:val="Subsection"/>
      </w:pPr>
      <w:r>
        <w:tab/>
        <w:t>(2)</w:t>
      </w:r>
      <w:r>
        <w:tab/>
        <w:t>If after the expiration of 3 months from the day on which notice has been given under subsection (1) the thing has not been claimed by its owner the thing is forfeited to the Crown.</w:t>
      </w:r>
    </w:p>
    <w:p w:rsidR="0099129A" w:rsidRDefault="00197400">
      <w:pPr>
        <w:pStyle w:val="Footnotesection"/>
        <w:ind w:left="890" w:hanging="890"/>
      </w:pPr>
      <w:r>
        <w:tab/>
        <w:t>[Section 92D inserted: No. 14 of 1998 s. 13; amended: No. 54 of 2003 s. 140(2).]</w:t>
      </w:r>
    </w:p>
    <w:p w:rsidR="0099129A" w:rsidRDefault="00197400">
      <w:pPr>
        <w:pStyle w:val="Heading5"/>
      </w:pPr>
      <w:bookmarkStart w:id="1075" w:name="_Toc74730713"/>
      <w:bookmarkStart w:id="1076" w:name="_Toc58496379"/>
      <w:r>
        <w:rPr>
          <w:rStyle w:val="CharSectno"/>
        </w:rPr>
        <w:t>92E</w:t>
      </w:r>
      <w:r>
        <w:t>.</w:t>
      </w:r>
      <w:r>
        <w:tab/>
        <w:t>Person not to inte</w:t>
      </w:r>
      <w:r>
        <w:rPr>
          <w:rStyle w:val="CharSectno"/>
        </w:rPr>
        <w:t>r</w:t>
      </w:r>
      <w:r>
        <w:t xml:space="preserve">fere with </w:t>
      </w:r>
      <w:r>
        <w:rPr>
          <w:rStyle w:val="CharSectno"/>
        </w:rPr>
        <w:t>seized</w:t>
      </w:r>
      <w:r>
        <w:t xml:space="preserve"> things</w:t>
      </w:r>
      <w:bookmarkEnd w:id="1075"/>
      <w:bookmarkEnd w:id="1076"/>
    </w:p>
    <w:p w:rsidR="0099129A" w:rsidRDefault="00197400">
      <w:pPr>
        <w:pStyle w:val="Subsection"/>
      </w:pPr>
      <w:r>
        <w:tab/>
        <w:t>(1)</w:t>
      </w:r>
      <w:r>
        <w:tab/>
        <w:t>A person must not remove, damage or interfere with any thing seized under this Act unless the person is authorised to do so by the CEO or an inspector.</w:t>
      </w:r>
    </w:p>
    <w:p w:rsidR="0099129A" w:rsidRDefault="00197400">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rsidR="0099129A" w:rsidRDefault="00197400">
      <w:pPr>
        <w:pStyle w:val="Footnotesection"/>
        <w:ind w:left="890" w:hanging="890"/>
      </w:pPr>
      <w:r>
        <w:tab/>
        <w:t>[Section 92E inserted: No. 14 of 1998 s. 13; amended: No. 54 of 2003 s. 140(2).]</w:t>
      </w:r>
    </w:p>
    <w:p w:rsidR="00932CB7" w:rsidRDefault="00C6005D">
      <w:pPr>
        <w:pStyle w:val="Heading5"/>
        <w:keepNext w:val="0"/>
        <w:keepLines w:val="0"/>
        <w:rPr>
          <w:del w:id="1077" w:author="Master Repository Process" w:date="2021-06-18T14:26:00Z"/>
        </w:rPr>
      </w:pPr>
      <w:ins w:id="1078" w:author="Master Repository Process" w:date="2021-06-18T14:26:00Z">
        <w:r>
          <w:t>[</w:t>
        </w:r>
      </w:ins>
      <w:bookmarkStart w:id="1079" w:name="_Toc58496380"/>
      <w:r>
        <w:t>92F.</w:t>
      </w:r>
      <w:r>
        <w:tab/>
      </w:r>
      <w:del w:id="1080" w:author="Master Repository Process" w:date="2021-06-18T14:26:00Z">
        <w:r w:rsidR="007D64F9">
          <w:delText xml:space="preserve">Assistance to </w:delText>
        </w:r>
        <w:r w:rsidR="007D64F9">
          <w:rPr>
            <w:rStyle w:val="CharSectno"/>
          </w:rPr>
          <w:delText>inspector</w:delText>
        </w:r>
        <w:bookmarkEnd w:id="1079"/>
      </w:del>
    </w:p>
    <w:p w:rsidR="00932CB7" w:rsidRDefault="007D64F9">
      <w:pPr>
        <w:pStyle w:val="Subsection"/>
        <w:rPr>
          <w:del w:id="1081" w:author="Master Repository Process" w:date="2021-06-18T14:26:00Z"/>
        </w:rPr>
      </w:pPr>
      <w:del w:id="1082" w:author="Master Repository Process" w:date="2021-06-18T14:26:00Z">
        <w:r>
          <w:tab/>
          <w:delText>(1)</w:delText>
        </w:r>
        <w:r>
          <w:tab/>
          <w:delText>An inspector may be assisted in the exercise of his or her powers under this Part by such persons as the inspector considers necessary.</w:delText>
        </w:r>
      </w:del>
    </w:p>
    <w:p w:rsidR="00932CB7" w:rsidRDefault="007D64F9">
      <w:pPr>
        <w:pStyle w:val="Subsection"/>
        <w:rPr>
          <w:del w:id="1083" w:author="Master Repository Process" w:date="2021-06-18T14:26:00Z"/>
        </w:rPr>
      </w:pPr>
      <w:del w:id="1084" w:author="Master Repository Process" w:date="2021-06-18T14:26:00Z">
        <w:r>
          <w:tab/>
          <w:delText>(2)</w:delText>
        </w:r>
        <w:r>
          <w:tab/>
          <w:delText>A person is not personally liable for any matter or thing done or omitted to be done in good faith by that person in the course of giving assistance to an inspector under subsection (1).</w:delText>
        </w:r>
      </w:del>
    </w:p>
    <w:p w:rsidR="00C6005D" w:rsidRPr="00C6005D" w:rsidRDefault="007D64F9" w:rsidP="006D7304">
      <w:pPr>
        <w:pStyle w:val="Ednotesection"/>
      </w:pPr>
      <w:del w:id="1085" w:author="Master Repository Process" w:date="2021-06-18T14:26:00Z">
        <w:r>
          <w:tab/>
          <w:delText>[Section 92F inserted</w:delText>
        </w:r>
      </w:del>
      <w:ins w:id="1086" w:author="Master Repository Process" w:date="2021-06-18T14:26:00Z">
        <w:r w:rsidR="00C6005D">
          <w:t>Deleted</w:t>
        </w:r>
      </w:ins>
      <w:r w:rsidR="00C6005D">
        <w:t>: No. </w:t>
      </w:r>
      <w:del w:id="1087" w:author="Master Repository Process" w:date="2021-06-18T14:26:00Z">
        <w:r>
          <w:delText>14</w:delText>
        </w:r>
      </w:del>
      <w:ins w:id="1088" w:author="Master Repository Process" w:date="2021-06-18T14:26:00Z">
        <w:r w:rsidR="00C6005D">
          <w:t>40</w:t>
        </w:r>
      </w:ins>
      <w:r w:rsidR="00C6005D">
        <w:t xml:space="preserve"> of </w:t>
      </w:r>
      <w:del w:id="1089" w:author="Master Repository Process" w:date="2021-06-18T14:26:00Z">
        <w:r>
          <w:delText>1998</w:delText>
        </w:r>
      </w:del>
      <w:ins w:id="1090" w:author="Master Repository Process" w:date="2021-06-18T14:26:00Z">
        <w:r w:rsidR="00C6005D">
          <w:t>2020</w:t>
        </w:r>
      </w:ins>
      <w:r w:rsidR="00C6005D">
        <w:t xml:space="preserve"> s. </w:t>
      </w:r>
      <w:del w:id="1091" w:author="Master Repository Process" w:date="2021-06-18T14:26:00Z">
        <w:r>
          <w:delText>13</w:delText>
        </w:r>
      </w:del>
      <w:ins w:id="1092" w:author="Master Repository Process" w:date="2021-06-18T14:26:00Z">
        <w:r w:rsidR="00C6005D">
          <w:t>74</w:t>
        </w:r>
      </w:ins>
      <w:r w:rsidR="00C6005D">
        <w:t>.]</w:t>
      </w:r>
    </w:p>
    <w:p w:rsidR="0099129A" w:rsidRDefault="00197400">
      <w:pPr>
        <w:pStyle w:val="Heading5"/>
      </w:pPr>
      <w:bookmarkStart w:id="1093" w:name="_Toc74730714"/>
      <w:bookmarkStart w:id="1094" w:name="_Toc58496381"/>
      <w:r>
        <w:rPr>
          <w:rStyle w:val="CharSectno"/>
        </w:rPr>
        <w:t>92G</w:t>
      </w:r>
      <w:r>
        <w:t>.</w:t>
      </w:r>
      <w:r>
        <w:tab/>
        <w:t>Inspector to try to minimise damage</w:t>
      </w:r>
      <w:bookmarkEnd w:id="1093"/>
      <w:bookmarkEnd w:id="1094"/>
    </w:p>
    <w:p w:rsidR="0099129A" w:rsidRDefault="00197400">
      <w:pPr>
        <w:pStyle w:val="Subsection"/>
      </w:pPr>
      <w:r>
        <w:tab/>
      </w:r>
      <w:r>
        <w:tab/>
        <w:t>In exercising any power under this Part, an inspector is to try, as far as is practicable, to minimise damage to any property.</w:t>
      </w:r>
    </w:p>
    <w:p w:rsidR="0099129A" w:rsidRDefault="00197400">
      <w:pPr>
        <w:pStyle w:val="Footnotesection"/>
      </w:pPr>
      <w:r>
        <w:tab/>
        <w:t>[Section 92G inserted: No. 14 of 1998 s. 13.]</w:t>
      </w:r>
    </w:p>
    <w:p w:rsidR="0099129A" w:rsidRDefault="00197400">
      <w:pPr>
        <w:pStyle w:val="Heading5"/>
      </w:pPr>
      <w:bookmarkStart w:id="1095" w:name="_Toc74730715"/>
      <w:bookmarkStart w:id="1096" w:name="_Toc58496382"/>
      <w:r>
        <w:rPr>
          <w:rStyle w:val="CharSectno"/>
        </w:rPr>
        <w:t>92H</w:t>
      </w:r>
      <w:r>
        <w:t>.</w:t>
      </w:r>
      <w:r>
        <w:tab/>
        <w:t>Compensation for loss etc. due to enforcement action</w:t>
      </w:r>
      <w:bookmarkEnd w:id="1095"/>
      <w:bookmarkEnd w:id="1096"/>
    </w:p>
    <w:p w:rsidR="0099129A" w:rsidRDefault="00197400">
      <w:pPr>
        <w:pStyle w:val="Subsection"/>
      </w:pPr>
      <w:r>
        <w:tab/>
        <w:t>(1)</w:t>
      </w:r>
      <w:r>
        <w:tab/>
        <w:t>A person who suffers loss or damage as a result of the exercise of —</w:t>
      </w:r>
    </w:p>
    <w:p w:rsidR="0099129A" w:rsidRDefault="00197400">
      <w:pPr>
        <w:pStyle w:val="Indenta"/>
      </w:pPr>
      <w:r>
        <w:tab/>
        <w:t>(a)</w:t>
      </w:r>
      <w:r>
        <w:tab/>
        <w:t xml:space="preserve">the power of entry conferred on an inspector by </w:t>
      </w:r>
      <w:r w:rsidR="002428B7">
        <w:t>section 89(</w:t>
      </w:r>
      <w:ins w:id="1097" w:author="Master Repository Process" w:date="2021-06-18T14:26:00Z">
        <w:r w:rsidR="002428B7">
          <w:t>1) or (</w:t>
        </w:r>
      </w:ins>
      <w:r w:rsidR="002428B7">
        <w:t>3); or</w:t>
      </w:r>
    </w:p>
    <w:p w:rsidR="0099129A" w:rsidRDefault="00197400">
      <w:pPr>
        <w:pStyle w:val="Indenta"/>
        <w:keepNext/>
      </w:pPr>
      <w:r>
        <w:tab/>
        <w:t>(b)</w:t>
      </w:r>
      <w:r>
        <w:tab/>
        <w:t>the powers in respect of seizure conferred on an inspector by section 92A or 92B,</w:t>
      </w:r>
    </w:p>
    <w:p w:rsidR="0099129A" w:rsidRDefault="00197400">
      <w:pPr>
        <w:pStyle w:val="Subsection"/>
        <w:spacing w:before="120"/>
      </w:pPr>
      <w:r>
        <w:tab/>
      </w:r>
      <w:r>
        <w:tab/>
        <w:t>may within one year of the exercise of that power apply to the CEO for compensation for that loss or damage.</w:t>
      </w:r>
    </w:p>
    <w:p w:rsidR="0099129A" w:rsidRDefault="00197400">
      <w:pPr>
        <w:pStyle w:val="Subsection"/>
      </w:pPr>
      <w:r>
        <w:tab/>
        <w:t>(2)</w:t>
      </w:r>
      <w:r>
        <w:tab/>
        <w:t>No compensation is payable pursuant to an application under subsection (1) unless the CEO is of the opinion that, in the circumstances of the case, it is just to pay compensation.</w:t>
      </w:r>
    </w:p>
    <w:p w:rsidR="0099129A" w:rsidRDefault="00197400">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rsidR="0099129A" w:rsidRDefault="00197400">
      <w:pPr>
        <w:pStyle w:val="Footnotesection"/>
        <w:spacing w:before="100"/>
      </w:pPr>
      <w:r>
        <w:tab/>
        <w:t>[Section 92H inserted: No. 14 of 1998 s. 13; amended: No. 54 of 2003 s. 140(2); No. 59 of 2004 s. 141</w:t>
      </w:r>
      <w:ins w:id="1098" w:author="Master Repository Process" w:date="2021-06-18T14:26:00Z">
        <w:r w:rsidR="002428B7">
          <w:t>; No. 40 of 2020 s. 75</w:t>
        </w:r>
      </w:ins>
      <w:r>
        <w:t>.]</w:t>
      </w:r>
    </w:p>
    <w:p w:rsidR="0099129A" w:rsidRDefault="00197400">
      <w:pPr>
        <w:pStyle w:val="Heading5"/>
        <w:rPr>
          <w:snapToGrid w:val="0"/>
        </w:rPr>
      </w:pPr>
      <w:bookmarkStart w:id="1099" w:name="_Toc74730716"/>
      <w:bookmarkStart w:id="1100" w:name="_Toc58496383"/>
      <w:r>
        <w:rPr>
          <w:rStyle w:val="CharSectno"/>
        </w:rPr>
        <w:t>93</w:t>
      </w:r>
      <w:r>
        <w:rPr>
          <w:snapToGrid w:val="0"/>
        </w:rPr>
        <w:t>.</w:t>
      </w:r>
      <w:r>
        <w:rPr>
          <w:snapToGrid w:val="0"/>
        </w:rPr>
        <w:tab/>
        <w:t>Obstructing etc. inspectors or authorised persons</w:t>
      </w:r>
      <w:bookmarkEnd w:id="1099"/>
      <w:bookmarkEnd w:id="1100"/>
    </w:p>
    <w:p w:rsidR="0099129A" w:rsidRDefault="00197400">
      <w:pPr>
        <w:pStyle w:val="Subsection"/>
        <w:keepNext/>
        <w:keepLines/>
        <w:rPr>
          <w:snapToGrid w:val="0"/>
        </w:rPr>
      </w:pPr>
      <w:r>
        <w:rPr>
          <w:snapToGrid w:val="0"/>
        </w:rPr>
        <w:tab/>
      </w:r>
      <w:r>
        <w:rPr>
          <w:snapToGrid w:val="0"/>
        </w:rPr>
        <w:tab/>
        <w:t>A person who —</w:t>
      </w:r>
    </w:p>
    <w:p w:rsidR="0099129A" w:rsidRDefault="00197400">
      <w:pPr>
        <w:pStyle w:val="Indenta"/>
        <w:spacing w:before="60"/>
        <w:rPr>
          <w:snapToGrid w:val="0"/>
        </w:rPr>
      </w:pPr>
      <w:r>
        <w:rPr>
          <w:snapToGrid w:val="0"/>
        </w:rPr>
        <w:tab/>
        <w:t>(a)</w:t>
      </w:r>
      <w:r>
        <w:rPr>
          <w:snapToGrid w:val="0"/>
        </w:rPr>
        <w:tab/>
        <w:t>delays or obstructs a police officer, inspector or authorised person; or</w:t>
      </w:r>
    </w:p>
    <w:p w:rsidR="0099129A" w:rsidRDefault="00197400">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rsidR="0099129A" w:rsidRDefault="00197400">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rsidR="0099129A" w:rsidRDefault="00197400" w:rsidP="006D4ED1">
      <w:pPr>
        <w:pStyle w:val="Subsection"/>
        <w:keepNext/>
        <w:spacing w:before="120"/>
        <w:rPr>
          <w:snapToGrid w:val="0"/>
        </w:rPr>
      </w:pPr>
      <w:r>
        <w:rPr>
          <w:snapToGrid w:val="0"/>
        </w:rPr>
        <w:tab/>
      </w:r>
      <w:r>
        <w:rPr>
          <w:snapToGrid w:val="0"/>
        </w:rPr>
        <w:tab/>
        <w:t xml:space="preserve">in the exercise by the police officer, inspector or authorised person of any </w:t>
      </w:r>
      <w:del w:id="1101" w:author="Master Repository Process" w:date="2021-06-18T14:26:00Z">
        <w:r w:rsidR="007D64F9">
          <w:rPr>
            <w:snapToGrid w:val="0"/>
          </w:rPr>
          <w:delText>of his powers under</w:delText>
        </w:r>
      </w:del>
      <w:ins w:id="1102" w:author="Master Repository Process" w:date="2021-06-18T14:26:00Z">
        <w:r w:rsidR="006D4ED1">
          <w:t>power conferred by</w:t>
        </w:r>
      </w:ins>
      <w:r w:rsidR="006D4ED1" w:rsidDel="006D4ED1">
        <w:rPr>
          <w:snapToGrid w:val="0"/>
        </w:rPr>
        <w:t xml:space="preserve"> </w:t>
      </w:r>
      <w:r>
        <w:rPr>
          <w:snapToGrid w:val="0"/>
        </w:rPr>
        <w:t>this Act commits an offence.</w:t>
      </w:r>
    </w:p>
    <w:p w:rsidR="006D4ED1" w:rsidRDefault="006D4ED1" w:rsidP="00157C15">
      <w:pPr>
        <w:pStyle w:val="Footnotesection"/>
        <w:rPr>
          <w:ins w:id="1103" w:author="Master Repository Process" w:date="2021-06-18T14:26:00Z"/>
        </w:rPr>
      </w:pPr>
      <w:ins w:id="1104" w:author="Master Repository Process" w:date="2021-06-18T14:26:00Z">
        <w:r w:rsidRPr="006D4ED1">
          <w:tab/>
        </w:r>
        <w:r>
          <w:t>[Section 93</w:t>
        </w:r>
        <w:r w:rsidRPr="006D4ED1">
          <w:t xml:space="preserve"> amended: No. 40 of 2020 s. 111(1).]</w:t>
        </w:r>
      </w:ins>
    </w:p>
    <w:p w:rsidR="0099129A" w:rsidRDefault="00197400">
      <w:pPr>
        <w:pStyle w:val="Heading5"/>
        <w:rPr>
          <w:snapToGrid w:val="0"/>
        </w:rPr>
      </w:pPr>
      <w:bookmarkStart w:id="1105" w:name="_Toc74730717"/>
      <w:bookmarkStart w:id="1106" w:name="_Toc58496384"/>
      <w:r>
        <w:rPr>
          <w:rStyle w:val="CharSectno"/>
        </w:rPr>
        <w:t>94</w:t>
      </w:r>
      <w:r>
        <w:rPr>
          <w:snapToGrid w:val="0"/>
        </w:rPr>
        <w:t>.</w:t>
      </w:r>
      <w:r>
        <w:rPr>
          <w:snapToGrid w:val="0"/>
        </w:rPr>
        <w:tab/>
        <w:t>Analysts, appointment of</w:t>
      </w:r>
      <w:bookmarkEnd w:id="1105"/>
      <w:bookmarkEnd w:id="1106"/>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rsidR="0099129A" w:rsidRDefault="00197400">
      <w:pPr>
        <w:pStyle w:val="Subsection"/>
        <w:keepNext/>
        <w:rPr>
          <w:snapToGrid w:val="0"/>
        </w:rPr>
      </w:pPr>
      <w:r>
        <w:rPr>
          <w:snapToGrid w:val="0"/>
        </w:rPr>
        <w:tab/>
        <w:t>(2)</w:t>
      </w:r>
      <w:r>
        <w:rPr>
          <w:snapToGrid w:val="0"/>
        </w:rPr>
        <w:tab/>
        <w:t>The appointment of a person under subsection (1) does not —</w:t>
      </w:r>
    </w:p>
    <w:p w:rsidR="0099129A" w:rsidRDefault="00197400">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99129A" w:rsidRDefault="00197400" w:rsidP="007F688D">
      <w:pPr>
        <w:pStyle w:val="Indenta"/>
        <w:keepNext/>
        <w:rPr>
          <w:snapToGrid w:val="0"/>
        </w:rPr>
      </w:pPr>
      <w:r>
        <w:rPr>
          <w:snapToGrid w:val="0"/>
        </w:rPr>
        <w:tab/>
        <w:t>(b)</w:t>
      </w:r>
      <w:r>
        <w:rPr>
          <w:snapToGrid w:val="0"/>
        </w:rPr>
        <w:tab/>
        <w:t xml:space="preserve">affect or prejudice the application to the person of any Act referred to in paragraph (a) if it applied to </w:t>
      </w:r>
      <w:del w:id="1107" w:author="Master Repository Process" w:date="2021-06-18T14:26:00Z">
        <w:r w:rsidR="007D64F9">
          <w:rPr>
            <w:snapToGrid w:val="0"/>
          </w:rPr>
          <w:delText>him</w:delText>
        </w:r>
      </w:del>
      <w:ins w:id="1108" w:author="Master Repository Process" w:date="2021-06-18T14:26:00Z">
        <w:r w:rsidR="006D4ED1">
          <w:t>the person</w:t>
        </w:r>
      </w:ins>
      <w:r w:rsidR="006D4ED1" w:rsidDel="006D4ED1">
        <w:rPr>
          <w:snapToGrid w:val="0"/>
        </w:rPr>
        <w:t xml:space="preserve"> </w:t>
      </w:r>
      <w:r>
        <w:rPr>
          <w:snapToGrid w:val="0"/>
        </w:rPr>
        <w:t xml:space="preserve">at the time of </w:t>
      </w:r>
      <w:del w:id="1109" w:author="Master Repository Process" w:date="2021-06-18T14:26:00Z">
        <w:r w:rsidR="007D64F9">
          <w:rPr>
            <w:snapToGrid w:val="0"/>
          </w:rPr>
          <w:delText>his</w:delText>
        </w:r>
      </w:del>
      <w:ins w:id="1110" w:author="Master Repository Process" w:date="2021-06-18T14:26:00Z">
        <w:r w:rsidR="00F15118">
          <w:t>the</w:t>
        </w:r>
      </w:ins>
      <w:r w:rsidR="00F15118">
        <w:t xml:space="preserve"> </w:t>
      </w:r>
      <w:r>
        <w:rPr>
          <w:snapToGrid w:val="0"/>
        </w:rPr>
        <w:t>appointment.</w:t>
      </w:r>
    </w:p>
    <w:p w:rsidR="0099129A" w:rsidRDefault="00197400">
      <w:pPr>
        <w:pStyle w:val="Footnotesection"/>
      </w:pPr>
      <w:r>
        <w:tab/>
        <w:t>[Section 94 amended: No. 32 of 1994 s. 19; No. 54 of 2003 s. 140(2</w:t>
      </w:r>
      <w:ins w:id="1111" w:author="Master Repository Process" w:date="2021-06-18T14:26:00Z">
        <w:r>
          <w:t>)</w:t>
        </w:r>
        <w:r w:rsidR="00F15118">
          <w:t>; No. 40 of 2020 s. 111(1</w:t>
        </w:r>
      </w:ins>
      <w:r w:rsidR="00F15118">
        <w:t>)</w:t>
      </w:r>
      <w:r>
        <w:t>.]</w:t>
      </w:r>
    </w:p>
    <w:p w:rsidR="0099129A" w:rsidRDefault="00197400">
      <w:pPr>
        <w:pStyle w:val="Heading5"/>
        <w:rPr>
          <w:snapToGrid w:val="0"/>
        </w:rPr>
      </w:pPr>
      <w:bookmarkStart w:id="1112" w:name="_Toc74730718"/>
      <w:bookmarkStart w:id="1113" w:name="_Toc58496385"/>
      <w:r>
        <w:rPr>
          <w:rStyle w:val="CharSectno"/>
        </w:rPr>
        <w:t>95</w:t>
      </w:r>
      <w:r>
        <w:rPr>
          <w:snapToGrid w:val="0"/>
        </w:rPr>
        <w:t>.</w:t>
      </w:r>
      <w:r>
        <w:rPr>
          <w:snapToGrid w:val="0"/>
        </w:rPr>
        <w:tab/>
        <w:t>CEO may require information about industrial processes etc.</w:t>
      </w:r>
      <w:bookmarkEnd w:id="1112"/>
      <w:bookmarkEnd w:id="1113"/>
    </w:p>
    <w:p w:rsidR="0099129A" w:rsidRDefault="00197400">
      <w:pPr>
        <w:pStyle w:val="Subsection"/>
        <w:spacing w:before="180"/>
        <w:rPr>
          <w:snapToGrid w:val="0"/>
        </w:rPr>
      </w:pPr>
      <w:r>
        <w:rPr>
          <w:snapToGrid w:val="0"/>
        </w:rPr>
        <w:tab/>
        <w:t>(1)</w:t>
      </w:r>
      <w:r>
        <w:rPr>
          <w:snapToGrid w:val="0"/>
        </w:rPr>
        <w:tab/>
        <w:t xml:space="preserve">The </w:t>
      </w:r>
      <w:r>
        <w:t>CEO</w:t>
      </w:r>
      <w:r>
        <w:rPr>
          <w:snapToGrid w:val="0"/>
        </w:rPr>
        <w:t xml:space="preserve"> may, if </w:t>
      </w:r>
      <w:del w:id="1114" w:author="Master Repository Process" w:date="2021-06-18T14:26:00Z">
        <w:r w:rsidR="007D64F9">
          <w:rPr>
            <w:snapToGrid w:val="0"/>
          </w:rPr>
          <w:delText>he</w:delText>
        </w:r>
      </w:del>
      <w:ins w:id="1115" w:author="Master Repository Process" w:date="2021-06-18T14:26:00Z">
        <w:r w:rsidR="006D4ED1">
          <w:t>the CEO</w:t>
        </w:r>
      </w:ins>
      <w:r w:rsidR="006D4ED1" w:rsidDel="006D4ED1">
        <w:rPr>
          <w:snapToGrid w:val="0"/>
        </w:rPr>
        <w:t xml:space="preserve"> </w:t>
      </w:r>
      <w:r>
        <w:rPr>
          <w:snapToGrid w:val="0"/>
        </w:rPr>
        <w:t xml:space="preserve">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rsidR="0099129A" w:rsidRDefault="00197400">
      <w:pPr>
        <w:pStyle w:val="Indenta"/>
        <w:spacing w:before="60"/>
        <w:rPr>
          <w:snapToGrid w:val="0"/>
        </w:rPr>
      </w:pPr>
      <w:r>
        <w:rPr>
          <w:snapToGrid w:val="0"/>
        </w:rPr>
        <w:tab/>
        <w:t>(a)</w:t>
      </w:r>
      <w:r>
        <w:rPr>
          <w:snapToGrid w:val="0"/>
        </w:rPr>
        <w:tab/>
        <w:t>any manufacturing, industrial or trade process carried on in or on those premises; or</w:t>
      </w:r>
    </w:p>
    <w:p w:rsidR="0099129A" w:rsidRDefault="00197400">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rsidR="0099129A" w:rsidRDefault="00197400">
      <w:pPr>
        <w:pStyle w:val="Subsection"/>
        <w:spacing w:before="180"/>
        <w:rPr>
          <w:snapToGrid w:val="0"/>
        </w:rPr>
      </w:pPr>
      <w:r>
        <w:rPr>
          <w:snapToGrid w:val="0"/>
        </w:rPr>
        <w:tab/>
      </w:r>
      <w:r>
        <w:rPr>
          <w:snapToGrid w:val="0"/>
        </w:rPr>
        <w:tab/>
        <w:t>as is specified in that notice.</w:t>
      </w:r>
    </w:p>
    <w:p w:rsidR="0099129A" w:rsidRDefault="00197400">
      <w:pPr>
        <w:pStyle w:val="Subsection"/>
        <w:spacing w:before="180"/>
        <w:rPr>
          <w:snapToGrid w:val="0"/>
        </w:rPr>
      </w:pPr>
      <w:r>
        <w:rPr>
          <w:snapToGrid w:val="0"/>
        </w:rPr>
        <w:tab/>
        <w:t>(2)</w:t>
      </w:r>
      <w:r>
        <w:rPr>
          <w:snapToGrid w:val="0"/>
        </w:rPr>
        <w:tab/>
        <w:t xml:space="preserve">Any person who does not comply with any requirement made to </w:t>
      </w:r>
      <w:del w:id="1116" w:author="Master Repository Process" w:date="2021-06-18T14:26:00Z">
        <w:r w:rsidR="007D64F9">
          <w:rPr>
            <w:snapToGrid w:val="0"/>
          </w:rPr>
          <w:delText>him</w:delText>
        </w:r>
      </w:del>
      <w:ins w:id="1117" w:author="Master Repository Process" w:date="2021-06-18T14:26:00Z">
        <w:r w:rsidR="006D4ED1">
          <w:t>the person</w:t>
        </w:r>
      </w:ins>
      <w:r w:rsidR="006D4ED1" w:rsidDel="006D4ED1">
        <w:rPr>
          <w:snapToGrid w:val="0"/>
        </w:rPr>
        <w:t xml:space="preserve"> </w:t>
      </w:r>
      <w:r>
        <w:rPr>
          <w:snapToGrid w:val="0"/>
        </w:rPr>
        <w:t>under subsection (1) commits an offence.</w:t>
      </w:r>
    </w:p>
    <w:p w:rsidR="0099129A" w:rsidRDefault="00197400">
      <w:pPr>
        <w:pStyle w:val="Footnotesection"/>
      </w:pPr>
      <w:r>
        <w:tab/>
        <w:t>[Section 95 amended: No. 54 of 2003 s. 61 and 140(2</w:t>
      </w:r>
      <w:ins w:id="1118" w:author="Master Repository Process" w:date="2021-06-18T14:26:00Z">
        <w:r>
          <w:t>)</w:t>
        </w:r>
        <w:r w:rsidR="006D4ED1">
          <w:t>; No. 40 of 2020 s. 111(1</w:t>
        </w:r>
      </w:ins>
      <w:r w:rsidR="006D4ED1">
        <w:t>)</w:t>
      </w:r>
      <w:r>
        <w:t>.]</w:t>
      </w:r>
    </w:p>
    <w:p w:rsidR="0099129A" w:rsidRDefault="00197400">
      <w:pPr>
        <w:pStyle w:val="Heading5"/>
        <w:keepLines w:val="0"/>
        <w:rPr>
          <w:snapToGrid w:val="0"/>
        </w:rPr>
      </w:pPr>
      <w:bookmarkStart w:id="1119" w:name="_Toc74730719"/>
      <w:bookmarkStart w:id="1120" w:name="_Toc58496386"/>
      <w:r>
        <w:rPr>
          <w:rStyle w:val="CharSectno"/>
        </w:rPr>
        <w:t>96</w:t>
      </w:r>
      <w:r>
        <w:rPr>
          <w:snapToGrid w:val="0"/>
        </w:rPr>
        <w:t>.</w:t>
      </w:r>
      <w:r>
        <w:rPr>
          <w:snapToGrid w:val="0"/>
        </w:rPr>
        <w:tab/>
        <w:t>CEO may require information about vehicles or vessels</w:t>
      </w:r>
      <w:bookmarkEnd w:id="1119"/>
      <w:bookmarkEnd w:id="1120"/>
    </w:p>
    <w:p w:rsidR="0099129A" w:rsidRDefault="00197400">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rsidR="0099129A" w:rsidRDefault="00197400">
      <w:pPr>
        <w:pStyle w:val="Indenta"/>
        <w:spacing w:before="60"/>
        <w:rPr>
          <w:snapToGrid w:val="0"/>
        </w:rPr>
      </w:pPr>
      <w:r>
        <w:rPr>
          <w:snapToGrid w:val="0"/>
        </w:rPr>
        <w:tab/>
        <w:t>(a)</w:t>
      </w:r>
      <w:r>
        <w:rPr>
          <w:snapToGrid w:val="0"/>
        </w:rPr>
        <w:tab/>
        <w:t>who constructs, manufactures, assembles or sells any new vehicle or vessel; and</w:t>
      </w:r>
    </w:p>
    <w:p w:rsidR="0099129A" w:rsidRDefault="00197400">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rsidR="0099129A" w:rsidRDefault="00197400">
      <w:pPr>
        <w:pStyle w:val="Indenti"/>
        <w:rPr>
          <w:snapToGrid w:val="0"/>
        </w:rPr>
      </w:pPr>
      <w:r>
        <w:rPr>
          <w:snapToGrid w:val="0"/>
        </w:rPr>
        <w:tab/>
        <w:t>(i)</w:t>
      </w:r>
      <w:r>
        <w:rPr>
          <w:snapToGrid w:val="0"/>
        </w:rPr>
        <w:tab/>
        <w:t>relating to any such emission obtained by the use of any equipment; or</w:t>
      </w:r>
    </w:p>
    <w:p w:rsidR="0099129A" w:rsidRDefault="00197400">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rsidR="0099129A" w:rsidRDefault="00197400">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rsidR="0099129A" w:rsidRDefault="00197400">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rsidR="0099129A" w:rsidRDefault="00197400" w:rsidP="006D4ED1">
      <w:pPr>
        <w:pStyle w:val="Subsection"/>
        <w:keepNext/>
        <w:rPr>
          <w:snapToGrid w:val="0"/>
        </w:rPr>
      </w:pPr>
      <w:r>
        <w:rPr>
          <w:snapToGrid w:val="0"/>
        </w:rPr>
        <w:tab/>
        <w:t>(3)</w:t>
      </w:r>
      <w:r>
        <w:rPr>
          <w:snapToGrid w:val="0"/>
        </w:rPr>
        <w:tab/>
        <w:t xml:space="preserve">A person who does not comply with a requirement made to </w:t>
      </w:r>
      <w:del w:id="1121" w:author="Master Repository Process" w:date="2021-06-18T14:26:00Z">
        <w:r w:rsidR="007D64F9">
          <w:rPr>
            <w:snapToGrid w:val="0"/>
          </w:rPr>
          <w:delText>him</w:delText>
        </w:r>
      </w:del>
      <w:ins w:id="1122" w:author="Master Repository Process" w:date="2021-06-18T14:26:00Z">
        <w:r w:rsidR="006D4ED1">
          <w:t>the person</w:t>
        </w:r>
      </w:ins>
      <w:r w:rsidR="006D4ED1" w:rsidDel="006D4ED1">
        <w:rPr>
          <w:snapToGrid w:val="0"/>
        </w:rPr>
        <w:t xml:space="preserve"> </w:t>
      </w:r>
      <w:r>
        <w:rPr>
          <w:snapToGrid w:val="0"/>
        </w:rPr>
        <w:t>under subsection (1) commits an offence.</w:t>
      </w:r>
    </w:p>
    <w:p w:rsidR="0099129A" w:rsidRDefault="00197400">
      <w:pPr>
        <w:pStyle w:val="Footnotesection"/>
      </w:pPr>
      <w:r>
        <w:tab/>
        <w:t>[Section 96 amended: No. 57 of 1997 s. 54(4); No. 54 of 2003 s. 62 and 140(2</w:t>
      </w:r>
      <w:ins w:id="1123" w:author="Master Repository Process" w:date="2021-06-18T14:26:00Z">
        <w:r>
          <w:t>)</w:t>
        </w:r>
        <w:r w:rsidR="006D4ED1">
          <w:t>; No. 40 of 2020 s. 111(1</w:t>
        </w:r>
      </w:ins>
      <w:r w:rsidR="006D4ED1">
        <w:t>)</w:t>
      </w:r>
      <w:r>
        <w:t>.]</w:t>
      </w:r>
    </w:p>
    <w:p w:rsidR="0099129A" w:rsidRDefault="00197400">
      <w:pPr>
        <w:pStyle w:val="Heading5"/>
        <w:rPr>
          <w:snapToGrid w:val="0"/>
        </w:rPr>
      </w:pPr>
      <w:bookmarkStart w:id="1124" w:name="_Toc74730720"/>
      <w:bookmarkStart w:id="1125" w:name="_Toc58496387"/>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124"/>
      <w:bookmarkEnd w:id="1125"/>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rsidR="0099129A" w:rsidRDefault="00197400">
      <w:pPr>
        <w:pStyle w:val="Indenta"/>
        <w:spacing w:before="60"/>
        <w:rPr>
          <w:snapToGrid w:val="0"/>
        </w:rPr>
      </w:pPr>
      <w:r>
        <w:rPr>
          <w:snapToGrid w:val="0"/>
        </w:rPr>
        <w:tab/>
        <w:t>(a)</w:t>
      </w:r>
      <w:r>
        <w:rPr>
          <w:snapToGrid w:val="0"/>
        </w:rPr>
        <w:tab/>
        <w:t>is the owner of or apparently in lawful possession of any vehicle or vessel; or</w:t>
      </w:r>
    </w:p>
    <w:p w:rsidR="0099129A" w:rsidRDefault="00197400">
      <w:pPr>
        <w:pStyle w:val="Indenta"/>
        <w:spacing w:before="60"/>
        <w:rPr>
          <w:snapToGrid w:val="0"/>
        </w:rPr>
      </w:pPr>
      <w:r>
        <w:rPr>
          <w:snapToGrid w:val="0"/>
        </w:rPr>
        <w:tab/>
        <w:t>(b)</w:t>
      </w:r>
      <w:r>
        <w:rPr>
          <w:snapToGrid w:val="0"/>
        </w:rPr>
        <w:tab/>
        <w:t xml:space="preserve">is the occupier of any premises referred to in section 91 and </w:t>
      </w:r>
      <w:del w:id="1126" w:author="Master Repository Process" w:date="2021-06-18T14:26:00Z">
        <w:r w:rsidR="007D64F9">
          <w:rPr>
            <w:snapToGrid w:val="0"/>
          </w:rPr>
          <w:delText xml:space="preserve">who </w:delText>
        </w:r>
      </w:del>
      <w:r w:rsidR="000E1613">
        <w:rPr>
          <w:snapToGrid w:val="0"/>
        </w:rPr>
        <w:t>has</w:t>
      </w:r>
      <w:del w:id="1127" w:author="Master Repository Process" w:date="2021-06-18T14:26:00Z">
        <w:r w:rsidR="007D64F9">
          <w:rPr>
            <w:snapToGrid w:val="0"/>
          </w:rPr>
          <w:delText xml:space="preserve"> in his</w:delText>
        </w:r>
      </w:del>
      <w:r w:rsidR="000E1613">
        <w:rPr>
          <w:snapToGrid w:val="0"/>
        </w:rPr>
        <w:t xml:space="preserve"> possession</w:t>
      </w:r>
      <w:ins w:id="1128" w:author="Master Repository Process" w:date="2021-06-18T14:26:00Z">
        <w:r w:rsidR="000E1613">
          <w:rPr>
            <w:snapToGrid w:val="0"/>
          </w:rPr>
          <w:t xml:space="preserve"> of</w:t>
        </w:r>
      </w:ins>
      <w:r w:rsidR="000E1613" w:rsidDel="000E1613">
        <w:rPr>
          <w:snapToGrid w:val="0"/>
        </w:rPr>
        <w:t xml:space="preserve"> </w:t>
      </w:r>
      <w:r>
        <w:rPr>
          <w:snapToGrid w:val="0"/>
        </w:rPr>
        <w:t>any equipment to which section 86(2) applies,</w:t>
      </w:r>
    </w:p>
    <w:p w:rsidR="0099129A" w:rsidRDefault="00197400">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rsidR="0099129A" w:rsidRDefault="00197400">
      <w:pPr>
        <w:pStyle w:val="Subsection"/>
        <w:keepNext/>
        <w:rPr>
          <w:snapToGrid w:val="0"/>
        </w:rPr>
      </w:pPr>
      <w:r>
        <w:rPr>
          <w:snapToGrid w:val="0"/>
        </w:rPr>
        <w:tab/>
        <w:t>(2)</w:t>
      </w:r>
      <w:r>
        <w:rPr>
          <w:snapToGrid w:val="0"/>
        </w:rPr>
        <w:tab/>
        <w:t xml:space="preserve">A person who does not comply with a requirement made to </w:t>
      </w:r>
      <w:del w:id="1129" w:author="Master Repository Process" w:date="2021-06-18T14:26:00Z">
        <w:r w:rsidR="007D64F9">
          <w:rPr>
            <w:snapToGrid w:val="0"/>
          </w:rPr>
          <w:delText>him</w:delText>
        </w:r>
      </w:del>
      <w:ins w:id="1130" w:author="Master Repository Process" w:date="2021-06-18T14:26:00Z">
        <w:r w:rsidR="000E1613">
          <w:t>the person</w:t>
        </w:r>
      </w:ins>
      <w:r w:rsidR="000E1613" w:rsidDel="000E1613">
        <w:rPr>
          <w:snapToGrid w:val="0"/>
        </w:rPr>
        <w:t xml:space="preserve"> </w:t>
      </w:r>
      <w:r>
        <w:rPr>
          <w:snapToGrid w:val="0"/>
        </w:rPr>
        <w:t>under subsection (1) commits an offence.</w:t>
      </w:r>
    </w:p>
    <w:p w:rsidR="0099129A" w:rsidRDefault="00197400">
      <w:pPr>
        <w:pStyle w:val="Footnotesection"/>
      </w:pPr>
      <w:r>
        <w:tab/>
        <w:t>[Section 97 amended: No. 54 of 2003 s. 140(2</w:t>
      </w:r>
      <w:ins w:id="1131" w:author="Master Repository Process" w:date="2021-06-18T14:26:00Z">
        <w:r>
          <w:t>)</w:t>
        </w:r>
        <w:r w:rsidR="000E1613">
          <w:t>; No. 40 of 2020 s. 111(1</w:t>
        </w:r>
      </w:ins>
      <w:r w:rsidR="000E1613">
        <w:t>)</w:t>
      </w:r>
      <w:r>
        <w:t>.]</w:t>
      </w:r>
    </w:p>
    <w:p w:rsidR="0099129A" w:rsidRDefault="00197400">
      <w:pPr>
        <w:pStyle w:val="Heading5"/>
        <w:rPr>
          <w:snapToGrid w:val="0"/>
        </w:rPr>
      </w:pPr>
      <w:bookmarkStart w:id="1132" w:name="_Toc74730721"/>
      <w:bookmarkStart w:id="1133" w:name="_Toc58496388"/>
      <w:r>
        <w:rPr>
          <w:rStyle w:val="CharSectno"/>
        </w:rPr>
        <w:t>98</w:t>
      </w:r>
      <w:r>
        <w:rPr>
          <w:snapToGrid w:val="0"/>
        </w:rPr>
        <w:t>.</w:t>
      </w:r>
      <w:r>
        <w:rPr>
          <w:snapToGrid w:val="0"/>
        </w:rPr>
        <w:tab/>
        <w:t>Police officers’ powers for inspecting etc. vehicles and vessels</w:t>
      </w:r>
      <w:bookmarkEnd w:id="1132"/>
      <w:bookmarkEnd w:id="1133"/>
    </w:p>
    <w:p w:rsidR="0099129A" w:rsidRDefault="00197400">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rsidR="0099129A" w:rsidRDefault="00197400">
      <w:pPr>
        <w:pStyle w:val="Heading5"/>
        <w:rPr>
          <w:snapToGrid w:val="0"/>
        </w:rPr>
      </w:pPr>
      <w:bookmarkStart w:id="1134" w:name="_Toc74730722"/>
      <w:bookmarkStart w:id="1135" w:name="_Toc58496389"/>
      <w:r>
        <w:rPr>
          <w:rStyle w:val="CharSectno"/>
        </w:rPr>
        <w:t>99</w:t>
      </w:r>
      <w:r>
        <w:rPr>
          <w:snapToGrid w:val="0"/>
        </w:rPr>
        <w:t>.</w:t>
      </w:r>
      <w:r>
        <w:rPr>
          <w:snapToGrid w:val="0"/>
        </w:rPr>
        <w:tab/>
        <w:t>Police officers may stop audible alarms</w:t>
      </w:r>
      <w:bookmarkEnd w:id="1134"/>
      <w:bookmarkEnd w:id="1135"/>
    </w:p>
    <w:p w:rsidR="0099129A" w:rsidRDefault="00197400">
      <w:pPr>
        <w:pStyle w:val="Subsection"/>
        <w:keepNext/>
        <w:keepLines/>
        <w:rPr>
          <w:snapToGrid w:val="0"/>
        </w:rPr>
      </w:pPr>
      <w:r>
        <w:rPr>
          <w:snapToGrid w:val="0"/>
        </w:rPr>
        <w:tab/>
        <w:t>(1)</w:t>
      </w:r>
      <w:r>
        <w:rPr>
          <w:snapToGrid w:val="0"/>
        </w:rPr>
        <w:tab/>
        <w:t>If a police officer is satisfied that an alarm —</w:t>
      </w:r>
    </w:p>
    <w:p w:rsidR="0099129A" w:rsidRDefault="00197400">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rsidR="0099129A" w:rsidRDefault="00197400">
      <w:pPr>
        <w:pStyle w:val="Indenta"/>
        <w:rPr>
          <w:snapToGrid w:val="0"/>
        </w:rPr>
      </w:pPr>
      <w:r>
        <w:rPr>
          <w:snapToGrid w:val="0"/>
        </w:rPr>
        <w:tab/>
        <w:t>(b)</w:t>
      </w:r>
      <w:r>
        <w:rPr>
          <w:snapToGrid w:val="0"/>
        </w:rPr>
        <w:tab/>
        <w:t>is emitting unreasonable noise,</w:t>
      </w:r>
    </w:p>
    <w:p w:rsidR="0099129A" w:rsidRDefault="00197400">
      <w:pPr>
        <w:pStyle w:val="Subsection"/>
        <w:rPr>
          <w:snapToGrid w:val="0"/>
        </w:rPr>
      </w:pPr>
      <w:r>
        <w:rPr>
          <w:snapToGrid w:val="0"/>
        </w:rPr>
        <w:tab/>
      </w:r>
      <w:r>
        <w:rPr>
          <w:snapToGrid w:val="0"/>
        </w:rPr>
        <w:tab/>
      </w:r>
      <w:del w:id="1136" w:author="Master Repository Process" w:date="2021-06-18T14:26:00Z">
        <w:r w:rsidR="007D64F9">
          <w:rPr>
            <w:snapToGrid w:val="0"/>
          </w:rPr>
          <w:delText>he</w:delText>
        </w:r>
      </w:del>
      <w:ins w:id="1137" w:author="Master Repository Process" w:date="2021-06-18T14:26:00Z">
        <w:r w:rsidR="00C83AE4">
          <w:t>the police officer</w:t>
        </w:r>
      </w:ins>
      <w:r w:rsidR="00C83AE4" w:rsidDel="00C83AE4">
        <w:rPr>
          <w:snapToGrid w:val="0"/>
        </w:rPr>
        <w:t xml:space="preserve"> </w:t>
      </w:r>
      <w:r>
        <w:rPr>
          <w:snapToGrid w:val="0"/>
        </w:rPr>
        <w:t>may —</w:t>
      </w:r>
    </w:p>
    <w:p w:rsidR="0099129A" w:rsidRDefault="00197400">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rsidR="0099129A" w:rsidRDefault="00197400">
      <w:pPr>
        <w:pStyle w:val="Indenta"/>
        <w:rPr>
          <w:snapToGrid w:val="0"/>
        </w:rPr>
      </w:pPr>
      <w:r>
        <w:rPr>
          <w:snapToGrid w:val="0"/>
        </w:rPr>
        <w:tab/>
        <w:t>(d)</w:t>
      </w:r>
      <w:r>
        <w:rPr>
          <w:snapToGrid w:val="0"/>
        </w:rPr>
        <w:tab/>
        <w:t xml:space="preserve">take all such steps as appear to </w:t>
      </w:r>
      <w:del w:id="1138" w:author="Master Repository Process" w:date="2021-06-18T14:26:00Z">
        <w:r w:rsidR="007D64F9">
          <w:rPr>
            <w:snapToGrid w:val="0"/>
          </w:rPr>
          <w:delText>him</w:delText>
        </w:r>
      </w:del>
      <w:ins w:id="1139" w:author="Master Repository Process" w:date="2021-06-18T14:26:00Z">
        <w:r w:rsidR="00C83AE4">
          <w:t>the police officer</w:t>
        </w:r>
      </w:ins>
      <w:r w:rsidR="00C83AE4" w:rsidDel="00C83AE4">
        <w:rPr>
          <w:snapToGrid w:val="0"/>
        </w:rPr>
        <w:t xml:space="preserve"> </w:t>
      </w:r>
      <w:r>
        <w:rPr>
          <w:snapToGrid w:val="0"/>
        </w:rPr>
        <w:t>to be reasonably necessary for or in connection with stopping the alarm from sounding,</w:t>
      </w:r>
    </w:p>
    <w:p w:rsidR="0099129A" w:rsidRDefault="00197400">
      <w:pPr>
        <w:pStyle w:val="Subsection"/>
        <w:rPr>
          <w:snapToGrid w:val="0"/>
        </w:rPr>
      </w:pPr>
      <w:r>
        <w:rPr>
          <w:snapToGrid w:val="0"/>
        </w:rPr>
        <w:tab/>
      </w:r>
      <w:r>
        <w:rPr>
          <w:snapToGrid w:val="0"/>
        </w:rPr>
        <w:tab/>
        <w:t xml:space="preserve">with the aid of such assistants as </w:t>
      </w:r>
      <w:del w:id="1140" w:author="Master Repository Process" w:date="2021-06-18T14:26:00Z">
        <w:r w:rsidR="007D64F9">
          <w:rPr>
            <w:snapToGrid w:val="0"/>
          </w:rPr>
          <w:delText>he</w:delText>
        </w:r>
      </w:del>
      <w:ins w:id="1141" w:author="Master Repository Process" w:date="2021-06-18T14:26:00Z">
        <w:r w:rsidR="00C83AE4">
          <w:t>the police officer</w:t>
        </w:r>
      </w:ins>
      <w:r w:rsidR="00C83AE4" w:rsidDel="00C83AE4">
        <w:rPr>
          <w:snapToGrid w:val="0"/>
        </w:rPr>
        <w:t xml:space="preserve"> </w:t>
      </w:r>
      <w:r>
        <w:rPr>
          <w:snapToGrid w:val="0"/>
        </w:rPr>
        <w:t>considers necessary and with the use of reasonable force.</w:t>
      </w:r>
    </w:p>
    <w:p w:rsidR="0099129A" w:rsidRDefault="00197400">
      <w:pPr>
        <w:pStyle w:val="Subsection"/>
        <w:rPr>
          <w:snapToGrid w:val="0"/>
        </w:rPr>
      </w:pPr>
      <w:r>
        <w:rPr>
          <w:snapToGrid w:val="0"/>
        </w:rPr>
        <w:tab/>
        <w:t>(2)</w:t>
      </w:r>
      <w:r>
        <w:rPr>
          <w:snapToGrid w:val="0"/>
        </w:rPr>
        <w:tab/>
        <w:t xml:space="preserve">A police officer who has exercised the powers conferred </w:t>
      </w:r>
      <w:del w:id="1142" w:author="Master Repository Process" w:date="2021-06-18T14:26:00Z">
        <w:r w:rsidR="007D64F9">
          <w:rPr>
            <w:snapToGrid w:val="0"/>
          </w:rPr>
          <w:delText xml:space="preserve">on him </w:delText>
        </w:r>
      </w:del>
      <w:r>
        <w:rPr>
          <w:snapToGrid w:val="0"/>
        </w:rPr>
        <w:t xml:space="preserve">by subsection (1) shall cause such persons or public authorities as appear to </w:t>
      </w:r>
      <w:del w:id="1143" w:author="Master Repository Process" w:date="2021-06-18T14:26:00Z">
        <w:r w:rsidR="007D64F9">
          <w:rPr>
            <w:snapToGrid w:val="0"/>
          </w:rPr>
          <w:delText>him</w:delText>
        </w:r>
      </w:del>
      <w:ins w:id="1144" w:author="Master Repository Process" w:date="2021-06-18T14:26:00Z">
        <w:r w:rsidR="00C83AE4">
          <w:t>the police officer</w:t>
        </w:r>
      </w:ins>
      <w:r w:rsidR="00C83AE4" w:rsidDel="00C83AE4">
        <w:rPr>
          <w:snapToGrid w:val="0"/>
        </w:rPr>
        <w:t xml:space="preserve"> </w:t>
      </w:r>
      <w:r>
        <w:rPr>
          <w:snapToGrid w:val="0"/>
        </w:rPr>
        <w:t>to be appropriate in the circumstances to be informed promptly of that exercise.</w:t>
      </w:r>
    </w:p>
    <w:p w:rsidR="0099129A" w:rsidRDefault="00197400">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rsidR="00932CB7" w:rsidRDefault="007D64F9">
      <w:pPr>
        <w:pStyle w:val="Subsection"/>
        <w:keepLines/>
        <w:rPr>
          <w:del w:id="1145" w:author="Master Repository Process" w:date="2021-06-18T14:26:00Z"/>
          <w:snapToGrid w:val="0"/>
        </w:rPr>
      </w:pPr>
      <w:del w:id="1146" w:author="Master Repository Process" w:date="2021-06-18T14:26:00Z">
        <w:r>
          <w:rPr>
            <w:snapToGrid w:val="0"/>
          </w:rPr>
          <w:tab/>
          <w:delText>(4)</w:delText>
        </w:r>
        <w:r>
          <w:rPr>
            <w:snapToGrid w:val="0"/>
          </w:rPr>
          <w:tab/>
          <w:delText xml:space="preserve">The amount of a fee paid by the </w:delText>
        </w:r>
        <w:r>
          <w:delText>CEO</w:delText>
        </w:r>
        <w:r>
          <w:rPr>
            <w:snapToGrid w:val="0"/>
          </w:rPr>
          <w:delText xml:space="preserve"> under subsection (3) constitutes a debt due to the Crown by the owner of the premises in respect of which the aid to which that fee relates was rendered and may be recovered by the </w:delText>
        </w:r>
        <w:r>
          <w:delText>CEO</w:delText>
        </w:r>
        <w:r>
          <w:rPr>
            <w:snapToGrid w:val="0"/>
          </w:rPr>
          <w:delText xml:space="preserve"> from that owner in a court of competent jurisdiction and, if so recovered, shall be credited to the</w:delText>
        </w:r>
        <w:r>
          <w:delText xml:space="preserve"> </w:delText>
        </w:r>
        <w:r>
          <w:rPr>
            <w:snapToGrid w:val="0"/>
          </w:rPr>
          <w:delText>Consolidated Account.</w:delText>
        </w:r>
      </w:del>
    </w:p>
    <w:p w:rsidR="002428B7" w:rsidRDefault="002428B7" w:rsidP="006D7304">
      <w:pPr>
        <w:pStyle w:val="Ednotesubsection"/>
        <w:rPr>
          <w:ins w:id="1147" w:author="Master Repository Process" w:date="2021-06-18T14:26:00Z"/>
        </w:rPr>
      </w:pPr>
      <w:ins w:id="1148" w:author="Master Repository Process" w:date="2021-06-18T14:26:00Z">
        <w:r>
          <w:tab/>
          <w:t>[(4)</w:t>
        </w:r>
        <w:r>
          <w:tab/>
          <w:t>deleted]</w:t>
        </w:r>
      </w:ins>
    </w:p>
    <w:p w:rsidR="0099129A" w:rsidRDefault="00197400">
      <w:pPr>
        <w:pStyle w:val="Footnotesection"/>
      </w:pPr>
      <w:r>
        <w:tab/>
        <w:t>[Section 99 amended: No. 6 of 1993 s. 11; No. 49 of 1996 s. 64; No. 57 of 1997 s. 54(5) and (6); No. 54 of 2003 s. 128 and 140(2); No. 77 of 2006 s. </w:t>
      </w:r>
      <w:del w:id="1149" w:author="Master Repository Process" w:date="2021-06-18T14:26:00Z">
        <w:r w:rsidR="007D64F9">
          <w:delText>4.]</w:delText>
        </w:r>
      </w:del>
      <w:ins w:id="1150" w:author="Master Repository Process" w:date="2021-06-18T14:26:00Z">
        <w:r>
          <w:t>4</w:t>
        </w:r>
        <w:r w:rsidR="002428B7">
          <w:t>; No. 40 of 2020 s. 76</w:t>
        </w:r>
        <w:r w:rsidR="00D43890">
          <w:t xml:space="preserve"> and 111(1)</w:t>
        </w:r>
        <w:r>
          <w:t>.]</w:t>
        </w:r>
      </w:ins>
    </w:p>
    <w:p w:rsidR="0099129A" w:rsidRDefault="00197400">
      <w:pPr>
        <w:pStyle w:val="Heading2"/>
      </w:pPr>
      <w:bookmarkStart w:id="1151" w:name="_Toc74649809"/>
      <w:bookmarkStart w:id="1152" w:name="_Toc74650159"/>
      <w:bookmarkStart w:id="1153" w:name="_Toc74730723"/>
      <w:bookmarkStart w:id="1154" w:name="_Toc58421042"/>
      <w:bookmarkStart w:id="1155" w:name="_Toc58421365"/>
      <w:bookmarkStart w:id="1156" w:name="_Toc58496390"/>
      <w:r>
        <w:rPr>
          <w:rStyle w:val="CharPartNo"/>
        </w:rPr>
        <w:t>Part VIA</w:t>
      </w:r>
      <w:r>
        <w:t xml:space="preserve"> — </w:t>
      </w:r>
      <w:r>
        <w:rPr>
          <w:rStyle w:val="CharPartText"/>
        </w:rPr>
        <w:t>Legal proceedings and penalties</w:t>
      </w:r>
      <w:bookmarkEnd w:id="1151"/>
      <w:bookmarkEnd w:id="1152"/>
      <w:bookmarkEnd w:id="1153"/>
      <w:bookmarkEnd w:id="1154"/>
      <w:bookmarkEnd w:id="1155"/>
      <w:bookmarkEnd w:id="1156"/>
    </w:p>
    <w:p w:rsidR="0099129A" w:rsidRDefault="00197400">
      <w:pPr>
        <w:pStyle w:val="Footnoteheading"/>
        <w:tabs>
          <w:tab w:val="left" w:pos="909"/>
        </w:tabs>
      </w:pPr>
      <w:r>
        <w:tab/>
        <w:t>[Heading inserted: No. 14 of 1998 s. 14.]</w:t>
      </w:r>
    </w:p>
    <w:p w:rsidR="0099129A" w:rsidRDefault="00197400">
      <w:pPr>
        <w:pStyle w:val="Heading3"/>
      </w:pPr>
      <w:bookmarkStart w:id="1157" w:name="_Toc74649810"/>
      <w:bookmarkStart w:id="1158" w:name="_Toc74650160"/>
      <w:bookmarkStart w:id="1159" w:name="_Toc74730724"/>
      <w:bookmarkStart w:id="1160" w:name="_Toc58421043"/>
      <w:bookmarkStart w:id="1161" w:name="_Toc58421366"/>
      <w:bookmarkStart w:id="1162" w:name="_Toc58496391"/>
      <w:r>
        <w:rPr>
          <w:rStyle w:val="CharDivNo"/>
        </w:rPr>
        <w:t>Division 1</w:t>
      </w:r>
      <w:r>
        <w:t xml:space="preserve"> — </w:t>
      </w:r>
      <w:r>
        <w:rPr>
          <w:rStyle w:val="CharDivText"/>
        </w:rPr>
        <w:t>Tier 2 offences and modified penalties</w:t>
      </w:r>
      <w:bookmarkEnd w:id="1157"/>
      <w:bookmarkEnd w:id="1158"/>
      <w:bookmarkEnd w:id="1159"/>
      <w:bookmarkEnd w:id="1160"/>
      <w:bookmarkEnd w:id="1161"/>
      <w:bookmarkEnd w:id="1162"/>
    </w:p>
    <w:p w:rsidR="0099129A" w:rsidRDefault="00197400">
      <w:pPr>
        <w:pStyle w:val="Footnoteheading"/>
        <w:tabs>
          <w:tab w:val="left" w:pos="909"/>
        </w:tabs>
      </w:pPr>
      <w:r>
        <w:tab/>
        <w:t>[Heading inserted: No. 14 of 1998 s. 14.]</w:t>
      </w:r>
    </w:p>
    <w:p w:rsidR="0099129A" w:rsidRDefault="00197400">
      <w:pPr>
        <w:pStyle w:val="Heading5"/>
      </w:pPr>
      <w:bookmarkStart w:id="1163" w:name="_Toc74730725"/>
      <w:bookmarkStart w:id="1164" w:name="_Toc58496392"/>
      <w:r>
        <w:rPr>
          <w:rStyle w:val="CharSectno"/>
        </w:rPr>
        <w:t>99A</w:t>
      </w:r>
      <w:r>
        <w:t>.</w:t>
      </w:r>
      <w:r>
        <w:tab/>
        <w:t>Modified penalty notice, issue of</w:t>
      </w:r>
      <w:bookmarkEnd w:id="1163"/>
      <w:bookmarkEnd w:id="1164"/>
    </w:p>
    <w:p w:rsidR="0099129A" w:rsidRDefault="00197400">
      <w:pPr>
        <w:pStyle w:val="Subsection"/>
      </w:pPr>
      <w:r>
        <w:tab/>
        <w:t>(1)</w:t>
      </w:r>
      <w:r>
        <w:tab/>
        <w:t>This section applies to a person if —</w:t>
      </w:r>
    </w:p>
    <w:p w:rsidR="0099129A" w:rsidRDefault="00197400">
      <w:pPr>
        <w:pStyle w:val="Indenta"/>
      </w:pPr>
      <w:r>
        <w:tab/>
        <w:t>(a)</w:t>
      </w:r>
      <w:r>
        <w:tab/>
        <w:t>the CEO is of the opinion that —</w:t>
      </w:r>
    </w:p>
    <w:p w:rsidR="0099129A" w:rsidRDefault="00197400">
      <w:pPr>
        <w:pStyle w:val="Indenti"/>
      </w:pPr>
      <w:r>
        <w:tab/>
        <w:t>(i)</w:t>
      </w:r>
      <w:r>
        <w:tab/>
        <w:t>the person has committed a Tier 2 offence; and</w:t>
      </w:r>
    </w:p>
    <w:p w:rsidR="0099129A" w:rsidRDefault="00197400">
      <w:pPr>
        <w:pStyle w:val="Indenti"/>
      </w:pPr>
      <w:r>
        <w:tab/>
        <w:t>(ii)</w:t>
      </w:r>
      <w:r>
        <w:tab/>
        <w:t xml:space="preserve">there is sufficient evidence to support the allegation of the offence; </w:t>
      </w:r>
    </w:p>
    <w:p w:rsidR="0099129A" w:rsidRDefault="00197400">
      <w:pPr>
        <w:pStyle w:val="Indenta"/>
      </w:pPr>
      <w:r>
        <w:tab/>
      </w:r>
      <w:r>
        <w:tab/>
        <w:t>and</w:t>
      </w:r>
    </w:p>
    <w:p w:rsidR="0099129A" w:rsidRDefault="00197400">
      <w:pPr>
        <w:pStyle w:val="Ednotepara"/>
        <w:spacing w:before="80"/>
      </w:pPr>
      <w:r>
        <w:tab/>
        <w:t>[(b)</w:t>
      </w:r>
      <w:r>
        <w:tab/>
        <w:t>deleted]</w:t>
      </w:r>
    </w:p>
    <w:p w:rsidR="0099129A" w:rsidRDefault="00197400">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rsidR="0099129A" w:rsidRDefault="00197400">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rsidR="0099129A" w:rsidRDefault="00197400">
      <w:pPr>
        <w:pStyle w:val="Indenta"/>
      </w:pPr>
      <w:r>
        <w:tab/>
        <w:t>(e)</w:t>
      </w:r>
      <w:r>
        <w:tab/>
        <w:t>the alleged offender cooperated with officers and employees of the Department and provided information and assistance when so requested; and</w:t>
      </w:r>
    </w:p>
    <w:p w:rsidR="0099129A" w:rsidRDefault="00197400">
      <w:pPr>
        <w:pStyle w:val="Indenta"/>
      </w:pPr>
      <w:r>
        <w:tab/>
        <w:t>(f)</w:t>
      </w:r>
      <w:r>
        <w:tab/>
        <w:t>the alleged offender has taken reasonable steps to ensure that the circumstances giving rise to the allegation of the offence do not reoccur; and</w:t>
      </w:r>
    </w:p>
    <w:p w:rsidR="0099129A" w:rsidRDefault="00197400">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rsidR="0099129A" w:rsidRDefault="00197400">
      <w:pPr>
        <w:pStyle w:val="Subsection"/>
      </w:pPr>
      <w:r>
        <w:tab/>
        <w:t>(2)</w:t>
      </w:r>
      <w:r>
        <w:tab/>
        <w:t>If the CEO makes a determination that a person alleged to have committed a Tier 2 offence is a person to whom this section applies, the CEO is to —</w:t>
      </w:r>
    </w:p>
    <w:p w:rsidR="0099129A" w:rsidRDefault="00197400">
      <w:pPr>
        <w:pStyle w:val="Indenta"/>
      </w:pPr>
      <w:r>
        <w:tab/>
        <w:t>(a)</w:t>
      </w:r>
      <w:r>
        <w:tab/>
        <w:t>issue a certificate —</w:t>
      </w:r>
    </w:p>
    <w:p w:rsidR="0099129A" w:rsidRDefault="00197400">
      <w:pPr>
        <w:pStyle w:val="Indenti"/>
      </w:pPr>
      <w:r>
        <w:tab/>
        <w:t>(i)</w:t>
      </w:r>
      <w:r>
        <w:tab/>
        <w:t>stating the determination; and</w:t>
      </w:r>
    </w:p>
    <w:p w:rsidR="0099129A" w:rsidRDefault="00197400">
      <w:pPr>
        <w:pStyle w:val="Indenti"/>
      </w:pPr>
      <w:r>
        <w:tab/>
        <w:t>(ii)</w:t>
      </w:r>
      <w:r>
        <w:tab/>
        <w:t>specifying how the criteria in subsection (1) on which the determination was made were met;</w:t>
      </w:r>
    </w:p>
    <w:p w:rsidR="0099129A" w:rsidRDefault="00197400">
      <w:pPr>
        <w:pStyle w:val="Indenta"/>
      </w:pPr>
      <w:r>
        <w:tab/>
      </w:r>
      <w:r>
        <w:tab/>
        <w:t>and</w:t>
      </w:r>
    </w:p>
    <w:p w:rsidR="0099129A" w:rsidRDefault="00197400">
      <w:pPr>
        <w:pStyle w:val="Indenta"/>
      </w:pPr>
      <w:r>
        <w:tab/>
        <w:t>(b)</w:t>
      </w:r>
      <w:r>
        <w:tab/>
        <w:t>give a modified penalty notice, and the certificate referred to in paragraph (a), to the person.</w:t>
      </w:r>
    </w:p>
    <w:p w:rsidR="0099129A" w:rsidRDefault="00197400">
      <w:pPr>
        <w:pStyle w:val="Subsection"/>
      </w:pPr>
      <w:r>
        <w:tab/>
        <w:t>(3)</w:t>
      </w:r>
      <w:r>
        <w:tab/>
        <w:t>A modified penalty notice may be served personally or by registered post.</w:t>
      </w:r>
    </w:p>
    <w:p w:rsidR="0099129A" w:rsidRDefault="00197400">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rsidR="0099129A" w:rsidRDefault="00197400">
      <w:pPr>
        <w:pStyle w:val="Footnotesection"/>
      </w:pPr>
      <w:r>
        <w:tab/>
        <w:t>[Section 99A inserted: No. 14 of 1998 s. 14; amended: No. 54 of 2003 s. 129 and 140(2); No. 48 of 2010 s. 9.]</w:t>
      </w:r>
    </w:p>
    <w:p w:rsidR="0099129A" w:rsidRDefault="00197400">
      <w:pPr>
        <w:pStyle w:val="Heading5"/>
      </w:pPr>
      <w:bookmarkStart w:id="1165" w:name="_Toc74730726"/>
      <w:bookmarkStart w:id="1166" w:name="_Toc58496393"/>
      <w:r>
        <w:rPr>
          <w:rStyle w:val="CharSectno"/>
        </w:rPr>
        <w:t>99B</w:t>
      </w:r>
      <w:r>
        <w:t>.</w:t>
      </w:r>
      <w:r>
        <w:tab/>
        <w:t>Content of modified penalty notice</w:t>
      </w:r>
      <w:bookmarkEnd w:id="1165"/>
      <w:bookmarkEnd w:id="1166"/>
    </w:p>
    <w:p w:rsidR="0099129A" w:rsidRDefault="00197400">
      <w:pPr>
        <w:pStyle w:val="Subsection"/>
      </w:pPr>
      <w:r>
        <w:tab/>
        <w:t>(1)</w:t>
      </w:r>
      <w:r>
        <w:tab/>
        <w:t>A modified penalty notice is to be in the prescribed form and is to —</w:t>
      </w:r>
    </w:p>
    <w:p w:rsidR="0099129A" w:rsidRDefault="00197400">
      <w:pPr>
        <w:pStyle w:val="Indenta"/>
      </w:pPr>
      <w:r>
        <w:tab/>
        <w:t>(a)</w:t>
      </w:r>
      <w:r>
        <w:tab/>
        <w:t>contain a description of the alleged offence; and</w:t>
      </w:r>
    </w:p>
    <w:p w:rsidR="0099129A" w:rsidRDefault="00197400">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rsidR="0099129A" w:rsidRDefault="00197400">
      <w:pPr>
        <w:pStyle w:val="Indenta"/>
      </w:pPr>
      <w:r>
        <w:tab/>
        <w:t>(c)</w:t>
      </w:r>
      <w:r>
        <w:tab/>
        <w:t>inform the alleged offender as to who are designated persons for the purposes of receiving payment of modified penalties.</w:t>
      </w:r>
    </w:p>
    <w:p w:rsidR="0099129A" w:rsidRDefault="00197400">
      <w:pPr>
        <w:pStyle w:val="Subsection"/>
      </w:pPr>
      <w:r>
        <w:tab/>
        <w:t>(2)</w:t>
      </w:r>
      <w:r>
        <w:tab/>
        <w:t>In a modified penalty notice the amount specified as the modified penalty for the alleged offence referred to in the notice is to be the amount that was —</w:t>
      </w:r>
    </w:p>
    <w:p w:rsidR="0099129A" w:rsidRDefault="00197400">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rsidR="0099129A" w:rsidRDefault="00197400">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rsidR="0099129A" w:rsidRDefault="00197400">
      <w:pPr>
        <w:pStyle w:val="Subsection"/>
      </w:pPr>
      <w:r>
        <w:tab/>
      </w:r>
      <w:r>
        <w:tab/>
        <w:t>at the time the alleged offence is believed to have been committed.</w:t>
      </w:r>
    </w:p>
    <w:p w:rsidR="0099129A" w:rsidRDefault="00197400">
      <w:pPr>
        <w:pStyle w:val="Subsection"/>
      </w:pPr>
      <w:r>
        <w:tab/>
        <w:t>(3)</w:t>
      </w:r>
      <w:r>
        <w:tab/>
        <w:t>The CEO may, in writing, appoint persons or classes of persons to be designated persons for the purposes of this section.</w:t>
      </w:r>
    </w:p>
    <w:p w:rsidR="0099129A" w:rsidRDefault="00197400">
      <w:pPr>
        <w:pStyle w:val="Footnotesection"/>
      </w:pPr>
      <w:r>
        <w:tab/>
        <w:t>[Section 99B inserted: No. 14 of 1998 s. 14; amended: No. 54 of 2003 s. 140(2); No. 84 of 2004 s. 80.]</w:t>
      </w:r>
    </w:p>
    <w:p w:rsidR="0099129A" w:rsidRDefault="00197400">
      <w:pPr>
        <w:pStyle w:val="Heading5"/>
      </w:pPr>
      <w:bookmarkStart w:id="1167" w:name="_Toc74730727"/>
      <w:bookmarkStart w:id="1168" w:name="_Toc58496394"/>
      <w:r>
        <w:rPr>
          <w:rStyle w:val="CharSectno"/>
        </w:rPr>
        <w:t>99C</w:t>
      </w:r>
      <w:r>
        <w:t>.</w:t>
      </w:r>
      <w:r>
        <w:tab/>
        <w:t>Extending time to pay modified penalty</w:t>
      </w:r>
      <w:bookmarkEnd w:id="1167"/>
      <w:bookmarkEnd w:id="1168"/>
    </w:p>
    <w:p w:rsidR="0099129A" w:rsidRDefault="00197400">
      <w:pPr>
        <w:pStyle w:val="Subsection"/>
      </w:pPr>
      <w:r>
        <w:tab/>
      </w:r>
      <w:r>
        <w:tab/>
        <w:t>The CEO may, in a particular case, extend the period of 28 days within which the modified penalty may be paid and the extension may be allowed whether or not the period of 28 days has elapsed.</w:t>
      </w:r>
    </w:p>
    <w:p w:rsidR="0099129A" w:rsidRDefault="00197400">
      <w:pPr>
        <w:pStyle w:val="Footnotesection"/>
      </w:pPr>
      <w:r>
        <w:tab/>
        <w:t>[Section 99C inserted: No. 14 of 1998 s. 14; amended: No. 54 of 2003 s. 140(2).]</w:t>
      </w:r>
    </w:p>
    <w:p w:rsidR="0099129A" w:rsidRDefault="00197400">
      <w:pPr>
        <w:pStyle w:val="Heading5"/>
      </w:pPr>
      <w:bookmarkStart w:id="1169" w:name="_Toc74730728"/>
      <w:bookmarkStart w:id="1170" w:name="_Toc58496395"/>
      <w:r>
        <w:rPr>
          <w:rStyle w:val="CharSectno"/>
        </w:rPr>
        <w:t>99D</w:t>
      </w:r>
      <w:r>
        <w:t>.</w:t>
      </w:r>
      <w:r>
        <w:tab/>
        <w:t>Withdrawing modified penalty notice</w:t>
      </w:r>
      <w:bookmarkEnd w:id="1169"/>
      <w:bookmarkEnd w:id="1170"/>
    </w:p>
    <w:p w:rsidR="0099129A" w:rsidRDefault="00197400">
      <w:pPr>
        <w:pStyle w:val="Subsection"/>
        <w:keepNext/>
      </w:pPr>
      <w:r>
        <w:tab/>
        <w:t>(1)</w:t>
      </w:r>
      <w:r>
        <w:tab/>
        <w:t>Within one year after a modified penalty notice was given to an alleged offender in respect of an offence the CEO may, if —</w:t>
      </w:r>
    </w:p>
    <w:p w:rsidR="0099129A" w:rsidRDefault="00197400">
      <w:pPr>
        <w:pStyle w:val="Indenta"/>
      </w:pPr>
      <w:r>
        <w:tab/>
        <w:t>(a)</w:t>
      </w:r>
      <w:r>
        <w:tab/>
        <w:t>the CEO is no longer of the opinion that the alleged offender is a person to whom section 99A applies in respect of that offence; and</w:t>
      </w:r>
    </w:p>
    <w:p w:rsidR="0099129A" w:rsidRDefault="00197400">
      <w:pPr>
        <w:pStyle w:val="Indenta"/>
      </w:pPr>
      <w:r>
        <w:tab/>
        <w:t>(b)</w:t>
      </w:r>
      <w:r>
        <w:tab/>
        <w:t>the modified penalty has not been paid,</w:t>
      </w:r>
    </w:p>
    <w:p w:rsidR="0099129A" w:rsidRDefault="00197400">
      <w:pPr>
        <w:pStyle w:val="Subsection"/>
      </w:pPr>
      <w:r>
        <w:tab/>
      </w:r>
      <w:r>
        <w:tab/>
        <w:t>withdraw the modified penalty notice by sending to the alleged offender a notice in the prescribed form stating that the modified penalty notice has been withdrawn.</w:t>
      </w:r>
    </w:p>
    <w:p w:rsidR="0099129A" w:rsidRDefault="00197400">
      <w:pPr>
        <w:pStyle w:val="Subsection"/>
      </w:pPr>
      <w:r>
        <w:tab/>
        <w:t>(2)</w:t>
      </w:r>
      <w:r>
        <w:tab/>
        <w:t>A notice under this section may be served personally or by registered post.</w:t>
      </w:r>
    </w:p>
    <w:p w:rsidR="0099129A" w:rsidRDefault="00197400">
      <w:pPr>
        <w:pStyle w:val="Footnotesection"/>
      </w:pPr>
      <w:r>
        <w:tab/>
        <w:t>[Section 99D inserted: No. 14 of 1998 s. 14; amended: No. 54 of 2003 s. 140(2).]</w:t>
      </w:r>
    </w:p>
    <w:p w:rsidR="0099129A" w:rsidRDefault="00197400">
      <w:pPr>
        <w:pStyle w:val="Heading5"/>
      </w:pPr>
      <w:bookmarkStart w:id="1171" w:name="_Toc74730729"/>
      <w:bookmarkStart w:id="1172" w:name="_Toc58496396"/>
      <w:r>
        <w:rPr>
          <w:rStyle w:val="CharSectno"/>
        </w:rPr>
        <w:t>99E</w:t>
      </w:r>
      <w:r>
        <w:t>.</w:t>
      </w:r>
      <w:r>
        <w:tab/>
        <w:t>Consequence of paying modified penalty</w:t>
      </w:r>
      <w:bookmarkEnd w:id="1171"/>
      <w:bookmarkEnd w:id="1172"/>
    </w:p>
    <w:p w:rsidR="0099129A" w:rsidRDefault="00197400">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rsidR="0099129A" w:rsidRDefault="00197400">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rsidR="00F35DD9" w:rsidRDefault="00F35DD9" w:rsidP="00F35DD9">
      <w:pPr>
        <w:pStyle w:val="Subsection"/>
        <w:rPr>
          <w:ins w:id="1173" w:author="Master Repository Process" w:date="2021-06-18T14:26:00Z"/>
        </w:rPr>
      </w:pPr>
      <w:r>
        <w:tab/>
        <w:t>(3)</w:t>
      </w:r>
      <w:r>
        <w:tab/>
        <w:t xml:space="preserve">If this subsection applies, the CEO </w:t>
      </w:r>
      <w:del w:id="1174" w:author="Master Repository Process" w:date="2021-06-18T14:26:00Z">
        <w:r w:rsidR="007D64F9">
          <w:delText>is to</w:delText>
        </w:r>
      </w:del>
      <w:ins w:id="1175" w:author="Master Repository Process" w:date="2021-06-18T14:26:00Z">
        <w:r>
          <w:t>must</w:t>
        </w:r>
      </w:ins>
      <w:r>
        <w:t xml:space="preserve"> publish</w:t>
      </w:r>
      <w:del w:id="1176" w:author="Master Repository Process" w:date="2021-06-18T14:26:00Z">
        <w:r w:rsidR="007D64F9">
          <w:delText xml:space="preserve"> </w:delText>
        </w:r>
      </w:del>
      <w:ins w:id="1177" w:author="Master Repository Process" w:date="2021-06-18T14:26:00Z">
        <w:r>
          <w:t xml:space="preserve"> — </w:t>
        </w:r>
      </w:ins>
    </w:p>
    <w:p w:rsidR="00F35DD9" w:rsidRDefault="00F35DD9" w:rsidP="00F35DD9">
      <w:pPr>
        <w:pStyle w:val="Indenta"/>
        <w:rPr>
          <w:ins w:id="1178" w:author="Master Repository Process" w:date="2021-06-18T14:26:00Z"/>
        </w:rPr>
      </w:pPr>
      <w:ins w:id="1179" w:author="Master Repository Process" w:date="2021-06-18T14:26:00Z">
        <w:r>
          <w:tab/>
          <w:t>(a)</w:t>
        </w:r>
        <w:r>
          <w:tab/>
        </w:r>
      </w:ins>
      <w:r>
        <w:t>a notice of payment of the modified penalty</w:t>
      </w:r>
      <w:del w:id="1180" w:author="Master Repository Process" w:date="2021-06-18T14:26:00Z">
        <w:r w:rsidR="007D64F9">
          <w:delText>,</w:delText>
        </w:r>
      </w:del>
      <w:ins w:id="1181" w:author="Master Repository Process" w:date="2021-06-18T14:26:00Z">
        <w:r>
          <w:t>;</w:t>
        </w:r>
      </w:ins>
      <w:r>
        <w:t xml:space="preserve"> and</w:t>
      </w:r>
      <w:del w:id="1182" w:author="Master Repository Process" w:date="2021-06-18T14:26:00Z">
        <w:r w:rsidR="007D64F9">
          <w:delText xml:space="preserve"> </w:delText>
        </w:r>
      </w:del>
    </w:p>
    <w:p w:rsidR="00F35DD9" w:rsidRDefault="00F35DD9" w:rsidP="00F35DD9">
      <w:pPr>
        <w:pStyle w:val="Indenta"/>
      </w:pPr>
      <w:ins w:id="1183" w:author="Master Repository Process" w:date="2021-06-18T14:26:00Z">
        <w:r>
          <w:tab/>
          <w:t>(b)</w:t>
        </w:r>
        <w:r>
          <w:tab/>
        </w:r>
      </w:ins>
      <w:r>
        <w:t>such particulars as are prescribed</w:t>
      </w:r>
      <w:del w:id="1184" w:author="Master Repository Process" w:date="2021-06-18T14:26:00Z">
        <w:r w:rsidR="007D64F9">
          <w:delText>, in —</w:delText>
        </w:r>
      </w:del>
      <w:ins w:id="1185" w:author="Master Repository Process" w:date="2021-06-18T14:26:00Z">
        <w:r>
          <w:t>.</w:t>
        </w:r>
      </w:ins>
    </w:p>
    <w:p w:rsidR="00932CB7" w:rsidRDefault="007D64F9">
      <w:pPr>
        <w:pStyle w:val="Indenta"/>
        <w:rPr>
          <w:del w:id="1186" w:author="Master Repository Process" w:date="2021-06-18T14:26:00Z"/>
        </w:rPr>
      </w:pPr>
      <w:del w:id="1187" w:author="Master Repository Process" w:date="2021-06-18T14:26:00Z">
        <w:r>
          <w:tab/>
          <w:delText>(a)</w:delText>
        </w:r>
        <w:r>
          <w:tab/>
          <w:delText xml:space="preserve">the annual report of the Department prepared for the purposes of Part 5 of the </w:delText>
        </w:r>
        <w:r>
          <w:rPr>
            <w:i/>
            <w:iCs/>
          </w:rPr>
          <w:delText>Financial Management Act 2006</w:delText>
        </w:r>
        <w:r>
          <w:delText>; and</w:delText>
        </w:r>
      </w:del>
    </w:p>
    <w:p w:rsidR="00932CB7" w:rsidRDefault="007D64F9">
      <w:pPr>
        <w:pStyle w:val="Indenta"/>
        <w:rPr>
          <w:del w:id="1188" w:author="Master Repository Process" w:date="2021-06-18T14:26:00Z"/>
        </w:rPr>
      </w:pPr>
      <w:del w:id="1189" w:author="Master Repository Process" w:date="2021-06-18T14:26:00Z">
        <w:r>
          <w:tab/>
          <w:delText>(b)</w:delText>
        </w:r>
        <w:r>
          <w:tab/>
          <w:delText>a daily newspaper circulating throughout the State.</w:delText>
        </w:r>
      </w:del>
    </w:p>
    <w:p w:rsidR="0099129A" w:rsidRDefault="00197400">
      <w:pPr>
        <w:pStyle w:val="Subsection"/>
      </w:pPr>
      <w:r>
        <w:tab/>
        <w:t>(4)</w:t>
      </w:r>
      <w:r>
        <w:tab/>
        <w:t>Payment of a modified penalty is not to be regarded as an admission for the purposes of any proceedings, whether civil or criminal.</w:t>
      </w:r>
    </w:p>
    <w:p w:rsidR="0099129A" w:rsidRDefault="00197400">
      <w:pPr>
        <w:pStyle w:val="Footnotesection"/>
        <w:ind w:left="890" w:hanging="890"/>
      </w:pPr>
      <w:r>
        <w:tab/>
        <w:t>[Section 99E inserted: No. 14 of 1998 s. 14; amended: No. 54 of 2003 s. 140(2); No. 77 of 2006 Sch. 1 cl. 59(1</w:t>
      </w:r>
      <w:del w:id="1190" w:author="Master Repository Process" w:date="2021-06-18T14:26:00Z">
        <w:r w:rsidR="007D64F9">
          <w:delText>).]</w:delText>
        </w:r>
      </w:del>
      <w:ins w:id="1191" w:author="Master Repository Process" w:date="2021-06-18T14:26:00Z">
        <w:r>
          <w:t>)</w:t>
        </w:r>
        <w:r w:rsidR="008D634A">
          <w:t>; No. 40 of </w:t>
        </w:r>
        <w:r w:rsidR="00F35DD9">
          <w:t>2020 s. 80</w:t>
        </w:r>
        <w:r>
          <w:t>.]</w:t>
        </w:r>
      </w:ins>
    </w:p>
    <w:p w:rsidR="0099129A" w:rsidRDefault="00197400">
      <w:pPr>
        <w:pStyle w:val="Heading5"/>
      </w:pPr>
      <w:bookmarkStart w:id="1192" w:name="_Toc74730730"/>
      <w:bookmarkStart w:id="1193" w:name="_Toc58496397"/>
      <w:r>
        <w:rPr>
          <w:rStyle w:val="CharSectno"/>
        </w:rPr>
        <w:t>99F</w:t>
      </w:r>
      <w:r>
        <w:t>.</w:t>
      </w:r>
      <w:r>
        <w:tab/>
        <w:t>Register of modified penalty notices etc.</w:t>
      </w:r>
      <w:bookmarkEnd w:id="1192"/>
      <w:bookmarkEnd w:id="1193"/>
    </w:p>
    <w:p w:rsidR="0099129A" w:rsidRDefault="00197400">
      <w:pPr>
        <w:pStyle w:val="Subsection"/>
        <w:keepNext/>
        <w:keepLines/>
      </w:pPr>
      <w:r>
        <w:tab/>
        <w:t>(1)</w:t>
      </w:r>
      <w:r>
        <w:tab/>
        <w:t>The CEO is to maintain a register of —</w:t>
      </w:r>
    </w:p>
    <w:p w:rsidR="0099129A" w:rsidRDefault="00197400">
      <w:pPr>
        <w:pStyle w:val="Indenta"/>
      </w:pPr>
      <w:r>
        <w:tab/>
        <w:t>(a)</w:t>
      </w:r>
      <w:r>
        <w:tab/>
        <w:t>certificates and modified penalty notices issued under section 99A(2); and</w:t>
      </w:r>
    </w:p>
    <w:p w:rsidR="0099129A" w:rsidRDefault="00197400">
      <w:pPr>
        <w:pStyle w:val="Indenta"/>
      </w:pPr>
      <w:r>
        <w:tab/>
        <w:t>(b)</w:t>
      </w:r>
      <w:r>
        <w:tab/>
        <w:t>withdrawal forms sent under section 99D; and</w:t>
      </w:r>
    </w:p>
    <w:p w:rsidR="0099129A" w:rsidRDefault="00197400">
      <w:pPr>
        <w:pStyle w:val="Indenta"/>
      </w:pPr>
      <w:r>
        <w:tab/>
        <w:t>(c)</w:t>
      </w:r>
      <w:r>
        <w:tab/>
        <w:t>such particulars in relation to modified penalty notices and payments as the CEO considers appropriate or as are prescribed.</w:t>
      </w:r>
    </w:p>
    <w:p w:rsidR="0099129A" w:rsidRDefault="00197400">
      <w:pPr>
        <w:pStyle w:val="Subsection"/>
      </w:pPr>
      <w:r>
        <w:tab/>
        <w:t>(2)</w:t>
      </w:r>
      <w:r>
        <w:tab/>
        <w:t>The register is to be available for public inspection under such conditions and at such places and times as are prescribed.</w:t>
      </w:r>
    </w:p>
    <w:p w:rsidR="0099129A" w:rsidRDefault="00197400">
      <w:pPr>
        <w:pStyle w:val="Footnotesection"/>
      </w:pPr>
      <w:r>
        <w:tab/>
        <w:t>[Section 99F inserted: No. 14 of 1998 s. 14; amended: No. 54 of 2003 s. 140(2).]</w:t>
      </w:r>
    </w:p>
    <w:p w:rsidR="0099129A" w:rsidRDefault="00197400">
      <w:pPr>
        <w:pStyle w:val="Heading5"/>
      </w:pPr>
      <w:bookmarkStart w:id="1194" w:name="_Toc74730731"/>
      <w:bookmarkStart w:id="1195" w:name="_Toc58496398"/>
      <w:r>
        <w:rPr>
          <w:rStyle w:val="CharSectno"/>
        </w:rPr>
        <w:t>99G</w:t>
      </w:r>
      <w:r>
        <w:t>.</w:t>
      </w:r>
      <w:r>
        <w:tab/>
        <w:t>Application of penalties collected</w:t>
      </w:r>
      <w:bookmarkEnd w:id="1194"/>
      <w:bookmarkEnd w:id="1195"/>
    </w:p>
    <w:p w:rsidR="0099129A" w:rsidRDefault="00197400">
      <w:pPr>
        <w:pStyle w:val="Subsection"/>
      </w:pPr>
      <w:r>
        <w:tab/>
      </w:r>
      <w:r>
        <w:tab/>
        <w:t>An amount paid as a modified penalty is to be dealt with as if it were a fine imposed by a court as a penalty for an offence.</w:t>
      </w:r>
    </w:p>
    <w:p w:rsidR="0099129A" w:rsidRDefault="00197400">
      <w:pPr>
        <w:pStyle w:val="Footnotesection"/>
        <w:ind w:left="890" w:hanging="890"/>
      </w:pPr>
      <w:r>
        <w:tab/>
        <w:t>[Section 99G inserted: No. 14 of 1998 s. 14.]</w:t>
      </w:r>
    </w:p>
    <w:p w:rsidR="0099129A" w:rsidRDefault="00197400">
      <w:pPr>
        <w:pStyle w:val="Heading3"/>
      </w:pPr>
      <w:bookmarkStart w:id="1196" w:name="_Toc74649818"/>
      <w:bookmarkStart w:id="1197" w:name="_Toc74650168"/>
      <w:bookmarkStart w:id="1198" w:name="_Toc74730732"/>
      <w:bookmarkStart w:id="1199" w:name="_Toc58421051"/>
      <w:bookmarkStart w:id="1200" w:name="_Toc58421374"/>
      <w:bookmarkStart w:id="1201" w:name="_Toc58496399"/>
      <w:r>
        <w:rPr>
          <w:rStyle w:val="CharDivNo"/>
        </w:rPr>
        <w:t>Division 2</w:t>
      </w:r>
      <w:r>
        <w:t xml:space="preserve"> — </w:t>
      </w:r>
      <w:r>
        <w:rPr>
          <w:rStyle w:val="CharDivText"/>
        </w:rPr>
        <w:t>Infringement notice offences</w:t>
      </w:r>
      <w:bookmarkEnd w:id="1196"/>
      <w:bookmarkEnd w:id="1197"/>
      <w:bookmarkEnd w:id="1198"/>
      <w:bookmarkEnd w:id="1199"/>
      <w:bookmarkEnd w:id="1200"/>
      <w:bookmarkEnd w:id="1201"/>
    </w:p>
    <w:p w:rsidR="0099129A" w:rsidRDefault="00197400">
      <w:pPr>
        <w:pStyle w:val="Footnoteheading"/>
        <w:tabs>
          <w:tab w:val="left" w:pos="909"/>
        </w:tabs>
      </w:pPr>
      <w:r>
        <w:tab/>
        <w:t>[Heading inserted: No. 14 of 1998 s. 14.]</w:t>
      </w:r>
    </w:p>
    <w:p w:rsidR="0099129A" w:rsidRDefault="00197400">
      <w:pPr>
        <w:pStyle w:val="Heading5"/>
      </w:pPr>
      <w:bookmarkStart w:id="1202" w:name="_Toc74730733"/>
      <w:bookmarkStart w:id="1203" w:name="_Toc58496400"/>
      <w:r>
        <w:rPr>
          <w:rStyle w:val="CharSectno"/>
        </w:rPr>
        <w:t>99H</w:t>
      </w:r>
      <w:r>
        <w:t>.</w:t>
      </w:r>
      <w:r>
        <w:tab/>
        <w:t>Terms used</w:t>
      </w:r>
      <w:bookmarkEnd w:id="1202"/>
      <w:bookmarkEnd w:id="1203"/>
    </w:p>
    <w:p w:rsidR="0099129A" w:rsidRDefault="00197400">
      <w:pPr>
        <w:pStyle w:val="Subsection"/>
      </w:pPr>
      <w:r>
        <w:tab/>
      </w:r>
      <w:r>
        <w:tab/>
        <w:t>In this Division —</w:t>
      </w:r>
    </w:p>
    <w:p w:rsidR="0099129A" w:rsidRDefault="00197400">
      <w:pPr>
        <w:pStyle w:val="Defstart"/>
      </w:pPr>
      <w:r>
        <w:tab/>
      </w:r>
      <w:r>
        <w:rPr>
          <w:rStyle w:val="CharDefText"/>
        </w:rPr>
        <w:t>designated person</w:t>
      </w:r>
      <w:r>
        <w:t>, in section 99K, 99M or 99N, means a person appointed under section 99I to be a designated person for the purposes of the section in which the term is used;</w:t>
      </w:r>
    </w:p>
    <w:p w:rsidR="0099129A" w:rsidRDefault="00197400" w:rsidP="003040B4">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rsidR="0099129A" w:rsidRDefault="00197400">
      <w:pPr>
        <w:pStyle w:val="Footnotesection"/>
      </w:pPr>
      <w:r>
        <w:tab/>
        <w:t>[Section 99H inserted: No. 14 of 1998 s. 14.]</w:t>
      </w:r>
    </w:p>
    <w:p w:rsidR="0099129A" w:rsidRDefault="00197400">
      <w:pPr>
        <w:pStyle w:val="Heading5"/>
      </w:pPr>
      <w:bookmarkStart w:id="1204" w:name="_Toc74730734"/>
      <w:bookmarkStart w:id="1205" w:name="_Toc58496401"/>
      <w:r>
        <w:rPr>
          <w:rStyle w:val="CharSectno"/>
        </w:rPr>
        <w:t>99I</w:t>
      </w:r>
      <w:r>
        <w:t>.</w:t>
      </w:r>
      <w:r>
        <w:tab/>
        <w:t>Designated persons for s. 99K, 99M or 99N, appointment of</w:t>
      </w:r>
      <w:bookmarkEnd w:id="1204"/>
      <w:bookmarkEnd w:id="1205"/>
    </w:p>
    <w:p w:rsidR="0099129A" w:rsidRDefault="00197400">
      <w:pPr>
        <w:pStyle w:val="Subsection"/>
      </w:pPr>
      <w:r>
        <w:tab/>
        <w:t>(1)</w:t>
      </w:r>
      <w:r>
        <w:tab/>
        <w:t>The CEO may, in writing, appoint persons or classes of persons to be designated persons for the purposes of section 99K, 99M or 99N or for the purposes of 2 or more of those sections.</w:t>
      </w:r>
    </w:p>
    <w:p w:rsidR="0099129A" w:rsidRDefault="00197400">
      <w:pPr>
        <w:pStyle w:val="Subsection"/>
      </w:pPr>
      <w:r>
        <w:tab/>
        <w:t>(2)</w:t>
      </w:r>
      <w:r>
        <w:tab/>
        <w:t>A person who is authorised to give infringement notices under section 99J is not eligible to be a designated person for the purposes of section 99K, 99M or 99N.</w:t>
      </w:r>
    </w:p>
    <w:p w:rsidR="0099129A" w:rsidRDefault="00197400">
      <w:pPr>
        <w:pStyle w:val="Footnotesection"/>
      </w:pPr>
      <w:r>
        <w:tab/>
        <w:t>[Section 99I inserted: No. 14 of 1998 s. 14; amended: No. 54 of 2003 s. 140(2).]</w:t>
      </w:r>
    </w:p>
    <w:p w:rsidR="0099129A" w:rsidRDefault="00197400">
      <w:pPr>
        <w:pStyle w:val="Heading5"/>
      </w:pPr>
      <w:bookmarkStart w:id="1206" w:name="_Toc74730735"/>
      <w:bookmarkStart w:id="1207" w:name="_Toc58496402"/>
      <w:r>
        <w:rPr>
          <w:rStyle w:val="CharSectno"/>
        </w:rPr>
        <w:t>99J</w:t>
      </w:r>
      <w:r>
        <w:t>.</w:t>
      </w:r>
      <w:r>
        <w:tab/>
        <w:t>Infringement notice, issue of</w:t>
      </w:r>
      <w:bookmarkEnd w:id="1206"/>
      <w:bookmarkEnd w:id="1207"/>
    </w:p>
    <w:p w:rsidR="0099129A" w:rsidRDefault="00197400">
      <w:pPr>
        <w:pStyle w:val="Subsection"/>
      </w:pPr>
      <w:r>
        <w:tab/>
        <w:t>(1)</w:t>
      </w:r>
      <w:r>
        <w:tab/>
        <w:t xml:space="preserve">An inspector or, in the case of an alleged infringement notice offence in respect of which a prosecution may be instituted by a police officer without the consent of the CEO, a police officer who has reason to believe that a person has committed an infringement notice offence </w:t>
      </w:r>
      <w:r w:rsidR="00C31A62">
        <w:t>may</w:t>
      </w:r>
      <w:del w:id="1208" w:author="Master Repository Process" w:date="2021-06-18T14:26:00Z">
        <w:r w:rsidR="007D64F9">
          <w:delText>, within 35 days after the alleged offence is believed to have been committed,</w:delText>
        </w:r>
      </w:del>
      <w:r w:rsidR="00C31A62">
        <w:t xml:space="preserve"> give</w:t>
      </w:r>
      <w:r w:rsidR="00C31A62" w:rsidDel="00C31A62">
        <w:t xml:space="preserve"> </w:t>
      </w:r>
      <w:r>
        <w:t>an infringement notice to the alleged offender.</w:t>
      </w:r>
    </w:p>
    <w:p w:rsidR="0099129A" w:rsidRDefault="00197400">
      <w:pPr>
        <w:pStyle w:val="Subsection"/>
      </w:pPr>
      <w:r>
        <w:tab/>
        <w:t>(2)</w:t>
      </w:r>
      <w:r>
        <w:tab/>
        <w:t>An infringement notice may be served personally or by registered post.</w:t>
      </w:r>
    </w:p>
    <w:p w:rsidR="00C31A62" w:rsidRDefault="00C31A62" w:rsidP="00C31A62">
      <w:pPr>
        <w:pStyle w:val="Subsection"/>
        <w:keepNext/>
        <w:rPr>
          <w:ins w:id="1209" w:author="Master Repository Process" w:date="2021-06-18T14:26:00Z"/>
        </w:rPr>
      </w:pPr>
      <w:ins w:id="1210" w:author="Master Repository Process" w:date="2021-06-18T14:26:00Z">
        <w:r>
          <w:tab/>
          <w:t>(3)</w:t>
        </w:r>
        <w:r>
          <w:tab/>
        </w:r>
        <w:r>
          <w:rPr>
            <w:snapToGrid w:val="0"/>
          </w:rPr>
          <w:t>The infringement notice must be served within 12 months after the day on which the alleged infringement notice offence is believed to have been committed.</w:t>
        </w:r>
      </w:ins>
    </w:p>
    <w:p w:rsidR="0099129A" w:rsidRDefault="00197400">
      <w:pPr>
        <w:pStyle w:val="Footnotesection"/>
      </w:pPr>
      <w:r>
        <w:tab/>
        <w:t>[Section 99J inserted: No. 14 of 1998 s. 14; amended: No. 54 of 2003 s. 130</w:t>
      </w:r>
      <w:ins w:id="1211" w:author="Master Repository Process" w:date="2021-06-18T14:26:00Z">
        <w:r w:rsidR="00C31A62">
          <w:t>; No. 40 of 2020 s. 81</w:t>
        </w:r>
      </w:ins>
      <w:r>
        <w:t>.]</w:t>
      </w:r>
    </w:p>
    <w:p w:rsidR="0099129A" w:rsidRDefault="00197400">
      <w:pPr>
        <w:pStyle w:val="Heading5"/>
        <w:spacing w:before="260"/>
      </w:pPr>
      <w:bookmarkStart w:id="1212" w:name="_Toc74730736"/>
      <w:bookmarkStart w:id="1213" w:name="_Toc58496403"/>
      <w:r>
        <w:rPr>
          <w:rStyle w:val="CharSectno"/>
        </w:rPr>
        <w:t>99K</w:t>
      </w:r>
      <w:r>
        <w:t>.</w:t>
      </w:r>
      <w:r>
        <w:tab/>
        <w:t>Content of infringement notice</w:t>
      </w:r>
      <w:bookmarkEnd w:id="1212"/>
      <w:bookmarkEnd w:id="1213"/>
    </w:p>
    <w:p w:rsidR="0099129A" w:rsidRDefault="00197400" w:rsidP="003040B4">
      <w:pPr>
        <w:pStyle w:val="Subsection"/>
        <w:keepNext/>
      </w:pPr>
      <w:r>
        <w:tab/>
        <w:t>(1)</w:t>
      </w:r>
      <w:r>
        <w:tab/>
        <w:t>An infringement notice is to be in the prescribed form and is to —</w:t>
      </w:r>
    </w:p>
    <w:p w:rsidR="0099129A" w:rsidRDefault="00197400">
      <w:pPr>
        <w:pStyle w:val="Indenta"/>
      </w:pPr>
      <w:r>
        <w:tab/>
        <w:t>(a)</w:t>
      </w:r>
      <w:r>
        <w:tab/>
        <w:t>contain a description of the alleged offence; and</w:t>
      </w:r>
    </w:p>
    <w:p w:rsidR="0099129A" w:rsidRDefault="00197400">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rsidR="0099129A" w:rsidRDefault="00197400">
      <w:pPr>
        <w:pStyle w:val="Indenta"/>
        <w:spacing w:before="100"/>
      </w:pPr>
      <w:r>
        <w:tab/>
        <w:t>(c)</w:t>
      </w:r>
      <w:r>
        <w:tab/>
        <w:t>inform the alleged offender as to who are designated persons for the purposes of receiving payment of modified penalties.</w:t>
      </w:r>
    </w:p>
    <w:p w:rsidR="0099129A" w:rsidRDefault="00197400">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rsidR="0099129A" w:rsidRDefault="00197400">
      <w:pPr>
        <w:pStyle w:val="Subsection"/>
        <w:spacing w:before="200"/>
      </w:pPr>
      <w:r>
        <w:tab/>
        <w:t>(3)</w:t>
      </w:r>
      <w:r>
        <w:tab/>
        <w:t>The modified penalty that may be prescribed for an infringement notice offence is not to exceed —</w:t>
      </w:r>
    </w:p>
    <w:p w:rsidR="0099129A" w:rsidRDefault="00197400">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rsidR="0099129A" w:rsidRDefault="00197400">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rsidR="0099129A" w:rsidRDefault="00197400">
      <w:pPr>
        <w:pStyle w:val="Footnotesection"/>
      </w:pPr>
      <w:r>
        <w:tab/>
        <w:t>[Section 99K inserted: No. 14 of 1998 s. 14; amended: No. 54 of 2003 s. 131; No. 84 of 2004 s. 80.]</w:t>
      </w:r>
    </w:p>
    <w:p w:rsidR="0099129A" w:rsidRDefault="00197400">
      <w:pPr>
        <w:pStyle w:val="Heading5"/>
        <w:spacing w:before="280"/>
      </w:pPr>
      <w:bookmarkStart w:id="1214" w:name="_Toc74730737"/>
      <w:bookmarkStart w:id="1215" w:name="_Toc58496404"/>
      <w:r>
        <w:rPr>
          <w:rStyle w:val="CharSectno"/>
        </w:rPr>
        <w:t>99L</w:t>
      </w:r>
      <w:r>
        <w:t>.</w:t>
      </w:r>
      <w:r>
        <w:tab/>
        <w:t>Some prior convictions and payments of modified penalties to be disregarded for s. 99K(3)</w:t>
      </w:r>
      <w:bookmarkEnd w:id="1214"/>
      <w:bookmarkEnd w:id="1215"/>
    </w:p>
    <w:p w:rsidR="0099129A" w:rsidRDefault="00197400">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rsidR="0099129A" w:rsidRDefault="00197400">
      <w:pPr>
        <w:pStyle w:val="Indenta"/>
      </w:pPr>
      <w:r>
        <w:tab/>
        <w:t>(a)</w:t>
      </w:r>
      <w:r>
        <w:tab/>
        <w:t>the prior conviction was recorded within the period of 5 years immediately prior to the giving of an infringement notice in respect of the present alleged offence; or</w:t>
      </w:r>
    </w:p>
    <w:p w:rsidR="0099129A" w:rsidRDefault="00197400">
      <w:pPr>
        <w:pStyle w:val="Indenta"/>
      </w:pPr>
      <w:r>
        <w:tab/>
        <w:t>(b)</w:t>
      </w:r>
      <w:r>
        <w:tab/>
        <w:t>the modified penalty was paid in respect of the prior alleged offence within the period of 5 years immediately prior to the giving of an infringement notice in respect of the present alleged offence.</w:t>
      </w:r>
    </w:p>
    <w:p w:rsidR="0099129A" w:rsidRDefault="00197400">
      <w:pPr>
        <w:pStyle w:val="Footnotesection"/>
      </w:pPr>
      <w:r>
        <w:tab/>
        <w:t>[Section 99L inserted: No. 14 of 1998 s. 14.]</w:t>
      </w:r>
    </w:p>
    <w:p w:rsidR="0099129A" w:rsidRDefault="00197400">
      <w:pPr>
        <w:pStyle w:val="Heading5"/>
      </w:pPr>
      <w:bookmarkStart w:id="1216" w:name="_Toc74730738"/>
      <w:bookmarkStart w:id="1217" w:name="_Toc58496405"/>
      <w:r>
        <w:rPr>
          <w:rStyle w:val="CharSectno"/>
        </w:rPr>
        <w:t>99M</w:t>
      </w:r>
      <w:r>
        <w:t>.</w:t>
      </w:r>
      <w:r>
        <w:tab/>
        <w:t>Extending time to pay modified penalty</w:t>
      </w:r>
      <w:bookmarkEnd w:id="1216"/>
      <w:bookmarkEnd w:id="1217"/>
    </w:p>
    <w:p w:rsidR="0099129A" w:rsidRDefault="00197400">
      <w:pPr>
        <w:pStyle w:val="Subsection"/>
      </w:pPr>
      <w:r>
        <w:tab/>
      </w:r>
      <w:r>
        <w:tab/>
        <w:t>A designated person may, in a particular case, extend the period of 28 days within which the modified penalty may be paid and the extension may be allowed whether or not the period of 28 days has elapsed.</w:t>
      </w:r>
    </w:p>
    <w:p w:rsidR="0099129A" w:rsidRDefault="00197400">
      <w:pPr>
        <w:pStyle w:val="Footnotesection"/>
        <w:spacing w:before="80"/>
        <w:ind w:left="890" w:hanging="890"/>
      </w:pPr>
      <w:r>
        <w:tab/>
        <w:t>[Section 99M inserted: No. 14 of 1998 s. 14.]</w:t>
      </w:r>
    </w:p>
    <w:p w:rsidR="0099129A" w:rsidRDefault="00197400">
      <w:pPr>
        <w:pStyle w:val="Heading5"/>
      </w:pPr>
      <w:bookmarkStart w:id="1218" w:name="_Toc74730739"/>
      <w:bookmarkStart w:id="1219" w:name="_Toc58496406"/>
      <w:r>
        <w:rPr>
          <w:rStyle w:val="CharSectno"/>
        </w:rPr>
        <w:t>99N</w:t>
      </w:r>
      <w:r>
        <w:t>.</w:t>
      </w:r>
      <w:r>
        <w:tab/>
        <w:t>Withdrawing infringement notice</w:t>
      </w:r>
      <w:bookmarkEnd w:id="1218"/>
      <w:bookmarkEnd w:id="1219"/>
    </w:p>
    <w:p w:rsidR="0099129A" w:rsidRDefault="00197400">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rsidR="0099129A" w:rsidRDefault="00197400">
      <w:pPr>
        <w:pStyle w:val="Subsection"/>
      </w:pPr>
      <w:r>
        <w:tab/>
        <w:t>(2)</w:t>
      </w:r>
      <w:r>
        <w:tab/>
        <w:t>If an infringement notice is withdrawn after the modified penalty has been paid, the amount is to be refunded.</w:t>
      </w:r>
    </w:p>
    <w:p w:rsidR="0099129A" w:rsidRDefault="00197400">
      <w:pPr>
        <w:pStyle w:val="Subsection"/>
      </w:pPr>
      <w:r>
        <w:tab/>
        <w:t>(3)</w:t>
      </w:r>
      <w:r>
        <w:tab/>
        <w:t>A notice under this section may be served personally or by registered post.</w:t>
      </w:r>
    </w:p>
    <w:p w:rsidR="0099129A" w:rsidRDefault="00197400">
      <w:pPr>
        <w:pStyle w:val="Footnotesection"/>
        <w:ind w:left="890" w:hanging="890"/>
      </w:pPr>
      <w:r>
        <w:tab/>
        <w:t>[Section 99N inserted: No. 14 of 1998 s. 14.]</w:t>
      </w:r>
    </w:p>
    <w:p w:rsidR="0099129A" w:rsidRDefault="00197400">
      <w:pPr>
        <w:pStyle w:val="Heading5"/>
      </w:pPr>
      <w:bookmarkStart w:id="1220" w:name="_Toc74730740"/>
      <w:bookmarkStart w:id="1221" w:name="_Toc58496407"/>
      <w:r>
        <w:rPr>
          <w:rStyle w:val="CharSectno"/>
        </w:rPr>
        <w:t>99O</w:t>
      </w:r>
      <w:r>
        <w:t>.</w:t>
      </w:r>
      <w:r>
        <w:tab/>
        <w:t>Consequence of paying modified penalty</w:t>
      </w:r>
      <w:bookmarkEnd w:id="1220"/>
      <w:bookmarkEnd w:id="1221"/>
    </w:p>
    <w:p w:rsidR="0099129A" w:rsidRDefault="00197400">
      <w:pPr>
        <w:pStyle w:val="Subsection"/>
      </w:pPr>
      <w:r>
        <w:tab/>
        <w:t>(1)</w:t>
      </w:r>
      <w:r>
        <w:tab/>
        <w:t>Subsection (2) applies if the modified penalty specified in an infringement notice has been paid within 28 days or such further time as is allowed and the notice has not been withdrawn.</w:t>
      </w:r>
    </w:p>
    <w:p w:rsidR="0099129A" w:rsidRDefault="00197400">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rsidR="0099129A" w:rsidRDefault="00197400">
      <w:pPr>
        <w:pStyle w:val="Subsection"/>
      </w:pPr>
      <w:r>
        <w:tab/>
        <w:t>(3)</w:t>
      </w:r>
      <w:r>
        <w:tab/>
        <w:t>Payment of a modified penalty is not to be regarded as an admission for the purposes of any proceedings, whether civil or criminal.</w:t>
      </w:r>
    </w:p>
    <w:p w:rsidR="0099129A" w:rsidRDefault="00197400">
      <w:pPr>
        <w:pStyle w:val="Footnotesection"/>
        <w:spacing w:before="80"/>
        <w:ind w:left="890" w:hanging="890"/>
      </w:pPr>
      <w:r>
        <w:tab/>
        <w:t>[Section 99O inserted: No. 14 of 1998 s. 14.]</w:t>
      </w:r>
    </w:p>
    <w:p w:rsidR="0099129A" w:rsidRDefault="00197400">
      <w:pPr>
        <w:pStyle w:val="Heading5"/>
      </w:pPr>
      <w:bookmarkStart w:id="1222" w:name="_Toc74730741"/>
      <w:bookmarkStart w:id="1223" w:name="_Toc58496408"/>
      <w:r>
        <w:rPr>
          <w:rStyle w:val="CharSectno"/>
        </w:rPr>
        <w:t>99P</w:t>
      </w:r>
      <w:r>
        <w:t>.</w:t>
      </w:r>
      <w:r>
        <w:tab/>
        <w:t>Application of penalties collected</w:t>
      </w:r>
      <w:bookmarkEnd w:id="1222"/>
      <w:bookmarkEnd w:id="1223"/>
    </w:p>
    <w:p w:rsidR="0099129A" w:rsidRDefault="00197400">
      <w:pPr>
        <w:pStyle w:val="Subsection"/>
      </w:pPr>
      <w:r>
        <w:tab/>
      </w:r>
      <w:r>
        <w:tab/>
        <w:t>An amount paid as a modified penalty is, subject to section 99N(2) —</w:t>
      </w:r>
    </w:p>
    <w:p w:rsidR="0099129A" w:rsidRDefault="00197400">
      <w:pPr>
        <w:pStyle w:val="Indenta"/>
      </w:pPr>
      <w:r>
        <w:tab/>
        <w:t>(a)</w:t>
      </w:r>
      <w:r>
        <w:tab/>
        <w:t>if issued by an inspector employed by a local government, to be paid to the local government; and</w:t>
      </w:r>
    </w:p>
    <w:p w:rsidR="0099129A" w:rsidRDefault="00197400">
      <w:pPr>
        <w:pStyle w:val="Indenta"/>
        <w:spacing w:before="60"/>
      </w:pPr>
      <w:r>
        <w:tab/>
        <w:t>(b)</w:t>
      </w:r>
      <w:r>
        <w:tab/>
        <w:t>otherwise, to be dealt with as if it were a fine imposed by a court as a penalty for an offence.</w:t>
      </w:r>
    </w:p>
    <w:p w:rsidR="0099129A" w:rsidRDefault="00197400">
      <w:pPr>
        <w:pStyle w:val="Footnotesection"/>
      </w:pPr>
      <w:r>
        <w:tab/>
        <w:t>[Section 99P inserted: No. 14 of 1998 s. 14.]</w:t>
      </w:r>
    </w:p>
    <w:p w:rsidR="0099129A" w:rsidRDefault="00197400">
      <w:pPr>
        <w:pStyle w:val="Heading3"/>
      </w:pPr>
      <w:bookmarkStart w:id="1224" w:name="_Toc74649828"/>
      <w:bookmarkStart w:id="1225" w:name="_Toc74650178"/>
      <w:bookmarkStart w:id="1226" w:name="_Toc74730742"/>
      <w:bookmarkStart w:id="1227" w:name="_Toc58421061"/>
      <w:bookmarkStart w:id="1228" w:name="_Toc58421384"/>
      <w:bookmarkStart w:id="1229" w:name="_Toc58496409"/>
      <w:r>
        <w:rPr>
          <w:rStyle w:val="CharDivNo"/>
        </w:rPr>
        <w:t>Division 3</w:t>
      </w:r>
      <w:r>
        <w:t xml:space="preserve"> — </w:t>
      </w:r>
      <w:r>
        <w:rPr>
          <w:rStyle w:val="CharDivText"/>
        </w:rPr>
        <w:t>Penalties</w:t>
      </w:r>
      <w:bookmarkEnd w:id="1224"/>
      <w:bookmarkEnd w:id="1225"/>
      <w:bookmarkEnd w:id="1226"/>
      <w:bookmarkEnd w:id="1227"/>
      <w:bookmarkEnd w:id="1228"/>
      <w:bookmarkEnd w:id="1229"/>
    </w:p>
    <w:p w:rsidR="0099129A" w:rsidRDefault="00197400">
      <w:pPr>
        <w:pStyle w:val="Footnoteheading"/>
        <w:tabs>
          <w:tab w:val="left" w:pos="909"/>
        </w:tabs>
      </w:pPr>
      <w:r>
        <w:tab/>
        <w:t>[Heading inserted: No. 14 of 1998 s. 14.]</w:t>
      </w:r>
    </w:p>
    <w:p w:rsidR="0099129A" w:rsidRDefault="00197400">
      <w:pPr>
        <w:pStyle w:val="Heading5"/>
        <w:spacing w:before="180"/>
      </w:pPr>
      <w:bookmarkStart w:id="1230" w:name="_Toc74730743"/>
      <w:bookmarkStart w:id="1231" w:name="_Toc58496410"/>
      <w:r>
        <w:rPr>
          <w:rStyle w:val="CharSectno"/>
        </w:rPr>
        <w:t>99Q</w:t>
      </w:r>
      <w:r>
        <w:t>.</w:t>
      </w:r>
      <w:r>
        <w:tab/>
        <w:t>Penalties</w:t>
      </w:r>
      <w:bookmarkEnd w:id="1230"/>
      <w:bookmarkEnd w:id="1231"/>
    </w:p>
    <w:p w:rsidR="0099129A" w:rsidRDefault="00197400">
      <w:pPr>
        <w:pStyle w:val="Subsection"/>
      </w:pPr>
      <w:r>
        <w:tab/>
        <w:t>(1)</w:t>
      </w:r>
      <w:r>
        <w:tab/>
        <w:t>An individual who is convicted of an offence under a section specified in —</w:t>
      </w:r>
    </w:p>
    <w:p w:rsidR="0099129A" w:rsidRDefault="00197400">
      <w:pPr>
        <w:pStyle w:val="Indenta"/>
        <w:spacing w:before="60"/>
      </w:pPr>
      <w:r>
        <w:tab/>
        <w:t>(a)</w:t>
      </w:r>
      <w:r>
        <w:tab/>
        <w:t>column 2 of Division 1 of Part 1 of Schedule 1; or</w:t>
      </w:r>
    </w:p>
    <w:p w:rsidR="0099129A" w:rsidRDefault="00197400">
      <w:pPr>
        <w:pStyle w:val="Indenta"/>
        <w:spacing w:before="60"/>
      </w:pPr>
      <w:r>
        <w:tab/>
        <w:t>(b)</w:t>
      </w:r>
      <w:r>
        <w:tab/>
        <w:t>column 2 of Division 1 of Part 2 of Schedule 1,</w:t>
      </w:r>
    </w:p>
    <w:p w:rsidR="0099129A" w:rsidRDefault="00197400">
      <w:pPr>
        <w:pStyle w:val="Subsection"/>
      </w:pPr>
      <w:r>
        <w:tab/>
      </w:r>
      <w:r>
        <w:tab/>
        <w:t>is liable to a penalty not exceeding the penalty specified opposite to that section in column 3 of that Division.</w:t>
      </w:r>
    </w:p>
    <w:p w:rsidR="0099129A" w:rsidRDefault="00197400">
      <w:pPr>
        <w:pStyle w:val="Subsection"/>
      </w:pPr>
      <w:r>
        <w:tab/>
        <w:t>(2)</w:t>
      </w:r>
      <w:r>
        <w:tab/>
        <w:t>A body corporate which is convicted of an offence under a section specified in —</w:t>
      </w:r>
    </w:p>
    <w:p w:rsidR="0099129A" w:rsidRDefault="00197400">
      <w:pPr>
        <w:pStyle w:val="Indenta"/>
        <w:spacing w:before="60"/>
      </w:pPr>
      <w:r>
        <w:tab/>
        <w:t>(a)</w:t>
      </w:r>
      <w:r>
        <w:tab/>
        <w:t>column 2 of Division 2 of Part 1 of Schedule 1; or</w:t>
      </w:r>
    </w:p>
    <w:p w:rsidR="0099129A" w:rsidRDefault="00197400">
      <w:pPr>
        <w:pStyle w:val="Indenta"/>
        <w:keepNext/>
        <w:spacing w:before="60"/>
      </w:pPr>
      <w:r>
        <w:tab/>
        <w:t>(b)</w:t>
      </w:r>
      <w:r>
        <w:tab/>
        <w:t>column 2 of Division 2 of Part 2 of Schedule 1,</w:t>
      </w:r>
    </w:p>
    <w:p w:rsidR="0099129A" w:rsidRDefault="00197400">
      <w:pPr>
        <w:pStyle w:val="Subsection"/>
      </w:pPr>
      <w:r>
        <w:tab/>
      </w:r>
      <w:r>
        <w:tab/>
        <w:t>is liable to a penalty not exceeding the penalty specified opposite to that section in column 3 of that Division.</w:t>
      </w:r>
    </w:p>
    <w:p w:rsidR="0099129A" w:rsidRDefault="00197400">
      <w:pPr>
        <w:pStyle w:val="Subsection"/>
      </w:pPr>
      <w:r>
        <w:tab/>
        <w:t>(3)</w:t>
      </w:r>
      <w:r>
        <w:tab/>
        <w:t>A person, being either an individual or a body corporate, who or which is convicted of an offence under a section specified in —</w:t>
      </w:r>
    </w:p>
    <w:p w:rsidR="0099129A" w:rsidRDefault="00197400">
      <w:pPr>
        <w:pStyle w:val="Indenta"/>
      </w:pPr>
      <w:r>
        <w:tab/>
        <w:t>(a)</w:t>
      </w:r>
      <w:r>
        <w:tab/>
        <w:t>column 2 of Division 3 of Part 2 of Schedule 1; or</w:t>
      </w:r>
    </w:p>
    <w:p w:rsidR="0099129A" w:rsidRDefault="00197400">
      <w:pPr>
        <w:pStyle w:val="Indenta"/>
      </w:pPr>
      <w:r>
        <w:tab/>
        <w:t>(b)</w:t>
      </w:r>
      <w:r>
        <w:tab/>
        <w:t>column 2 of Part 3 of Schedule 1,</w:t>
      </w:r>
    </w:p>
    <w:p w:rsidR="0099129A" w:rsidRDefault="00197400">
      <w:pPr>
        <w:pStyle w:val="Subsection"/>
      </w:pPr>
      <w:r>
        <w:tab/>
      </w:r>
      <w:r>
        <w:tab/>
        <w:t>is liable to a penalty not exceeding the penalty specified opposite to that section in column 3 of that Division or Part.</w:t>
      </w:r>
    </w:p>
    <w:p w:rsidR="0099129A" w:rsidRDefault="00197400">
      <w:pPr>
        <w:pStyle w:val="Footnotesection"/>
        <w:ind w:left="890" w:hanging="890"/>
      </w:pPr>
      <w:r>
        <w:tab/>
        <w:t>[Section 99Q inserted: No. 14 of 1998 s. 14.]</w:t>
      </w:r>
    </w:p>
    <w:p w:rsidR="0099129A" w:rsidRDefault="00197400">
      <w:pPr>
        <w:pStyle w:val="Heading5"/>
        <w:keepNext w:val="0"/>
        <w:keepLines w:val="0"/>
      </w:pPr>
      <w:bookmarkStart w:id="1232" w:name="_Toc74730744"/>
      <w:bookmarkStart w:id="1233" w:name="_Toc58496411"/>
      <w:r>
        <w:rPr>
          <w:rStyle w:val="CharSectno"/>
        </w:rPr>
        <w:t>99R</w:t>
      </w:r>
      <w:r>
        <w:t>.</w:t>
      </w:r>
      <w:r>
        <w:tab/>
        <w:t>Daily penalty</w:t>
      </w:r>
      <w:bookmarkEnd w:id="1232"/>
      <w:bookmarkEnd w:id="1233"/>
    </w:p>
    <w:p w:rsidR="0099129A" w:rsidRDefault="00197400">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rsidR="0099129A" w:rsidRDefault="00197400">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rsidR="0099129A" w:rsidRDefault="00197400">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rsidR="0099129A" w:rsidRDefault="00197400">
      <w:pPr>
        <w:pStyle w:val="Footnotesection"/>
        <w:spacing w:before="100"/>
      </w:pPr>
      <w:r>
        <w:tab/>
        <w:t>[Section 99R inserted: No. 14 of 1998 s. 14; amended: No. 54 of 2003 s. 140(2).]</w:t>
      </w:r>
    </w:p>
    <w:p w:rsidR="0099129A" w:rsidRDefault="00197400">
      <w:pPr>
        <w:pStyle w:val="Heading5"/>
      </w:pPr>
      <w:bookmarkStart w:id="1234" w:name="_Toc74730745"/>
      <w:bookmarkStart w:id="1235" w:name="_Toc58496412"/>
      <w:r>
        <w:rPr>
          <w:rStyle w:val="CharSectno"/>
        </w:rPr>
        <w:t>99S</w:t>
      </w:r>
      <w:r>
        <w:t>.</w:t>
      </w:r>
      <w:r>
        <w:tab/>
        <w:t>Attempt and accessory after the fact</w:t>
      </w:r>
      <w:bookmarkEnd w:id="1234"/>
      <w:bookmarkEnd w:id="1235"/>
    </w:p>
    <w:p w:rsidR="0099129A" w:rsidRDefault="00197400">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rsidR="0099129A" w:rsidRDefault="00197400">
      <w:pPr>
        <w:pStyle w:val="Indenta"/>
        <w:spacing w:before="60"/>
        <w:ind w:left="1613" w:hanging="1613"/>
      </w:pPr>
      <w:r>
        <w:tab/>
        <w:t>(a)</w:t>
      </w:r>
      <w:r>
        <w:tab/>
        <w:t>if the principal offence is a Tier 1 offence, a Tier 1 offence;</w:t>
      </w:r>
    </w:p>
    <w:p w:rsidR="0099129A" w:rsidRDefault="00197400">
      <w:pPr>
        <w:pStyle w:val="Indenta"/>
        <w:spacing w:before="60"/>
        <w:ind w:left="1613" w:hanging="1613"/>
      </w:pPr>
      <w:r>
        <w:tab/>
        <w:t>(b)</w:t>
      </w:r>
      <w:r>
        <w:tab/>
        <w:t>if the principal offence is a Tier 2 offence, a Tier 2 offence;</w:t>
      </w:r>
    </w:p>
    <w:p w:rsidR="0099129A" w:rsidRDefault="00197400">
      <w:pPr>
        <w:pStyle w:val="Indenta"/>
        <w:spacing w:before="60"/>
      </w:pPr>
      <w:r>
        <w:tab/>
        <w:t>(c)</w:t>
      </w:r>
      <w:r>
        <w:tab/>
        <w:t>if the principal offence is a Tier 3 offence, a Tier 3 offence,</w:t>
      </w:r>
    </w:p>
    <w:p w:rsidR="0099129A" w:rsidRDefault="00197400">
      <w:pPr>
        <w:pStyle w:val="Subsection"/>
        <w:spacing w:before="120"/>
      </w:pPr>
      <w:r>
        <w:tab/>
      </w:r>
      <w:r>
        <w:tab/>
        <w:t>and is liable on conviction, unless the Act specifies otherwise, to the penalty to which a person convicted of the principal offence is liable.</w:t>
      </w:r>
    </w:p>
    <w:p w:rsidR="0099129A" w:rsidRDefault="00197400">
      <w:pPr>
        <w:pStyle w:val="Footnotesection"/>
        <w:spacing w:before="100"/>
      </w:pPr>
      <w:r>
        <w:tab/>
        <w:t>[Section 99S inserted: No. 14 of 1998 s. 14.]</w:t>
      </w:r>
    </w:p>
    <w:p w:rsidR="0099129A" w:rsidRDefault="00197400">
      <w:pPr>
        <w:pStyle w:val="Heading3"/>
      </w:pPr>
      <w:bookmarkStart w:id="1236" w:name="_Toc74649832"/>
      <w:bookmarkStart w:id="1237" w:name="_Toc74650182"/>
      <w:bookmarkStart w:id="1238" w:name="_Toc74730746"/>
      <w:bookmarkStart w:id="1239" w:name="_Toc58421065"/>
      <w:bookmarkStart w:id="1240" w:name="_Toc58421388"/>
      <w:bookmarkStart w:id="1241" w:name="_Toc58496413"/>
      <w:r>
        <w:rPr>
          <w:rStyle w:val="CharDivNo"/>
        </w:rPr>
        <w:t>Division 4</w:t>
      </w:r>
      <w:r>
        <w:t xml:space="preserve"> — </w:t>
      </w:r>
      <w:r>
        <w:rPr>
          <w:rStyle w:val="CharDivText"/>
        </w:rPr>
        <w:t>Additional powers available to the court</w:t>
      </w:r>
      <w:bookmarkEnd w:id="1236"/>
      <w:bookmarkEnd w:id="1237"/>
      <w:bookmarkEnd w:id="1238"/>
      <w:bookmarkEnd w:id="1239"/>
      <w:bookmarkEnd w:id="1240"/>
      <w:bookmarkEnd w:id="1241"/>
    </w:p>
    <w:p w:rsidR="0099129A" w:rsidRDefault="00197400">
      <w:pPr>
        <w:pStyle w:val="Footnoteheading"/>
        <w:tabs>
          <w:tab w:val="left" w:pos="909"/>
        </w:tabs>
        <w:spacing w:before="100"/>
      </w:pPr>
      <w:r>
        <w:tab/>
        <w:t>[Heading inserted: No. 14 of 1998 s. 14.]</w:t>
      </w:r>
    </w:p>
    <w:p w:rsidR="0099129A" w:rsidRDefault="00197400">
      <w:pPr>
        <w:pStyle w:val="Heading5"/>
      </w:pPr>
      <w:bookmarkStart w:id="1242" w:name="_Toc74730747"/>
      <w:bookmarkStart w:id="1243" w:name="_Toc58496414"/>
      <w:r>
        <w:rPr>
          <w:rStyle w:val="CharSectno"/>
        </w:rPr>
        <w:t>99T</w:t>
      </w:r>
      <w:r>
        <w:t>.</w:t>
      </w:r>
      <w:r>
        <w:tab/>
        <w:t>Term used: convicted</w:t>
      </w:r>
      <w:bookmarkEnd w:id="1242"/>
      <w:bookmarkEnd w:id="1243"/>
    </w:p>
    <w:p w:rsidR="0099129A" w:rsidRDefault="00197400">
      <w:pPr>
        <w:pStyle w:val="Subsection"/>
        <w:spacing w:before="140"/>
      </w:pPr>
      <w:r>
        <w:tab/>
      </w:r>
      <w:r>
        <w:tab/>
        <w:t>For the purposes of this Division —</w:t>
      </w:r>
    </w:p>
    <w:p w:rsidR="0099129A" w:rsidRDefault="00197400">
      <w:pPr>
        <w:pStyle w:val="Indenta"/>
        <w:spacing w:before="60"/>
      </w:pPr>
      <w:r>
        <w:tab/>
        <w:t>(a)</w:t>
      </w:r>
      <w:r>
        <w:tab/>
      </w:r>
      <w:r>
        <w:rPr>
          <w:rStyle w:val="CharDefText"/>
        </w:rPr>
        <w:t>convicted</w:t>
      </w:r>
      <w:r>
        <w:t xml:space="preserve"> has the same meaning as in the </w:t>
      </w:r>
      <w:r>
        <w:rPr>
          <w:i/>
        </w:rPr>
        <w:t>Sentencing Act 1995</w:t>
      </w:r>
      <w:r>
        <w:t>; and</w:t>
      </w:r>
    </w:p>
    <w:p w:rsidR="0099129A" w:rsidRDefault="00197400">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rsidR="0099129A" w:rsidRDefault="00197400">
      <w:pPr>
        <w:pStyle w:val="Footnotesection"/>
        <w:spacing w:before="100"/>
      </w:pPr>
      <w:r>
        <w:tab/>
        <w:t>[Section 99T inserted: No. 14 of 1998 s. 14.]</w:t>
      </w:r>
    </w:p>
    <w:p w:rsidR="0099129A" w:rsidRDefault="00197400">
      <w:pPr>
        <w:pStyle w:val="Heading5"/>
      </w:pPr>
      <w:bookmarkStart w:id="1244" w:name="_Toc74730748"/>
      <w:bookmarkStart w:id="1245" w:name="_Toc58496415"/>
      <w:r>
        <w:rPr>
          <w:rStyle w:val="CharSectno"/>
        </w:rPr>
        <w:t>99U</w:t>
      </w:r>
      <w:r>
        <w:t>.</w:t>
      </w:r>
      <w:r>
        <w:tab/>
        <w:t>Orders generally</w:t>
      </w:r>
      <w:bookmarkEnd w:id="1244"/>
      <w:bookmarkEnd w:id="1245"/>
    </w:p>
    <w:p w:rsidR="0099129A" w:rsidRDefault="00197400">
      <w:pPr>
        <w:pStyle w:val="Subsection"/>
      </w:pPr>
      <w:r>
        <w:tab/>
        <w:t>(1)</w:t>
      </w:r>
      <w:r>
        <w:tab/>
        <w:t>One or more orders may be made under this Division against a person convicted of an offence against this Act.</w:t>
      </w:r>
    </w:p>
    <w:p w:rsidR="0099129A" w:rsidRDefault="00197400">
      <w:pPr>
        <w:pStyle w:val="Subsection"/>
        <w:ind w:left="878" w:hanging="878"/>
      </w:pPr>
      <w:r>
        <w:tab/>
        <w:t>(2)</w:t>
      </w:r>
      <w:r>
        <w:tab/>
        <w:t>Orders may be made under this Division in addition to any penalty that may be imposed in relation to the offence.</w:t>
      </w:r>
    </w:p>
    <w:p w:rsidR="0099129A" w:rsidRDefault="00197400">
      <w:pPr>
        <w:pStyle w:val="Subsection"/>
        <w:ind w:left="878" w:hanging="878"/>
      </w:pPr>
      <w:r>
        <w:tab/>
        <w:t>(3)</w:t>
      </w:r>
      <w:r>
        <w:tab/>
        <w:t>Orders made under this Division in relation to an offence are not limited by the monetary penalty that may be imposed in respect of the offence.</w:t>
      </w:r>
    </w:p>
    <w:p w:rsidR="0099129A" w:rsidRDefault="00197400">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rsidR="0099129A" w:rsidRDefault="00197400">
      <w:pPr>
        <w:pStyle w:val="Footnotesection"/>
      </w:pPr>
      <w:r>
        <w:tab/>
        <w:t>[Section 99U inserted: No. 14 of 1998 s. 14; amended: No. 69 of 2000 s. 13(1).]</w:t>
      </w:r>
    </w:p>
    <w:p w:rsidR="0099129A" w:rsidRDefault="00197400">
      <w:pPr>
        <w:pStyle w:val="Heading5"/>
      </w:pPr>
      <w:bookmarkStart w:id="1246" w:name="_Toc74730749"/>
      <w:bookmarkStart w:id="1247" w:name="_Toc58496416"/>
      <w:r>
        <w:rPr>
          <w:rStyle w:val="CharSectno"/>
        </w:rPr>
        <w:t>99V</w:t>
      </w:r>
      <w:r>
        <w:t>.</w:t>
      </w:r>
      <w:r>
        <w:tab/>
        <w:t>Orders for forfeiture</w:t>
      </w:r>
      <w:bookmarkEnd w:id="1246"/>
      <w:bookmarkEnd w:id="1247"/>
    </w:p>
    <w:p w:rsidR="0099129A" w:rsidRDefault="00197400">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rsidR="0099129A" w:rsidRDefault="00197400">
      <w:pPr>
        <w:pStyle w:val="Subsection"/>
      </w:pPr>
      <w:r>
        <w:tab/>
        <w:t>(2)</w:t>
      </w:r>
      <w:r>
        <w:tab/>
        <w:t>A court is not to make an order for the forfeiture of any thing under subsection (1) unless the prosecutor applies for the order.</w:t>
      </w:r>
    </w:p>
    <w:p w:rsidR="0099129A" w:rsidRDefault="00197400">
      <w:pPr>
        <w:pStyle w:val="Subsection"/>
      </w:pPr>
      <w:r>
        <w:tab/>
        <w:t>(3)</w:t>
      </w:r>
      <w:r>
        <w:tab/>
        <w:t>If a thing is forfeited to the Crown, any security given to the CEO under section 92C in lieu of the thing is taken to be forfeited to the Crown in lieu of the thing.</w:t>
      </w:r>
    </w:p>
    <w:p w:rsidR="0099129A" w:rsidRDefault="00197400">
      <w:pPr>
        <w:pStyle w:val="Footnotesection"/>
      </w:pPr>
      <w:r>
        <w:tab/>
        <w:t>[Section 99V inserted: No. 14 of 1998 s. 14; amended: No. 54 of 2003 s. 140(2).]</w:t>
      </w:r>
    </w:p>
    <w:p w:rsidR="0099129A" w:rsidRDefault="00197400">
      <w:pPr>
        <w:pStyle w:val="Heading5"/>
      </w:pPr>
      <w:bookmarkStart w:id="1248" w:name="_Toc74730750"/>
      <w:bookmarkStart w:id="1249" w:name="_Toc58496417"/>
      <w:r>
        <w:rPr>
          <w:rStyle w:val="CharSectno"/>
        </w:rPr>
        <w:t>99W</w:t>
      </w:r>
      <w:r>
        <w:t>.</w:t>
      </w:r>
      <w:r>
        <w:tab/>
        <w:t>Disposal of forfeited things</w:t>
      </w:r>
      <w:bookmarkEnd w:id="1248"/>
      <w:bookmarkEnd w:id="1249"/>
    </w:p>
    <w:p w:rsidR="0099129A" w:rsidRDefault="00197400">
      <w:pPr>
        <w:pStyle w:val="Subsection"/>
      </w:pPr>
      <w:r>
        <w:tab/>
        <w:t>(1)</w:t>
      </w:r>
      <w:r>
        <w:tab/>
        <w:t>Any thing forfeited to the Crown under this Act may be sold, destroyed or otherwise disposed of or dealt with in the prescribed way.</w:t>
      </w:r>
    </w:p>
    <w:p w:rsidR="0099129A" w:rsidRDefault="00197400">
      <w:pPr>
        <w:pStyle w:val="Subsection"/>
      </w:pPr>
      <w:r>
        <w:tab/>
        <w:t>(2)</w:t>
      </w:r>
      <w:r>
        <w:tab/>
        <w:t xml:space="preserve">Proceeds of the sale of any thing forfeited to the Crown under this Act are to be paid into the </w:t>
      </w:r>
      <w:r>
        <w:rPr>
          <w:snapToGrid w:val="0"/>
        </w:rPr>
        <w:t>Consolidated Account</w:t>
      </w:r>
      <w:r>
        <w:t>.</w:t>
      </w:r>
    </w:p>
    <w:p w:rsidR="0099129A" w:rsidRDefault="00197400">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rsidR="0099129A" w:rsidRDefault="00197400">
      <w:pPr>
        <w:pStyle w:val="Indenta"/>
      </w:pPr>
      <w:r>
        <w:tab/>
        <w:t>(a)</w:t>
      </w:r>
      <w:r>
        <w:tab/>
        <w:t>those costs and expenses or the unsatisfied balance of them; and</w:t>
      </w:r>
    </w:p>
    <w:p w:rsidR="0099129A" w:rsidRDefault="00197400">
      <w:pPr>
        <w:pStyle w:val="Indenta"/>
      </w:pPr>
      <w:r>
        <w:tab/>
        <w:t>(b)</w:t>
      </w:r>
      <w:r>
        <w:tab/>
        <w:t>the costs of and incidental to the proceedings for recovery from the former owner,</w:t>
      </w:r>
    </w:p>
    <w:p w:rsidR="0099129A" w:rsidRDefault="00197400">
      <w:pPr>
        <w:pStyle w:val="Subsection"/>
      </w:pPr>
      <w:r>
        <w:tab/>
      </w:r>
      <w:r>
        <w:tab/>
        <w:t>may be recovered from the offender as a debt due in a court of competent jurisdiction.</w:t>
      </w:r>
    </w:p>
    <w:p w:rsidR="0099129A" w:rsidRDefault="00197400">
      <w:pPr>
        <w:pStyle w:val="Footnotesection"/>
      </w:pPr>
      <w:r>
        <w:tab/>
        <w:t>[Section 99W inserted: No. 14 of 1998 s. 14; amended: No. 77 of 2006 s. 4.]</w:t>
      </w:r>
    </w:p>
    <w:p w:rsidR="0099129A" w:rsidRDefault="00197400">
      <w:pPr>
        <w:pStyle w:val="Heading5"/>
      </w:pPr>
      <w:bookmarkStart w:id="1250" w:name="_Toc74730751"/>
      <w:bookmarkStart w:id="1251" w:name="_Toc58496418"/>
      <w:r>
        <w:rPr>
          <w:rStyle w:val="CharSectno"/>
        </w:rPr>
        <w:t>99X</w:t>
      </w:r>
      <w:r>
        <w:t>.</w:t>
      </w:r>
      <w:r>
        <w:tab/>
        <w:t>Orders for prevention, restoration etc.</w:t>
      </w:r>
      <w:bookmarkEnd w:id="1250"/>
      <w:bookmarkEnd w:id="1251"/>
    </w:p>
    <w:p w:rsidR="0099129A" w:rsidRDefault="00197400">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rsidR="0099129A" w:rsidRDefault="00197400">
      <w:pPr>
        <w:pStyle w:val="Indenta"/>
      </w:pPr>
      <w:r>
        <w:tab/>
        <w:t>(a)</w:t>
      </w:r>
      <w:r>
        <w:tab/>
        <w:t>to prevent, control, abate or mitigate any harm to the environment caused by the commission of the offence; or</w:t>
      </w:r>
    </w:p>
    <w:p w:rsidR="0099129A" w:rsidRDefault="00197400">
      <w:pPr>
        <w:pStyle w:val="Indenta"/>
      </w:pPr>
      <w:r>
        <w:tab/>
        <w:t>(b)</w:t>
      </w:r>
      <w:r>
        <w:tab/>
        <w:t>to make good any resulting environmental damage; or</w:t>
      </w:r>
    </w:p>
    <w:p w:rsidR="0099129A" w:rsidRDefault="00197400">
      <w:pPr>
        <w:pStyle w:val="Indenta"/>
      </w:pPr>
      <w:r>
        <w:tab/>
        <w:t>(c)</w:t>
      </w:r>
      <w:r>
        <w:tab/>
        <w:t>to prevent the continuance or recurrence of the offence.</w:t>
      </w:r>
    </w:p>
    <w:p w:rsidR="0099129A" w:rsidRDefault="00197400">
      <w:pPr>
        <w:pStyle w:val="Subsection"/>
      </w:pPr>
      <w:r>
        <w:tab/>
        <w:t>(2)</w:t>
      </w:r>
      <w:r>
        <w:tab/>
        <w:t>A court is not to make an order under subsection (1) unless the prosecutor applies for the order.</w:t>
      </w:r>
    </w:p>
    <w:p w:rsidR="0099129A" w:rsidRDefault="00197400">
      <w:pPr>
        <w:pStyle w:val="Subsection"/>
      </w:pPr>
      <w:r>
        <w:tab/>
        <w:t>(3)</w:t>
      </w:r>
      <w:r>
        <w:tab/>
        <w:t>The court may, in an order under this section, impose any other requirements the court considers necessary or expedient for enforcement of the order.</w:t>
      </w:r>
    </w:p>
    <w:p w:rsidR="0099129A" w:rsidRDefault="00197400">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rsidR="0099129A" w:rsidRDefault="00197400">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rsidR="0099129A" w:rsidRDefault="00197400">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rsidR="0099129A" w:rsidRDefault="00197400">
      <w:pPr>
        <w:pStyle w:val="Footnotesection"/>
        <w:spacing w:before="160"/>
        <w:ind w:left="890" w:hanging="890"/>
      </w:pPr>
      <w:r>
        <w:tab/>
        <w:t>[Section 99X inserted: No. 14 of 1998 s. 14; amended: No. 54 of 2003 s. 140(2).]</w:t>
      </w:r>
    </w:p>
    <w:p w:rsidR="0099129A" w:rsidRDefault="00197400">
      <w:pPr>
        <w:pStyle w:val="Heading5"/>
      </w:pPr>
      <w:bookmarkStart w:id="1252" w:name="_Toc74730752"/>
      <w:bookmarkStart w:id="1253" w:name="_Toc58496419"/>
      <w:r>
        <w:rPr>
          <w:rStyle w:val="CharSectno"/>
        </w:rPr>
        <w:t>99Y</w:t>
      </w:r>
      <w:r>
        <w:t>.</w:t>
      </w:r>
      <w:r>
        <w:tab/>
        <w:t>Orders for costs, expenses and compensation</w:t>
      </w:r>
      <w:bookmarkEnd w:id="1252"/>
      <w:bookmarkEnd w:id="1253"/>
    </w:p>
    <w:p w:rsidR="0099129A" w:rsidRDefault="00197400">
      <w:pPr>
        <w:pStyle w:val="Subsection"/>
      </w:pPr>
      <w:r>
        <w:tab/>
        <w:t>(1)</w:t>
      </w:r>
      <w:r>
        <w:tab/>
        <w:t>If a court convicts a person of an offence against this Act, the court may, if it appears to the court that —</w:t>
      </w:r>
    </w:p>
    <w:p w:rsidR="0099129A" w:rsidRDefault="00197400">
      <w:pPr>
        <w:pStyle w:val="Indenta"/>
      </w:pPr>
      <w:r>
        <w:tab/>
        <w:t>(a)</w:t>
      </w:r>
      <w:r>
        <w:tab/>
        <w:t>the CEO or a public authority has reasonably incurred costs and expenses in connection with —</w:t>
      </w:r>
    </w:p>
    <w:p w:rsidR="0099129A" w:rsidRDefault="00197400">
      <w:pPr>
        <w:pStyle w:val="Indenti"/>
      </w:pPr>
      <w:r>
        <w:tab/>
        <w:t>(i)</w:t>
      </w:r>
      <w:r>
        <w:tab/>
        <w:t>seizing, storing, treating, selling, destroying, disposing of or otherwise dealing with a thing seized under this Act in relation to the offence; or</w:t>
      </w:r>
    </w:p>
    <w:p w:rsidR="0099129A" w:rsidRDefault="00197400">
      <w:pPr>
        <w:pStyle w:val="Indenti"/>
      </w:pPr>
      <w:r>
        <w:tab/>
        <w:t>(ii)</w:t>
      </w:r>
      <w:r>
        <w:tab/>
        <w:t>the prevention, control, abatement or mitigation of any harm to the environment caused by the commission of the offence; or</w:t>
      </w:r>
    </w:p>
    <w:p w:rsidR="0099129A" w:rsidRDefault="00197400">
      <w:pPr>
        <w:pStyle w:val="Indenti"/>
      </w:pPr>
      <w:r>
        <w:tab/>
        <w:t>(iii)</w:t>
      </w:r>
      <w:r>
        <w:tab/>
        <w:t>making good any resulting environmental damage;</w:t>
      </w:r>
    </w:p>
    <w:p w:rsidR="0099129A" w:rsidRDefault="00197400">
      <w:pPr>
        <w:pStyle w:val="Indenta"/>
      </w:pPr>
      <w:r>
        <w:tab/>
      </w:r>
      <w:r>
        <w:tab/>
        <w:t>or</w:t>
      </w:r>
    </w:p>
    <w:p w:rsidR="0099129A" w:rsidRDefault="00197400">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rsidR="0099129A" w:rsidRDefault="00197400">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rsidR="0099129A" w:rsidRDefault="00197400">
      <w:pPr>
        <w:pStyle w:val="Subsection"/>
      </w:pPr>
      <w:r>
        <w:tab/>
        <w:t>(2)</w:t>
      </w:r>
      <w:r>
        <w:tab/>
        <w:t>The court may make an order under subsection (1) at the time of imposing a penalty for the offence or upon application at a later time.</w:t>
      </w:r>
    </w:p>
    <w:p w:rsidR="0099129A" w:rsidRDefault="00197400">
      <w:pPr>
        <w:pStyle w:val="Footnotesection"/>
        <w:keepLines w:val="0"/>
      </w:pPr>
      <w:r>
        <w:tab/>
        <w:t>[Section 99Y inserted: No. 14 of 1998 s. 14; amended: No. 54 of 2003 s. 140(2).]</w:t>
      </w:r>
    </w:p>
    <w:p w:rsidR="0099129A" w:rsidRDefault="00197400">
      <w:pPr>
        <w:pStyle w:val="Heading5"/>
      </w:pPr>
      <w:bookmarkStart w:id="1254" w:name="_Toc74730753"/>
      <w:bookmarkStart w:id="1255" w:name="_Toc58496420"/>
      <w:r>
        <w:rPr>
          <w:rStyle w:val="CharSectno"/>
        </w:rPr>
        <w:t>99Z</w:t>
      </w:r>
      <w:r>
        <w:t>.</w:t>
      </w:r>
      <w:r>
        <w:tab/>
        <w:t>Orders regarding monetary benefits</w:t>
      </w:r>
      <w:bookmarkEnd w:id="1254"/>
      <w:bookmarkEnd w:id="1255"/>
    </w:p>
    <w:p w:rsidR="0099129A" w:rsidRDefault="00197400">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rsidR="0099129A" w:rsidRDefault="00197400" w:rsidP="00AC52E2">
      <w:pPr>
        <w:pStyle w:val="Subsection"/>
        <w:keepNext/>
      </w:pPr>
      <w:r>
        <w:tab/>
        <w:t>(2)</w:t>
      </w:r>
      <w:r>
        <w:tab/>
        <w:t>In this section —</w:t>
      </w:r>
    </w:p>
    <w:p w:rsidR="00AC52E2" w:rsidRDefault="00AC52E2" w:rsidP="00AC52E2">
      <w:pPr>
        <w:pStyle w:val="Defstart"/>
        <w:rPr>
          <w:ins w:id="1256" w:author="Master Repository Process" w:date="2021-06-18T14:26:00Z"/>
        </w:rPr>
      </w:pPr>
      <w:r>
        <w:tab/>
      </w:r>
      <w:r>
        <w:rPr>
          <w:rStyle w:val="CharDefText"/>
        </w:rPr>
        <w:t>monetary benefits</w:t>
      </w:r>
      <w:r>
        <w:t xml:space="preserve"> means</w:t>
      </w:r>
      <w:del w:id="1257" w:author="Master Repository Process" w:date="2021-06-18T14:26:00Z">
        <w:r w:rsidR="007D64F9">
          <w:delText xml:space="preserve"> </w:delText>
        </w:r>
      </w:del>
      <w:ins w:id="1258" w:author="Master Repository Process" w:date="2021-06-18T14:26:00Z">
        <w:r>
          <w:t xml:space="preserve"> — </w:t>
        </w:r>
      </w:ins>
    </w:p>
    <w:p w:rsidR="00AC52E2" w:rsidRDefault="00AC52E2" w:rsidP="00AC52E2">
      <w:pPr>
        <w:pStyle w:val="Defpara"/>
        <w:rPr>
          <w:ins w:id="1259" w:author="Master Repository Process" w:date="2021-06-18T14:26:00Z"/>
        </w:rPr>
      </w:pPr>
      <w:ins w:id="1260" w:author="Master Repository Process" w:date="2021-06-18T14:26:00Z">
        <w:r>
          <w:tab/>
          <w:t>(a)</w:t>
        </w:r>
        <w:r>
          <w:tab/>
        </w:r>
      </w:ins>
      <w:r>
        <w:t xml:space="preserve">monetary, financial or economic benefits </w:t>
      </w:r>
      <w:del w:id="1261" w:author="Master Repository Process" w:date="2021-06-18T14:26:00Z">
        <w:r w:rsidR="007D64F9">
          <w:delText>acquired</w:delText>
        </w:r>
      </w:del>
      <w:ins w:id="1262" w:author="Master Repository Process" w:date="2021-06-18T14:26:00Z">
        <w:r>
          <w:t>of any kind; and</w:t>
        </w:r>
      </w:ins>
    </w:p>
    <w:p w:rsidR="00AC52E2" w:rsidRDefault="00AC52E2" w:rsidP="003040B4">
      <w:pPr>
        <w:pStyle w:val="Defpara"/>
        <w:keepLines/>
      </w:pPr>
      <w:ins w:id="1263" w:author="Master Repository Process" w:date="2021-06-18T14:26:00Z">
        <w:r>
          <w:tab/>
          <w:t>(b)</w:t>
        </w:r>
        <w:r>
          <w:tab/>
          <w:t>monetary savings, or a reduction in expenditure, achieved</w:t>
        </w:r>
      </w:ins>
      <w:r>
        <w:t xml:space="preserve"> by the avoidance of charges, fees or other costs </w:t>
      </w:r>
      <w:del w:id="1264" w:author="Master Repository Process" w:date="2021-06-18T14:26:00Z">
        <w:r w:rsidR="007D64F9">
          <w:delText>which</w:delText>
        </w:r>
      </w:del>
      <w:ins w:id="1265" w:author="Master Repository Process" w:date="2021-06-18T14:26:00Z">
        <w:r>
          <w:t>that</w:t>
        </w:r>
      </w:ins>
      <w:r>
        <w:t xml:space="preserve"> would have been incurred by the offender if the offender had not committed the offence.</w:t>
      </w:r>
    </w:p>
    <w:p w:rsidR="0099129A" w:rsidRDefault="00197400">
      <w:pPr>
        <w:pStyle w:val="Footnotesection"/>
      </w:pPr>
      <w:r>
        <w:tab/>
        <w:t>[Section 99Z inserted: No. 14 of 1998 s. </w:t>
      </w:r>
      <w:del w:id="1266" w:author="Master Repository Process" w:date="2021-06-18T14:26:00Z">
        <w:r w:rsidR="007D64F9">
          <w:delText>14</w:delText>
        </w:r>
      </w:del>
      <w:ins w:id="1267" w:author="Master Repository Process" w:date="2021-06-18T14:26:00Z">
        <w:r>
          <w:t>14</w:t>
        </w:r>
        <w:r w:rsidR="00AC52E2">
          <w:t>; amended: No. 40 of 2020 s. 82</w:t>
        </w:r>
      </w:ins>
      <w:r>
        <w:t>.]</w:t>
      </w:r>
    </w:p>
    <w:p w:rsidR="0099129A" w:rsidRDefault="00197400">
      <w:pPr>
        <w:pStyle w:val="Heading5"/>
      </w:pPr>
      <w:bookmarkStart w:id="1268" w:name="_Toc74730754"/>
      <w:bookmarkStart w:id="1269" w:name="_Toc58496421"/>
      <w:r>
        <w:rPr>
          <w:rStyle w:val="CharSectno"/>
        </w:rPr>
        <w:t>99ZA</w:t>
      </w:r>
      <w:r>
        <w:t>.</w:t>
      </w:r>
      <w:r>
        <w:tab/>
        <w:t>Orders requiring public notice to be given etc.</w:t>
      </w:r>
      <w:bookmarkEnd w:id="1268"/>
      <w:bookmarkEnd w:id="1269"/>
    </w:p>
    <w:p w:rsidR="0099129A" w:rsidRDefault="00197400">
      <w:pPr>
        <w:pStyle w:val="Subsection"/>
      </w:pPr>
      <w:r>
        <w:tab/>
        <w:t>(1)</w:t>
      </w:r>
      <w:r>
        <w:tab/>
        <w:t>If a court convicts a person of any offence against this Act, the court may do any one or more of the following —</w:t>
      </w:r>
    </w:p>
    <w:p w:rsidR="0099129A" w:rsidRDefault="00197400">
      <w:pPr>
        <w:pStyle w:val="Indenta"/>
      </w:pPr>
      <w:r>
        <w:tab/>
        <w:t>(a)</w:t>
      </w:r>
      <w:r>
        <w:tab/>
        <w:t>order the offender to take specified action to publicise the offence and its environmental and other consequences and any other orders made against the person;</w:t>
      </w:r>
    </w:p>
    <w:p w:rsidR="0099129A" w:rsidRDefault="00197400">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rsidR="0099129A" w:rsidRDefault="00197400">
      <w:pPr>
        <w:pStyle w:val="Indenta"/>
      </w:pPr>
      <w:r>
        <w:tab/>
        <w:t>(c)</w:t>
      </w:r>
      <w:r>
        <w:tab/>
        <w:t>order the offender to carry out a specified project for the restoration or enhancement of the environment in a public place or for the public benefit.</w:t>
      </w:r>
    </w:p>
    <w:p w:rsidR="0099129A" w:rsidRDefault="00197400">
      <w:pPr>
        <w:pStyle w:val="Subsection"/>
      </w:pPr>
      <w:r>
        <w:tab/>
        <w:t>(2)</w:t>
      </w:r>
      <w:r>
        <w:tab/>
        <w:t>The court is not to make an order under subsection (1)(c) unless the prosecutor applies for the order.</w:t>
      </w:r>
    </w:p>
    <w:p w:rsidR="0099129A" w:rsidRDefault="00197400">
      <w:pPr>
        <w:pStyle w:val="Subsection"/>
      </w:pPr>
      <w:r>
        <w:tab/>
        <w:t>(3)</w:t>
      </w:r>
      <w:r>
        <w:tab/>
        <w:t>The court may, in an order under this section, fix a period for compliance and impose any other requirements the court considers necessary or expedient for enforcement of the order.</w:t>
      </w:r>
    </w:p>
    <w:p w:rsidR="0099129A" w:rsidRDefault="00197400" w:rsidP="003040B4">
      <w:pPr>
        <w:pStyle w:val="Subsection"/>
        <w:keepNext/>
      </w:pPr>
      <w:r>
        <w:tab/>
        <w:t>(4)</w:t>
      </w:r>
      <w:r>
        <w:tab/>
        <w:t>If the offender fails to comply with an order under subsection (1)(a) or (b), the CEO may take action to carry out the order as far as may be practicable, including action to publicise or notify —</w:t>
      </w:r>
    </w:p>
    <w:p w:rsidR="0099129A" w:rsidRDefault="00197400">
      <w:pPr>
        <w:pStyle w:val="Indenta"/>
      </w:pPr>
      <w:r>
        <w:tab/>
        <w:t>(a)</w:t>
      </w:r>
      <w:r>
        <w:tab/>
        <w:t>the original contravention, its environmental and other consequences, and any other penalties imposed on the offender; and</w:t>
      </w:r>
    </w:p>
    <w:p w:rsidR="0099129A" w:rsidRDefault="00197400">
      <w:pPr>
        <w:pStyle w:val="Indenta"/>
      </w:pPr>
      <w:r>
        <w:tab/>
        <w:t>(b)</w:t>
      </w:r>
      <w:r>
        <w:tab/>
        <w:t>the failure to comply with the order.</w:t>
      </w:r>
    </w:p>
    <w:p w:rsidR="0099129A" w:rsidRDefault="00197400">
      <w:pPr>
        <w:pStyle w:val="Subsection"/>
      </w:pPr>
      <w:r>
        <w:tab/>
        <w:t>(5)</w:t>
      </w:r>
      <w:r>
        <w:tab/>
        <w:t>The reasonable cost of taking action referred to in subsection (4) is recoverable by the CEO as a debt due in a court of competent jurisdiction.</w:t>
      </w:r>
    </w:p>
    <w:p w:rsidR="0099129A" w:rsidRDefault="00197400">
      <w:pPr>
        <w:pStyle w:val="Footnotesection"/>
        <w:ind w:left="890" w:hanging="890"/>
      </w:pPr>
      <w:r>
        <w:tab/>
        <w:t>[Section 99ZA inserted: No. 14 of 1998 s. 14; amended: No. 54 of 2003 s. 140(2).]</w:t>
      </w:r>
    </w:p>
    <w:p w:rsidR="0099129A" w:rsidRDefault="00197400" w:rsidP="003040B4">
      <w:pPr>
        <w:pStyle w:val="Heading5"/>
      </w:pPr>
      <w:bookmarkStart w:id="1270" w:name="_Toc74730755"/>
      <w:bookmarkStart w:id="1271" w:name="_Toc58496422"/>
      <w:r>
        <w:rPr>
          <w:rStyle w:val="CharSectno"/>
        </w:rPr>
        <w:t>99ZB</w:t>
      </w:r>
      <w:r>
        <w:t>.</w:t>
      </w:r>
      <w:r>
        <w:tab/>
        <w:t>Enforcing orders to pay moneys</w:t>
      </w:r>
      <w:bookmarkEnd w:id="1270"/>
      <w:bookmarkEnd w:id="1271"/>
    </w:p>
    <w:p w:rsidR="0099129A" w:rsidRDefault="00197400">
      <w:pPr>
        <w:pStyle w:val="Subsection"/>
        <w:spacing w:before="120"/>
      </w:pPr>
      <w:r>
        <w:tab/>
        <w:t>(1)</w:t>
      </w:r>
      <w:r>
        <w:tab/>
        <w:t>If —</w:t>
      </w:r>
    </w:p>
    <w:p w:rsidR="0099129A" w:rsidRDefault="00197400">
      <w:pPr>
        <w:pStyle w:val="Indenta"/>
      </w:pPr>
      <w:r>
        <w:tab/>
        <w:t>(a)</w:t>
      </w:r>
      <w:r>
        <w:tab/>
        <w:t>the court orders the payment of moneys under this Division; and</w:t>
      </w:r>
    </w:p>
    <w:p w:rsidR="0099129A" w:rsidRDefault="00197400">
      <w:pPr>
        <w:pStyle w:val="Indenta"/>
      </w:pPr>
      <w:r>
        <w:tab/>
        <w:t>(b)</w:t>
      </w:r>
      <w:r>
        <w:tab/>
        <w:t>the amount payable under the order is not paid within 28 days after the date of the order,</w:t>
      </w:r>
    </w:p>
    <w:p w:rsidR="0099129A" w:rsidRDefault="00197400">
      <w:pPr>
        <w:pStyle w:val="Subsection"/>
      </w:pPr>
      <w:r>
        <w:tab/>
      </w:r>
      <w:r>
        <w:tab/>
        <w:t>the amount may be recovered as a judgment debt in a court of competent jurisdiction, unless an order is made under subsection (2).</w:t>
      </w:r>
    </w:p>
    <w:p w:rsidR="0099129A" w:rsidRDefault="00197400">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rsidR="0099129A" w:rsidRDefault="00197400" w:rsidP="003040B4">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rsidR="0099129A" w:rsidRDefault="00197400">
      <w:pPr>
        <w:pStyle w:val="Footnotesection"/>
      </w:pPr>
      <w:r>
        <w:tab/>
        <w:t>[Section 99ZB inserted: No. 14 of 1998 s. 14; amended: No. 54 of 2003 s. 140(2).]</w:t>
      </w:r>
    </w:p>
    <w:p w:rsidR="0099129A" w:rsidRDefault="00197400">
      <w:pPr>
        <w:pStyle w:val="Heading2"/>
      </w:pPr>
      <w:bookmarkStart w:id="1272" w:name="_Toc74649842"/>
      <w:bookmarkStart w:id="1273" w:name="_Toc74650192"/>
      <w:bookmarkStart w:id="1274" w:name="_Toc74730756"/>
      <w:bookmarkStart w:id="1275" w:name="_Toc58421075"/>
      <w:bookmarkStart w:id="1276" w:name="_Toc58421398"/>
      <w:bookmarkStart w:id="1277" w:name="_Toc58496423"/>
      <w:r>
        <w:rPr>
          <w:rStyle w:val="CharPartNo"/>
        </w:rPr>
        <w:t>Part VII</w:t>
      </w:r>
      <w:r>
        <w:rPr>
          <w:rStyle w:val="CharDivNo"/>
        </w:rPr>
        <w:t> </w:t>
      </w:r>
      <w:r>
        <w:t>—</w:t>
      </w:r>
      <w:r>
        <w:rPr>
          <w:rStyle w:val="CharDivText"/>
        </w:rPr>
        <w:t> </w:t>
      </w:r>
      <w:r>
        <w:rPr>
          <w:rStyle w:val="CharPartText"/>
        </w:rPr>
        <w:t>Appeals</w:t>
      </w:r>
      <w:bookmarkEnd w:id="1272"/>
      <w:bookmarkEnd w:id="1273"/>
      <w:bookmarkEnd w:id="1274"/>
      <w:bookmarkEnd w:id="1275"/>
      <w:bookmarkEnd w:id="1276"/>
      <w:bookmarkEnd w:id="1277"/>
    </w:p>
    <w:p w:rsidR="0099129A" w:rsidRDefault="00197400">
      <w:pPr>
        <w:pStyle w:val="Heading5"/>
        <w:spacing w:before="180"/>
        <w:rPr>
          <w:snapToGrid w:val="0"/>
        </w:rPr>
      </w:pPr>
      <w:bookmarkStart w:id="1278" w:name="_Toc74730757"/>
      <w:bookmarkStart w:id="1279" w:name="_Toc58496424"/>
      <w:r>
        <w:rPr>
          <w:rStyle w:val="CharSectno"/>
        </w:rPr>
        <w:t>100</w:t>
      </w:r>
      <w:r>
        <w:rPr>
          <w:snapToGrid w:val="0"/>
        </w:rPr>
        <w:t>.</w:t>
      </w:r>
      <w:r>
        <w:rPr>
          <w:snapToGrid w:val="0"/>
        </w:rPr>
        <w:tab/>
        <w:t>Appeals against Authority’s decisions etc. as to proposals and schemes</w:t>
      </w:r>
      <w:bookmarkEnd w:id="1278"/>
      <w:bookmarkEnd w:id="1279"/>
    </w:p>
    <w:p w:rsidR="0099129A" w:rsidRDefault="00197400">
      <w:pPr>
        <w:pStyle w:val="Subsection"/>
      </w:pPr>
      <w:r>
        <w:tab/>
        <w:t>(1)</w:t>
      </w:r>
      <w:r>
        <w:tab/>
        <w:t>Any decision</w:t>
      </w:r>
      <w:r>
        <w:noBreakHyphen/>
        <w:t>making authority, responsible authority, proponent or other person that disagrees with —</w:t>
      </w:r>
    </w:p>
    <w:p w:rsidR="0099129A" w:rsidRDefault="00197400">
      <w:pPr>
        <w:pStyle w:val="Indenta"/>
        <w:spacing w:before="60"/>
      </w:pPr>
      <w:r>
        <w:tab/>
        <w:t>(a)</w:t>
      </w:r>
      <w:r>
        <w:tab/>
        <w:t>a recorded decision of the Authority that a proposal is not to be assessed, other than a decision that includes a recommendation that the proposal be dealt with under Part V Division 2; or</w:t>
      </w:r>
    </w:p>
    <w:p w:rsidR="0099129A" w:rsidRDefault="00197400">
      <w:pPr>
        <w:pStyle w:val="Ednotepara"/>
        <w:spacing w:before="60"/>
      </w:pPr>
      <w:r>
        <w:tab/>
        <w:t>[(b), (c)</w:t>
      </w:r>
      <w:r>
        <w:tab/>
        <w:t>deleted]</w:t>
      </w:r>
    </w:p>
    <w:p w:rsidR="0099129A" w:rsidRDefault="00197400">
      <w:pPr>
        <w:pStyle w:val="Indenta"/>
        <w:spacing w:before="60"/>
      </w:pPr>
      <w:r>
        <w:tab/>
        <w:t>(d)</w:t>
      </w:r>
      <w:r>
        <w:tab/>
        <w:t>the content of, or any recommendation in, the report prepared under section 44 in respect of a proposal; or</w:t>
      </w:r>
    </w:p>
    <w:p w:rsidR="0099129A" w:rsidRDefault="00197400">
      <w:pPr>
        <w:pStyle w:val="Indenta"/>
        <w:spacing w:before="60"/>
      </w:pPr>
      <w:r>
        <w:tab/>
        <w:t>(e)</w:t>
      </w:r>
      <w:r>
        <w:tab/>
        <w:t>the content of, or any recommendation in, the report prepared under section 48D in respect of a scheme,</w:t>
      </w:r>
    </w:p>
    <w:p w:rsidR="0099129A" w:rsidRDefault="00197400">
      <w:pPr>
        <w:pStyle w:val="Subsection"/>
      </w:pPr>
      <w:r>
        <w:tab/>
      </w:r>
      <w:r>
        <w:tab/>
        <w:t>may lodge with the Minister an appeal in writing setting out the grounds of the appeal.</w:t>
      </w:r>
    </w:p>
    <w:p w:rsidR="0099129A" w:rsidRDefault="00197400">
      <w:pPr>
        <w:pStyle w:val="Subsection"/>
      </w:pPr>
      <w:r>
        <w:tab/>
        <w:t>(1a)</w:t>
      </w:r>
      <w:r>
        <w:tab/>
        <w:t>In subsection (1) —</w:t>
      </w:r>
    </w:p>
    <w:p w:rsidR="0099129A" w:rsidRDefault="00197400">
      <w:pPr>
        <w:pStyle w:val="Defstart"/>
      </w:pPr>
      <w:r>
        <w:tab/>
      </w:r>
      <w:r>
        <w:rPr>
          <w:rStyle w:val="CharDefText"/>
        </w:rPr>
        <w:t>recorded</w:t>
      </w:r>
      <w:r>
        <w:t xml:space="preserve"> means set out in a public record under section 39(1).</w:t>
      </w:r>
    </w:p>
    <w:p w:rsidR="0099129A" w:rsidRDefault="00197400">
      <w:pPr>
        <w:pStyle w:val="Ednotesubsection"/>
      </w:pPr>
      <w:r>
        <w:tab/>
        <w:t>[(2)</w:t>
      </w:r>
      <w:r>
        <w:tab/>
        <w:t>deleted]</w:t>
      </w:r>
    </w:p>
    <w:p w:rsidR="0099129A" w:rsidRDefault="00197400">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rsidR="0099129A" w:rsidRDefault="00197400">
      <w:pPr>
        <w:pStyle w:val="Subsection"/>
        <w:keepNext/>
      </w:pPr>
      <w:r>
        <w:tab/>
        <w:t>(3a)</w:t>
      </w:r>
      <w:r>
        <w:tab/>
        <w:t>An appeal may be lodged —</w:t>
      </w:r>
    </w:p>
    <w:p w:rsidR="0099129A" w:rsidRDefault="00197400">
      <w:pPr>
        <w:pStyle w:val="Indenta"/>
        <w:spacing w:before="60"/>
      </w:pPr>
      <w:r>
        <w:tab/>
        <w:t>(a)</w:t>
      </w:r>
      <w:r>
        <w:tab/>
        <w:t>under subsection (1)(a), within 14 days of the making available of the public record; or</w:t>
      </w:r>
    </w:p>
    <w:p w:rsidR="0099129A" w:rsidRDefault="00197400">
      <w:pPr>
        <w:pStyle w:val="Indenta"/>
        <w:spacing w:before="60"/>
      </w:pPr>
      <w:r>
        <w:tab/>
        <w:t>(b)</w:t>
      </w:r>
      <w:r>
        <w:tab/>
        <w:t>under subsection (1)(d), within 14 days of the publication of the report under section 44(3)(a); or</w:t>
      </w:r>
    </w:p>
    <w:p w:rsidR="0099129A" w:rsidRDefault="00197400">
      <w:pPr>
        <w:pStyle w:val="Indenta"/>
        <w:spacing w:before="60"/>
      </w:pPr>
      <w:r>
        <w:tab/>
        <w:t>(c)</w:t>
      </w:r>
      <w:r>
        <w:tab/>
        <w:t>under subsection (1)(e), within 14 days of the publication of the report under section 48D(3)(a); or</w:t>
      </w:r>
    </w:p>
    <w:p w:rsidR="0099129A" w:rsidRDefault="00197400">
      <w:pPr>
        <w:pStyle w:val="Ednotepara"/>
        <w:spacing w:before="60"/>
      </w:pPr>
      <w:r>
        <w:tab/>
        <w:t>[(d)</w:t>
      </w:r>
      <w:r>
        <w:tab/>
        <w:t>deleted]</w:t>
      </w:r>
    </w:p>
    <w:p w:rsidR="0099129A" w:rsidRDefault="00197400">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rsidR="0099129A" w:rsidRDefault="00197400">
      <w:pPr>
        <w:pStyle w:val="Subsection"/>
        <w:rPr>
          <w:snapToGrid w:val="0"/>
        </w:rPr>
      </w:pPr>
      <w:r>
        <w:rPr>
          <w:snapToGrid w:val="0"/>
        </w:rPr>
        <w:tab/>
        <w:t>(4)</w:t>
      </w:r>
      <w:r>
        <w:rPr>
          <w:snapToGrid w:val="0"/>
        </w:rPr>
        <w:tab/>
        <w:t>A proponent who is aggrieved by —</w:t>
      </w:r>
    </w:p>
    <w:p w:rsidR="0099129A" w:rsidRDefault="00197400">
      <w:pPr>
        <w:pStyle w:val="Indenta"/>
        <w:rPr>
          <w:snapToGrid w:val="0"/>
        </w:rPr>
      </w:pPr>
      <w:r>
        <w:rPr>
          <w:snapToGrid w:val="0"/>
        </w:rPr>
        <w:tab/>
        <w:t>(a)</w:t>
      </w:r>
      <w:r>
        <w:rPr>
          <w:snapToGrid w:val="0"/>
        </w:rPr>
        <w:tab/>
        <w:t>an order served on him under</w:t>
      </w:r>
      <w:r>
        <w:t xml:space="preserve"> section 48(4)(b)</w:t>
      </w:r>
      <w:r>
        <w:rPr>
          <w:snapToGrid w:val="0"/>
        </w:rPr>
        <w:t>; or</w:t>
      </w:r>
    </w:p>
    <w:p w:rsidR="0099129A" w:rsidRDefault="00197400">
      <w:pPr>
        <w:pStyle w:val="Indenta"/>
        <w:rPr>
          <w:snapToGrid w:val="0"/>
        </w:rPr>
      </w:pPr>
      <w:r>
        <w:rPr>
          <w:snapToGrid w:val="0"/>
        </w:rPr>
        <w:tab/>
        <w:t>(b)</w:t>
      </w:r>
      <w:r>
        <w:rPr>
          <w:snapToGrid w:val="0"/>
        </w:rPr>
        <w:tab/>
        <w:t>the taking of any steps under section 48(4)(c) or (d),</w:t>
      </w:r>
    </w:p>
    <w:p w:rsidR="0099129A" w:rsidRDefault="00197400">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rsidR="0099129A" w:rsidRDefault="00197400">
      <w:pPr>
        <w:pStyle w:val="Footnotesection"/>
      </w:pPr>
      <w:r>
        <w:tab/>
        <w:t>[Section 100 amended: No. 73 of 1994 s. 4; No. 23 of 1996 s. 22; No. 54 of 2003 s. 23; No. 40 of 2010 s. 6.]</w:t>
      </w:r>
    </w:p>
    <w:p w:rsidR="0099129A" w:rsidRDefault="00197400">
      <w:pPr>
        <w:pStyle w:val="Heading5"/>
        <w:rPr>
          <w:snapToGrid w:val="0"/>
        </w:rPr>
      </w:pPr>
      <w:bookmarkStart w:id="1280" w:name="_Toc74730758"/>
      <w:bookmarkStart w:id="1281" w:name="_Toc58496425"/>
      <w:r>
        <w:rPr>
          <w:rStyle w:val="CharSectno"/>
        </w:rPr>
        <w:t>101</w:t>
      </w:r>
      <w:r>
        <w:rPr>
          <w:snapToGrid w:val="0"/>
        </w:rPr>
        <w:t>.</w:t>
      </w:r>
      <w:r>
        <w:rPr>
          <w:snapToGrid w:val="0"/>
        </w:rPr>
        <w:tab/>
        <w:t>Minister’s powers on appeals under s. 100</w:t>
      </w:r>
      <w:bookmarkEnd w:id="1280"/>
      <w:bookmarkEnd w:id="1281"/>
    </w:p>
    <w:p w:rsidR="0099129A" w:rsidRDefault="00197400">
      <w:pPr>
        <w:pStyle w:val="Subsection"/>
        <w:rPr>
          <w:snapToGrid w:val="0"/>
        </w:rPr>
      </w:pPr>
      <w:r>
        <w:rPr>
          <w:snapToGrid w:val="0"/>
        </w:rPr>
        <w:tab/>
        <w:t>(1)</w:t>
      </w:r>
      <w:r>
        <w:rPr>
          <w:snapToGrid w:val="0"/>
        </w:rPr>
        <w:tab/>
      </w:r>
      <w:r>
        <w:t>When an appeal is lodged under section 100(1) or (4)</w:t>
      </w:r>
      <w:r>
        <w:rPr>
          <w:snapToGrid w:val="0"/>
        </w:rPr>
        <w:t>, the Minister may —</w:t>
      </w:r>
    </w:p>
    <w:p w:rsidR="0099129A" w:rsidRDefault="00197400">
      <w:pPr>
        <w:pStyle w:val="Indenta"/>
        <w:rPr>
          <w:snapToGrid w:val="0"/>
        </w:rPr>
      </w:pPr>
      <w:r>
        <w:rPr>
          <w:snapToGrid w:val="0"/>
        </w:rPr>
        <w:tab/>
        <w:t>(a)</w:t>
      </w:r>
      <w:r>
        <w:rPr>
          <w:snapToGrid w:val="0"/>
        </w:rPr>
        <w:tab/>
        <w:t>in the case of any appeal so lodged but subject to section 109(3)(a), dismiss the appeal; or</w:t>
      </w:r>
    </w:p>
    <w:p w:rsidR="0099129A" w:rsidRDefault="00197400">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rsidR="0099129A" w:rsidRDefault="00197400">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rsidR="0099129A" w:rsidRDefault="00197400">
      <w:pPr>
        <w:pStyle w:val="Indenta"/>
        <w:keepNext/>
      </w:pPr>
      <w:r>
        <w:tab/>
        <w:t>(d)</w:t>
      </w:r>
      <w:r>
        <w:tab/>
        <w:t>in the case of an appeal referred to in section 100(1)(d) —</w:t>
      </w:r>
    </w:p>
    <w:p w:rsidR="0099129A" w:rsidRDefault="00197400">
      <w:pPr>
        <w:pStyle w:val="Indenti"/>
      </w:pPr>
      <w:r>
        <w:tab/>
        <w:t>(i)</w:t>
      </w:r>
      <w:r>
        <w:tab/>
        <w:t>remit the proposal to the Authority for assessment, further assessment or reassessment, as the case requires, and for that purpose make a direction under section 43; or</w:t>
      </w:r>
    </w:p>
    <w:p w:rsidR="0099129A" w:rsidRDefault="00197400">
      <w:pPr>
        <w:pStyle w:val="Indenti"/>
      </w:pPr>
      <w:r>
        <w:tab/>
        <w:t>(ii)</w:t>
      </w:r>
      <w:r>
        <w:tab/>
        <w:t>vary the Authority’s recommendations by changing the implementation conditions;</w:t>
      </w:r>
    </w:p>
    <w:p w:rsidR="0099129A" w:rsidRDefault="00197400">
      <w:pPr>
        <w:pStyle w:val="Indenta"/>
      </w:pPr>
      <w:r>
        <w:rPr>
          <w:snapToGrid w:val="0"/>
        </w:rPr>
        <w:tab/>
      </w:r>
      <w:r>
        <w:rPr>
          <w:snapToGrid w:val="0"/>
        </w:rPr>
        <w:tab/>
        <w:t>or</w:t>
      </w:r>
    </w:p>
    <w:p w:rsidR="0099129A" w:rsidRDefault="00197400">
      <w:pPr>
        <w:pStyle w:val="Ednotepara"/>
        <w:spacing w:before="80"/>
      </w:pPr>
      <w:r>
        <w:tab/>
        <w:t>[(da)</w:t>
      </w:r>
      <w:r>
        <w:tab/>
        <w:t>deleted]</w:t>
      </w:r>
    </w:p>
    <w:p w:rsidR="0099129A" w:rsidRDefault="00197400">
      <w:pPr>
        <w:pStyle w:val="Indenta"/>
      </w:pPr>
      <w:r>
        <w:tab/>
        <w:t>(db)</w:t>
      </w:r>
      <w:r>
        <w:tab/>
        <w:t>in the case of an appeal referred to in section 100(1)(e), deal with that appeal under subsections (2d) and (2e);</w:t>
      </w:r>
      <w:r>
        <w:rPr>
          <w:snapToGrid w:val="0"/>
        </w:rPr>
        <w:t xml:space="preserve"> or</w:t>
      </w:r>
    </w:p>
    <w:p w:rsidR="0099129A" w:rsidRDefault="00197400">
      <w:pPr>
        <w:pStyle w:val="Indenta"/>
        <w:rPr>
          <w:snapToGrid w:val="0"/>
        </w:rPr>
      </w:pPr>
      <w:r>
        <w:rPr>
          <w:snapToGrid w:val="0"/>
        </w:rPr>
        <w:tab/>
        <w:t>(e)</w:t>
      </w:r>
      <w:r>
        <w:rPr>
          <w:snapToGrid w:val="0"/>
        </w:rPr>
        <w:tab/>
        <w:t>in the case of an appeal against an order served under section 48(4)(b), set aside or alter that order; or</w:t>
      </w:r>
    </w:p>
    <w:p w:rsidR="0099129A" w:rsidRDefault="00197400">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rsidR="0099129A" w:rsidRDefault="00197400">
      <w:pPr>
        <w:pStyle w:val="Subsection"/>
        <w:rPr>
          <w:snapToGrid w:val="0"/>
        </w:rPr>
      </w:pPr>
      <w:r>
        <w:rPr>
          <w:snapToGrid w:val="0"/>
        </w:rPr>
        <w:tab/>
      </w:r>
      <w:r>
        <w:rPr>
          <w:snapToGrid w:val="0"/>
        </w:rPr>
        <w:tab/>
        <w:t>and the decision of the Minister under this subsection is final and without appeal.</w:t>
      </w:r>
    </w:p>
    <w:p w:rsidR="0099129A" w:rsidRDefault="00197400">
      <w:pPr>
        <w:pStyle w:val="Subsection"/>
      </w:pPr>
      <w:r>
        <w:tab/>
        <w:t>(1a)</w:t>
      </w:r>
      <w:r>
        <w:tab/>
        <w:t>When an appeal is lodged under section 100(3), sections 106, 109 and 110 apply to and in relation to the appeal as if the appeal were an appeal from a decision of the Minister.</w:t>
      </w:r>
    </w:p>
    <w:p w:rsidR="0099129A" w:rsidRDefault="00197400">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rsidR="0099129A" w:rsidRDefault="00197400">
      <w:pPr>
        <w:pStyle w:val="Indenta"/>
        <w:rPr>
          <w:snapToGrid w:val="0"/>
        </w:rPr>
      </w:pPr>
      <w:r>
        <w:rPr>
          <w:snapToGrid w:val="0"/>
        </w:rPr>
        <w:tab/>
        <w:t>(a)</w:t>
      </w:r>
      <w:r>
        <w:rPr>
          <w:snapToGrid w:val="0"/>
        </w:rPr>
        <w:tab/>
        <w:t>the making of a fresh decision, that decision shall be made; or</w:t>
      </w:r>
    </w:p>
    <w:p w:rsidR="0099129A" w:rsidRDefault="00197400">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rsidR="0099129A" w:rsidRDefault="00197400">
      <w:pPr>
        <w:pStyle w:val="Subsection"/>
        <w:rPr>
          <w:snapToGrid w:val="0"/>
        </w:rPr>
      </w:pPr>
      <w:r>
        <w:rPr>
          <w:snapToGrid w:val="0"/>
        </w:rPr>
        <w:tab/>
      </w:r>
      <w:r>
        <w:rPr>
          <w:snapToGrid w:val="0"/>
        </w:rPr>
        <w:tab/>
        <w:t xml:space="preserve">within such period as the Minister specifies in </w:t>
      </w:r>
      <w:del w:id="1282" w:author="Master Repository Process" w:date="2021-06-18T14:26:00Z">
        <w:r w:rsidR="007D64F9">
          <w:rPr>
            <w:snapToGrid w:val="0"/>
          </w:rPr>
          <w:delText>his</w:delText>
        </w:r>
      </w:del>
      <w:ins w:id="1283" w:author="Master Repository Process" w:date="2021-06-18T14:26:00Z">
        <w:r w:rsidR="00F15118">
          <w:t>the</w:t>
        </w:r>
      </w:ins>
      <w:r w:rsidR="00F15118">
        <w:t xml:space="preserve"> </w:t>
      </w:r>
      <w:r>
        <w:rPr>
          <w:snapToGrid w:val="0"/>
        </w:rPr>
        <w:t>remittal.</w:t>
      </w:r>
    </w:p>
    <w:p w:rsidR="0099129A" w:rsidRDefault="00197400">
      <w:pPr>
        <w:pStyle w:val="Ednotesubsection"/>
      </w:pPr>
      <w:r>
        <w:tab/>
        <w:t>[(2a)</w:t>
      </w:r>
      <w:r>
        <w:noBreakHyphen/>
        <w:t>(2c)</w:t>
      </w:r>
      <w:r>
        <w:tab/>
        <w:t>deleted]</w:t>
      </w:r>
    </w:p>
    <w:p w:rsidR="0099129A" w:rsidRDefault="00197400">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rsidR="0099129A" w:rsidRDefault="00197400">
      <w:pPr>
        <w:pStyle w:val="Indenta"/>
        <w:rPr>
          <w:snapToGrid w:val="0"/>
        </w:rPr>
      </w:pPr>
      <w:r>
        <w:rPr>
          <w:snapToGrid w:val="0"/>
        </w:rPr>
        <w:tab/>
        <w:t>(a)</w:t>
      </w:r>
      <w:r>
        <w:rPr>
          <w:snapToGrid w:val="0"/>
        </w:rPr>
        <w:tab/>
        <w:t xml:space="preserve">if </w:t>
      </w:r>
      <w:del w:id="1284" w:author="Master Repository Process" w:date="2021-06-18T14:26:00Z">
        <w:r w:rsidR="007D64F9">
          <w:rPr>
            <w:snapToGrid w:val="0"/>
          </w:rPr>
          <w:delText>he</w:delText>
        </w:r>
      </w:del>
      <w:ins w:id="1285" w:author="Master Repository Process" w:date="2021-06-18T14:26:00Z">
        <w:r w:rsidR="00DD51F8">
          <w:rPr>
            <w:snapToGrid w:val="0"/>
          </w:rPr>
          <w:t>the Minister</w:t>
        </w:r>
      </w:ins>
      <w:r w:rsidR="00DD51F8" w:rsidDel="00DD51F8">
        <w:rPr>
          <w:snapToGrid w:val="0"/>
        </w:rPr>
        <w:t xml:space="preserve"> </w:t>
      </w:r>
      <w:r>
        <w:rPr>
          <w:snapToGrid w:val="0"/>
        </w:rPr>
        <w:t xml:space="preserve">considers that the decision of the appeal could affect the content of any condition to which the relevant scheme might be subject, having consulted the responsible Minister under section 48F(1) in respect of that condition and, if possible, agreed with </w:t>
      </w:r>
      <w:del w:id="1286" w:author="Master Repository Process" w:date="2021-06-18T14:26:00Z">
        <w:r w:rsidR="007D64F9">
          <w:rPr>
            <w:snapToGrid w:val="0"/>
          </w:rPr>
          <w:delText>him</w:delText>
        </w:r>
      </w:del>
      <w:ins w:id="1287" w:author="Master Repository Process" w:date="2021-06-18T14:26:00Z">
        <w:r w:rsidR="00DD51F8">
          <w:t>the responsible Minister</w:t>
        </w:r>
      </w:ins>
      <w:r w:rsidR="00DD51F8" w:rsidDel="00DD51F8">
        <w:rPr>
          <w:snapToGrid w:val="0"/>
        </w:rPr>
        <w:t xml:space="preserve"> </w:t>
      </w:r>
      <w:r>
        <w:rPr>
          <w:snapToGrid w:val="0"/>
        </w:rPr>
        <w:t>on that condition, decide the appeal in accordance with that agreement or, in the absence of any such agreement, with the relevant decision under section 48J; or</w:t>
      </w:r>
    </w:p>
    <w:p w:rsidR="0099129A" w:rsidRDefault="00197400">
      <w:pPr>
        <w:pStyle w:val="Indenta"/>
        <w:keepNext/>
        <w:keepLines/>
        <w:rPr>
          <w:snapToGrid w:val="0"/>
        </w:rPr>
      </w:pPr>
      <w:r>
        <w:rPr>
          <w:snapToGrid w:val="0"/>
        </w:rPr>
        <w:tab/>
        <w:t>(b)</w:t>
      </w:r>
      <w:r>
        <w:rPr>
          <w:snapToGrid w:val="0"/>
        </w:rPr>
        <w:tab/>
        <w:t xml:space="preserve">if </w:t>
      </w:r>
      <w:del w:id="1288" w:author="Master Repository Process" w:date="2021-06-18T14:26:00Z">
        <w:r w:rsidR="007D64F9">
          <w:rPr>
            <w:snapToGrid w:val="0"/>
          </w:rPr>
          <w:delText>he</w:delText>
        </w:r>
      </w:del>
      <w:ins w:id="1289" w:author="Master Repository Process" w:date="2021-06-18T14:26:00Z">
        <w:r w:rsidR="00DD51F8">
          <w:rPr>
            <w:snapToGrid w:val="0"/>
          </w:rPr>
          <w:t>the Minister</w:t>
        </w:r>
      </w:ins>
      <w:r w:rsidR="00DD51F8" w:rsidDel="00DD51F8">
        <w:rPr>
          <w:snapToGrid w:val="0"/>
        </w:rPr>
        <w:t xml:space="preserve"> </w:t>
      </w:r>
      <w:r>
        <w:rPr>
          <w:snapToGrid w:val="0"/>
        </w:rPr>
        <w:t>does not consider that the decision of the appeal could affect the content of any such condition, decide the appeal without consulting the responsible Minister under section 48F(1).</w:t>
      </w:r>
    </w:p>
    <w:p w:rsidR="0099129A" w:rsidRDefault="00197400">
      <w:pPr>
        <w:pStyle w:val="Subsection"/>
        <w:rPr>
          <w:snapToGrid w:val="0"/>
        </w:rPr>
      </w:pPr>
      <w:r>
        <w:rPr>
          <w:snapToGrid w:val="0"/>
        </w:rPr>
        <w:tab/>
        <w:t>(2e)</w:t>
      </w:r>
      <w:r>
        <w:rPr>
          <w:snapToGrid w:val="0"/>
        </w:rPr>
        <w:tab/>
        <w:t>A decision of the Minister under subsection (2d) is final and without appeal.</w:t>
      </w:r>
    </w:p>
    <w:p w:rsidR="0099129A" w:rsidRDefault="00197400">
      <w:pPr>
        <w:pStyle w:val="Subsection"/>
        <w:rPr>
          <w:snapToGrid w:val="0"/>
        </w:rPr>
      </w:pPr>
      <w:r>
        <w:rPr>
          <w:snapToGrid w:val="0"/>
        </w:rPr>
        <w:tab/>
        <w:t>(3)</w:t>
      </w:r>
      <w:r>
        <w:rPr>
          <w:snapToGrid w:val="0"/>
        </w:rPr>
        <w:tab/>
        <w:t>The lodging of an appeal —</w:t>
      </w:r>
    </w:p>
    <w:p w:rsidR="0099129A" w:rsidRDefault="00197400">
      <w:pPr>
        <w:pStyle w:val="Indenta"/>
      </w:pPr>
      <w:r>
        <w:tab/>
        <w:t>(a)</w:t>
      </w:r>
      <w:r>
        <w:tab/>
        <w:t>referred to in section 100(1)(a) does not affect the relevant decision; or</w:t>
      </w:r>
    </w:p>
    <w:p w:rsidR="0099129A" w:rsidRDefault="00197400">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rsidR="0099129A" w:rsidRDefault="00197400">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rsidR="0099129A" w:rsidRDefault="00197400">
      <w:pPr>
        <w:pStyle w:val="Ednotepara"/>
        <w:spacing w:before="80"/>
        <w:rPr>
          <w:snapToGrid w:val="0"/>
        </w:rPr>
      </w:pPr>
      <w:r>
        <w:rPr>
          <w:snapToGrid w:val="0"/>
        </w:rPr>
        <w:tab/>
        <w:t>[(d)</w:t>
      </w:r>
      <w:r>
        <w:rPr>
          <w:snapToGrid w:val="0"/>
        </w:rPr>
        <w:tab/>
        <w:t>deleted]</w:t>
      </w:r>
    </w:p>
    <w:p w:rsidR="0099129A" w:rsidRDefault="00197400">
      <w:pPr>
        <w:pStyle w:val="Indenta"/>
        <w:keepNext/>
        <w:rPr>
          <w:snapToGrid w:val="0"/>
        </w:rPr>
      </w:pPr>
      <w:r>
        <w:rPr>
          <w:snapToGrid w:val="0"/>
        </w:rPr>
        <w:tab/>
        <w:t>(e)</w:t>
      </w:r>
      <w:r>
        <w:rPr>
          <w:snapToGrid w:val="0"/>
        </w:rPr>
        <w:tab/>
        <w:t>against an order served under section 48(4)(b) suspends the operation of that order; or</w:t>
      </w:r>
    </w:p>
    <w:p w:rsidR="0099129A" w:rsidRDefault="00197400">
      <w:pPr>
        <w:pStyle w:val="Indenta"/>
        <w:spacing w:before="120"/>
        <w:rPr>
          <w:snapToGrid w:val="0"/>
        </w:rPr>
      </w:pPr>
      <w:r>
        <w:rPr>
          <w:snapToGrid w:val="0"/>
        </w:rPr>
        <w:tab/>
        <w:t>(f)</w:t>
      </w:r>
      <w:r>
        <w:rPr>
          <w:snapToGrid w:val="0"/>
        </w:rPr>
        <w:tab/>
        <w:t>against the taking of any steps under section 48(4)(c) or (d) does not prevent the taking of those steps,</w:t>
      </w:r>
    </w:p>
    <w:p w:rsidR="0099129A" w:rsidRDefault="00197400">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rsidR="0099129A" w:rsidRDefault="00197400">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rsidR="0099129A" w:rsidRDefault="00197400">
      <w:pPr>
        <w:pStyle w:val="Footnotesection"/>
        <w:spacing w:before="80"/>
        <w:ind w:left="890" w:hanging="890"/>
      </w:pPr>
      <w:r>
        <w:tab/>
        <w:t>[Section 101 amended: No. 23 of 1996 s. 23; No. 57 of 1997 s. 54(7) and (8); No. 54 of 2003 s. 24; No. 40 of 2010 s. </w:t>
      </w:r>
      <w:del w:id="1290" w:author="Master Repository Process" w:date="2021-06-18T14:26:00Z">
        <w:r w:rsidR="007D64F9">
          <w:delText>7.]</w:delText>
        </w:r>
      </w:del>
      <w:ins w:id="1291" w:author="Master Repository Process" w:date="2021-06-18T14:26:00Z">
        <w:r>
          <w:t>7</w:t>
        </w:r>
        <w:r w:rsidR="00F15118">
          <w:t>; No. 40 of 2020 s. 111(1)</w:t>
        </w:r>
        <w:r>
          <w:t>.]</w:t>
        </w:r>
      </w:ins>
    </w:p>
    <w:p w:rsidR="0099129A" w:rsidRDefault="00197400">
      <w:pPr>
        <w:pStyle w:val="Heading5"/>
      </w:pPr>
      <w:bookmarkStart w:id="1292" w:name="_Toc74730759"/>
      <w:bookmarkStart w:id="1293" w:name="_Toc58496426"/>
      <w:r>
        <w:rPr>
          <w:rStyle w:val="CharSectno"/>
        </w:rPr>
        <w:t>101A</w:t>
      </w:r>
      <w:r>
        <w:t>.</w:t>
      </w:r>
      <w:r>
        <w:tab/>
        <w:t>Appeals against decisions as to clearing permits</w:t>
      </w:r>
      <w:bookmarkEnd w:id="1292"/>
      <w:bookmarkEnd w:id="1293"/>
    </w:p>
    <w:p w:rsidR="0099129A" w:rsidRDefault="00197400">
      <w:pPr>
        <w:pStyle w:val="Subsection"/>
        <w:keepNext/>
        <w:rPr>
          <w:snapToGrid w:val="0"/>
        </w:rPr>
      </w:pPr>
      <w:r>
        <w:rPr>
          <w:snapToGrid w:val="0"/>
        </w:rPr>
        <w:tab/>
        <w:t>(1)</w:t>
      </w:r>
      <w:r>
        <w:rPr>
          <w:snapToGrid w:val="0"/>
        </w:rPr>
        <w:tab/>
        <w:t xml:space="preserve">Subject to </w:t>
      </w:r>
      <w:r>
        <w:t>section</w:t>
      </w:r>
      <w:r>
        <w:rPr>
          <w:snapToGrid w:val="0"/>
        </w:rPr>
        <w:t> 105, an applicant for —</w:t>
      </w:r>
    </w:p>
    <w:p w:rsidR="0099129A" w:rsidRDefault="00197400">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rsidR="0099129A" w:rsidRDefault="00197400">
      <w:pPr>
        <w:pStyle w:val="Indenti"/>
        <w:rPr>
          <w:snapToGrid w:val="0"/>
        </w:rPr>
      </w:pPr>
      <w:r>
        <w:rPr>
          <w:snapToGrid w:val="0"/>
        </w:rPr>
        <w:tab/>
        <w:t>(i)</w:t>
      </w:r>
      <w:r>
        <w:rPr>
          <w:snapToGrid w:val="0"/>
        </w:rPr>
        <w:tab/>
        <w:t>to grant the permit under section 51E(5); or</w:t>
      </w:r>
    </w:p>
    <w:p w:rsidR="0099129A" w:rsidRDefault="00197400">
      <w:pPr>
        <w:pStyle w:val="Indenti"/>
        <w:rPr>
          <w:snapToGrid w:val="0"/>
        </w:rPr>
      </w:pPr>
      <w:r>
        <w:rPr>
          <w:snapToGrid w:val="0"/>
        </w:rPr>
        <w:tab/>
        <w:t>(ii)</w:t>
      </w:r>
      <w:r>
        <w:rPr>
          <w:snapToGrid w:val="0"/>
        </w:rPr>
        <w:tab/>
        <w:t>to grant the permit under section 51E(5) for all of the clearing applied for;</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rsidR="0099129A" w:rsidRDefault="00197400">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rsidR="0099129A" w:rsidRDefault="00197400">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rsidR="0099129A" w:rsidRDefault="00197400">
      <w:pPr>
        <w:pStyle w:val="Subsection"/>
        <w:keepNext/>
        <w:rPr>
          <w:snapToGrid w:val="0"/>
          <w:spacing w:val="-4"/>
        </w:rPr>
      </w:pPr>
      <w:r>
        <w:rPr>
          <w:snapToGrid w:val="0"/>
        </w:rPr>
        <w:tab/>
        <w:t>(3)</w:t>
      </w:r>
      <w:r>
        <w:rPr>
          <w:snapToGrid w:val="0"/>
          <w:spacing w:val="-4"/>
        </w:rPr>
        <w:tab/>
        <w:t>A person who —</w:t>
      </w:r>
    </w:p>
    <w:p w:rsidR="0099129A" w:rsidRDefault="00197400">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rsidR="0099129A" w:rsidRDefault="00197400">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99129A" w:rsidRDefault="00197400">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rsidR="0099129A" w:rsidRDefault="00197400">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rsidR="0099129A" w:rsidRDefault="00197400">
      <w:pPr>
        <w:pStyle w:val="Subsection"/>
      </w:pPr>
      <w:r>
        <w:tab/>
        <w:t>(5)</w:t>
      </w:r>
      <w:r>
        <w:tab/>
        <w:t>Subsections (1)(a)(ii) and (b), (3)(a) and (4) do not apply in relation to the grant of a permit pursuant to an undertaking mentioned in section 51E(9).</w:t>
      </w:r>
    </w:p>
    <w:p w:rsidR="0099129A" w:rsidRDefault="00197400">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rsidR="0099129A" w:rsidRDefault="00197400">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rsidR="0099129A" w:rsidRDefault="00197400">
      <w:pPr>
        <w:pStyle w:val="Subsection"/>
      </w:pPr>
      <w:r>
        <w:tab/>
        <w:t>(8)</w:t>
      </w:r>
      <w:r>
        <w:tab/>
        <w:t>Pending the determination of the relevant appeal lodged under subsection (3) in respect of an amendment, the amendment continues to have effect.</w:t>
      </w:r>
    </w:p>
    <w:p w:rsidR="0099129A" w:rsidRDefault="00197400">
      <w:pPr>
        <w:pStyle w:val="Subsection"/>
      </w:pPr>
      <w:r>
        <w:tab/>
        <w:t>(9)</w:t>
      </w:r>
      <w:r>
        <w:tab/>
        <w:t>Pending the determination of the relevant appeal lodged under subsection (4), the clearing permit shall be deemed not to have been granted.</w:t>
      </w:r>
    </w:p>
    <w:p w:rsidR="0099129A" w:rsidRDefault="00197400">
      <w:pPr>
        <w:pStyle w:val="Footnotesection"/>
        <w:ind w:left="890" w:hanging="890"/>
      </w:pPr>
      <w:r>
        <w:tab/>
        <w:t>[Section 101A inserted: No. 54 of 2003 s. 112; amended: No. 40 of 2010 s. 10.]</w:t>
      </w:r>
    </w:p>
    <w:p w:rsidR="0099129A" w:rsidRDefault="00197400">
      <w:pPr>
        <w:pStyle w:val="Heading5"/>
        <w:rPr>
          <w:snapToGrid w:val="0"/>
        </w:rPr>
      </w:pPr>
      <w:bookmarkStart w:id="1294" w:name="_Toc74730760"/>
      <w:bookmarkStart w:id="1295" w:name="_Toc58496427"/>
      <w:r>
        <w:rPr>
          <w:rStyle w:val="CharSectno"/>
        </w:rPr>
        <w:t>102</w:t>
      </w:r>
      <w:r>
        <w:rPr>
          <w:snapToGrid w:val="0"/>
        </w:rPr>
        <w:t>.</w:t>
      </w:r>
      <w:r>
        <w:rPr>
          <w:snapToGrid w:val="0"/>
        </w:rPr>
        <w:tab/>
        <w:t>Appeals against decisions as to works approvals and licences</w:t>
      </w:r>
      <w:bookmarkEnd w:id="1294"/>
      <w:bookmarkEnd w:id="1295"/>
    </w:p>
    <w:p w:rsidR="0099129A" w:rsidRDefault="00197400">
      <w:pPr>
        <w:pStyle w:val="Subsection"/>
        <w:keepNext/>
        <w:keepLines/>
        <w:rPr>
          <w:snapToGrid w:val="0"/>
        </w:rPr>
      </w:pPr>
      <w:r>
        <w:rPr>
          <w:snapToGrid w:val="0"/>
        </w:rPr>
        <w:tab/>
        <w:t>(1)</w:t>
      </w:r>
      <w:r>
        <w:rPr>
          <w:snapToGrid w:val="0"/>
        </w:rPr>
        <w:tab/>
        <w:t>Subject to section 105, an applicant for —</w:t>
      </w:r>
    </w:p>
    <w:p w:rsidR="0099129A" w:rsidRDefault="00197400">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rsidR="0099129A" w:rsidRDefault="00197400">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rsidR="0099129A" w:rsidRDefault="00197400">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rsidR="0099129A" w:rsidRDefault="00197400">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rsidR="0099129A" w:rsidRDefault="00197400">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rsidR="0099129A" w:rsidRDefault="00197400">
      <w:pPr>
        <w:pStyle w:val="Subsection"/>
        <w:rPr>
          <w:snapToGrid w:val="0"/>
          <w:spacing w:val="-4"/>
        </w:rPr>
      </w:pPr>
      <w:r>
        <w:tab/>
        <w:t>(3)</w:t>
      </w:r>
      <w:r>
        <w:tab/>
      </w:r>
      <w:r>
        <w:rPr>
          <w:snapToGrid w:val="0"/>
          <w:spacing w:val="-4"/>
        </w:rPr>
        <w:t xml:space="preserve">A </w:t>
      </w:r>
      <w:r>
        <w:t>person</w:t>
      </w:r>
      <w:r>
        <w:rPr>
          <w:snapToGrid w:val="0"/>
          <w:spacing w:val="-4"/>
        </w:rPr>
        <w:t xml:space="preserve"> who —</w:t>
      </w:r>
    </w:p>
    <w:p w:rsidR="0099129A" w:rsidRDefault="00197400">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rsidR="0099129A" w:rsidRDefault="00197400">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99129A" w:rsidRDefault="00197400">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rsidR="0099129A" w:rsidRDefault="00197400">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rsidR="0099129A" w:rsidRDefault="00197400">
      <w:pPr>
        <w:pStyle w:val="Subsection"/>
        <w:spacing w:before="120"/>
      </w:pPr>
      <w:r>
        <w:tab/>
        <w:t>(5)</w:t>
      </w:r>
      <w:r>
        <w:tab/>
        <w:t>Pending the determination of the relevant appeal lodged under subsection (2) in respect of an amendment, the amendment shall be deemed not to have been made.</w:t>
      </w:r>
    </w:p>
    <w:p w:rsidR="0099129A" w:rsidRDefault="00197400">
      <w:pPr>
        <w:pStyle w:val="Subsection"/>
        <w:spacing w:before="120"/>
        <w:rPr>
          <w:snapToGrid w:val="0"/>
        </w:rPr>
      </w:pPr>
      <w:r>
        <w:tab/>
        <w:t>(6)</w:t>
      </w:r>
      <w:r>
        <w:tab/>
        <w:t>Pending the determination of the relevant appeal lodged under subsection (3) in respect of an amendment, the amendment continues to have effect.</w:t>
      </w:r>
    </w:p>
    <w:p w:rsidR="0099129A" w:rsidRDefault="00197400">
      <w:pPr>
        <w:pStyle w:val="Footnotesection"/>
        <w:spacing w:before="100"/>
      </w:pPr>
      <w:r>
        <w:tab/>
        <w:t>[Section 102 amended: No. 54 of 2003 s. 82, 99 and 140(2); No. 40 of 2010 s. 11.]</w:t>
      </w:r>
    </w:p>
    <w:p w:rsidR="0099129A" w:rsidRDefault="00197400">
      <w:pPr>
        <w:pStyle w:val="Heading5"/>
        <w:rPr>
          <w:snapToGrid w:val="0"/>
        </w:rPr>
      </w:pPr>
      <w:bookmarkStart w:id="1296" w:name="_Toc74730761"/>
      <w:bookmarkStart w:id="1297" w:name="_Toc58496428"/>
      <w:r>
        <w:rPr>
          <w:rStyle w:val="CharSectno"/>
        </w:rPr>
        <w:t>103</w:t>
      </w:r>
      <w:r>
        <w:rPr>
          <w:snapToGrid w:val="0"/>
        </w:rPr>
        <w:t>.</w:t>
      </w:r>
      <w:r>
        <w:rPr>
          <w:snapToGrid w:val="0"/>
        </w:rPr>
        <w:tab/>
        <w:t>Appeals against decisions as to notices issued under s. 65, 68A, 70 or 73A</w:t>
      </w:r>
      <w:bookmarkEnd w:id="1296"/>
      <w:bookmarkEnd w:id="1297"/>
    </w:p>
    <w:p w:rsidR="0099129A" w:rsidRDefault="00197400">
      <w:pPr>
        <w:pStyle w:val="Subsection"/>
        <w:spacing w:before="120"/>
      </w:pPr>
      <w:r>
        <w:tab/>
        <w:t>(1)</w:t>
      </w:r>
      <w:r>
        <w:tab/>
        <w:t>Subject to section 105, a person who is aggrieved by —</w:t>
      </w:r>
    </w:p>
    <w:p w:rsidR="0099129A" w:rsidRDefault="00197400">
      <w:pPr>
        <w:pStyle w:val="Indenta"/>
        <w:spacing w:before="60"/>
      </w:pPr>
      <w:r>
        <w:tab/>
        <w:t>(a)</w:t>
      </w:r>
      <w:r>
        <w:tab/>
        <w:t>a requirement contained in a closure notice, environmental protection notice, vegetation conservation notice or prevention notice given to that person; or</w:t>
      </w:r>
    </w:p>
    <w:p w:rsidR="0099129A" w:rsidRDefault="00197400">
      <w:pPr>
        <w:pStyle w:val="Indenta"/>
        <w:spacing w:before="60"/>
      </w:pPr>
      <w:r>
        <w:tab/>
        <w:t>(b)</w:t>
      </w:r>
      <w:r>
        <w:tab/>
        <w:t>an amendment contained in a notice given to that person under section 65(4) or under section 65(4) as applied by section 68A(10) or 70(8),</w:t>
      </w:r>
    </w:p>
    <w:p w:rsidR="0099129A" w:rsidRDefault="00197400">
      <w:pPr>
        <w:pStyle w:val="Subsection"/>
        <w:spacing w:before="120"/>
      </w:pPr>
      <w:r>
        <w:tab/>
      </w:r>
      <w:r>
        <w:tab/>
        <w:t>may within 21 days of being given that notice lodge with the Minister an appeal in writing setting out the grounds of that appeal.</w:t>
      </w:r>
    </w:p>
    <w:p w:rsidR="0099129A" w:rsidRDefault="00197400">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rsidR="0099129A" w:rsidRDefault="00197400">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rsidR="0099129A" w:rsidRDefault="00197400">
      <w:pPr>
        <w:pStyle w:val="Footnotesection"/>
        <w:spacing w:before="100"/>
      </w:pPr>
      <w:r>
        <w:tab/>
        <w:t>[Section 103 amended: No. 54 of 2003 s. 63.]</w:t>
      </w:r>
    </w:p>
    <w:p w:rsidR="0099129A" w:rsidRDefault="00197400">
      <w:pPr>
        <w:pStyle w:val="Heading5"/>
        <w:rPr>
          <w:snapToGrid w:val="0"/>
        </w:rPr>
      </w:pPr>
      <w:bookmarkStart w:id="1298" w:name="_Toc74730762"/>
      <w:bookmarkStart w:id="1299" w:name="_Toc58496429"/>
      <w:r>
        <w:rPr>
          <w:rStyle w:val="CharSectno"/>
        </w:rPr>
        <w:t>104</w:t>
      </w:r>
      <w:r>
        <w:rPr>
          <w:snapToGrid w:val="0"/>
        </w:rPr>
        <w:t>.</w:t>
      </w:r>
      <w:r>
        <w:rPr>
          <w:snapToGrid w:val="0"/>
        </w:rPr>
        <w:tab/>
        <w:t>Appeals against CEO’s requirements under s. 96 or 97</w:t>
      </w:r>
      <w:bookmarkEnd w:id="1298"/>
      <w:bookmarkEnd w:id="1299"/>
    </w:p>
    <w:p w:rsidR="0099129A" w:rsidRDefault="00197400">
      <w:pPr>
        <w:pStyle w:val="Subsection"/>
        <w:rPr>
          <w:snapToGrid w:val="0"/>
        </w:rPr>
      </w:pPr>
      <w:r>
        <w:rPr>
          <w:snapToGrid w:val="0"/>
        </w:rPr>
        <w:tab/>
        <w:t>(1)</w:t>
      </w:r>
      <w:r>
        <w:rPr>
          <w:snapToGrid w:val="0"/>
        </w:rPr>
        <w:tab/>
        <w:t xml:space="preserve">A person who is aggrieved by a requirement contained in a notice served on </w:t>
      </w:r>
      <w:del w:id="1300" w:author="Master Repository Process" w:date="2021-06-18T14:26:00Z">
        <w:r w:rsidR="007D64F9">
          <w:rPr>
            <w:snapToGrid w:val="0"/>
          </w:rPr>
          <w:delText>him</w:delText>
        </w:r>
      </w:del>
      <w:ins w:id="1301" w:author="Master Repository Process" w:date="2021-06-18T14:26:00Z">
        <w:r w:rsidR="00021967">
          <w:t>the person</w:t>
        </w:r>
      </w:ins>
      <w:r w:rsidR="00021967" w:rsidDel="00021967">
        <w:rPr>
          <w:snapToGrid w:val="0"/>
        </w:rPr>
        <w:t xml:space="preserve"> </w:t>
      </w:r>
      <w:r>
        <w:rPr>
          <w:snapToGrid w:val="0"/>
        </w:rPr>
        <w:t>under section 96(1) or 97(1) may within 21 days of that service lodge with the Minister an appeal in writing setting out the grounds of that appeal.</w:t>
      </w:r>
    </w:p>
    <w:p w:rsidR="0099129A" w:rsidRDefault="00197400">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rsidR="00021967" w:rsidRDefault="00021967" w:rsidP="00B33DE5">
      <w:pPr>
        <w:pStyle w:val="Footnotesection"/>
        <w:rPr>
          <w:ins w:id="1302" w:author="Master Repository Process" w:date="2021-06-18T14:26:00Z"/>
        </w:rPr>
      </w:pPr>
      <w:ins w:id="1303" w:author="Master Repository Process" w:date="2021-06-18T14:26:00Z">
        <w:r w:rsidRPr="00021967">
          <w:tab/>
        </w:r>
        <w:r>
          <w:t>[Section 104</w:t>
        </w:r>
        <w:r w:rsidRPr="00021967">
          <w:t xml:space="preserve"> amended: No. 40 of 2020 s. 111(1).]</w:t>
        </w:r>
      </w:ins>
    </w:p>
    <w:p w:rsidR="0099129A" w:rsidRDefault="00197400">
      <w:pPr>
        <w:pStyle w:val="Heading5"/>
        <w:rPr>
          <w:snapToGrid w:val="0"/>
        </w:rPr>
      </w:pPr>
      <w:bookmarkStart w:id="1304" w:name="_Toc74730763"/>
      <w:bookmarkStart w:id="1305" w:name="_Toc58496430"/>
      <w:r>
        <w:rPr>
          <w:rStyle w:val="CharSectno"/>
        </w:rPr>
        <w:t>105</w:t>
      </w:r>
      <w:r>
        <w:rPr>
          <w:snapToGrid w:val="0"/>
        </w:rPr>
        <w:t>.</w:t>
      </w:r>
      <w:r>
        <w:rPr>
          <w:snapToGrid w:val="0"/>
        </w:rPr>
        <w:tab/>
        <w:t>Matters that cannot be appealed</w:t>
      </w:r>
      <w:bookmarkEnd w:id="1304"/>
      <w:bookmarkEnd w:id="1305"/>
    </w:p>
    <w:p w:rsidR="0099129A" w:rsidRDefault="00197400">
      <w:pPr>
        <w:pStyle w:val="Subsection"/>
        <w:rPr>
          <w:snapToGrid w:val="0"/>
        </w:rPr>
      </w:pPr>
      <w:r>
        <w:rPr>
          <w:snapToGrid w:val="0"/>
        </w:rPr>
        <w:tab/>
      </w:r>
      <w:r>
        <w:rPr>
          <w:snapToGrid w:val="0"/>
        </w:rPr>
        <w:tab/>
        <w:t>An appeal shall not be lodged —</w:t>
      </w:r>
    </w:p>
    <w:p w:rsidR="0099129A" w:rsidRDefault="00197400">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rsidR="0099129A" w:rsidRDefault="00197400">
      <w:pPr>
        <w:pStyle w:val="Indenta"/>
      </w:pPr>
      <w:r>
        <w:tab/>
        <w:t>(aa)</w:t>
      </w:r>
      <w:r>
        <w:tab/>
        <w:t>under section 101A(2) in respect of the amendment of a clearing permit by correcting it under section </w:t>
      </w:r>
      <w:r>
        <w:rPr>
          <w:snapToGrid w:val="0"/>
        </w:rPr>
        <w:t>51K</w:t>
      </w:r>
      <w:r>
        <w:t>(1)(e), (f), (g) or (h); or</w:t>
      </w:r>
    </w:p>
    <w:p w:rsidR="0099129A" w:rsidRDefault="00197400">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rsidR="0099129A" w:rsidRDefault="00197400">
      <w:pPr>
        <w:pStyle w:val="Footnotesection"/>
        <w:ind w:left="890" w:hanging="890"/>
      </w:pPr>
      <w:r>
        <w:tab/>
        <w:t>[Section 105 amended: No. 54 of 2003 s. 83, 113 and 140(2).]</w:t>
      </w:r>
    </w:p>
    <w:p w:rsidR="0099129A" w:rsidRDefault="00197400">
      <w:pPr>
        <w:pStyle w:val="Heading5"/>
        <w:keepLines w:val="0"/>
      </w:pPr>
      <w:bookmarkStart w:id="1306" w:name="_Toc74730764"/>
      <w:bookmarkStart w:id="1307" w:name="_Toc58496431"/>
      <w:r>
        <w:rPr>
          <w:rStyle w:val="CharSectno"/>
        </w:rPr>
        <w:t>106</w:t>
      </w:r>
      <w:r>
        <w:t>.</w:t>
      </w:r>
      <w:r>
        <w:tab/>
        <w:t>Preliminary procedure on appeals</w:t>
      </w:r>
      <w:bookmarkEnd w:id="1306"/>
      <w:bookmarkEnd w:id="1307"/>
    </w:p>
    <w:p w:rsidR="0099129A" w:rsidRDefault="00197400">
      <w:pPr>
        <w:pStyle w:val="Subsection"/>
      </w:pPr>
      <w:r>
        <w:tab/>
        <w:t>(1)</w:t>
      </w:r>
      <w:r>
        <w:tab/>
        <w:t xml:space="preserve">When an </w:t>
      </w:r>
      <w:r>
        <w:rPr>
          <w:snapToGrid w:val="0"/>
        </w:rPr>
        <w:t>appeal</w:t>
      </w:r>
      <w:r>
        <w:t xml:space="preserve"> is lodged under this Part, the Appeals Convenor —</w:t>
      </w:r>
    </w:p>
    <w:p w:rsidR="0099129A" w:rsidRDefault="00197400">
      <w:pPr>
        <w:pStyle w:val="Indenta"/>
      </w:pPr>
      <w:r>
        <w:tab/>
        <w:t>(a)</w:t>
      </w:r>
      <w:r>
        <w:tab/>
        <w:t>if the appeal is lodged under section 100, shall request the Authority to report to the Minister on the appeal; and</w:t>
      </w:r>
    </w:p>
    <w:p w:rsidR="0099129A" w:rsidRDefault="00197400">
      <w:pPr>
        <w:pStyle w:val="Indenta"/>
      </w:pPr>
      <w:r>
        <w:tab/>
        <w:t>(b)</w:t>
      </w:r>
      <w:r>
        <w:tab/>
        <w:t>if the appeal is lodged under section 101A, 102, 103 or 104, shall request the CEO to report to the Minister on the appeal; and</w:t>
      </w:r>
    </w:p>
    <w:p w:rsidR="0099129A" w:rsidRDefault="00197400">
      <w:pPr>
        <w:pStyle w:val="Indenta"/>
      </w:pPr>
      <w:r>
        <w:tab/>
        <w:t>(c)</w:t>
      </w:r>
      <w:r>
        <w:tab/>
        <w:t>may consult the appellant and any other appropriate person to determine whether or not the point at issue in the appeal can be resolved; and</w:t>
      </w:r>
    </w:p>
    <w:p w:rsidR="0099129A" w:rsidRDefault="00197400">
      <w:pPr>
        <w:pStyle w:val="Indenta"/>
      </w:pPr>
      <w:r>
        <w:tab/>
        <w:t>(d)</w:t>
      </w:r>
      <w:r>
        <w:tab/>
        <w:t>if the decision appealed against is not a decision of the Minister, shall consider and report to the Minister on the appeal.</w:t>
      </w:r>
    </w:p>
    <w:p w:rsidR="0099129A" w:rsidRDefault="00197400">
      <w:pPr>
        <w:pStyle w:val="Subsection"/>
      </w:pPr>
      <w:r>
        <w:tab/>
        <w:t>(2)</w:t>
      </w:r>
      <w:r>
        <w:tab/>
        <w:t>When an appeal is lodged under this Part, the Minister —</w:t>
      </w:r>
    </w:p>
    <w:p w:rsidR="0099129A" w:rsidRDefault="00197400">
      <w:pPr>
        <w:pStyle w:val="Indenta"/>
      </w:pPr>
      <w:r>
        <w:tab/>
        <w:t>(a)</w:t>
      </w:r>
      <w:r>
        <w:tab/>
        <w:t>may, in any case; or</w:t>
      </w:r>
    </w:p>
    <w:p w:rsidR="0099129A" w:rsidRDefault="00197400">
      <w:pPr>
        <w:pStyle w:val="Indenta"/>
      </w:pPr>
      <w:r>
        <w:tab/>
        <w:t>(b)</w:t>
      </w:r>
      <w:r>
        <w:tab/>
        <w:t>shall, if the decision appealed against is a decision of the Minister,</w:t>
      </w:r>
    </w:p>
    <w:p w:rsidR="0099129A" w:rsidRDefault="00197400">
      <w:pPr>
        <w:pStyle w:val="Subsection"/>
      </w:pPr>
      <w:r>
        <w:tab/>
      </w:r>
      <w:r>
        <w:tab/>
        <w:t>appoint an appeals committee to consider and report to the Minister on the appeal.</w:t>
      </w:r>
    </w:p>
    <w:p w:rsidR="0099129A" w:rsidRDefault="00197400">
      <w:pPr>
        <w:pStyle w:val="Subsection"/>
      </w:pPr>
      <w:r>
        <w:tab/>
        <w:t>(3)</w:t>
      </w:r>
      <w:r>
        <w:tab/>
        <w:t>Subsection (2) does not apply to an appeal referred to in section 101(2d).</w:t>
      </w:r>
    </w:p>
    <w:p w:rsidR="0099129A" w:rsidRDefault="00197400">
      <w:pPr>
        <w:pStyle w:val="Subsection"/>
      </w:pPr>
      <w:r>
        <w:tab/>
        <w:t>(4)</w:t>
      </w:r>
      <w:r>
        <w:tab/>
        <w:t>If —</w:t>
      </w:r>
    </w:p>
    <w:p w:rsidR="0099129A" w:rsidRDefault="00197400">
      <w:pPr>
        <w:pStyle w:val="Indenta"/>
      </w:pPr>
      <w:r>
        <w:tab/>
        <w:t>(a)</w:t>
      </w:r>
      <w:r>
        <w:tab/>
        <w:t>an appeal is lodged under section 100 by a person other than a decision</w:t>
      </w:r>
      <w:r>
        <w:noBreakHyphen/>
        <w:t>making authority; and</w:t>
      </w:r>
    </w:p>
    <w:p w:rsidR="0099129A" w:rsidRDefault="00197400">
      <w:pPr>
        <w:pStyle w:val="Indenta"/>
      </w:pPr>
      <w:r>
        <w:tab/>
        <w:t>(b)</w:t>
      </w:r>
      <w:r>
        <w:tab/>
        <w:t>the decision</w:t>
      </w:r>
      <w:r>
        <w:noBreakHyphen/>
        <w:t>making authority has made submissions to the Minister in respect of the proposal to which the appeal relates,</w:t>
      </w:r>
    </w:p>
    <w:p w:rsidR="0099129A" w:rsidRDefault="00197400">
      <w:pPr>
        <w:pStyle w:val="Subsection"/>
      </w:pPr>
      <w:r>
        <w:tab/>
      </w:r>
      <w:r>
        <w:tab/>
        <w:t>the Appeals Convenor shall have regard to those submissions when reporting on, and otherwise dealing with, the appeal.</w:t>
      </w:r>
    </w:p>
    <w:p w:rsidR="0099129A" w:rsidRDefault="00197400">
      <w:pPr>
        <w:pStyle w:val="Footnotesection"/>
        <w:ind w:left="890" w:hanging="890"/>
      </w:pPr>
      <w:r>
        <w:tab/>
        <w:t>[Section 106 inserted: No. 54 of 2003 s. 100; amended: No. 40 of 2010 s. 8.]</w:t>
      </w:r>
    </w:p>
    <w:p w:rsidR="0099129A" w:rsidRDefault="00197400">
      <w:pPr>
        <w:pStyle w:val="Heading5"/>
        <w:rPr>
          <w:snapToGrid w:val="0"/>
        </w:rPr>
      </w:pPr>
      <w:bookmarkStart w:id="1308" w:name="_Toc74730765"/>
      <w:bookmarkStart w:id="1309" w:name="_Toc58496432"/>
      <w:r>
        <w:rPr>
          <w:rStyle w:val="CharSectno"/>
        </w:rPr>
        <w:t>107</w:t>
      </w:r>
      <w:r>
        <w:rPr>
          <w:snapToGrid w:val="0"/>
        </w:rPr>
        <w:t>.</w:t>
      </w:r>
      <w:r>
        <w:rPr>
          <w:snapToGrid w:val="0"/>
        </w:rPr>
        <w:tab/>
        <w:t>CEO or Authority to report on appeal if requested; Minister’s powers on appeal</w:t>
      </w:r>
      <w:bookmarkEnd w:id="1308"/>
      <w:bookmarkEnd w:id="1309"/>
    </w:p>
    <w:p w:rsidR="0099129A" w:rsidRDefault="00197400">
      <w:pPr>
        <w:pStyle w:val="Subsection"/>
      </w:pPr>
      <w:r>
        <w:tab/>
        <w:t>(1)</w:t>
      </w:r>
      <w:r>
        <w:tab/>
        <w:t>On receiving a request under section 106(1), the Authority or CEO, as the case requires, shall report on the relevant appeal to the Minister.</w:t>
      </w:r>
    </w:p>
    <w:p w:rsidR="0099129A" w:rsidRDefault="00197400">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rsidR="0099129A" w:rsidRDefault="00197400">
      <w:pPr>
        <w:pStyle w:val="Subsection"/>
        <w:keepNext/>
        <w:keepLines/>
        <w:rPr>
          <w:snapToGrid w:val="0"/>
        </w:rPr>
      </w:pPr>
      <w:r>
        <w:rPr>
          <w:snapToGrid w:val="0"/>
        </w:rPr>
        <w:tab/>
        <w:t>(3)</w:t>
      </w:r>
      <w:r>
        <w:rPr>
          <w:snapToGrid w:val="0"/>
        </w:rPr>
        <w:tab/>
        <w:t>Subsection (2) does not apply to an appeal referred to in</w:t>
      </w:r>
      <w:r>
        <w:t xml:space="preserve"> section 101(2d).</w:t>
      </w:r>
    </w:p>
    <w:p w:rsidR="0099129A" w:rsidRDefault="00197400">
      <w:pPr>
        <w:pStyle w:val="Footnotesection"/>
      </w:pPr>
      <w:r>
        <w:tab/>
        <w:t>[Section 107 amended: No. 23 of 1996 s. 25; No. 14 of 1998 s. 24; No. 54 of 2003 s. 101; No. 40 of 2010 s. 9.]</w:t>
      </w:r>
    </w:p>
    <w:p w:rsidR="0099129A" w:rsidRDefault="00197400">
      <w:pPr>
        <w:pStyle w:val="Heading5"/>
      </w:pPr>
      <w:bookmarkStart w:id="1310" w:name="_Toc74730766"/>
      <w:bookmarkStart w:id="1311" w:name="_Toc58496433"/>
      <w:r>
        <w:rPr>
          <w:rStyle w:val="CharSectno"/>
        </w:rPr>
        <w:t>107A</w:t>
      </w:r>
      <w:r>
        <w:t>.</w:t>
      </w:r>
      <w:r>
        <w:tab/>
        <w:t>Appeals Convenor, appointment of</w:t>
      </w:r>
      <w:bookmarkEnd w:id="1310"/>
      <w:bookmarkEnd w:id="1311"/>
    </w:p>
    <w:p w:rsidR="0099129A" w:rsidRDefault="00197400">
      <w:pPr>
        <w:pStyle w:val="Subsection"/>
      </w:pPr>
      <w:r>
        <w:tab/>
        <w:t>(1)</w:t>
      </w:r>
      <w:r>
        <w:tab/>
        <w:t>The Governor may appoint a person as Appeals Convenor.</w:t>
      </w:r>
    </w:p>
    <w:p w:rsidR="0099129A" w:rsidRDefault="00197400">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rsidR="0099129A" w:rsidRDefault="00197400">
      <w:pPr>
        <w:pStyle w:val="Subsection"/>
      </w:pPr>
      <w:r>
        <w:tab/>
        <w:t>(3)</w:t>
      </w:r>
      <w:r>
        <w:tab/>
        <w:t>Schedule 7 has effect with respect to the tenure, salary and conditions of service of the Appeals Convenor.</w:t>
      </w:r>
    </w:p>
    <w:p w:rsidR="0099129A" w:rsidRDefault="00197400">
      <w:pPr>
        <w:pStyle w:val="Subsection"/>
      </w:pPr>
      <w:r>
        <w:tab/>
        <w:t>(4)</w:t>
      </w:r>
      <w:r>
        <w:tab/>
        <w:t>If —</w:t>
      </w:r>
    </w:p>
    <w:p w:rsidR="0099129A" w:rsidRDefault="00197400">
      <w:pPr>
        <w:pStyle w:val="Indenta"/>
      </w:pPr>
      <w:r>
        <w:tab/>
        <w:t>(a)</w:t>
      </w:r>
      <w:r>
        <w:tab/>
        <w:t>the Appeals Convenor is unable to act by reason of illness, absence or other cause; or</w:t>
      </w:r>
    </w:p>
    <w:p w:rsidR="0099129A" w:rsidRDefault="00197400">
      <w:pPr>
        <w:pStyle w:val="Indenta"/>
      </w:pPr>
      <w:r>
        <w:tab/>
        <w:t>(b)</w:t>
      </w:r>
      <w:r>
        <w:tab/>
        <w:t>there is a vacancy in the office of Appeals Convenor,</w:t>
      </w:r>
    </w:p>
    <w:p w:rsidR="0099129A" w:rsidRDefault="00197400">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rsidR="0099129A" w:rsidRDefault="00197400">
      <w:pPr>
        <w:pStyle w:val="Subsection"/>
      </w:pPr>
      <w:r>
        <w:tab/>
        <w:t>(5)</w:t>
      </w:r>
      <w:r>
        <w:tab/>
        <w:t>No act or omission of a person acting in place of the Appeals Convenor under subsection (4) is to be questioned on the ground that the occasion for the appointment or acting had not arisen or had ceased.</w:t>
      </w:r>
    </w:p>
    <w:p w:rsidR="0099129A" w:rsidRDefault="00197400">
      <w:pPr>
        <w:pStyle w:val="Footnotesection"/>
      </w:pPr>
      <w:r>
        <w:tab/>
        <w:t>[Section 107A inserted: No. 54 of 2003 s. 102.]</w:t>
      </w:r>
    </w:p>
    <w:p w:rsidR="0099129A" w:rsidRDefault="00197400">
      <w:pPr>
        <w:pStyle w:val="Heading5"/>
      </w:pPr>
      <w:bookmarkStart w:id="1312" w:name="_Toc74730767"/>
      <w:bookmarkStart w:id="1313" w:name="_Toc58496434"/>
      <w:r>
        <w:rPr>
          <w:rStyle w:val="CharSectno"/>
        </w:rPr>
        <w:t>107B</w:t>
      </w:r>
      <w:r>
        <w:t>.</w:t>
      </w:r>
      <w:r>
        <w:tab/>
        <w:t>Functions of Appeals Convenor</w:t>
      </w:r>
      <w:bookmarkEnd w:id="1312"/>
      <w:bookmarkEnd w:id="1313"/>
    </w:p>
    <w:p w:rsidR="0099129A" w:rsidRDefault="00197400">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rsidR="0099129A" w:rsidRDefault="00197400">
      <w:pPr>
        <w:pStyle w:val="Subsection"/>
      </w:pPr>
      <w:r>
        <w:tab/>
        <w:t>(2)</w:t>
      </w:r>
      <w:r>
        <w:tab/>
        <w:t>In addition to any other function conferred on the Appeals Convenor by this Act, the Appeals Convenor may —</w:t>
      </w:r>
    </w:p>
    <w:p w:rsidR="0099129A" w:rsidRDefault="00197400">
      <w:pPr>
        <w:pStyle w:val="Indenta"/>
      </w:pPr>
      <w:r>
        <w:tab/>
        <w:t>(a)</w:t>
      </w:r>
      <w:r>
        <w:tab/>
        <w:t>advise the Minister generally on matters concerning appeals under this Act; and</w:t>
      </w:r>
    </w:p>
    <w:p w:rsidR="0099129A" w:rsidRDefault="00197400">
      <w:pPr>
        <w:pStyle w:val="Indenta"/>
      </w:pPr>
      <w:r>
        <w:tab/>
        <w:t>(b)</w:t>
      </w:r>
      <w:r>
        <w:tab/>
        <w:t>perform such other functions as are conferred on the Appeals Convenor by any other written law.</w:t>
      </w:r>
    </w:p>
    <w:p w:rsidR="0099129A" w:rsidRDefault="00197400">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w:t>
      </w:r>
      <w:del w:id="1314" w:author="Master Repository Process" w:date="2021-06-18T14:26:00Z">
        <w:r w:rsidR="007D64F9">
          <w:delText>his or her</w:delText>
        </w:r>
      </w:del>
      <w:ins w:id="1315" w:author="Master Repository Process" w:date="2021-06-18T14:26:00Z">
        <w:r w:rsidR="00C83AE4">
          <w:t>the Appeals Convenor’s</w:t>
        </w:r>
      </w:ins>
      <w:r w:rsidR="00C83AE4" w:rsidDel="00C83AE4">
        <w:t xml:space="preserve"> </w:t>
      </w:r>
      <w:r>
        <w:t>functions.</w:t>
      </w:r>
    </w:p>
    <w:p w:rsidR="0099129A" w:rsidRDefault="00197400">
      <w:pPr>
        <w:pStyle w:val="Footnotesection"/>
        <w:spacing w:before="100"/>
        <w:ind w:left="890" w:hanging="890"/>
      </w:pPr>
      <w:r>
        <w:tab/>
        <w:t>[Section 107B inserted: No. 54 of 2003 s. </w:t>
      </w:r>
      <w:del w:id="1316" w:author="Master Repository Process" w:date="2021-06-18T14:26:00Z">
        <w:r w:rsidR="007D64F9">
          <w:delText>102.]</w:delText>
        </w:r>
      </w:del>
      <w:ins w:id="1317" w:author="Master Repository Process" w:date="2021-06-18T14:26:00Z">
        <w:r>
          <w:t>102</w:t>
        </w:r>
        <w:r w:rsidR="00C83AE4">
          <w:t>; amended: No. 40 of 2020 s. 111(1)</w:t>
        </w:r>
        <w:r>
          <w:t>.]</w:t>
        </w:r>
      </w:ins>
    </w:p>
    <w:p w:rsidR="0099129A" w:rsidRDefault="00197400">
      <w:pPr>
        <w:pStyle w:val="Heading5"/>
      </w:pPr>
      <w:bookmarkStart w:id="1318" w:name="_Toc74730768"/>
      <w:bookmarkStart w:id="1319" w:name="_Toc58496435"/>
      <w:r>
        <w:rPr>
          <w:rStyle w:val="CharSectno"/>
        </w:rPr>
        <w:t>107C</w:t>
      </w:r>
      <w:r>
        <w:t>.</w:t>
      </w:r>
      <w:r>
        <w:tab/>
        <w:t>Appeals panel, appointment of</w:t>
      </w:r>
      <w:bookmarkEnd w:id="1318"/>
      <w:bookmarkEnd w:id="1319"/>
      <w:r>
        <w:t xml:space="preserve"> </w:t>
      </w:r>
    </w:p>
    <w:p w:rsidR="0099129A" w:rsidRDefault="00197400">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rsidR="0099129A" w:rsidRDefault="00197400">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rsidR="0099129A" w:rsidRDefault="00197400">
      <w:pPr>
        <w:pStyle w:val="Subsection"/>
        <w:spacing w:before="140"/>
      </w:pPr>
      <w:r>
        <w:tab/>
        <w:t>(3)</w:t>
      </w:r>
      <w:r>
        <w:tab/>
        <w:t>A member of an appeals panel shall be paid remuneration and allowances as if the member were a member of an appeals committee.</w:t>
      </w:r>
    </w:p>
    <w:p w:rsidR="0099129A" w:rsidRDefault="00197400">
      <w:pPr>
        <w:pStyle w:val="Footnotesection"/>
        <w:spacing w:before="100"/>
      </w:pPr>
      <w:r>
        <w:tab/>
        <w:t>[Section 107C inserted: No. 54 of 2003 s. 102.]</w:t>
      </w:r>
    </w:p>
    <w:p w:rsidR="0099129A" w:rsidRDefault="00197400">
      <w:pPr>
        <w:pStyle w:val="Heading5"/>
      </w:pPr>
      <w:bookmarkStart w:id="1320" w:name="_Toc74730769"/>
      <w:bookmarkStart w:id="1321" w:name="_Toc58496436"/>
      <w:r>
        <w:rPr>
          <w:rStyle w:val="CharSectno"/>
        </w:rPr>
        <w:t>107D</w:t>
      </w:r>
      <w:r>
        <w:t>.</w:t>
      </w:r>
      <w:r>
        <w:tab/>
        <w:t>Administrative procedures for appeals</w:t>
      </w:r>
      <w:bookmarkEnd w:id="1320"/>
      <w:bookmarkEnd w:id="1321"/>
    </w:p>
    <w:p w:rsidR="0099129A" w:rsidRDefault="00197400">
      <w:pPr>
        <w:pStyle w:val="Subsection"/>
      </w:pPr>
      <w:r>
        <w:tab/>
        <w:t>(1)</w:t>
      </w:r>
      <w:r>
        <w:tab/>
        <w:t>The Appeals Convenor may, with the approval of the Minister —</w:t>
      </w:r>
    </w:p>
    <w:p w:rsidR="0099129A" w:rsidRDefault="00197400">
      <w:pPr>
        <w:pStyle w:val="Indenta"/>
        <w:spacing w:before="60"/>
      </w:pPr>
      <w:r>
        <w:tab/>
        <w:t>(a)</w:t>
      </w:r>
      <w:r>
        <w:tab/>
        <w:t>draw up administrative procedures as to —</w:t>
      </w:r>
    </w:p>
    <w:p w:rsidR="0099129A" w:rsidRDefault="00197400">
      <w:pPr>
        <w:pStyle w:val="Indenti"/>
        <w:spacing w:before="60"/>
      </w:pPr>
      <w:r>
        <w:tab/>
        <w:t>(i)</w:t>
      </w:r>
      <w:r>
        <w:tab/>
        <w:t>the conduct of appeals; and</w:t>
      </w:r>
    </w:p>
    <w:p w:rsidR="0099129A" w:rsidRDefault="00197400">
      <w:pPr>
        <w:pStyle w:val="Indenti"/>
        <w:spacing w:before="60"/>
      </w:pPr>
      <w:r>
        <w:tab/>
        <w:t>(ii)</w:t>
      </w:r>
      <w:r>
        <w:tab/>
        <w:t>the appointment, composition and duties of an appeals panel;</w:t>
      </w:r>
    </w:p>
    <w:p w:rsidR="0099129A" w:rsidRDefault="00197400">
      <w:pPr>
        <w:pStyle w:val="Indenta"/>
        <w:spacing w:before="60"/>
      </w:pPr>
      <w:r>
        <w:tab/>
      </w:r>
      <w:r>
        <w:tab/>
        <w:t>and</w:t>
      </w:r>
    </w:p>
    <w:p w:rsidR="0099129A" w:rsidRDefault="00197400">
      <w:pPr>
        <w:pStyle w:val="Indenta"/>
      </w:pPr>
      <w:r>
        <w:tab/>
        <w:t>(b)</w:t>
      </w:r>
      <w:r>
        <w:tab/>
        <w:t>amend or revoke administrative procedures drawn up under this section; and</w:t>
      </w:r>
    </w:p>
    <w:p w:rsidR="0099129A" w:rsidRDefault="00197400">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rsidR="0099129A" w:rsidRDefault="00197400">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rsidR="0099129A" w:rsidRDefault="00197400">
      <w:pPr>
        <w:pStyle w:val="Footnotesection"/>
      </w:pPr>
      <w:r>
        <w:tab/>
        <w:t>[Section 107D inserted: No. 54 of 2003 s. 102.]</w:t>
      </w:r>
    </w:p>
    <w:p w:rsidR="0099129A" w:rsidRDefault="00197400">
      <w:pPr>
        <w:pStyle w:val="Heading5"/>
        <w:rPr>
          <w:snapToGrid w:val="0"/>
        </w:rPr>
      </w:pPr>
      <w:bookmarkStart w:id="1322" w:name="_Toc74730770"/>
      <w:bookmarkStart w:id="1323" w:name="_Toc58496437"/>
      <w:r>
        <w:rPr>
          <w:rStyle w:val="CharSectno"/>
        </w:rPr>
        <w:t>108</w:t>
      </w:r>
      <w:r>
        <w:rPr>
          <w:snapToGrid w:val="0"/>
        </w:rPr>
        <w:t>.</w:t>
      </w:r>
      <w:r>
        <w:rPr>
          <w:snapToGrid w:val="0"/>
        </w:rPr>
        <w:tab/>
        <w:t>Appeals committees, composition and remuneration of</w:t>
      </w:r>
      <w:bookmarkEnd w:id="1322"/>
      <w:bookmarkEnd w:id="1323"/>
      <w:r>
        <w:rPr>
          <w:snapToGrid w:val="0"/>
        </w:rPr>
        <w:t xml:space="preserve"> </w:t>
      </w:r>
    </w:p>
    <w:p w:rsidR="0099129A" w:rsidRDefault="00197400">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rsidR="0099129A" w:rsidRDefault="00197400">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del w:id="1324" w:author="Master Repository Process" w:date="2021-06-18T14:26:00Z">
        <w:r w:rsidR="007D64F9">
          <w:rPr>
            <w:snapToGrid w:val="0"/>
          </w:rPr>
          <w:delText>him</w:delText>
        </w:r>
      </w:del>
      <w:ins w:id="1325" w:author="Master Repository Process" w:date="2021-06-18T14:26:00Z">
        <w:r w:rsidR="00C83AE4">
          <w:t>the member</w:t>
        </w:r>
      </w:ins>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rsidR="0099129A" w:rsidRDefault="00197400">
      <w:pPr>
        <w:pStyle w:val="Footnotesection"/>
        <w:ind w:left="890" w:hanging="890"/>
      </w:pPr>
      <w:r>
        <w:tab/>
        <w:t>[Section 108 amended: No. 32 of 1994 s. 19; No. 57 of 1997 s. 54(9); No. 14 of 1998 s. 37; No. 39 of 2010 s. </w:t>
      </w:r>
      <w:del w:id="1326" w:author="Master Repository Process" w:date="2021-06-18T14:26:00Z">
        <w:r w:rsidR="007D64F9">
          <w:delText>89.]</w:delText>
        </w:r>
      </w:del>
      <w:ins w:id="1327" w:author="Master Repository Process" w:date="2021-06-18T14:26:00Z">
        <w:r>
          <w:t>89</w:t>
        </w:r>
        <w:r w:rsidR="00C83AE4">
          <w:t>; No. 40 of 2020 s. 111(1)</w:t>
        </w:r>
        <w:r>
          <w:t>.]</w:t>
        </w:r>
      </w:ins>
    </w:p>
    <w:p w:rsidR="0099129A" w:rsidRDefault="00197400">
      <w:pPr>
        <w:pStyle w:val="Heading5"/>
        <w:rPr>
          <w:snapToGrid w:val="0"/>
        </w:rPr>
      </w:pPr>
      <w:bookmarkStart w:id="1328" w:name="_Toc74730771"/>
      <w:bookmarkStart w:id="1329" w:name="_Toc58496438"/>
      <w:r>
        <w:rPr>
          <w:rStyle w:val="CharSectno"/>
        </w:rPr>
        <w:t>109</w:t>
      </w:r>
      <w:r>
        <w:rPr>
          <w:snapToGrid w:val="0"/>
        </w:rPr>
        <w:t>.</w:t>
      </w:r>
      <w:r>
        <w:rPr>
          <w:snapToGrid w:val="0"/>
        </w:rPr>
        <w:tab/>
        <w:t>Procedure of appeals committees</w:t>
      </w:r>
      <w:bookmarkEnd w:id="1328"/>
      <w:bookmarkEnd w:id="1329"/>
    </w:p>
    <w:p w:rsidR="0099129A" w:rsidRDefault="00197400">
      <w:pPr>
        <w:pStyle w:val="Subsection"/>
        <w:rPr>
          <w:snapToGrid w:val="0"/>
        </w:rPr>
      </w:pPr>
      <w:r>
        <w:rPr>
          <w:snapToGrid w:val="0"/>
        </w:rPr>
        <w:tab/>
        <w:t>(1)</w:t>
      </w:r>
      <w:r>
        <w:rPr>
          <w:snapToGrid w:val="0"/>
        </w:rPr>
        <w:tab/>
        <w:t>In considering an appeal, an appeals committee —</w:t>
      </w:r>
    </w:p>
    <w:p w:rsidR="0099129A" w:rsidRDefault="00197400">
      <w:pPr>
        <w:pStyle w:val="Indenta"/>
      </w:pPr>
      <w:r>
        <w:tab/>
        <w:t>(a)</w:t>
      </w:r>
      <w:r>
        <w:tab/>
        <w:t>shall consult —</w:t>
      </w:r>
    </w:p>
    <w:p w:rsidR="0099129A" w:rsidRDefault="00197400">
      <w:pPr>
        <w:pStyle w:val="Indenti"/>
      </w:pPr>
      <w:r>
        <w:tab/>
        <w:t>(i)</w:t>
      </w:r>
      <w:r>
        <w:tab/>
        <w:t>the CEO in the case of an appeal against a decision of the CEO; and</w:t>
      </w:r>
    </w:p>
    <w:p w:rsidR="0099129A" w:rsidRDefault="00197400">
      <w:pPr>
        <w:pStyle w:val="Indenti"/>
      </w:pPr>
      <w:r>
        <w:tab/>
        <w:t>(ii)</w:t>
      </w:r>
      <w:r>
        <w:tab/>
        <w:t>the Authority in the case of an appeal against a decision of the Minister or the Authority; and</w:t>
      </w:r>
    </w:p>
    <w:p w:rsidR="0099129A" w:rsidRDefault="00197400">
      <w:pPr>
        <w:pStyle w:val="Indenti"/>
        <w:keepNext/>
        <w:keepLines/>
        <w:spacing w:before="60"/>
      </w:pPr>
      <w:r>
        <w:tab/>
        <w:t>(iii)</w:t>
      </w:r>
      <w:r>
        <w:tab/>
        <w:t>the appellant;</w:t>
      </w:r>
    </w:p>
    <w:p w:rsidR="0099129A" w:rsidRDefault="00197400">
      <w:pPr>
        <w:pStyle w:val="Indenta"/>
        <w:spacing w:before="60"/>
      </w:pPr>
      <w:r>
        <w:tab/>
      </w:r>
      <w:r>
        <w:tab/>
        <w:t>and</w:t>
      </w:r>
    </w:p>
    <w:p w:rsidR="0099129A" w:rsidRDefault="00197400">
      <w:pPr>
        <w:pStyle w:val="Indenta"/>
        <w:spacing w:before="60"/>
      </w:pPr>
      <w:r>
        <w:tab/>
        <w:t>(aa)</w:t>
      </w:r>
      <w:r>
        <w:tab/>
        <w:t>may consult such other persons as it considers necessary; and</w:t>
      </w:r>
    </w:p>
    <w:p w:rsidR="0099129A" w:rsidRDefault="00197400">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rsidR="0099129A" w:rsidRDefault="00197400">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rsidR="0099129A" w:rsidRDefault="00197400">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rsidR="0099129A" w:rsidRDefault="00197400">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rsidR="0099129A" w:rsidRDefault="00197400">
      <w:pPr>
        <w:pStyle w:val="Indenta"/>
        <w:spacing w:before="60"/>
        <w:rPr>
          <w:snapToGrid w:val="0"/>
        </w:rPr>
      </w:pPr>
      <w:r>
        <w:rPr>
          <w:snapToGrid w:val="0"/>
        </w:rPr>
        <w:tab/>
        <w:t>(a)</w:t>
      </w:r>
      <w:r>
        <w:rPr>
          <w:snapToGrid w:val="0"/>
        </w:rPr>
        <w:tab/>
        <w:t>if the appeal is from a decision of the Minister, in accordance with; or</w:t>
      </w:r>
    </w:p>
    <w:p w:rsidR="0099129A" w:rsidRDefault="00197400">
      <w:pPr>
        <w:pStyle w:val="Indenta"/>
        <w:keepNext/>
        <w:spacing w:before="60"/>
        <w:rPr>
          <w:snapToGrid w:val="0"/>
        </w:rPr>
      </w:pPr>
      <w:r>
        <w:rPr>
          <w:snapToGrid w:val="0"/>
        </w:rPr>
        <w:tab/>
        <w:t>(b)</w:t>
      </w:r>
      <w:r>
        <w:rPr>
          <w:snapToGrid w:val="0"/>
        </w:rPr>
        <w:tab/>
        <w:t>if the appeal is from a decision other than a decision of the Minister, having regard to,</w:t>
      </w:r>
    </w:p>
    <w:p w:rsidR="0099129A" w:rsidRDefault="00197400">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rsidR="0099129A" w:rsidRDefault="00197400">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rsidR="0099129A" w:rsidRDefault="00197400">
      <w:pPr>
        <w:pStyle w:val="Footnotesection"/>
        <w:spacing w:before="80"/>
        <w:ind w:left="890" w:hanging="890"/>
      </w:pPr>
      <w:r>
        <w:tab/>
        <w:t>[Section 109 amended: No. 54 of 2003 s. 84, 103 and 114.]</w:t>
      </w:r>
    </w:p>
    <w:p w:rsidR="0099129A" w:rsidRDefault="00197400">
      <w:pPr>
        <w:pStyle w:val="Heading5"/>
        <w:rPr>
          <w:snapToGrid w:val="0"/>
        </w:rPr>
      </w:pPr>
      <w:bookmarkStart w:id="1330" w:name="_Toc74730772"/>
      <w:bookmarkStart w:id="1331" w:name="_Toc58496439"/>
      <w:r>
        <w:rPr>
          <w:rStyle w:val="CharSectno"/>
        </w:rPr>
        <w:t>110</w:t>
      </w:r>
      <w:r>
        <w:rPr>
          <w:snapToGrid w:val="0"/>
        </w:rPr>
        <w:t>.</w:t>
      </w:r>
      <w:r>
        <w:rPr>
          <w:snapToGrid w:val="0"/>
        </w:rPr>
        <w:tab/>
        <w:t>Minister’s decisions on appeals, implementation and publication of</w:t>
      </w:r>
      <w:bookmarkEnd w:id="1330"/>
      <w:bookmarkEnd w:id="1331"/>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rsidR="0099129A" w:rsidRDefault="00197400">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rsidR="0099129A" w:rsidRDefault="00197400">
      <w:pPr>
        <w:pStyle w:val="Footnotesection"/>
        <w:spacing w:before="80"/>
        <w:ind w:left="890" w:hanging="890"/>
      </w:pPr>
      <w:r>
        <w:tab/>
        <w:t>[Section 110 amended: No. 23 of 1996 s. 26; No. 54 of 2003 s. 140(2).]</w:t>
      </w:r>
    </w:p>
    <w:p w:rsidR="0099129A" w:rsidRDefault="00197400">
      <w:pPr>
        <w:pStyle w:val="Heading2"/>
      </w:pPr>
      <w:bookmarkStart w:id="1332" w:name="_Toc74649859"/>
      <w:bookmarkStart w:id="1333" w:name="_Toc74650209"/>
      <w:bookmarkStart w:id="1334" w:name="_Toc74730773"/>
      <w:bookmarkStart w:id="1335" w:name="_Toc58421092"/>
      <w:bookmarkStart w:id="1336" w:name="_Toc58421415"/>
      <w:bookmarkStart w:id="1337" w:name="_Toc58496440"/>
      <w:r>
        <w:rPr>
          <w:rStyle w:val="CharPartNo"/>
        </w:rPr>
        <w:t>Part VIIA</w:t>
      </w:r>
      <w:r>
        <w:t xml:space="preserve"> — </w:t>
      </w:r>
      <w:r>
        <w:rPr>
          <w:rStyle w:val="CharPartText"/>
        </w:rPr>
        <w:t>Landfill levy</w:t>
      </w:r>
      <w:bookmarkEnd w:id="1332"/>
      <w:bookmarkEnd w:id="1333"/>
      <w:bookmarkEnd w:id="1334"/>
      <w:bookmarkEnd w:id="1335"/>
      <w:bookmarkEnd w:id="1336"/>
      <w:bookmarkEnd w:id="1337"/>
    </w:p>
    <w:p w:rsidR="0099129A" w:rsidRDefault="00197400">
      <w:pPr>
        <w:pStyle w:val="Footnoteheading"/>
        <w:tabs>
          <w:tab w:val="left" w:pos="909"/>
        </w:tabs>
      </w:pPr>
      <w:r>
        <w:tab/>
        <w:t>[Heading inserted: No. 14 of 1998 s. 20.]</w:t>
      </w:r>
    </w:p>
    <w:p w:rsidR="0099129A" w:rsidRDefault="00197400">
      <w:pPr>
        <w:pStyle w:val="Heading3"/>
      </w:pPr>
      <w:bookmarkStart w:id="1338" w:name="_Toc74649860"/>
      <w:bookmarkStart w:id="1339" w:name="_Toc74650210"/>
      <w:bookmarkStart w:id="1340" w:name="_Toc74730774"/>
      <w:bookmarkStart w:id="1341" w:name="_Toc58421093"/>
      <w:bookmarkStart w:id="1342" w:name="_Toc58421416"/>
      <w:bookmarkStart w:id="1343" w:name="_Toc58496441"/>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338"/>
      <w:bookmarkEnd w:id="1339"/>
      <w:bookmarkEnd w:id="1340"/>
      <w:bookmarkEnd w:id="1341"/>
      <w:bookmarkEnd w:id="1342"/>
      <w:bookmarkEnd w:id="1343"/>
    </w:p>
    <w:p w:rsidR="0099129A" w:rsidRDefault="00197400">
      <w:pPr>
        <w:pStyle w:val="Footnoteheading"/>
        <w:tabs>
          <w:tab w:val="left" w:pos="909"/>
        </w:tabs>
      </w:pPr>
      <w:r>
        <w:tab/>
        <w:t>[Heading inserted: No. 14 of 1998 s. 20.]</w:t>
      </w:r>
    </w:p>
    <w:p w:rsidR="0099129A" w:rsidRDefault="00197400">
      <w:pPr>
        <w:pStyle w:val="Heading5"/>
      </w:pPr>
      <w:bookmarkStart w:id="1344" w:name="_Toc74730775"/>
      <w:bookmarkStart w:id="1345" w:name="_Toc58496442"/>
      <w:r>
        <w:rPr>
          <w:rStyle w:val="CharSectno"/>
        </w:rPr>
        <w:t>110A</w:t>
      </w:r>
      <w:r>
        <w:t>.</w:t>
      </w:r>
      <w:r>
        <w:tab/>
        <w:t>Terms used</w:t>
      </w:r>
      <w:bookmarkEnd w:id="1344"/>
      <w:bookmarkEnd w:id="1345"/>
    </w:p>
    <w:p w:rsidR="0099129A" w:rsidRDefault="00197400">
      <w:pPr>
        <w:pStyle w:val="Subsection"/>
      </w:pPr>
      <w:r>
        <w:tab/>
      </w:r>
      <w:r>
        <w:tab/>
        <w:t>In this Part —</w:t>
      </w:r>
    </w:p>
    <w:p w:rsidR="0099129A" w:rsidRDefault="00197400">
      <w:pPr>
        <w:pStyle w:val="Defstart"/>
      </w:pPr>
      <w:r>
        <w:rPr>
          <w:b/>
        </w:rPr>
        <w:tab/>
      </w:r>
      <w:r>
        <w:rPr>
          <w:rStyle w:val="CharDefText"/>
        </w:rPr>
        <w:t>Account</w:t>
      </w:r>
      <w:r>
        <w:t xml:space="preserve"> means the Waste Management and Recycling Account established under section 110H;</w:t>
      </w:r>
    </w:p>
    <w:p w:rsidR="0099129A" w:rsidRDefault="00197400">
      <w:pPr>
        <w:pStyle w:val="Defstart"/>
      </w:pPr>
      <w:r>
        <w:tab/>
      </w:r>
      <w:r>
        <w:rPr>
          <w:rStyle w:val="CharDefText"/>
        </w:rPr>
        <w:t>levy</w:t>
      </w:r>
      <w:r>
        <w:t xml:space="preserve"> means a levy imposed under the </w:t>
      </w:r>
      <w:r>
        <w:rPr>
          <w:i/>
        </w:rPr>
        <w:t>Environmental Protection (Landfill) Levy Act 1998</w:t>
      </w:r>
      <w:r>
        <w:t>.</w:t>
      </w:r>
    </w:p>
    <w:p w:rsidR="0099129A" w:rsidRDefault="00197400">
      <w:pPr>
        <w:pStyle w:val="Footnotesection"/>
      </w:pPr>
      <w:r>
        <w:tab/>
        <w:t>[Section 110A inserted: No. 14 of 1998 s. 20; amended: No. 77 of 2006 Sch. 1 cl. 59(2).]</w:t>
      </w:r>
    </w:p>
    <w:p w:rsidR="0099129A" w:rsidRDefault="00197400">
      <w:pPr>
        <w:pStyle w:val="Heading5"/>
      </w:pPr>
      <w:bookmarkStart w:id="1346" w:name="_Toc74730776"/>
      <w:bookmarkStart w:id="1347" w:name="_Toc58496443"/>
      <w:r>
        <w:rPr>
          <w:rStyle w:val="CharSectno"/>
        </w:rPr>
        <w:t>110B</w:t>
      </w:r>
      <w:r>
        <w:t>.</w:t>
      </w:r>
      <w:r>
        <w:tab/>
        <w:t>Payment of levy</w:t>
      </w:r>
      <w:bookmarkEnd w:id="1346"/>
      <w:bookmarkEnd w:id="1347"/>
    </w:p>
    <w:p w:rsidR="0099129A" w:rsidRDefault="00197400">
      <w:pPr>
        <w:pStyle w:val="Subsection"/>
      </w:pPr>
      <w:r>
        <w:tab/>
        <w:t>(1)</w:t>
      </w:r>
      <w:r>
        <w:tab/>
        <w:t>A levy is due and payable at such time or times, and in such manner, as is prescribed.</w:t>
      </w:r>
    </w:p>
    <w:p w:rsidR="0099129A" w:rsidRDefault="00197400">
      <w:pPr>
        <w:pStyle w:val="Subsection"/>
      </w:pPr>
      <w:r>
        <w:tab/>
        <w:t>(2)</w:t>
      </w:r>
      <w:r>
        <w:tab/>
        <w:t>A levy is payable to the Minister.</w:t>
      </w:r>
    </w:p>
    <w:p w:rsidR="0099129A" w:rsidRDefault="00197400">
      <w:pPr>
        <w:pStyle w:val="Subsection"/>
      </w:pPr>
      <w:r>
        <w:tab/>
        <w:t>(3)</w:t>
      </w:r>
      <w:r>
        <w:tab/>
        <w:t>The regulations may provide for the refund or deduction of amounts overpaid by way of levy and the payment of rebates.</w:t>
      </w:r>
    </w:p>
    <w:p w:rsidR="0099129A" w:rsidRDefault="00197400">
      <w:pPr>
        <w:pStyle w:val="Footnotesection"/>
      </w:pPr>
      <w:r>
        <w:tab/>
        <w:t>[Section 110B inserted: No. 14 of 1998 s. 20.]</w:t>
      </w:r>
    </w:p>
    <w:p w:rsidR="0099129A" w:rsidRDefault="00197400">
      <w:pPr>
        <w:pStyle w:val="Heading5"/>
      </w:pPr>
      <w:bookmarkStart w:id="1348" w:name="_Toc74730777"/>
      <w:bookmarkStart w:id="1349" w:name="_Toc58496444"/>
      <w:r>
        <w:rPr>
          <w:rStyle w:val="CharSectno"/>
        </w:rPr>
        <w:t>110C</w:t>
      </w:r>
      <w:r>
        <w:t>.</w:t>
      </w:r>
      <w:r>
        <w:tab/>
        <w:t>Financial assurance</w:t>
      </w:r>
      <w:bookmarkEnd w:id="1348"/>
      <w:bookmarkEnd w:id="1349"/>
    </w:p>
    <w:p w:rsidR="0099129A" w:rsidRDefault="00197400">
      <w:pPr>
        <w:pStyle w:val="Subsection"/>
      </w:pPr>
      <w:r>
        <w:tab/>
      </w:r>
      <w:r>
        <w:tab/>
        <w:t>The regulations may make provision —</w:t>
      </w:r>
    </w:p>
    <w:p w:rsidR="0099129A" w:rsidRDefault="00197400">
      <w:pPr>
        <w:pStyle w:val="Indenta"/>
      </w:pPr>
      <w:r>
        <w:tab/>
        <w:t>(a)</w:t>
      </w:r>
      <w:r>
        <w:tab/>
        <w:t>empowering the CEO to require a licensee to provide a financial assurance for the purpose of securing or guaranteeing payment of a levy; and</w:t>
      </w:r>
    </w:p>
    <w:p w:rsidR="0099129A" w:rsidRDefault="00197400">
      <w:pPr>
        <w:pStyle w:val="Indenta"/>
      </w:pPr>
      <w:r>
        <w:tab/>
        <w:t>(b)</w:t>
      </w:r>
      <w:r>
        <w:tab/>
        <w:t>with respect to the form, amount, maintenance and termination of the financial assurance; and</w:t>
      </w:r>
    </w:p>
    <w:p w:rsidR="0099129A" w:rsidRDefault="00197400">
      <w:pPr>
        <w:pStyle w:val="Indenta"/>
      </w:pPr>
      <w:r>
        <w:tab/>
        <w:t>(c)</w:t>
      </w:r>
      <w:r>
        <w:tab/>
        <w:t>with respect to the conditions and procedures under which the financial assurance may be called on or used; and</w:t>
      </w:r>
    </w:p>
    <w:p w:rsidR="0099129A" w:rsidRDefault="00197400">
      <w:pPr>
        <w:pStyle w:val="Indenta"/>
      </w:pPr>
      <w:r>
        <w:tab/>
        <w:t>(d)</w:t>
      </w:r>
      <w:r>
        <w:tab/>
        <w:t>with respect to matters necessary for, or incidental to, the effective operation of a financial assurance.</w:t>
      </w:r>
    </w:p>
    <w:p w:rsidR="0099129A" w:rsidRDefault="00197400">
      <w:pPr>
        <w:pStyle w:val="Footnotesection"/>
      </w:pPr>
      <w:r>
        <w:tab/>
        <w:t>[Section 110C inserted: No. 14 of 1998 s. 20; amended: No. 54 of 2003 s. 140(2).]</w:t>
      </w:r>
    </w:p>
    <w:p w:rsidR="0099129A" w:rsidRDefault="00197400">
      <w:pPr>
        <w:pStyle w:val="Heading5"/>
      </w:pPr>
      <w:bookmarkStart w:id="1350" w:name="_Toc74730778"/>
      <w:bookmarkStart w:id="1351" w:name="_Toc58496445"/>
      <w:r>
        <w:rPr>
          <w:rStyle w:val="CharSectno"/>
        </w:rPr>
        <w:t>110D</w:t>
      </w:r>
      <w:r>
        <w:t>.</w:t>
      </w:r>
      <w:r>
        <w:tab/>
        <w:t>Payment by instalments</w:t>
      </w:r>
      <w:bookmarkEnd w:id="1350"/>
      <w:bookmarkEnd w:id="1351"/>
    </w:p>
    <w:p w:rsidR="0099129A" w:rsidRDefault="00197400">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rsidR="0099129A" w:rsidRDefault="00197400">
      <w:pPr>
        <w:pStyle w:val="Subsection"/>
      </w:pPr>
      <w:r>
        <w:tab/>
        <w:t>(2)</w:t>
      </w:r>
      <w:r>
        <w:tab/>
        <w:t>If —</w:t>
      </w:r>
    </w:p>
    <w:p w:rsidR="0099129A" w:rsidRDefault="00197400">
      <w:pPr>
        <w:pStyle w:val="Indenta"/>
      </w:pPr>
      <w:r>
        <w:tab/>
        <w:t>(a)</w:t>
      </w:r>
      <w:r>
        <w:tab/>
        <w:t>the regulations provide for the payment of an amount of a levy to be made by instalments; and</w:t>
      </w:r>
    </w:p>
    <w:p w:rsidR="0099129A" w:rsidRDefault="00197400">
      <w:pPr>
        <w:pStyle w:val="Indenta"/>
      </w:pPr>
      <w:r>
        <w:tab/>
        <w:t>(b)</w:t>
      </w:r>
      <w:r>
        <w:tab/>
        <w:t>an instalment is not paid at or before the time due for the payments of the instalment,</w:t>
      </w:r>
    </w:p>
    <w:p w:rsidR="0099129A" w:rsidRDefault="00197400">
      <w:pPr>
        <w:pStyle w:val="Subsection"/>
      </w:pPr>
      <w:r>
        <w:tab/>
      </w:r>
      <w:r>
        <w:tab/>
        <w:t>the whole of the amount of the levy unpaid becomes due and payable at that time.</w:t>
      </w:r>
    </w:p>
    <w:p w:rsidR="0099129A" w:rsidRDefault="00197400">
      <w:pPr>
        <w:pStyle w:val="Footnotesection"/>
      </w:pPr>
      <w:r>
        <w:tab/>
        <w:t>[Section 110D inserted: No. 14 of 1998 s. 20.]</w:t>
      </w:r>
    </w:p>
    <w:p w:rsidR="0099129A" w:rsidRDefault="00197400">
      <w:pPr>
        <w:pStyle w:val="Heading5"/>
      </w:pPr>
      <w:bookmarkStart w:id="1352" w:name="_Toc74730779"/>
      <w:bookmarkStart w:id="1353" w:name="_Toc58496446"/>
      <w:r>
        <w:rPr>
          <w:rStyle w:val="CharSectno"/>
        </w:rPr>
        <w:t>110E</w:t>
      </w:r>
      <w:r>
        <w:t>.</w:t>
      </w:r>
      <w:r>
        <w:tab/>
        <w:t>Penalty for non</w:t>
      </w:r>
      <w:r>
        <w:noBreakHyphen/>
        <w:t>payment</w:t>
      </w:r>
      <w:bookmarkEnd w:id="1352"/>
      <w:bookmarkEnd w:id="1353"/>
    </w:p>
    <w:p w:rsidR="0099129A" w:rsidRDefault="00197400">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rsidR="0099129A" w:rsidRDefault="00197400">
      <w:pPr>
        <w:pStyle w:val="Subsection"/>
      </w:pPr>
      <w:r>
        <w:tab/>
        <w:t>(2)</w:t>
      </w:r>
      <w:r>
        <w:tab/>
        <w:t>The amount by way of penalty referred to in subsection (1) is to be calculated from the time when the amount of the levy becomes payable.</w:t>
      </w:r>
    </w:p>
    <w:p w:rsidR="0099129A" w:rsidRDefault="00197400">
      <w:pPr>
        <w:pStyle w:val="Footnotesection"/>
      </w:pPr>
      <w:r>
        <w:tab/>
        <w:t>[Section 110E inserted: No. 14 of 1998 s. 20.]</w:t>
      </w:r>
    </w:p>
    <w:p w:rsidR="0099129A" w:rsidRDefault="00197400">
      <w:pPr>
        <w:pStyle w:val="Heading5"/>
        <w:spacing w:before="180"/>
      </w:pPr>
      <w:bookmarkStart w:id="1354" w:name="_Toc74730780"/>
      <w:bookmarkStart w:id="1355" w:name="_Toc58496447"/>
      <w:r>
        <w:rPr>
          <w:rStyle w:val="CharSectno"/>
        </w:rPr>
        <w:t>110F</w:t>
      </w:r>
      <w:r>
        <w:t>.</w:t>
      </w:r>
      <w:r>
        <w:tab/>
        <w:t>Recovery of levy</w:t>
      </w:r>
      <w:bookmarkEnd w:id="1354"/>
      <w:bookmarkEnd w:id="1355"/>
    </w:p>
    <w:p w:rsidR="0099129A" w:rsidRDefault="00197400">
      <w:pPr>
        <w:pStyle w:val="Subsection"/>
      </w:pPr>
      <w:r>
        <w:tab/>
      </w:r>
      <w:r>
        <w:tab/>
        <w:t>The following amounts may be recovered by the Minister in a court of competent jurisdiction as debts due to the Minister —</w:t>
      </w:r>
    </w:p>
    <w:p w:rsidR="0099129A" w:rsidRDefault="00197400">
      <w:pPr>
        <w:pStyle w:val="Indenta"/>
        <w:spacing w:before="60"/>
      </w:pPr>
      <w:r>
        <w:tab/>
        <w:t>(a)</w:t>
      </w:r>
      <w:r>
        <w:tab/>
        <w:t>a levy that is due and payable; and</w:t>
      </w:r>
    </w:p>
    <w:p w:rsidR="0099129A" w:rsidRDefault="00197400">
      <w:pPr>
        <w:pStyle w:val="Indenta"/>
        <w:spacing w:before="60"/>
      </w:pPr>
      <w:r>
        <w:tab/>
        <w:t>(b)</w:t>
      </w:r>
      <w:r>
        <w:tab/>
        <w:t>an amount payable under section 110E.</w:t>
      </w:r>
    </w:p>
    <w:p w:rsidR="0099129A" w:rsidRDefault="00197400">
      <w:pPr>
        <w:pStyle w:val="Footnotesection"/>
      </w:pPr>
      <w:r>
        <w:tab/>
        <w:t>[Section 110F inserted: No. 14 of 1998 s. 20.]</w:t>
      </w:r>
    </w:p>
    <w:p w:rsidR="0099129A" w:rsidRDefault="00197400">
      <w:pPr>
        <w:pStyle w:val="Heading5"/>
        <w:spacing w:before="180"/>
      </w:pPr>
      <w:bookmarkStart w:id="1356" w:name="_Toc74730781"/>
      <w:bookmarkStart w:id="1357" w:name="_Toc58496448"/>
      <w:r>
        <w:rPr>
          <w:rStyle w:val="CharSectno"/>
        </w:rPr>
        <w:t>110G</w:t>
      </w:r>
      <w:r>
        <w:t>.</w:t>
      </w:r>
      <w:r>
        <w:tab/>
        <w:t>Evading levy</w:t>
      </w:r>
      <w:bookmarkEnd w:id="1356"/>
      <w:bookmarkEnd w:id="1357"/>
    </w:p>
    <w:p w:rsidR="0099129A" w:rsidRDefault="00197400">
      <w:pPr>
        <w:pStyle w:val="Subsection"/>
      </w:pPr>
      <w:r>
        <w:tab/>
        <w:t>(1)</w:t>
      </w:r>
      <w:r>
        <w:tab/>
        <w:t>A person who, by any wilful act, default or neglect, or by any fraud, art or contrivance whatever, evades or attempts to evade payment of all or any amount of a levy commits an offence.</w:t>
      </w:r>
    </w:p>
    <w:p w:rsidR="0099129A" w:rsidRDefault="00197400">
      <w:pPr>
        <w:pStyle w:val="Penstart"/>
      </w:pPr>
      <w:r>
        <w:tab/>
        <w:t>Penalty:   $5 000 and treble the amount evaded or attempted to be evaded.</w:t>
      </w:r>
    </w:p>
    <w:p w:rsidR="0099129A" w:rsidRDefault="00197400">
      <w:pPr>
        <w:pStyle w:val="Subsection"/>
      </w:pPr>
      <w:r>
        <w:tab/>
        <w:t>(2)</w:t>
      </w:r>
      <w:r>
        <w:tab/>
        <w:t>The imposition on a person of a fine under subsection (1) does not affect the liability of the person to pay the levy and penalty under section 110E.</w:t>
      </w:r>
    </w:p>
    <w:p w:rsidR="0099129A" w:rsidRDefault="00197400">
      <w:pPr>
        <w:pStyle w:val="Footnotesection"/>
      </w:pPr>
      <w:r>
        <w:tab/>
        <w:t>[Section 110G inserted: No. 14 of 1998 s. 20.]</w:t>
      </w:r>
    </w:p>
    <w:p w:rsidR="0099129A" w:rsidRDefault="00197400">
      <w:pPr>
        <w:pStyle w:val="Heading3"/>
      </w:pPr>
      <w:bookmarkStart w:id="1358" w:name="_Toc74649868"/>
      <w:bookmarkStart w:id="1359" w:name="_Toc74650218"/>
      <w:bookmarkStart w:id="1360" w:name="_Toc74730782"/>
      <w:bookmarkStart w:id="1361" w:name="_Toc58421101"/>
      <w:bookmarkStart w:id="1362" w:name="_Toc58421424"/>
      <w:bookmarkStart w:id="1363" w:name="_Toc58496449"/>
      <w:r>
        <w:rPr>
          <w:rStyle w:val="CharDivNo"/>
        </w:rPr>
        <w:t>Division 2</w:t>
      </w:r>
      <w:r>
        <w:t xml:space="preserve"> — </w:t>
      </w:r>
      <w:r>
        <w:rPr>
          <w:rStyle w:val="CharDivText"/>
        </w:rPr>
        <w:t>Waste Management and Recycling Account</w:t>
      </w:r>
      <w:bookmarkEnd w:id="1358"/>
      <w:bookmarkEnd w:id="1359"/>
      <w:bookmarkEnd w:id="1360"/>
      <w:bookmarkEnd w:id="1361"/>
      <w:bookmarkEnd w:id="1362"/>
      <w:bookmarkEnd w:id="1363"/>
    </w:p>
    <w:p w:rsidR="0099129A" w:rsidRDefault="00197400">
      <w:pPr>
        <w:pStyle w:val="Footnotesection"/>
      </w:pPr>
      <w:r>
        <w:tab/>
        <w:t>[Heading inserted: No. 14 of 1998 s. 20; amended: No. 77 of 2006 Sch. 1 cl. 59(3).]</w:t>
      </w:r>
    </w:p>
    <w:p w:rsidR="0099129A" w:rsidRDefault="00197400">
      <w:pPr>
        <w:pStyle w:val="Heading5"/>
      </w:pPr>
      <w:bookmarkStart w:id="1364" w:name="_Toc74730783"/>
      <w:bookmarkStart w:id="1365" w:name="_Toc58496450"/>
      <w:r>
        <w:rPr>
          <w:rStyle w:val="CharSectno"/>
        </w:rPr>
        <w:t>110H</w:t>
      </w:r>
      <w:r>
        <w:t>.</w:t>
      </w:r>
      <w:r>
        <w:tab/>
        <w:t>Waste Management and Recycling Account</w:t>
      </w:r>
      <w:bookmarkEnd w:id="1364"/>
      <w:bookmarkEnd w:id="1365"/>
    </w:p>
    <w:p w:rsidR="0099129A" w:rsidRDefault="00197400">
      <w:pPr>
        <w:pStyle w:val="Subsection"/>
      </w:pPr>
      <w:r>
        <w:tab/>
        <w:t>(1)</w:t>
      </w:r>
      <w:r>
        <w:tab/>
        <w:t>An account called the Waste Management and Recycling Account is to be established —</w:t>
      </w:r>
    </w:p>
    <w:p w:rsidR="0099129A" w:rsidRDefault="00197400">
      <w:pPr>
        <w:pStyle w:val="Indenta"/>
        <w:spacing w:before="60"/>
      </w:pPr>
      <w:r>
        <w:tab/>
        <w:t>(a)</w:t>
      </w:r>
      <w:r>
        <w:tab/>
        <w:t xml:space="preserve">as an agency special purpose account under section 16 of the </w:t>
      </w:r>
      <w:r>
        <w:rPr>
          <w:i/>
          <w:iCs/>
        </w:rPr>
        <w:t>Financial Management Act 2006</w:t>
      </w:r>
      <w:r>
        <w:t>; or</w:t>
      </w:r>
    </w:p>
    <w:p w:rsidR="0099129A" w:rsidRDefault="00197400">
      <w:pPr>
        <w:pStyle w:val="Indenta"/>
        <w:spacing w:before="60"/>
      </w:pPr>
      <w:r>
        <w:tab/>
        <w:t>(b)</w:t>
      </w:r>
      <w:r>
        <w:tab/>
        <w:t>with the approval of the Treasurer, at a bank as defined in section 3 of that Act.</w:t>
      </w:r>
    </w:p>
    <w:p w:rsidR="0099129A" w:rsidRDefault="00197400">
      <w:pPr>
        <w:pStyle w:val="Subsection"/>
      </w:pPr>
      <w:r>
        <w:tab/>
        <w:t>(2)</w:t>
      </w:r>
      <w:r>
        <w:tab/>
        <w:t>The Account is to be administered by the Minister.</w:t>
      </w:r>
    </w:p>
    <w:p w:rsidR="0099129A" w:rsidRDefault="00197400">
      <w:pPr>
        <w:pStyle w:val="Subsection"/>
      </w:pPr>
      <w:r>
        <w:tab/>
        <w:t>(3)</w:t>
      </w:r>
      <w:r>
        <w:tab/>
        <w:t>The Account is to be credited with —</w:t>
      </w:r>
    </w:p>
    <w:p w:rsidR="0099129A" w:rsidRDefault="00197400">
      <w:pPr>
        <w:pStyle w:val="Indenta"/>
        <w:spacing w:before="60"/>
      </w:pPr>
      <w:r>
        <w:tab/>
        <w:t>(a)</w:t>
      </w:r>
      <w:r>
        <w:tab/>
        <w:t>any levy paid; and</w:t>
      </w:r>
    </w:p>
    <w:p w:rsidR="0099129A" w:rsidRDefault="00197400">
      <w:pPr>
        <w:pStyle w:val="Indenta"/>
      </w:pPr>
      <w:r>
        <w:tab/>
        <w:t>(b)</w:t>
      </w:r>
      <w:r>
        <w:tab/>
        <w:t>any amount paid by way of penalty under section 110E; and</w:t>
      </w:r>
    </w:p>
    <w:p w:rsidR="0099129A" w:rsidRDefault="00197400">
      <w:pPr>
        <w:pStyle w:val="Indenta"/>
      </w:pPr>
      <w:r>
        <w:tab/>
        <w:t>(c)</w:t>
      </w:r>
      <w:r>
        <w:tab/>
        <w:t>income derived from the investment of moneys forming part of the Account; and</w:t>
      </w:r>
    </w:p>
    <w:p w:rsidR="0099129A" w:rsidRDefault="00197400">
      <w:pPr>
        <w:pStyle w:val="Indenta"/>
      </w:pPr>
      <w:r>
        <w:tab/>
        <w:t>(d)</w:t>
      </w:r>
      <w:r>
        <w:tab/>
        <w:t>any other moneys lawfully payable to the credit of the Account.</w:t>
      </w:r>
    </w:p>
    <w:p w:rsidR="0099129A" w:rsidRDefault="00197400">
      <w:pPr>
        <w:pStyle w:val="Subsection"/>
      </w:pPr>
      <w:r>
        <w:tab/>
        <w:t>(4)</w:t>
      </w:r>
      <w:r>
        <w:tab/>
        <w:t>Moneys held in the Account may be applied by the Minister —</w:t>
      </w:r>
    </w:p>
    <w:p w:rsidR="0099129A" w:rsidRDefault="00197400">
      <w:pPr>
        <w:pStyle w:val="Indenta"/>
      </w:pPr>
      <w:r>
        <w:tab/>
        <w:t>(a)</w:t>
      </w:r>
      <w:r>
        <w:tab/>
        <w:t>to fund programmes relating to the management, reduction, reuse, recycling, monitoring or measurement of waste that are approved by the Minister; and</w:t>
      </w:r>
    </w:p>
    <w:p w:rsidR="0099129A" w:rsidRDefault="00197400">
      <w:pPr>
        <w:pStyle w:val="Indenta"/>
      </w:pPr>
      <w:r>
        <w:tab/>
        <w:t>(b)</w:t>
      </w:r>
      <w:r>
        <w:tab/>
        <w:t>in payment of the costs of administering the Account (including the costs of collecting levies and penalties and support and evaluation services).</w:t>
      </w:r>
    </w:p>
    <w:p w:rsidR="0099129A" w:rsidRDefault="00197400">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rsidR="0099129A" w:rsidRDefault="00197400">
      <w:pPr>
        <w:pStyle w:val="Subsection"/>
      </w:pPr>
      <w:r>
        <w:tab/>
        <w:t>(6)</w:t>
      </w:r>
      <w:r>
        <w:tab/>
        <w:t>A person or body to whom moneys are paid under subsection (5) who fails to ensure that —</w:t>
      </w:r>
    </w:p>
    <w:p w:rsidR="0099129A" w:rsidRDefault="00197400">
      <w:pPr>
        <w:pStyle w:val="Indenta"/>
      </w:pPr>
      <w:r>
        <w:tab/>
        <w:t>(a)</w:t>
      </w:r>
      <w:r>
        <w:tab/>
        <w:t>the moneys are only expended for the purposes of the programme and in accordance with any terms or conditions imposed by the Minister; or</w:t>
      </w:r>
    </w:p>
    <w:p w:rsidR="0099129A" w:rsidRDefault="00197400">
      <w:pPr>
        <w:pStyle w:val="Indenta"/>
      </w:pPr>
      <w:r>
        <w:tab/>
        <w:t>(b)</w:t>
      </w:r>
      <w:r>
        <w:tab/>
        <w:t>a performance evaluation in respect of the programme for which the moneys are paid is carried out in accordance with any written direction of the Minister; or</w:t>
      </w:r>
    </w:p>
    <w:p w:rsidR="0099129A" w:rsidRDefault="00197400">
      <w:pPr>
        <w:pStyle w:val="Indenta"/>
      </w:pPr>
      <w:r>
        <w:tab/>
        <w:t>(c)</w:t>
      </w:r>
      <w:r>
        <w:tab/>
        <w:t>at such time or times as are prescribed, a special purpose audit is carried out by a registered company auditor of the allocation and expenditure of the moneys; or</w:t>
      </w:r>
    </w:p>
    <w:p w:rsidR="0099129A" w:rsidRDefault="00197400">
      <w:pPr>
        <w:pStyle w:val="Indenta"/>
        <w:keepNext/>
        <w:keepLines/>
      </w:pPr>
      <w:r>
        <w:tab/>
        <w:t>(d)</w:t>
      </w:r>
      <w:r>
        <w:tab/>
        <w:t>a report on the audit is prepared by the auditor and a copy of the report is provided to the Minister as soon as is practicable after it is prepared,</w:t>
      </w:r>
    </w:p>
    <w:p w:rsidR="0099129A" w:rsidRDefault="00197400">
      <w:pPr>
        <w:pStyle w:val="Subsection"/>
      </w:pPr>
      <w:r>
        <w:tab/>
      </w:r>
      <w:r>
        <w:tab/>
        <w:t>commits an offence.</w:t>
      </w:r>
    </w:p>
    <w:p w:rsidR="0099129A" w:rsidRDefault="00197400">
      <w:pPr>
        <w:pStyle w:val="Subsection"/>
        <w:keepNext/>
        <w:keepLines/>
      </w:pPr>
      <w:r>
        <w:tab/>
        <w:t>(7)</w:t>
      </w:r>
      <w:r>
        <w:tab/>
        <w:t>The Minister is to —</w:t>
      </w:r>
    </w:p>
    <w:p w:rsidR="0099129A" w:rsidRDefault="00197400">
      <w:pPr>
        <w:pStyle w:val="Indenta"/>
      </w:pPr>
      <w:r>
        <w:tab/>
        <w:t>(a)</w:t>
      </w:r>
      <w:r>
        <w:tab/>
        <w:t>seek the advice of such persons and bodies as the Minister thinks fit as to the setting and variation of a levy and the development of policy for the application of money from the Account; and</w:t>
      </w:r>
    </w:p>
    <w:p w:rsidR="0099129A" w:rsidRDefault="00197400">
      <w:pPr>
        <w:pStyle w:val="Indenta"/>
      </w:pPr>
      <w:r>
        <w:tab/>
        <w:t>(b)</w:t>
      </w:r>
      <w:r>
        <w:tab/>
        <w:t>from time to time develop and publish a statement of the objectives to be achieved by programmes funded under this section.</w:t>
      </w:r>
    </w:p>
    <w:p w:rsidR="0099129A" w:rsidRDefault="00197400">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rsidR="0099129A" w:rsidRDefault="00197400">
      <w:pPr>
        <w:pStyle w:val="Footnotesection"/>
      </w:pPr>
      <w:r>
        <w:tab/>
        <w:t>[Section 110H inserted: No. 14 of 1998 s. 20; amended: No. 28 of 2006 s. 211; No. 77 of 2006 Sch. 1 cl. 59(4)-(6).]</w:t>
      </w:r>
    </w:p>
    <w:p w:rsidR="0099129A" w:rsidRDefault="00197400">
      <w:pPr>
        <w:pStyle w:val="Heading5"/>
      </w:pPr>
      <w:bookmarkStart w:id="1366" w:name="_Toc74730784"/>
      <w:bookmarkStart w:id="1367" w:name="_Toc58496451"/>
      <w:r>
        <w:rPr>
          <w:rStyle w:val="CharSectno"/>
        </w:rPr>
        <w:t>110I</w:t>
      </w:r>
      <w:r>
        <w:t>.</w:t>
      </w:r>
      <w:r>
        <w:tab/>
        <w:t xml:space="preserve">Application of </w:t>
      </w:r>
      <w:r>
        <w:rPr>
          <w:i/>
          <w:iCs/>
        </w:rPr>
        <w:t>Financial Management Act 2006</w:t>
      </w:r>
      <w:r>
        <w:t xml:space="preserve"> and </w:t>
      </w:r>
      <w:r>
        <w:rPr>
          <w:i/>
          <w:iCs/>
        </w:rPr>
        <w:t>Auditor General Act 2006</w:t>
      </w:r>
      <w:bookmarkEnd w:id="1366"/>
      <w:bookmarkEnd w:id="1367"/>
    </w:p>
    <w:p w:rsidR="0099129A" w:rsidRDefault="00197400">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rsidR="0099129A" w:rsidRDefault="00197400">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rsidR="0099129A" w:rsidRDefault="00197400">
      <w:pPr>
        <w:pStyle w:val="Footnotesection"/>
      </w:pPr>
      <w:r>
        <w:tab/>
        <w:t>[Section 110I inserted: No. 14 of 1998 s. 20; amended: No. 77 of 2006 Sch. 1 cl. 59(7)-(9).]</w:t>
      </w:r>
    </w:p>
    <w:p w:rsidR="0099129A" w:rsidRDefault="00197400">
      <w:pPr>
        <w:pStyle w:val="Heading5"/>
      </w:pPr>
      <w:bookmarkStart w:id="1368" w:name="_Toc74730785"/>
      <w:bookmarkStart w:id="1369" w:name="_Toc58496452"/>
      <w:r>
        <w:rPr>
          <w:rStyle w:val="CharSectno"/>
        </w:rPr>
        <w:t>110J</w:t>
      </w:r>
      <w:r>
        <w:t>.</w:t>
      </w:r>
      <w:r>
        <w:tab/>
        <w:t>Review of Part VIIA</w:t>
      </w:r>
      <w:bookmarkEnd w:id="1368"/>
      <w:bookmarkEnd w:id="1369"/>
    </w:p>
    <w:p w:rsidR="0099129A" w:rsidRDefault="00197400">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rsidR="0099129A" w:rsidRDefault="00197400">
      <w:pPr>
        <w:pStyle w:val="Footnotesection"/>
      </w:pPr>
      <w:r>
        <w:tab/>
        <w:t>[Section 110J inserted: No. 14 of 1998 s. 20.]</w:t>
      </w:r>
    </w:p>
    <w:p w:rsidR="0099129A" w:rsidRDefault="00197400">
      <w:pPr>
        <w:pStyle w:val="Ednotepart"/>
      </w:pPr>
      <w:r>
        <w:t>[Part VIIB (s. 110K</w:t>
      </w:r>
      <w:r>
        <w:noBreakHyphen/>
        <w:t>110T) deleted: No. 36 of 2007 s. 100.]</w:t>
      </w:r>
    </w:p>
    <w:p w:rsidR="0099129A" w:rsidRDefault="00197400">
      <w:pPr>
        <w:pStyle w:val="Heading2"/>
      </w:pPr>
      <w:bookmarkStart w:id="1370" w:name="_Toc74649872"/>
      <w:bookmarkStart w:id="1371" w:name="_Toc74650222"/>
      <w:bookmarkStart w:id="1372" w:name="_Toc74730786"/>
      <w:bookmarkStart w:id="1373" w:name="_Toc58421105"/>
      <w:bookmarkStart w:id="1374" w:name="_Toc58421428"/>
      <w:bookmarkStart w:id="1375" w:name="_Toc58496453"/>
      <w:r>
        <w:rPr>
          <w:rStyle w:val="CharPartNo"/>
        </w:rPr>
        <w:t>Part VIII</w:t>
      </w:r>
      <w:r>
        <w:rPr>
          <w:rStyle w:val="CharDivNo"/>
        </w:rPr>
        <w:t> </w:t>
      </w:r>
      <w:r>
        <w:t>—</w:t>
      </w:r>
      <w:r>
        <w:rPr>
          <w:rStyle w:val="CharDivText"/>
        </w:rPr>
        <w:t> </w:t>
      </w:r>
      <w:r>
        <w:rPr>
          <w:rStyle w:val="CharPartText"/>
        </w:rPr>
        <w:t>General</w:t>
      </w:r>
      <w:bookmarkEnd w:id="1370"/>
      <w:bookmarkEnd w:id="1371"/>
      <w:bookmarkEnd w:id="1372"/>
      <w:bookmarkEnd w:id="1373"/>
      <w:bookmarkEnd w:id="1374"/>
      <w:bookmarkEnd w:id="1375"/>
    </w:p>
    <w:p w:rsidR="0099129A" w:rsidRDefault="00197400">
      <w:pPr>
        <w:pStyle w:val="Heading5"/>
        <w:rPr>
          <w:snapToGrid w:val="0"/>
        </w:rPr>
      </w:pPr>
      <w:bookmarkStart w:id="1376" w:name="_Toc74730787"/>
      <w:bookmarkStart w:id="1377" w:name="_Toc58496454"/>
      <w:r>
        <w:rPr>
          <w:rStyle w:val="CharSectno"/>
        </w:rPr>
        <w:t>111</w:t>
      </w:r>
      <w:r>
        <w:rPr>
          <w:snapToGrid w:val="0"/>
        </w:rPr>
        <w:t>.</w:t>
      </w:r>
      <w:r>
        <w:rPr>
          <w:snapToGrid w:val="0"/>
        </w:rPr>
        <w:tab/>
        <w:t>Saving of rights at law to prevent etc. pollution etc.</w:t>
      </w:r>
      <w:bookmarkEnd w:id="1376"/>
      <w:bookmarkEnd w:id="1377"/>
    </w:p>
    <w:p w:rsidR="0099129A" w:rsidRDefault="00197400">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rsidR="0099129A" w:rsidRDefault="00197400">
      <w:pPr>
        <w:pStyle w:val="Footnotesection"/>
      </w:pPr>
      <w:r>
        <w:tab/>
        <w:t>[Section 111 amended: No. 54 of 2003 s. 64.]</w:t>
      </w:r>
    </w:p>
    <w:p w:rsidR="0099129A" w:rsidRDefault="00197400">
      <w:pPr>
        <w:pStyle w:val="Heading5"/>
      </w:pPr>
      <w:bookmarkStart w:id="1378" w:name="_Toc74730788"/>
      <w:bookmarkStart w:id="1379" w:name="_Toc58496455"/>
      <w:r>
        <w:rPr>
          <w:rStyle w:val="CharSectno"/>
        </w:rPr>
        <w:t>111A</w:t>
      </w:r>
      <w:r>
        <w:t>.</w:t>
      </w:r>
      <w:r>
        <w:tab/>
        <w:t>Victimisation of informants etc.</w:t>
      </w:r>
      <w:bookmarkEnd w:id="1378"/>
      <w:bookmarkEnd w:id="1379"/>
    </w:p>
    <w:p w:rsidR="0099129A" w:rsidRDefault="00197400">
      <w:pPr>
        <w:pStyle w:val="Subsection"/>
      </w:pPr>
      <w:r>
        <w:tab/>
        <w:t>(1)</w:t>
      </w:r>
      <w:r>
        <w:tab/>
        <w:t>A person who for a reason described in subsection (2) —</w:t>
      </w:r>
    </w:p>
    <w:p w:rsidR="0099129A" w:rsidRDefault="00197400">
      <w:pPr>
        <w:pStyle w:val="Indenta"/>
      </w:pPr>
      <w:r>
        <w:tab/>
        <w:t>(a)</w:t>
      </w:r>
      <w:r>
        <w:tab/>
        <w:t>prejudices, or threatens to prejudice, the safety or career of another person; or</w:t>
      </w:r>
    </w:p>
    <w:p w:rsidR="0099129A" w:rsidRDefault="00197400">
      <w:pPr>
        <w:pStyle w:val="Indenta"/>
      </w:pPr>
      <w:r>
        <w:tab/>
        <w:t>(b)</w:t>
      </w:r>
      <w:r>
        <w:tab/>
        <w:t>intimidates or harasses, or threatens to intimidate or harass, another person; or</w:t>
      </w:r>
    </w:p>
    <w:p w:rsidR="0099129A" w:rsidRDefault="00197400">
      <w:pPr>
        <w:pStyle w:val="Indenta"/>
      </w:pPr>
      <w:r>
        <w:tab/>
        <w:t>(c)</w:t>
      </w:r>
      <w:r>
        <w:tab/>
        <w:t>takes, or threatens to take, detrimental action against another person,</w:t>
      </w:r>
    </w:p>
    <w:p w:rsidR="0099129A" w:rsidRDefault="00197400">
      <w:pPr>
        <w:pStyle w:val="Subsection"/>
      </w:pPr>
      <w:r>
        <w:tab/>
      </w:r>
      <w:r>
        <w:tab/>
        <w:t>commits an offence.</w:t>
      </w:r>
    </w:p>
    <w:p w:rsidR="0099129A" w:rsidRDefault="00197400">
      <w:pPr>
        <w:pStyle w:val="Subsection"/>
      </w:pPr>
      <w:r>
        <w:tab/>
        <w:t>(2)</w:t>
      </w:r>
      <w:r>
        <w:tab/>
        <w:t>The reasons referred to in subsection (1) are that the other person or a member of the other person’s family —</w:t>
      </w:r>
    </w:p>
    <w:p w:rsidR="0099129A" w:rsidRDefault="00197400">
      <w:pPr>
        <w:pStyle w:val="Indenta"/>
      </w:pPr>
      <w:r>
        <w:tab/>
        <w:t>(a)</w:t>
      </w:r>
      <w:r>
        <w:tab/>
        <w:t>has furnished, is furnishing, or will or may in the future furnish, information or assistance —</w:t>
      </w:r>
    </w:p>
    <w:p w:rsidR="0099129A" w:rsidRDefault="00197400">
      <w:pPr>
        <w:pStyle w:val="Indenti"/>
      </w:pPr>
      <w:r>
        <w:tab/>
        <w:t>(i)</w:t>
      </w:r>
      <w:r>
        <w:tab/>
        <w:t>in the course of, or for the purpose of, an inspection or investigation under this Act; or</w:t>
      </w:r>
    </w:p>
    <w:p w:rsidR="0099129A" w:rsidRDefault="00197400">
      <w:pPr>
        <w:pStyle w:val="Indenti"/>
      </w:pPr>
      <w:r>
        <w:tab/>
        <w:t>(ii)</w:t>
      </w:r>
      <w:r>
        <w:tab/>
        <w:t>to the CEO for a purpose relating to the administration of this Act;</w:t>
      </w:r>
    </w:p>
    <w:p w:rsidR="0099129A" w:rsidRDefault="00197400">
      <w:pPr>
        <w:pStyle w:val="Indenta"/>
      </w:pPr>
      <w:r>
        <w:tab/>
      </w:r>
      <w:r>
        <w:tab/>
        <w:t>or</w:t>
      </w:r>
    </w:p>
    <w:p w:rsidR="0099129A" w:rsidRDefault="00197400">
      <w:pPr>
        <w:pStyle w:val="Indenta"/>
      </w:pPr>
      <w:r>
        <w:tab/>
        <w:t>(b)</w:t>
      </w:r>
      <w:r>
        <w:tab/>
        <w:t>has made, or will or may in the future make, an appropriate disclosure of information that tends to show that another person is, has been, or proposes to be involved in an offence under this Act.</w:t>
      </w:r>
    </w:p>
    <w:p w:rsidR="0099129A" w:rsidRDefault="00197400">
      <w:pPr>
        <w:pStyle w:val="Subsection"/>
        <w:keepNext/>
      </w:pPr>
      <w:r>
        <w:tab/>
        <w:t>(3)</w:t>
      </w:r>
      <w:r>
        <w:tab/>
        <w:t>In subsection (1) —</w:t>
      </w:r>
    </w:p>
    <w:p w:rsidR="0099129A" w:rsidRDefault="00197400">
      <w:pPr>
        <w:pStyle w:val="Defstart"/>
      </w:pPr>
      <w:r>
        <w:tab/>
      </w:r>
      <w:r>
        <w:rPr>
          <w:rStyle w:val="CharDefText"/>
        </w:rPr>
        <w:t>detrimental action</w:t>
      </w:r>
      <w:r>
        <w:t xml:space="preserve"> includes action causing, comprising or involving —</w:t>
      </w:r>
    </w:p>
    <w:p w:rsidR="0099129A" w:rsidRDefault="00197400">
      <w:pPr>
        <w:pStyle w:val="Defpara"/>
      </w:pPr>
      <w:r>
        <w:tab/>
        <w:t>(a)</w:t>
      </w:r>
      <w:r>
        <w:tab/>
        <w:t>damage or loss; or</w:t>
      </w:r>
    </w:p>
    <w:p w:rsidR="0099129A" w:rsidRDefault="00197400">
      <w:pPr>
        <w:pStyle w:val="Defpara"/>
      </w:pPr>
      <w:r>
        <w:tab/>
        <w:t>(b)</w:t>
      </w:r>
      <w:r>
        <w:tab/>
        <w:t>adverse discrimination, disadvantage, or adverse treatment in relation to a person’s career, profession, employment, trade or business; or</w:t>
      </w:r>
    </w:p>
    <w:p w:rsidR="0099129A" w:rsidRDefault="00197400">
      <w:pPr>
        <w:pStyle w:val="Defpara"/>
      </w:pPr>
      <w:r>
        <w:tab/>
        <w:t>(c)</w:t>
      </w:r>
      <w:r>
        <w:tab/>
        <w:t>a reprisal.</w:t>
      </w:r>
    </w:p>
    <w:p w:rsidR="0099129A" w:rsidRDefault="00197400">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rsidR="0099129A" w:rsidRDefault="00197400">
      <w:pPr>
        <w:pStyle w:val="Footnotesection"/>
        <w:ind w:left="890" w:hanging="890"/>
      </w:pPr>
      <w:r>
        <w:tab/>
        <w:t>[Section 111A inserted: No. 54 of 2003 s. 132(1).]</w:t>
      </w:r>
    </w:p>
    <w:p w:rsidR="00D92FC6" w:rsidRDefault="00D92FC6" w:rsidP="00D92FC6">
      <w:pPr>
        <w:pStyle w:val="Heading5"/>
        <w:rPr>
          <w:snapToGrid w:val="0"/>
        </w:rPr>
      </w:pPr>
      <w:bookmarkStart w:id="1380" w:name="_Toc74730789"/>
      <w:bookmarkStart w:id="1381" w:name="_Toc58496456"/>
      <w:r>
        <w:rPr>
          <w:rStyle w:val="CharSectno"/>
        </w:rPr>
        <w:t>112</w:t>
      </w:r>
      <w:r>
        <w:rPr>
          <w:snapToGrid w:val="0"/>
        </w:rPr>
        <w:t>.</w:t>
      </w:r>
      <w:r>
        <w:rPr>
          <w:snapToGrid w:val="0"/>
        </w:rPr>
        <w:tab/>
        <w:t xml:space="preserve">False </w:t>
      </w:r>
      <w:r>
        <w:t>information</w:t>
      </w:r>
      <w:bookmarkEnd w:id="1380"/>
      <w:bookmarkEnd w:id="1381"/>
    </w:p>
    <w:p w:rsidR="00D92FC6" w:rsidRDefault="00D92FC6" w:rsidP="00D92FC6">
      <w:pPr>
        <w:pStyle w:val="Subsection"/>
        <w:rPr>
          <w:snapToGrid w:val="0"/>
        </w:rPr>
      </w:pPr>
      <w:r>
        <w:rPr>
          <w:snapToGrid w:val="0"/>
        </w:rPr>
        <w:tab/>
      </w:r>
      <w:r>
        <w:rPr>
          <w:snapToGrid w:val="0"/>
        </w:rPr>
        <w:tab/>
        <w:t xml:space="preserve">A person who, in purporting to comply with a requirement </w:t>
      </w:r>
      <w:del w:id="1382" w:author="Master Repository Process" w:date="2021-06-18T14:26:00Z">
        <w:r w:rsidR="007D64F9">
          <w:rPr>
            <w:snapToGrid w:val="0"/>
          </w:rPr>
          <w:delText xml:space="preserve">made by </w:delText>
        </w:r>
      </w:del>
      <w:r>
        <w:rPr>
          <w:snapToGrid w:val="0"/>
        </w:rPr>
        <w:t>or</w:t>
      </w:r>
      <w:ins w:id="1383" w:author="Master Repository Process" w:date="2021-06-18T14:26:00Z">
        <w:r>
          <w:rPr>
            <w:snapToGrid w:val="0"/>
          </w:rPr>
          <w:t xml:space="preserve"> request</w:t>
        </w:r>
      </w:ins>
      <w:r>
        <w:rPr>
          <w:snapToGrid w:val="0"/>
        </w:rPr>
        <w:t xml:space="preserve"> under this Act to give information to the </w:t>
      </w:r>
      <w:ins w:id="1384" w:author="Master Repository Process" w:date="2021-06-18T14:26:00Z">
        <w:r>
          <w:rPr>
            <w:snapToGrid w:val="0"/>
          </w:rPr>
          <w:t xml:space="preserve">Minister, the </w:t>
        </w:r>
      </w:ins>
      <w:r>
        <w:rPr>
          <w:snapToGrid w:val="0"/>
        </w:rPr>
        <w:t>Authority, the</w:t>
      </w:r>
      <w:r>
        <w:t xml:space="preserve"> CEO</w:t>
      </w:r>
      <w:r>
        <w:rPr>
          <w:snapToGrid w:val="0"/>
        </w:rPr>
        <w:t xml:space="preserve">, </w:t>
      </w:r>
      <w:ins w:id="1385" w:author="Master Repository Process" w:date="2021-06-18T14:26:00Z">
        <w:r>
          <w:rPr>
            <w:snapToGrid w:val="0"/>
          </w:rPr>
          <w:t xml:space="preserve">a police officer, an inspector or </w:t>
        </w:r>
      </w:ins>
      <w:r>
        <w:rPr>
          <w:snapToGrid w:val="0"/>
        </w:rPr>
        <w:t>an authorised person</w:t>
      </w:r>
      <w:del w:id="1386" w:author="Master Repository Process" w:date="2021-06-18T14:26:00Z">
        <w:r w:rsidR="007D64F9">
          <w:rPr>
            <w:snapToGrid w:val="0"/>
          </w:rPr>
          <w:delText xml:space="preserve"> or an inspector or a police officer, </w:delText>
        </w:r>
      </w:del>
      <w:ins w:id="1387" w:author="Master Repository Process" w:date="2021-06-18T14:26:00Z">
        <w:r>
          <w:rPr>
            <w:snapToGrid w:val="0"/>
          </w:rPr>
          <w:t xml:space="preserve">, </w:t>
        </w:r>
      </w:ins>
      <w:r>
        <w:rPr>
          <w:snapToGrid w:val="0"/>
        </w:rPr>
        <w:t xml:space="preserve">gives or causes to be given information that to </w:t>
      </w:r>
      <w:del w:id="1388" w:author="Master Repository Process" w:date="2021-06-18T14:26:00Z">
        <w:r w:rsidR="007D64F9">
          <w:rPr>
            <w:snapToGrid w:val="0"/>
          </w:rPr>
          <w:delText>his</w:delText>
        </w:r>
      </w:del>
      <w:ins w:id="1389" w:author="Master Repository Process" w:date="2021-06-18T14:26:00Z">
        <w:r>
          <w:rPr>
            <w:snapToGrid w:val="0"/>
          </w:rPr>
          <w:t>the person’s</w:t>
        </w:r>
      </w:ins>
      <w:r>
        <w:rPr>
          <w:snapToGrid w:val="0"/>
        </w:rPr>
        <w:t xml:space="preserve"> knowledge is false or misleading in a material particular commits an offence.</w:t>
      </w:r>
    </w:p>
    <w:p w:rsidR="00D92FC6" w:rsidRDefault="00D92FC6" w:rsidP="006D7304">
      <w:pPr>
        <w:pStyle w:val="Footnotesection"/>
      </w:pPr>
      <w:r>
        <w:tab/>
        <w:t xml:space="preserve">[Section 112 </w:t>
      </w:r>
      <w:del w:id="1390" w:author="Master Repository Process" w:date="2021-06-18T14:26:00Z">
        <w:r w:rsidR="007D64F9">
          <w:delText>amended</w:delText>
        </w:r>
      </w:del>
      <w:ins w:id="1391" w:author="Master Repository Process" w:date="2021-06-18T14:26:00Z">
        <w:r>
          <w:t>inserted</w:t>
        </w:r>
      </w:ins>
      <w:r>
        <w:t>: No. </w:t>
      </w:r>
      <w:del w:id="1392" w:author="Master Repository Process" w:date="2021-06-18T14:26:00Z">
        <w:r w:rsidR="007D64F9">
          <w:delText>54</w:delText>
        </w:r>
      </w:del>
      <w:ins w:id="1393" w:author="Master Repository Process" w:date="2021-06-18T14:26:00Z">
        <w:r>
          <w:t>40</w:t>
        </w:r>
      </w:ins>
      <w:r>
        <w:t xml:space="preserve"> of </w:t>
      </w:r>
      <w:del w:id="1394" w:author="Master Repository Process" w:date="2021-06-18T14:26:00Z">
        <w:r w:rsidR="007D64F9">
          <w:delText>2003</w:delText>
        </w:r>
      </w:del>
      <w:ins w:id="1395" w:author="Master Repository Process" w:date="2021-06-18T14:26:00Z">
        <w:r>
          <w:t>2020</w:t>
        </w:r>
      </w:ins>
      <w:r>
        <w:t xml:space="preserve"> s. </w:t>
      </w:r>
      <w:del w:id="1396" w:author="Master Repository Process" w:date="2021-06-18T14:26:00Z">
        <w:r w:rsidR="007D64F9">
          <w:delText>140(2).]</w:delText>
        </w:r>
      </w:del>
      <w:ins w:id="1397" w:author="Master Repository Process" w:date="2021-06-18T14:26:00Z">
        <w:r>
          <w:t>93.]</w:t>
        </w:r>
      </w:ins>
    </w:p>
    <w:p w:rsidR="0099129A" w:rsidRDefault="00197400">
      <w:pPr>
        <w:pStyle w:val="Heading5"/>
        <w:rPr>
          <w:snapToGrid w:val="0"/>
        </w:rPr>
      </w:pPr>
      <w:bookmarkStart w:id="1398" w:name="_Toc74730790"/>
      <w:bookmarkStart w:id="1399" w:name="_Toc58496457"/>
      <w:r>
        <w:rPr>
          <w:rStyle w:val="CharSectno"/>
        </w:rPr>
        <w:t>112A</w:t>
      </w:r>
      <w:r>
        <w:rPr>
          <w:snapToGrid w:val="0"/>
        </w:rPr>
        <w:t>.</w:t>
      </w:r>
      <w:r>
        <w:rPr>
          <w:snapToGrid w:val="0"/>
        </w:rPr>
        <w:tab/>
        <w:t>Self</w:t>
      </w:r>
      <w:r>
        <w:rPr>
          <w:snapToGrid w:val="0"/>
        </w:rPr>
        <w:noBreakHyphen/>
        <w:t>incrimination</w:t>
      </w:r>
      <w:bookmarkEnd w:id="1398"/>
      <w:bookmarkEnd w:id="1399"/>
    </w:p>
    <w:p w:rsidR="0099129A" w:rsidRDefault="00197400">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rsidR="0099129A" w:rsidRDefault="00197400">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rsidR="00120A6A">
        <w:t>information</w:t>
      </w:r>
      <w:del w:id="1400" w:author="Master Repository Process" w:date="2021-06-18T14:26:00Z">
        <w:r w:rsidR="007D64F9">
          <w:rPr>
            <w:snapToGrid w:val="0"/>
          </w:rPr>
          <w:delText>) if the individual objected at the time of doing so on the ground that it might incriminate the individual.</w:delText>
        </w:r>
      </w:del>
      <w:ins w:id="1401" w:author="Master Repository Process" w:date="2021-06-18T14:26:00Z">
        <w:r w:rsidR="00120A6A">
          <w:t>).</w:t>
        </w:r>
      </w:ins>
    </w:p>
    <w:p w:rsidR="0099129A" w:rsidRDefault="00197400">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rsidR="0099129A" w:rsidRDefault="00197400">
      <w:pPr>
        <w:pStyle w:val="Indenta"/>
        <w:rPr>
          <w:snapToGrid w:val="0"/>
        </w:rPr>
      </w:pPr>
      <w:r>
        <w:rPr>
          <w:snapToGrid w:val="0"/>
        </w:rPr>
        <w:tab/>
        <w:t>(a)</w:t>
      </w:r>
      <w:r>
        <w:rPr>
          <w:snapToGrid w:val="0"/>
        </w:rPr>
        <w:tab/>
        <w:t>the answer or document was required to be given; or</w:t>
      </w:r>
    </w:p>
    <w:p w:rsidR="0099129A" w:rsidRDefault="00197400">
      <w:pPr>
        <w:pStyle w:val="Indenta"/>
        <w:rPr>
          <w:snapToGrid w:val="0"/>
        </w:rPr>
      </w:pPr>
      <w:r>
        <w:rPr>
          <w:snapToGrid w:val="0"/>
        </w:rPr>
        <w:tab/>
        <w:t>(b)</w:t>
      </w:r>
      <w:r>
        <w:rPr>
          <w:snapToGrid w:val="0"/>
        </w:rPr>
        <w:tab/>
        <w:t>the answer or document might incriminate the individual.</w:t>
      </w:r>
    </w:p>
    <w:p w:rsidR="0099129A" w:rsidRDefault="00197400">
      <w:pPr>
        <w:pStyle w:val="Footnotesection"/>
      </w:pPr>
      <w:r>
        <w:tab/>
        <w:t>[Section 112A inserted: No. 14 of 1998 s. </w:t>
      </w:r>
      <w:del w:id="1402" w:author="Master Repository Process" w:date="2021-06-18T14:26:00Z">
        <w:r w:rsidR="007D64F9">
          <w:delText>15</w:delText>
        </w:r>
      </w:del>
      <w:ins w:id="1403" w:author="Master Repository Process" w:date="2021-06-18T14:26:00Z">
        <w:r>
          <w:t>15</w:t>
        </w:r>
        <w:r w:rsidR="00120A6A">
          <w:t>; amended: No. 40 of 2020 s. 94</w:t>
        </w:r>
      </w:ins>
      <w:r>
        <w:t>.]</w:t>
      </w:r>
    </w:p>
    <w:p w:rsidR="0099129A" w:rsidRDefault="00197400">
      <w:pPr>
        <w:pStyle w:val="Ednotesection"/>
      </w:pPr>
      <w:r>
        <w:t>[</w:t>
      </w:r>
      <w:r>
        <w:rPr>
          <w:b/>
        </w:rPr>
        <w:t>113.</w:t>
      </w:r>
      <w:r>
        <w:tab/>
        <w:t>Deleted: No. 14 of 1998 s. 16.]</w:t>
      </w:r>
    </w:p>
    <w:p w:rsidR="0099129A" w:rsidRDefault="00197400">
      <w:pPr>
        <w:pStyle w:val="Heading5"/>
        <w:rPr>
          <w:snapToGrid w:val="0"/>
        </w:rPr>
      </w:pPr>
      <w:bookmarkStart w:id="1404" w:name="_Toc74730791"/>
      <w:bookmarkStart w:id="1405" w:name="_Toc58496458"/>
      <w:r>
        <w:rPr>
          <w:rStyle w:val="CharSectno"/>
        </w:rPr>
        <w:t>114</w:t>
      </w:r>
      <w:r>
        <w:rPr>
          <w:snapToGrid w:val="0"/>
        </w:rPr>
        <w:t>.</w:t>
      </w:r>
      <w:r>
        <w:rPr>
          <w:snapToGrid w:val="0"/>
        </w:rPr>
        <w:tab/>
        <w:t>Prosecutions, who may institute</w:t>
      </w:r>
      <w:bookmarkEnd w:id="1404"/>
      <w:bookmarkEnd w:id="1405"/>
    </w:p>
    <w:p w:rsidR="0099129A" w:rsidRDefault="00197400">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rsidR="0099129A" w:rsidRDefault="00197400">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rsidR="0099129A" w:rsidRDefault="00197400">
      <w:pPr>
        <w:pStyle w:val="Indenta"/>
        <w:rPr>
          <w:snapToGrid w:val="0"/>
        </w:rPr>
      </w:pPr>
      <w:r>
        <w:rPr>
          <w:snapToGrid w:val="0"/>
        </w:rPr>
        <w:tab/>
        <w:t>(a)</w:t>
      </w:r>
      <w:r>
        <w:rPr>
          <w:snapToGrid w:val="0"/>
        </w:rPr>
        <w:tab/>
        <w:t>giving a modified penalty notice under section 99A; or</w:t>
      </w:r>
    </w:p>
    <w:p w:rsidR="0099129A" w:rsidRDefault="00197400">
      <w:pPr>
        <w:pStyle w:val="Indenta"/>
        <w:rPr>
          <w:snapToGrid w:val="0"/>
        </w:rPr>
      </w:pPr>
      <w:r>
        <w:rPr>
          <w:snapToGrid w:val="0"/>
        </w:rPr>
        <w:tab/>
        <w:t>(b)</w:t>
      </w:r>
      <w:r>
        <w:rPr>
          <w:snapToGrid w:val="0"/>
        </w:rPr>
        <w:tab/>
        <w:t>prosecution for the offence,</w:t>
      </w:r>
    </w:p>
    <w:p w:rsidR="0099129A" w:rsidRDefault="00197400">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rsidR="0099129A" w:rsidRDefault="00197400">
      <w:pPr>
        <w:pStyle w:val="Subsection"/>
        <w:rPr>
          <w:snapToGrid w:val="0"/>
        </w:rPr>
      </w:pPr>
      <w:r>
        <w:rPr>
          <w:snapToGrid w:val="0"/>
        </w:rPr>
        <w:tab/>
        <w:t>(1b)</w:t>
      </w:r>
      <w:r>
        <w:rPr>
          <w:snapToGrid w:val="0"/>
        </w:rPr>
        <w:tab/>
        <w:t>Subject to section 79(2), a prosecution for a Tier 3 offence is not to be instituted otherwise than by —</w:t>
      </w:r>
    </w:p>
    <w:p w:rsidR="0099129A" w:rsidRDefault="00197400">
      <w:pPr>
        <w:pStyle w:val="Indenta"/>
        <w:rPr>
          <w:snapToGrid w:val="0"/>
        </w:rPr>
      </w:pPr>
      <w:r>
        <w:rPr>
          <w:snapToGrid w:val="0"/>
        </w:rPr>
        <w:tab/>
        <w:t>(a)</w:t>
      </w:r>
      <w:r>
        <w:rPr>
          <w:snapToGrid w:val="0"/>
        </w:rPr>
        <w:tab/>
        <w:t>the</w:t>
      </w:r>
      <w:r>
        <w:t xml:space="preserve"> CEO</w:t>
      </w:r>
      <w:r>
        <w:rPr>
          <w:snapToGrid w:val="0"/>
        </w:rPr>
        <w:t>; or</w:t>
      </w:r>
    </w:p>
    <w:p w:rsidR="0099129A" w:rsidRDefault="00197400">
      <w:pPr>
        <w:pStyle w:val="Indenta"/>
        <w:rPr>
          <w:snapToGrid w:val="0"/>
        </w:rPr>
      </w:pPr>
      <w:r>
        <w:rPr>
          <w:snapToGrid w:val="0"/>
        </w:rPr>
        <w:tab/>
        <w:t>(b)</w:t>
      </w:r>
      <w:r>
        <w:rPr>
          <w:snapToGrid w:val="0"/>
        </w:rPr>
        <w:tab/>
        <w:t>an authorised person acting under a power which that person is entitled by an authority issued under section 87 to exercise.</w:t>
      </w:r>
    </w:p>
    <w:p w:rsidR="0099129A" w:rsidRDefault="00197400">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rsidR="0099129A" w:rsidRDefault="00197400">
      <w:pPr>
        <w:pStyle w:val="Ednotesubsection"/>
      </w:pPr>
      <w:r>
        <w:tab/>
        <w:t>[(2)</w:t>
      </w:r>
      <w:r>
        <w:tab/>
        <w:t>deleted]</w:t>
      </w:r>
    </w:p>
    <w:p w:rsidR="0099129A" w:rsidRDefault="00197400">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rsidR="0099129A" w:rsidRDefault="00197400">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rsidR="0099129A" w:rsidRDefault="00197400">
      <w:pPr>
        <w:pStyle w:val="Footnotesection"/>
      </w:pPr>
      <w:r>
        <w:tab/>
        <w:t>[Section 114 amended: No. 50 of 1996 s. 12; No. 14 of 1998 s. 17; No. 54 of 2003 s. 133 and 140(2); No. 48 of 2010 s. 10.]</w:t>
      </w:r>
    </w:p>
    <w:p w:rsidR="0099129A" w:rsidRDefault="00197400">
      <w:pPr>
        <w:pStyle w:val="Heading5"/>
      </w:pPr>
      <w:bookmarkStart w:id="1406" w:name="_Toc74730792"/>
      <w:bookmarkStart w:id="1407" w:name="_Toc58496459"/>
      <w:r>
        <w:rPr>
          <w:rStyle w:val="CharSectno"/>
        </w:rPr>
        <w:t>114A</w:t>
      </w:r>
      <w:r>
        <w:t>.</w:t>
      </w:r>
      <w:r>
        <w:tab/>
        <w:t>Prosecutions, limitation periods for</w:t>
      </w:r>
      <w:bookmarkEnd w:id="1406"/>
      <w:bookmarkEnd w:id="1407"/>
    </w:p>
    <w:p w:rsidR="0099129A" w:rsidRDefault="00197400">
      <w:pPr>
        <w:pStyle w:val="Subsection"/>
      </w:pPr>
      <w:r>
        <w:tab/>
        <w:t>(1)</w:t>
      </w:r>
      <w:r>
        <w:tab/>
        <w:t>A prosecution for a Tier 1 offence may be commenced at any time.</w:t>
      </w:r>
    </w:p>
    <w:p w:rsidR="0099129A" w:rsidRDefault="00197400">
      <w:pPr>
        <w:pStyle w:val="Subsection"/>
      </w:pPr>
      <w:r>
        <w:tab/>
        <w:t>(2)</w:t>
      </w:r>
      <w:r>
        <w:tab/>
        <w:t>A prosecution for any other offence under this Act may be commenced within 24 months after the date on which the alleged offence was committed.</w:t>
      </w:r>
    </w:p>
    <w:p w:rsidR="0099129A" w:rsidRDefault="00197400">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rsidR="0099129A" w:rsidRDefault="00197400">
      <w:pPr>
        <w:pStyle w:val="Indenta"/>
      </w:pPr>
      <w:r>
        <w:tab/>
        <w:t>(a)</w:t>
      </w:r>
      <w:r>
        <w:tab/>
        <w:t>the prosecution may be commenced within 24 months after that day; and</w:t>
      </w:r>
    </w:p>
    <w:p w:rsidR="0099129A" w:rsidRDefault="00197400">
      <w:pPr>
        <w:pStyle w:val="Indenta"/>
      </w:pPr>
      <w:r>
        <w:tab/>
        <w:t>(b)</w:t>
      </w:r>
      <w:r>
        <w:tab/>
        <w:t>the prosecution notice need not contain particulars of the day on which the offence is alleged to have been committed.</w:t>
      </w:r>
    </w:p>
    <w:p w:rsidR="0099129A" w:rsidRDefault="00197400">
      <w:pPr>
        <w:pStyle w:val="Subsection"/>
      </w:pPr>
      <w:r>
        <w:tab/>
        <w:t>(4)</w:t>
      </w:r>
      <w:r>
        <w:tab/>
        <w:t>The day on which evidence first came to the attention of a person authorised to institute a prosecution under section 114 is the day specified in the prosecution notice, unless the contrary is shown.</w:t>
      </w:r>
    </w:p>
    <w:p w:rsidR="0099129A" w:rsidRDefault="00197400">
      <w:pPr>
        <w:pStyle w:val="Footnotesection"/>
      </w:pPr>
      <w:r>
        <w:tab/>
        <w:t>[Section 114A inserted: No. 54 of 2003 s. 134; amended: No. 59 of 2004 s. 141; No. 84 of 2004 s. 80.]</w:t>
      </w:r>
    </w:p>
    <w:p w:rsidR="0099129A" w:rsidRDefault="00197400">
      <w:pPr>
        <w:pStyle w:val="Heading5"/>
        <w:spacing w:before="260"/>
        <w:rPr>
          <w:snapToGrid w:val="0"/>
        </w:rPr>
      </w:pPr>
      <w:bookmarkStart w:id="1408" w:name="_Toc74730793"/>
      <w:bookmarkStart w:id="1409" w:name="_Toc58496460"/>
      <w:r>
        <w:rPr>
          <w:rStyle w:val="CharSectno"/>
        </w:rPr>
        <w:t>115</w:t>
      </w:r>
      <w:r>
        <w:rPr>
          <w:snapToGrid w:val="0"/>
        </w:rPr>
        <w:t>.</w:t>
      </w:r>
      <w:r>
        <w:rPr>
          <w:snapToGrid w:val="0"/>
        </w:rPr>
        <w:tab/>
        <w:t>Investigation expenses</w:t>
      </w:r>
      <w:bookmarkEnd w:id="1408"/>
      <w:bookmarkEnd w:id="1409"/>
    </w:p>
    <w:p w:rsidR="0099129A" w:rsidRDefault="00197400">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rsidR="0099129A" w:rsidRDefault="00197400">
      <w:pPr>
        <w:pStyle w:val="Heading5"/>
        <w:spacing w:before="260"/>
        <w:rPr>
          <w:snapToGrid w:val="0"/>
        </w:rPr>
      </w:pPr>
      <w:bookmarkStart w:id="1410" w:name="_Toc74730794"/>
      <w:bookmarkStart w:id="1411" w:name="_Toc58496461"/>
      <w:r>
        <w:rPr>
          <w:rStyle w:val="CharSectno"/>
        </w:rPr>
        <w:t>116</w:t>
      </w:r>
      <w:r>
        <w:rPr>
          <w:snapToGrid w:val="0"/>
        </w:rPr>
        <w:t>.</w:t>
      </w:r>
      <w:r>
        <w:rPr>
          <w:snapToGrid w:val="0"/>
        </w:rPr>
        <w:tab/>
        <w:t>Disputes between Authority and other public authority</w:t>
      </w:r>
      <w:bookmarkEnd w:id="1410"/>
      <w:bookmarkEnd w:id="1411"/>
    </w:p>
    <w:p w:rsidR="0099129A" w:rsidRDefault="00197400">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rsidR="00824E89" w:rsidRDefault="00824E89" w:rsidP="00824E89">
      <w:pPr>
        <w:pStyle w:val="Heading5"/>
        <w:rPr>
          <w:ins w:id="1412" w:author="Master Repository Process" w:date="2021-06-18T14:26:00Z"/>
        </w:rPr>
      </w:pPr>
      <w:bookmarkStart w:id="1413" w:name="_Toc74730795"/>
      <w:ins w:id="1414" w:author="Master Repository Process" w:date="2021-06-18T14:26:00Z">
        <w:r w:rsidRPr="006D7304">
          <w:rPr>
            <w:rStyle w:val="CharSectno"/>
          </w:rPr>
          <w:t>116A</w:t>
        </w:r>
        <w:r>
          <w:t>.</w:t>
        </w:r>
        <w:r>
          <w:tab/>
          <w:t>Proof not required of certain matters</w:t>
        </w:r>
        <w:bookmarkEnd w:id="1413"/>
      </w:ins>
    </w:p>
    <w:p w:rsidR="00824E89" w:rsidRDefault="00824E89" w:rsidP="00824E89">
      <w:pPr>
        <w:pStyle w:val="Subsection"/>
        <w:keepNext/>
        <w:rPr>
          <w:ins w:id="1415" w:author="Master Repository Process" w:date="2021-06-18T14:26:00Z"/>
        </w:rPr>
      </w:pPr>
      <w:ins w:id="1416" w:author="Master Repository Process" w:date="2021-06-18T14:26:00Z">
        <w:r>
          <w:tab/>
        </w:r>
        <w:r>
          <w:tab/>
          <w:t xml:space="preserve">In proceedings for an offence under this Act, each of the following matters is taken to have been proved in the absence of proof to the contrary — </w:t>
        </w:r>
      </w:ins>
    </w:p>
    <w:p w:rsidR="00824E89" w:rsidRDefault="00824E89" w:rsidP="00824E89">
      <w:pPr>
        <w:pStyle w:val="Indenta"/>
        <w:rPr>
          <w:ins w:id="1417" w:author="Master Repository Process" w:date="2021-06-18T14:26:00Z"/>
        </w:rPr>
      </w:pPr>
      <w:ins w:id="1418" w:author="Master Repository Process" w:date="2021-06-18T14:26:00Z">
        <w:r>
          <w:tab/>
          <w:t>(a)</w:t>
        </w:r>
        <w:r>
          <w:tab/>
          <w:t>that the prosecutor is authorised to institute the prosecution;</w:t>
        </w:r>
      </w:ins>
    </w:p>
    <w:p w:rsidR="00824E89" w:rsidRDefault="00824E89" w:rsidP="00824E89">
      <w:pPr>
        <w:pStyle w:val="Indenta"/>
        <w:rPr>
          <w:ins w:id="1419" w:author="Master Repository Process" w:date="2021-06-18T14:26:00Z"/>
        </w:rPr>
      </w:pPr>
      <w:ins w:id="1420" w:author="Master Repository Process" w:date="2021-06-18T14:26:00Z">
        <w:r>
          <w:tab/>
          <w:t>(b)</w:t>
        </w:r>
        <w:r>
          <w:tab/>
          <w:t>that a signature on the prosecution notice alleging the offence is the signature of a person authorised to institute the prosecution;</w:t>
        </w:r>
      </w:ins>
    </w:p>
    <w:p w:rsidR="00824E89" w:rsidRDefault="00824E89" w:rsidP="00824E89">
      <w:pPr>
        <w:pStyle w:val="Indenta"/>
        <w:rPr>
          <w:ins w:id="1421" w:author="Master Repository Process" w:date="2021-06-18T14:26:00Z"/>
        </w:rPr>
      </w:pPr>
      <w:ins w:id="1422" w:author="Master Repository Process" w:date="2021-06-18T14:26:00Z">
        <w:r>
          <w:tab/>
          <w:t>(c)</w:t>
        </w:r>
        <w:r>
          <w:tab/>
          <w:t>that at a specified time a specified person was the CEO, an authorised officer or an inspector or a person assisting an inspector under section 89A;</w:t>
        </w:r>
      </w:ins>
    </w:p>
    <w:p w:rsidR="00824E89" w:rsidRDefault="00824E89" w:rsidP="00824E89">
      <w:pPr>
        <w:pStyle w:val="Indenta"/>
        <w:rPr>
          <w:ins w:id="1423" w:author="Master Repository Process" w:date="2021-06-18T14:26:00Z"/>
        </w:rPr>
      </w:pPr>
      <w:ins w:id="1424" w:author="Master Repository Process" w:date="2021-06-18T14:26:00Z">
        <w:r>
          <w:tab/>
          <w:t>(d)</w:t>
        </w:r>
        <w:r>
          <w:tab/>
          <w:t>that at a specified time a specified authorised person or a specified inspector was authorised to do a specified thing.</w:t>
        </w:r>
      </w:ins>
    </w:p>
    <w:p w:rsidR="00824E89" w:rsidRDefault="00824E89" w:rsidP="006D7304">
      <w:pPr>
        <w:pStyle w:val="Footnotesection"/>
        <w:rPr>
          <w:ins w:id="1425" w:author="Master Repository Process" w:date="2021-06-18T14:26:00Z"/>
        </w:rPr>
      </w:pPr>
      <w:ins w:id="1426" w:author="Master Repository Process" w:date="2021-06-18T14:26:00Z">
        <w:r>
          <w:tab/>
          <w:t>[Section 116A inserted: No. 40 of 2020 s. 96.]</w:t>
        </w:r>
      </w:ins>
    </w:p>
    <w:p w:rsidR="00824E89" w:rsidRDefault="00824E89" w:rsidP="00824E89">
      <w:pPr>
        <w:pStyle w:val="Heading5"/>
        <w:rPr>
          <w:ins w:id="1427" w:author="Master Repository Process" w:date="2021-06-18T14:26:00Z"/>
        </w:rPr>
      </w:pPr>
      <w:bookmarkStart w:id="1428" w:name="_Toc74730796"/>
      <w:ins w:id="1429" w:author="Master Repository Process" w:date="2021-06-18T14:26:00Z">
        <w:r w:rsidRPr="006D7304">
          <w:rPr>
            <w:rStyle w:val="CharSectno"/>
          </w:rPr>
          <w:t>116B</w:t>
        </w:r>
        <w:r>
          <w:t>.</w:t>
        </w:r>
        <w:r>
          <w:tab/>
          <w:t>Proof of remotely sensed images</w:t>
        </w:r>
        <w:bookmarkEnd w:id="1428"/>
      </w:ins>
    </w:p>
    <w:p w:rsidR="00824E89" w:rsidRDefault="00824E89" w:rsidP="00824E89">
      <w:pPr>
        <w:pStyle w:val="Subsection"/>
        <w:keepNext/>
        <w:rPr>
          <w:ins w:id="1430" w:author="Master Repository Process" w:date="2021-06-18T14:26:00Z"/>
        </w:rPr>
      </w:pPr>
      <w:ins w:id="1431" w:author="Master Repository Process" w:date="2021-06-18T14:26:00Z">
        <w:r>
          <w:tab/>
          <w:t>(1)</w:t>
        </w:r>
        <w:r>
          <w:tab/>
          <w:t xml:space="preserve">In this section — </w:t>
        </w:r>
      </w:ins>
    </w:p>
    <w:p w:rsidR="00824E89" w:rsidRDefault="00824E89" w:rsidP="00824E89">
      <w:pPr>
        <w:pStyle w:val="Defstart"/>
        <w:rPr>
          <w:ins w:id="1432" w:author="Master Repository Process" w:date="2021-06-18T14:26:00Z"/>
        </w:rPr>
      </w:pPr>
      <w:ins w:id="1433" w:author="Master Repository Process" w:date="2021-06-18T14:26:00Z">
        <w:r>
          <w:tab/>
        </w:r>
        <w:r>
          <w:rPr>
            <w:rStyle w:val="CharDefText"/>
          </w:rPr>
          <w:t>captured</w:t>
        </w:r>
        <w:r>
          <w:t xml:space="preserve"> includes taken;</w:t>
        </w:r>
      </w:ins>
    </w:p>
    <w:p w:rsidR="00824E89" w:rsidRDefault="00824E89" w:rsidP="00824E89">
      <w:pPr>
        <w:pStyle w:val="Defstart"/>
        <w:keepNext/>
        <w:rPr>
          <w:ins w:id="1434" w:author="Master Repository Process" w:date="2021-06-18T14:26:00Z"/>
        </w:rPr>
      </w:pPr>
      <w:ins w:id="1435" w:author="Master Repository Process" w:date="2021-06-18T14:26:00Z">
        <w:r>
          <w:tab/>
        </w:r>
        <w:r>
          <w:rPr>
            <w:rStyle w:val="CharDefText"/>
          </w:rPr>
          <w:t>image</w:t>
        </w:r>
        <w:r>
          <w:t xml:space="preserve"> includes — </w:t>
        </w:r>
      </w:ins>
    </w:p>
    <w:p w:rsidR="00824E89" w:rsidRDefault="00824E89" w:rsidP="00824E89">
      <w:pPr>
        <w:pStyle w:val="Defpara"/>
        <w:rPr>
          <w:ins w:id="1436" w:author="Master Repository Process" w:date="2021-06-18T14:26:00Z"/>
        </w:rPr>
      </w:pPr>
      <w:ins w:id="1437" w:author="Master Repository Process" w:date="2021-06-18T14:26:00Z">
        <w:r>
          <w:tab/>
          <w:t>(a)</w:t>
        </w:r>
        <w:r>
          <w:tab/>
          <w:t>a photograph; and</w:t>
        </w:r>
      </w:ins>
    </w:p>
    <w:p w:rsidR="00824E89" w:rsidRDefault="00824E89" w:rsidP="00824E89">
      <w:pPr>
        <w:pStyle w:val="Defpara"/>
        <w:rPr>
          <w:ins w:id="1438" w:author="Master Repository Process" w:date="2021-06-18T14:26:00Z"/>
        </w:rPr>
      </w:pPr>
      <w:ins w:id="1439" w:author="Master Repository Process" w:date="2021-06-18T14:26:00Z">
        <w:r>
          <w:tab/>
          <w:t>(b)</w:t>
        </w:r>
        <w:r>
          <w:tab/>
          <w:t>a digital image;</w:t>
        </w:r>
      </w:ins>
    </w:p>
    <w:p w:rsidR="00824E89" w:rsidRDefault="00824E89" w:rsidP="00824E89">
      <w:pPr>
        <w:pStyle w:val="Defstart"/>
        <w:keepNext/>
        <w:rPr>
          <w:ins w:id="1440" w:author="Master Repository Process" w:date="2021-06-18T14:26:00Z"/>
        </w:rPr>
      </w:pPr>
      <w:ins w:id="1441" w:author="Master Repository Process" w:date="2021-06-18T14:26:00Z">
        <w:r>
          <w:tab/>
        </w:r>
        <w:r>
          <w:rPr>
            <w:rStyle w:val="CharDefText"/>
          </w:rPr>
          <w:t>image data source</w:t>
        </w:r>
        <w:r>
          <w:t xml:space="preserve"> means a website, database, data storage facility or other body or source of information — </w:t>
        </w:r>
      </w:ins>
    </w:p>
    <w:p w:rsidR="00824E89" w:rsidRDefault="00824E89" w:rsidP="00824E89">
      <w:pPr>
        <w:pStyle w:val="Defpara"/>
        <w:keepNext/>
        <w:rPr>
          <w:ins w:id="1442" w:author="Master Repository Process" w:date="2021-06-18T14:26:00Z"/>
        </w:rPr>
      </w:pPr>
      <w:ins w:id="1443" w:author="Master Repository Process" w:date="2021-06-18T14:26:00Z">
        <w:r>
          <w:tab/>
          <w:t>(a)</w:t>
        </w:r>
        <w:r>
          <w:tab/>
          <w:t xml:space="preserve">containing or including either or both of the following — </w:t>
        </w:r>
      </w:ins>
    </w:p>
    <w:p w:rsidR="00824E89" w:rsidRDefault="00824E89" w:rsidP="00824E89">
      <w:pPr>
        <w:pStyle w:val="Defsubpara"/>
        <w:rPr>
          <w:ins w:id="1444" w:author="Master Repository Process" w:date="2021-06-18T14:26:00Z"/>
        </w:rPr>
      </w:pPr>
      <w:ins w:id="1445" w:author="Master Repository Process" w:date="2021-06-18T14:26:00Z">
        <w:r>
          <w:tab/>
          <w:t>(i)</w:t>
        </w:r>
        <w:r>
          <w:tab/>
          <w:t>remotely sensed images;</w:t>
        </w:r>
      </w:ins>
    </w:p>
    <w:p w:rsidR="00824E89" w:rsidRDefault="00824E89" w:rsidP="00824E89">
      <w:pPr>
        <w:pStyle w:val="Defsubpara"/>
        <w:rPr>
          <w:ins w:id="1446" w:author="Master Repository Process" w:date="2021-06-18T14:26:00Z"/>
        </w:rPr>
      </w:pPr>
      <w:ins w:id="1447" w:author="Master Repository Process" w:date="2021-06-18T14:26:00Z">
        <w:r>
          <w:tab/>
          <w:t>(ii)</w:t>
        </w:r>
        <w:r>
          <w:tab/>
          <w:t>digital or electronic information from which remotely sensed images can be produced;</w:t>
        </w:r>
      </w:ins>
    </w:p>
    <w:p w:rsidR="00824E89" w:rsidRDefault="00824E89" w:rsidP="00824E89">
      <w:pPr>
        <w:pStyle w:val="Defpara"/>
        <w:rPr>
          <w:ins w:id="1448" w:author="Master Repository Process" w:date="2021-06-18T14:26:00Z"/>
        </w:rPr>
      </w:pPr>
      <w:ins w:id="1449" w:author="Master Repository Process" w:date="2021-06-18T14:26:00Z">
        <w:r>
          <w:tab/>
        </w:r>
        <w:r>
          <w:tab/>
          <w:t>and</w:t>
        </w:r>
      </w:ins>
    </w:p>
    <w:p w:rsidR="00824E89" w:rsidRDefault="00824E89" w:rsidP="00824E89">
      <w:pPr>
        <w:pStyle w:val="Defpara"/>
        <w:rPr>
          <w:ins w:id="1450" w:author="Master Repository Process" w:date="2021-06-18T14:26:00Z"/>
        </w:rPr>
      </w:pPr>
      <w:ins w:id="1451" w:author="Master Repository Process" w:date="2021-06-18T14:26:00Z">
        <w:r>
          <w:tab/>
          <w:t>(b)</w:t>
        </w:r>
        <w:r>
          <w:tab/>
          <w:t>declared by the regulations to be an image data source for the purposes of this section;</w:t>
        </w:r>
      </w:ins>
    </w:p>
    <w:p w:rsidR="00824E89" w:rsidRDefault="00824E89" w:rsidP="00824E89">
      <w:pPr>
        <w:pStyle w:val="Defstart"/>
        <w:rPr>
          <w:ins w:id="1452" w:author="Master Repository Process" w:date="2021-06-18T14:26:00Z"/>
        </w:rPr>
      </w:pPr>
      <w:ins w:id="1453" w:author="Master Repository Process" w:date="2021-06-18T14:26:00Z">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ins>
    </w:p>
    <w:p w:rsidR="00824E89" w:rsidRDefault="00824E89" w:rsidP="00824E89">
      <w:pPr>
        <w:pStyle w:val="Defstart"/>
        <w:rPr>
          <w:ins w:id="1454" w:author="Master Repository Process" w:date="2021-06-18T14:26:00Z"/>
        </w:rPr>
      </w:pPr>
      <w:ins w:id="1455" w:author="Master Repository Process" w:date="2021-06-18T14:26:00Z">
        <w:r>
          <w:tab/>
        </w:r>
        <w:r>
          <w:rPr>
            <w:rStyle w:val="CharDefText"/>
          </w:rPr>
          <w:t>remotely sensed image</w:t>
        </w:r>
        <w:r>
          <w:t xml:space="preserve"> means an aerial photograph or any other image of land captured using airborne equipment or equipment mounted in or on a satellite.</w:t>
        </w:r>
      </w:ins>
    </w:p>
    <w:p w:rsidR="00824E89" w:rsidRDefault="00824E89" w:rsidP="00824E89">
      <w:pPr>
        <w:pStyle w:val="Subsection"/>
        <w:rPr>
          <w:ins w:id="1456" w:author="Master Repository Process" w:date="2021-06-18T14:26:00Z"/>
        </w:rPr>
      </w:pPr>
      <w:ins w:id="1457" w:author="Master Repository Process" w:date="2021-06-18T14:26:00Z">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ins>
    </w:p>
    <w:p w:rsidR="00824E89" w:rsidRDefault="00824E89" w:rsidP="00824E89">
      <w:pPr>
        <w:pStyle w:val="Subsection"/>
        <w:keepNext/>
        <w:rPr>
          <w:ins w:id="1458" w:author="Master Repository Process" w:date="2021-06-18T14:26:00Z"/>
        </w:rPr>
      </w:pPr>
      <w:ins w:id="1459" w:author="Master Repository Process" w:date="2021-06-18T14:26:00Z">
        <w:r>
          <w:tab/>
          <w:t>(3)</w:t>
        </w:r>
        <w:r>
          <w:tab/>
          <w:t xml:space="preserve">For the purposes of this section, a remotely sensed image derived from an image data source — </w:t>
        </w:r>
      </w:ins>
    </w:p>
    <w:p w:rsidR="00824E89" w:rsidRDefault="00824E89" w:rsidP="00824E89">
      <w:pPr>
        <w:pStyle w:val="Indenta"/>
        <w:rPr>
          <w:ins w:id="1460" w:author="Master Repository Process" w:date="2021-06-18T14:26:00Z"/>
        </w:rPr>
      </w:pPr>
      <w:ins w:id="1461" w:author="Master Repository Process" w:date="2021-06-18T14:26:00Z">
        <w:r>
          <w:tab/>
          <w:t>(a)</w:t>
        </w:r>
        <w:r>
          <w:tab/>
          <w:t>is taken to have been captured on the date recorded or shown in the image data source as being the date on which the image was captured; and</w:t>
        </w:r>
      </w:ins>
    </w:p>
    <w:p w:rsidR="00824E89" w:rsidRDefault="00824E89" w:rsidP="00824E89">
      <w:pPr>
        <w:pStyle w:val="Indenta"/>
        <w:rPr>
          <w:ins w:id="1462" w:author="Master Repository Process" w:date="2021-06-18T14:26:00Z"/>
        </w:rPr>
      </w:pPr>
      <w:ins w:id="1463" w:author="Master Repository Process" w:date="2021-06-18T14:26:00Z">
        <w:r>
          <w:tab/>
          <w:t>(b)</w:t>
        </w:r>
        <w:r>
          <w:tab/>
          <w:t>is taken to be an image of the land recorded or shown in the image data source as being the land to which the image relates.</w:t>
        </w:r>
      </w:ins>
    </w:p>
    <w:p w:rsidR="00824E89" w:rsidRDefault="00824E89" w:rsidP="00824E89">
      <w:pPr>
        <w:pStyle w:val="Subsection"/>
        <w:rPr>
          <w:ins w:id="1464" w:author="Master Repository Process" w:date="2021-06-18T14:26:00Z"/>
        </w:rPr>
      </w:pPr>
      <w:ins w:id="1465" w:author="Master Repository Process" w:date="2021-06-18T14:26:00Z">
        <w:r>
          <w:tab/>
          <w:t>(4)</w:t>
        </w:r>
        <w:r>
          <w:tab/>
          <w:t>In proceedings under this Act a remotely sensed image of land is evidence of the vegetation on the land, and its condition, on the date on which the image was captured.</w:t>
        </w:r>
      </w:ins>
    </w:p>
    <w:p w:rsidR="00824E89" w:rsidRDefault="00824E89" w:rsidP="00824E89">
      <w:pPr>
        <w:pStyle w:val="Subsection"/>
        <w:rPr>
          <w:ins w:id="1466" w:author="Master Repository Process" w:date="2021-06-18T14:26:00Z"/>
        </w:rPr>
      </w:pPr>
      <w:ins w:id="1467" w:author="Master Repository Process" w:date="2021-06-18T14:26:00Z">
        <w:r>
          <w:tab/>
          <w:t>(5)</w:t>
        </w:r>
        <w:r>
          <w:tab/>
          <w:t>Subsection (4) applies to an image even if it, or the information from which it was produced, has been modified or enhanced so that colours, tones or brightness more accurately represent what would be visible with the naked eye.</w:t>
        </w:r>
      </w:ins>
    </w:p>
    <w:p w:rsidR="00824E89" w:rsidRDefault="00824E89" w:rsidP="00824E89">
      <w:pPr>
        <w:pStyle w:val="Subsection"/>
        <w:rPr>
          <w:ins w:id="1468" w:author="Master Repository Process" w:date="2021-06-18T14:26:00Z"/>
        </w:rPr>
      </w:pPr>
      <w:ins w:id="1469" w:author="Master Repository Process" w:date="2021-06-18T14:26:00Z">
        <w:r>
          <w:tab/>
          <w:t>(6)</w:t>
        </w:r>
        <w:r>
          <w:tab/>
          <w:t>In proceedings under this Act an official document certifying the matters set out in subsection (7) or any of those matters is, in the absence of proof to the contrary, taken to be proof of the matters certified.</w:t>
        </w:r>
      </w:ins>
    </w:p>
    <w:p w:rsidR="00824E89" w:rsidRDefault="00824E89" w:rsidP="00824E89">
      <w:pPr>
        <w:pStyle w:val="Subsection"/>
        <w:keepNext/>
        <w:rPr>
          <w:ins w:id="1470" w:author="Master Repository Process" w:date="2021-06-18T14:26:00Z"/>
        </w:rPr>
      </w:pPr>
      <w:ins w:id="1471" w:author="Master Repository Process" w:date="2021-06-18T14:26:00Z">
        <w:r>
          <w:tab/>
          <w:t>(7)</w:t>
        </w:r>
        <w:r>
          <w:tab/>
          <w:t xml:space="preserve">The matters that may be certified are — </w:t>
        </w:r>
      </w:ins>
    </w:p>
    <w:p w:rsidR="00824E89" w:rsidRDefault="00824E89" w:rsidP="00824E89">
      <w:pPr>
        <w:pStyle w:val="Indenta"/>
        <w:rPr>
          <w:ins w:id="1472" w:author="Master Repository Process" w:date="2021-06-18T14:26:00Z"/>
        </w:rPr>
      </w:pPr>
      <w:ins w:id="1473" w:author="Master Repository Process" w:date="2021-06-18T14:26:00Z">
        <w:r>
          <w:tab/>
          <w:t>(a)</w:t>
        </w:r>
        <w:r>
          <w:tab/>
          <w:t>that an image comprising or specified in the document is, or is a true copy of, a remotely sensed image of land; and</w:t>
        </w:r>
      </w:ins>
    </w:p>
    <w:p w:rsidR="00824E89" w:rsidRDefault="00824E89" w:rsidP="00824E89">
      <w:pPr>
        <w:pStyle w:val="Indenta"/>
        <w:rPr>
          <w:ins w:id="1474" w:author="Master Repository Process" w:date="2021-06-18T14:26:00Z"/>
        </w:rPr>
      </w:pPr>
      <w:ins w:id="1475" w:author="Master Repository Process" w:date="2021-06-18T14:26:00Z">
        <w:r>
          <w:tab/>
          <w:t>(b)</w:t>
        </w:r>
        <w:r>
          <w:tab/>
          <w:t>that an image comprising or specified in the document is derived from an image data source; and</w:t>
        </w:r>
      </w:ins>
    </w:p>
    <w:p w:rsidR="00824E89" w:rsidRDefault="00824E89" w:rsidP="00824E89">
      <w:pPr>
        <w:pStyle w:val="Indenta"/>
        <w:rPr>
          <w:ins w:id="1476" w:author="Master Repository Process" w:date="2021-06-18T14:26:00Z"/>
        </w:rPr>
      </w:pPr>
      <w:ins w:id="1477" w:author="Master Repository Process" w:date="2021-06-18T14:26:00Z">
        <w:r>
          <w:tab/>
          <w:t>(c)</w:t>
        </w:r>
        <w:r>
          <w:tab/>
          <w:t>that the image data source from which an image comprising or specified in the document is derived records or shows a date specified in the document as being the date on which the image was captured; and</w:t>
        </w:r>
      </w:ins>
    </w:p>
    <w:p w:rsidR="00824E89" w:rsidRDefault="00824E89" w:rsidP="00824E89">
      <w:pPr>
        <w:pStyle w:val="Indenta"/>
        <w:rPr>
          <w:ins w:id="1478" w:author="Master Repository Process" w:date="2021-06-18T14:26:00Z"/>
        </w:rPr>
      </w:pPr>
      <w:ins w:id="1479" w:author="Master Repository Process" w:date="2021-06-18T14:26:00Z">
        <w:r>
          <w:tab/>
          <w:t>(d)</w:t>
        </w:r>
        <w:r>
          <w:tab/>
          <w:t>that the image data source from which an image comprising or specified in the document is derived records or shows land specified in the document as being the land to which the image relates; and</w:t>
        </w:r>
      </w:ins>
    </w:p>
    <w:p w:rsidR="00824E89" w:rsidRDefault="00824E89" w:rsidP="00824E89">
      <w:pPr>
        <w:pStyle w:val="Indenta"/>
        <w:rPr>
          <w:ins w:id="1480" w:author="Master Repository Process" w:date="2021-06-18T14:26:00Z"/>
        </w:rPr>
      </w:pPr>
      <w:ins w:id="1481" w:author="Master Repository Process" w:date="2021-06-18T14:26:00Z">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ins>
    </w:p>
    <w:p w:rsidR="00824E89" w:rsidRDefault="00824E89" w:rsidP="00824E89">
      <w:pPr>
        <w:pStyle w:val="Subsection"/>
        <w:rPr>
          <w:ins w:id="1482" w:author="Master Repository Process" w:date="2021-06-18T14:26:00Z"/>
        </w:rPr>
      </w:pPr>
      <w:ins w:id="1483" w:author="Master Repository Process" w:date="2021-06-18T14:26:00Z">
        <w:r>
          <w:tab/>
          <w:t>(8)</w:t>
        </w:r>
        <w:r>
          <w:tab/>
          <w:t>In subsection (7)(e) a reference to the marking of an image is a reference to the marking or modification of the image, or the information from which it was produced, by the application of computer software or by other means.</w:t>
        </w:r>
      </w:ins>
    </w:p>
    <w:p w:rsidR="00824E89" w:rsidRDefault="00824E89" w:rsidP="00824E89">
      <w:pPr>
        <w:pStyle w:val="Subsection"/>
        <w:rPr>
          <w:ins w:id="1484" w:author="Master Repository Process" w:date="2021-06-18T14:26:00Z"/>
        </w:rPr>
      </w:pPr>
      <w:ins w:id="1485" w:author="Master Repository Process" w:date="2021-06-18T14:26:00Z">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ins>
    </w:p>
    <w:p w:rsidR="00824E89" w:rsidRDefault="00824E89" w:rsidP="006D7304">
      <w:pPr>
        <w:pStyle w:val="Footnotesection"/>
        <w:rPr>
          <w:ins w:id="1486" w:author="Master Repository Process" w:date="2021-06-18T14:26:00Z"/>
        </w:rPr>
      </w:pPr>
      <w:ins w:id="1487" w:author="Master Repository Process" w:date="2021-06-18T14:26:00Z">
        <w:r>
          <w:tab/>
          <w:t>[Section 116B inserted: No. 40 of 2020 s. 96.]</w:t>
        </w:r>
      </w:ins>
    </w:p>
    <w:p w:rsidR="0099129A" w:rsidRDefault="00197400">
      <w:pPr>
        <w:pStyle w:val="Heading5"/>
        <w:spacing w:before="260"/>
        <w:rPr>
          <w:snapToGrid w:val="0"/>
        </w:rPr>
      </w:pPr>
      <w:bookmarkStart w:id="1488" w:name="_Toc74730797"/>
      <w:bookmarkStart w:id="1489" w:name="_Toc58496462"/>
      <w:r>
        <w:rPr>
          <w:rStyle w:val="CharSectno"/>
        </w:rPr>
        <w:t>117</w:t>
      </w:r>
      <w:r>
        <w:rPr>
          <w:snapToGrid w:val="0"/>
        </w:rPr>
        <w:t>.</w:t>
      </w:r>
      <w:r>
        <w:rPr>
          <w:snapToGrid w:val="0"/>
        </w:rPr>
        <w:tab/>
        <w:t>Proof of documents</w:t>
      </w:r>
      <w:bookmarkEnd w:id="1488"/>
      <w:bookmarkEnd w:id="1489"/>
    </w:p>
    <w:p w:rsidR="0099129A" w:rsidRDefault="00197400">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rsidR="0099129A" w:rsidRDefault="00197400">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rsidR="0099129A" w:rsidRDefault="00197400">
      <w:pPr>
        <w:pStyle w:val="Indenta"/>
        <w:rPr>
          <w:snapToGrid w:val="0"/>
        </w:rPr>
      </w:pPr>
      <w:r>
        <w:rPr>
          <w:snapToGrid w:val="0"/>
        </w:rPr>
        <w:tab/>
        <w:t>(a)</w:t>
      </w:r>
      <w:r>
        <w:rPr>
          <w:snapToGrid w:val="0"/>
        </w:rPr>
        <w:tab/>
        <w:t>is not calculated to mislead; and</w:t>
      </w:r>
    </w:p>
    <w:p w:rsidR="0099129A" w:rsidRDefault="00197400">
      <w:pPr>
        <w:pStyle w:val="Indenta"/>
        <w:rPr>
          <w:snapToGrid w:val="0"/>
        </w:rPr>
      </w:pPr>
      <w:r>
        <w:rPr>
          <w:snapToGrid w:val="0"/>
        </w:rPr>
        <w:tab/>
        <w:t>(b)</w:t>
      </w:r>
      <w:r>
        <w:rPr>
          <w:snapToGrid w:val="0"/>
        </w:rPr>
        <w:tab/>
        <w:t>in fact does not mislead.</w:t>
      </w:r>
    </w:p>
    <w:p w:rsidR="0099129A" w:rsidRDefault="00197400">
      <w:pPr>
        <w:pStyle w:val="Footnotesection"/>
      </w:pPr>
      <w:r>
        <w:tab/>
        <w:t>[Section 117 amended: No. 84 of 2004 s. 80.]</w:t>
      </w:r>
    </w:p>
    <w:p w:rsidR="0099129A" w:rsidRDefault="00197400">
      <w:pPr>
        <w:pStyle w:val="Heading5"/>
      </w:pPr>
      <w:bookmarkStart w:id="1490" w:name="_Toc74730798"/>
      <w:bookmarkStart w:id="1491" w:name="_Toc58496463"/>
      <w:r>
        <w:rPr>
          <w:rStyle w:val="CharSectno"/>
        </w:rPr>
        <w:t>118</w:t>
      </w:r>
      <w:r>
        <w:t>.</w:t>
      </w:r>
      <w:r>
        <w:tab/>
        <w:t>Liability of body corporate and directors etc. of body corporate</w:t>
      </w:r>
      <w:bookmarkEnd w:id="1490"/>
      <w:bookmarkEnd w:id="1491"/>
    </w:p>
    <w:p w:rsidR="0099129A" w:rsidRDefault="00197400">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rsidR="0099129A" w:rsidRDefault="00197400">
      <w:pPr>
        <w:pStyle w:val="Indenta"/>
      </w:pPr>
      <w:r>
        <w:tab/>
        <w:t>(a)</w:t>
      </w:r>
      <w:r>
        <w:tab/>
        <w:t>the person did not know, and could not reasonably be expected to have known, that the offence was being committed; or</w:t>
      </w:r>
    </w:p>
    <w:p w:rsidR="0099129A" w:rsidRDefault="00197400">
      <w:pPr>
        <w:pStyle w:val="Indenta"/>
      </w:pPr>
      <w:r>
        <w:tab/>
        <w:t>(b)</w:t>
      </w:r>
      <w:r>
        <w:tab/>
        <w:t>the person —</w:t>
      </w:r>
    </w:p>
    <w:p w:rsidR="0099129A" w:rsidRDefault="00197400">
      <w:pPr>
        <w:pStyle w:val="Indenti"/>
      </w:pPr>
      <w:r>
        <w:tab/>
        <w:t>(i)</w:t>
      </w:r>
      <w:r>
        <w:tab/>
        <w:t>was not in a position to influence the conduct of the body corporate in relation to the commission of the offence; or</w:t>
      </w:r>
    </w:p>
    <w:p w:rsidR="0099129A" w:rsidRDefault="00197400">
      <w:pPr>
        <w:pStyle w:val="Indenti"/>
      </w:pPr>
      <w:r>
        <w:tab/>
        <w:t>(ii)</w:t>
      </w:r>
      <w:r>
        <w:tab/>
        <w:t>being in such a position, used all due diligence and reasonable precautions to prevent the commission of the offence;</w:t>
      </w:r>
    </w:p>
    <w:p w:rsidR="0099129A" w:rsidRDefault="00197400">
      <w:pPr>
        <w:pStyle w:val="Indenta"/>
      </w:pPr>
      <w:r>
        <w:tab/>
      </w:r>
      <w:r>
        <w:tab/>
        <w:t>or</w:t>
      </w:r>
    </w:p>
    <w:p w:rsidR="0099129A" w:rsidRDefault="00197400">
      <w:pPr>
        <w:pStyle w:val="Indenta"/>
      </w:pPr>
      <w:r>
        <w:tab/>
        <w:t>(c)</w:t>
      </w:r>
      <w:r>
        <w:tab/>
        <w:t>the body corporate would not have been found guilty of the offence by reason of being able to establish a defence available to it under this Act.</w:t>
      </w:r>
    </w:p>
    <w:p w:rsidR="0099129A" w:rsidRDefault="00197400">
      <w:pPr>
        <w:pStyle w:val="Subsection"/>
      </w:pPr>
      <w:r>
        <w:tab/>
        <w:t>(2)</w:t>
      </w:r>
      <w:r>
        <w:tab/>
        <w:t>Under this section a person may be proceeded against and convicted of an offence whether or not the body corporate has been proceeded against or convicted in respect of the commission of the offence.</w:t>
      </w:r>
    </w:p>
    <w:p w:rsidR="0099129A" w:rsidRDefault="00197400">
      <w:pPr>
        <w:pStyle w:val="Subsection"/>
      </w:pPr>
      <w:r>
        <w:tab/>
        <w:t>(3)</w:t>
      </w:r>
      <w:r>
        <w:tab/>
        <w:t>Nothing in this section prejudices or affects any liability imposed on a body corporate for an offence committed by the body corporate against this Act or the regulations.</w:t>
      </w:r>
    </w:p>
    <w:p w:rsidR="0099129A" w:rsidRDefault="00197400">
      <w:pPr>
        <w:pStyle w:val="Subsection"/>
      </w:pPr>
      <w:r>
        <w:tab/>
        <w:t>(4)</w:t>
      </w:r>
      <w:r>
        <w:tab/>
        <w:t xml:space="preserve">Without limiting any other law or practice regarding the admissibility of evidence, evidence that an officer, employee or agent of a body corporate (while acting in </w:t>
      </w:r>
      <w:del w:id="1492" w:author="Master Repository Process" w:date="2021-06-18T14:26:00Z">
        <w:r w:rsidR="007D64F9">
          <w:delText>his or her</w:delText>
        </w:r>
      </w:del>
      <w:ins w:id="1493" w:author="Master Repository Process" w:date="2021-06-18T14:26:00Z">
        <w:r w:rsidR="0007622D">
          <w:t>that</w:t>
        </w:r>
      </w:ins>
      <w:r w:rsidR="0007622D">
        <w:t xml:space="preserve"> capacity</w:t>
      </w:r>
      <w:del w:id="1494" w:author="Master Repository Process" w:date="2021-06-18T14:26:00Z">
        <w:r w:rsidR="007D64F9">
          <w:delText xml:space="preserve"> as such</w:delText>
        </w:r>
      </w:del>
      <w:r>
        <w:t>) had, at any particular time, a particular state of mind, is evidence that the body corporate had that state of mind.</w:t>
      </w:r>
    </w:p>
    <w:p w:rsidR="0099129A" w:rsidRDefault="00197400">
      <w:pPr>
        <w:pStyle w:val="Footnotesection"/>
      </w:pPr>
      <w:r>
        <w:tab/>
        <w:t>[Section 118 inserted: No. 54 of 2003 s. </w:t>
      </w:r>
      <w:del w:id="1495" w:author="Master Repository Process" w:date="2021-06-18T14:26:00Z">
        <w:r w:rsidR="007D64F9">
          <w:delText>135.]</w:delText>
        </w:r>
      </w:del>
      <w:ins w:id="1496" w:author="Master Repository Process" w:date="2021-06-18T14:26:00Z">
        <w:r>
          <w:t>135</w:t>
        </w:r>
        <w:r w:rsidR="0007622D">
          <w:t>; amended: No. 40 of 2020 s. 111(1)</w:t>
        </w:r>
        <w:r>
          <w:t>.]</w:t>
        </w:r>
      </w:ins>
    </w:p>
    <w:p w:rsidR="0099129A" w:rsidRDefault="00197400">
      <w:pPr>
        <w:pStyle w:val="Heading5"/>
        <w:rPr>
          <w:snapToGrid w:val="0"/>
        </w:rPr>
      </w:pPr>
      <w:bookmarkStart w:id="1497" w:name="_Toc74730799"/>
      <w:bookmarkStart w:id="1498" w:name="_Toc58496464"/>
      <w:r>
        <w:rPr>
          <w:rStyle w:val="CharSectno"/>
        </w:rPr>
        <w:t>119</w:t>
      </w:r>
      <w:r>
        <w:rPr>
          <w:snapToGrid w:val="0"/>
        </w:rPr>
        <w:t>.</w:t>
      </w:r>
      <w:r>
        <w:rPr>
          <w:snapToGrid w:val="0"/>
        </w:rPr>
        <w:tab/>
        <w:t>Averment of occupation or control</w:t>
      </w:r>
      <w:bookmarkEnd w:id="1497"/>
      <w:bookmarkEnd w:id="1498"/>
    </w:p>
    <w:p w:rsidR="0099129A" w:rsidRDefault="00197400">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rsidR="0099129A" w:rsidRDefault="00197400">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rsidR="0099129A" w:rsidRDefault="00197400">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rsidR="0099129A" w:rsidRDefault="00197400">
      <w:pPr>
        <w:pStyle w:val="Footnotesection"/>
      </w:pPr>
      <w:r>
        <w:tab/>
        <w:t>[Section 119 amended: No. 84 of 2004 s. 80.]</w:t>
      </w:r>
    </w:p>
    <w:p w:rsidR="0099129A" w:rsidRDefault="00197400">
      <w:pPr>
        <w:pStyle w:val="Heading5"/>
        <w:rPr>
          <w:snapToGrid w:val="0"/>
        </w:rPr>
      </w:pPr>
      <w:bookmarkStart w:id="1499" w:name="_Toc74730800"/>
      <w:bookmarkStart w:id="1500" w:name="_Toc58496465"/>
      <w:r>
        <w:rPr>
          <w:rStyle w:val="CharSectno"/>
        </w:rPr>
        <w:t>120</w:t>
      </w:r>
      <w:r>
        <w:rPr>
          <w:snapToGrid w:val="0"/>
        </w:rPr>
        <w:t>.</w:t>
      </w:r>
      <w:r>
        <w:rPr>
          <w:snapToGrid w:val="0"/>
        </w:rPr>
        <w:tab/>
        <w:t>Disclosing certain information restricted</w:t>
      </w:r>
      <w:bookmarkEnd w:id="1499"/>
      <w:bookmarkEnd w:id="1500"/>
    </w:p>
    <w:p w:rsidR="0099129A" w:rsidRDefault="00197400">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del w:id="1501" w:author="Master Repository Process" w:date="2021-06-18T14:26:00Z">
        <w:r w:rsidR="007D64F9">
          <w:rPr>
            <w:snapToGrid w:val="0"/>
          </w:rPr>
          <w:delText>him</w:delText>
        </w:r>
      </w:del>
      <w:ins w:id="1502" w:author="Master Repository Process" w:date="2021-06-18T14:26:00Z">
        <w:r w:rsidR="004E0781">
          <w:t>the person</w:t>
        </w:r>
      </w:ins>
      <w:r w:rsidR="004E0781" w:rsidDel="004E0781">
        <w:rPr>
          <w:snapToGrid w:val="0"/>
        </w:rPr>
        <w:t xml:space="preserve"> </w:t>
      </w:r>
      <w:r>
        <w:rPr>
          <w:snapToGrid w:val="0"/>
        </w:rPr>
        <w:t xml:space="preserve">or obtained by </w:t>
      </w:r>
      <w:del w:id="1503" w:author="Master Repository Process" w:date="2021-06-18T14:26:00Z">
        <w:r w:rsidR="007D64F9">
          <w:rPr>
            <w:snapToGrid w:val="0"/>
          </w:rPr>
          <w:delText>him</w:delText>
        </w:r>
      </w:del>
      <w:ins w:id="1504" w:author="Master Repository Process" w:date="2021-06-18T14:26:00Z">
        <w:r w:rsidR="004E0781">
          <w:t>the person</w:t>
        </w:r>
      </w:ins>
      <w:r w:rsidR="004E0781" w:rsidDel="004E0781">
        <w:rPr>
          <w:snapToGrid w:val="0"/>
        </w:rPr>
        <w:t xml:space="preserve"> </w:t>
      </w:r>
      <w:r>
        <w:rPr>
          <w:snapToGrid w:val="0"/>
        </w:rPr>
        <w:t>under this Act, or in connection with the execution of this Act, unless the disclosure is made —</w:t>
      </w:r>
    </w:p>
    <w:p w:rsidR="0099129A" w:rsidRDefault="00197400">
      <w:pPr>
        <w:pStyle w:val="Indenta"/>
        <w:rPr>
          <w:snapToGrid w:val="0"/>
        </w:rPr>
      </w:pPr>
      <w:r>
        <w:rPr>
          <w:snapToGrid w:val="0"/>
        </w:rPr>
        <w:tab/>
        <w:t>(a)</w:t>
      </w:r>
      <w:r>
        <w:rPr>
          <w:snapToGrid w:val="0"/>
        </w:rPr>
        <w:tab/>
        <w:t>with the consent of the person carrying on or operating that undertaking or equipment; or</w:t>
      </w:r>
    </w:p>
    <w:p w:rsidR="0099129A" w:rsidRDefault="00197400">
      <w:pPr>
        <w:pStyle w:val="Indenta"/>
        <w:rPr>
          <w:snapToGrid w:val="0"/>
        </w:rPr>
      </w:pPr>
      <w:r>
        <w:rPr>
          <w:snapToGrid w:val="0"/>
        </w:rPr>
        <w:tab/>
        <w:t>(b)</w:t>
      </w:r>
      <w:r>
        <w:rPr>
          <w:snapToGrid w:val="0"/>
        </w:rPr>
        <w:tab/>
        <w:t>under or in connection with the execution of this Act; or</w:t>
      </w:r>
    </w:p>
    <w:p w:rsidR="0099129A" w:rsidRDefault="00197400">
      <w:pPr>
        <w:pStyle w:val="Indenta"/>
        <w:keepNext/>
        <w:rPr>
          <w:snapToGrid w:val="0"/>
        </w:rPr>
      </w:pPr>
      <w:r>
        <w:rPr>
          <w:snapToGrid w:val="0"/>
        </w:rPr>
        <w:tab/>
      </w:r>
      <w:r>
        <w:t>(ba)</w:t>
      </w:r>
      <w:r>
        <w:tab/>
        <w:t>under a bilateral agreement; or</w:t>
      </w:r>
    </w:p>
    <w:p w:rsidR="0099129A" w:rsidRDefault="00197400">
      <w:pPr>
        <w:pStyle w:val="Indenta"/>
        <w:rPr>
          <w:snapToGrid w:val="0"/>
        </w:rPr>
      </w:pPr>
      <w:r>
        <w:rPr>
          <w:snapToGrid w:val="0"/>
        </w:rPr>
        <w:tab/>
        <w:t>(c)</w:t>
      </w:r>
      <w:r>
        <w:rPr>
          <w:snapToGrid w:val="0"/>
        </w:rPr>
        <w:tab/>
        <w:t>with the prior permission in writing of the Minister; or</w:t>
      </w:r>
    </w:p>
    <w:p w:rsidR="0099129A" w:rsidRDefault="00197400">
      <w:pPr>
        <w:pStyle w:val="Indenta"/>
        <w:rPr>
          <w:snapToGrid w:val="0"/>
        </w:rPr>
      </w:pPr>
      <w:r>
        <w:rPr>
          <w:snapToGrid w:val="0"/>
        </w:rPr>
        <w:tab/>
        <w:t>(d)</w:t>
      </w:r>
      <w:r>
        <w:rPr>
          <w:snapToGrid w:val="0"/>
        </w:rPr>
        <w:tab/>
        <w:t>for the purposes of any legal proceedings arising out of this Act or of any report of such proceedings,</w:t>
      </w:r>
    </w:p>
    <w:p w:rsidR="0099129A" w:rsidRDefault="00197400">
      <w:pPr>
        <w:pStyle w:val="Subsection"/>
        <w:rPr>
          <w:snapToGrid w:val="0"/>
        </w:rPr>
      </w:pPr>
      <w:r>
        <w:rPr>
          <w:snapToGrid w:val="0"/>
        </w:rPr>
        <w:tab/>
      </w:r>
      <w:r>
        <w:rPr>
          <w:snapToGrid w:val="0"/>
        </w:rPr>
        <w:tab/>
        <w:t>commits an offence.</w:t>
      </w:r>
    </w:p>
    <w:p w:rsidR="0099129A" w:rsidRDefault="00197400">
      <w:pPr>
        <w:pStyle w:val="Footnotesection"/>
      </w:pPr>
      <w:r>
        <w:tab/>
        <w:t>[Section 120 amended: No. 54 of 2003 s. </w:t>
      </w:r>
      <w:del w:id="1505" w:author="Master Repository Process" w:date="2021-06-18T14:26:00Z">
        <w:r w:rsidR="007D64F9">
          <w:delText>108.]</w:delText>
        </w:r>
      </w:del>
      <w:ins w:id="1506" w:author="Master Repository Process" w:date="2021-06-18T14:26:00Z">
        <w:r>
          <w:t>108</w:t>
        </w:r>
        <w:r w:rsidR="004E0781">
          <w:t>; No. 40 of 2020 s. 111(1)</w:t>
        </w:r>
        <w:r>
          <w:t>.]</w:t>
        </w:r>
      </w:ins>
    </w:p>
    <w:p w:rsidR="0099129A" w:rsidRDefault="00197400">
      <w:pPr>
        <w:pStyle w:val="Heading5"/>
      </w:pPr>
      <w:bookmarkStart w:id="1507" w:name="_Toc74730801"/>
      <w:bookmarkStart w:id="1508" w:name="_Toc58496466"/>
      <w:r>
        <w:rPr>
          <w:rStyle w:val="CharSectno"/>
        </w:rPr>
        <w:t>121A</w:t>
      </w:r>
      <w:r>
        <w:t>.</w:t>
      </w:r>
      <w:r>
        <w:tab/>
        <w:t>Authority to perform certain functions in relation to Crown land for purposes of this Act</w:t>
      </w:r>
      <w:bookmarkEnd w:id="1507"/>
      <w:bookmarkEnd w:id="1508"/>
    </w:p>
    <w:p w:rsidR="0099129A" w:rsidRDefault="00197400">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rsidR="0099129A" w:rsidRDefault="00197400">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rsidR="0099129A" w:rsidRDefault="00197400">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rsidR="0099129A" w:rsidRDefault="00197400">
      <w:pPr>
        <w:pStyle w:val="Subsection"/>
      </w:pPr>
      <w:r>
        <w:tab/>
        <w:t>(2)</w:t>
      </w:r>
      <w:r>
        <w:tab/>
        <w:t>Nothing in this section limits the ability of the Minister for Lands to otherwise perform a function through an officer or agent.</w:t>
      </w:r>
    </w:p>
    <w:p w:rsidR="0099129A" w:rsidRDefault="00197400">
      <w:pPr>
        <w:pStyle w:val="Subsection"/>
      </w:pPr>
      <w:r>
        <w:tab/>
        <w:t>(3)</w:t>
      </w:r>
      <w:r>
        <w:tab/>
        <w:t xml:space="preserve">Nothing in this section affects — </w:t>
      </w:r>
    </w:p>
    <w:p w:rsidR="0099129A" w:rsidRDefault="00197400">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rsidR="0099129A" w:rsidRDefault="00197400">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rsidR="0099129A" w:rsidRDefault="00197400">
      <w:pPr>
        <w:pStyle w:val="Indenta"/>
      </w:pPr>
      <w:r>
        <w:tab/>
        <w:t>(c)</w:t>
      </w:r>
      <w:r>
        <w:tab/>
        <w:t>how that right may be exercised or that obligation may be satisfied.</w:t>
      </w:r>
    </w:p>
    <w:p w:rsidR="0099129A" w:rsidRDefault="00197400">
      <w:pPr>
        <w:pStyle w:val="Footnotesection"/>
      </w:pPr>
      <w:r>
        <w:tab/>
        <w:t>[Section 121A inserted: No. 8 of 2010 s. 10.]</w:t>
      </w:r>
    </w:p>
    <w:p w:rsidR="0099129A" w:rsidRDefault="00197400">
      <w:pPr>
        <w:pStyle w:val="Heading5"/>
      </w:pPr>
      <w:bookmarkStart w:id="1509" w:name="_Toc74730802"/>
      <w:bookmarkStart w:id="1510" w:name="_Toc58496467"/>
      <w:r>
        <w:rPr>
          <w:rStyle w:val="CharSectno"/>
        </w:rPr>
        <w:t>121</w:t>
      </w:r>
      <w:r>
        <w:t>.</w:t>
      </w:r>
      <w:r>
        <w:tab/>
        <w:t>Protection from personal liability</w:t>
      </w:r>
      <w:bookmarkEnd w:id="1509"/>
      <w:bookmarkEnd w:id="1510"/>
    </w:p>
    <w:p w:rsidR="0099129A" w:rsidRDefault="00197400">
      <w:pPr>
        <w:pStyle w:val="Subsection"/>
      </w:pPr>
      <w:r>
        <w:tab/>
        <w:t>(1)</w:t>
      </w:r>
      <w:r>
        <w:tab/>
        <w:t>An action in tort does not lie against —</w:t>
      </w:r>
    </w:p>
    <w:p w:rsidR="0099129A" w:rsidRDefault="00197400">
      <w:pPr>
        <w:pStyle w:val="Indenta"/>
      </w:pPr>
      <w:r>
        <w:tab/>
        <w:t>(a)</w:t>
      </w:r>
      <w:r>
        <w:tab/>
        <w:t>a person for anything that the person has done, in good faith, in the performance or purported performance of a function under this Act; or</w:t>
      </w:r>
    </w:p>
    <w:p w:rsidR="0099129A" w:rsidRDefault="00197400">
      <w:pPr>
        <w:pStyle w:val="Indenta"/>
      </w:pPr>
      <w:r>
        <w:tab/>
        <w:t>(b)</w:t>
      </w:r>
      <w:r>
        <w:tab/>
        <w:t>a person acting under an authority mentioned in section 121A(1) for anything that the person has done, in good faith, in the performance or purported performance of a function to which the authority applies.</w:t>
      </w:r>
    </w:p>
    <w:p w:rsidR="0099129A" w:rsidRDefault="00197400">
      <w:pPr>
        <w:pStyle w:val="Subsection"/>
      </w:pPr>
      <w:r>
        <w:tab/>
        <w:t>(2)</w:t>
      </w:r>
      <w:r>
        <w:tab/>
        <w:t>The protection given by subsection (1) applies even though the thing done as described in that subsection may have been capable of being done whether or not this Act had been enacted.</w:t>
      </w:r>
    </w:p>
    <w:p w:rsidR="0099129A" w:rsidRDefault="00197400">
      <w:pPr>
        <w:pStyle w:val="Subsection"/>
      </w:pPr>
      <w:r>
        <w:tab/>
        <w:t>(3)</w:t>
      </w:r>
      <w:r>
        <w:tab/>
        <w:t>This section does not relieve the Crown of any liability that it might have for another person having done anything as described in that subsection.</w:t>
      </w:r>
    </w:p>
    <w:p w:rsidR="0099129A" w:rsidRDefault="00197400">
      <w:pPr>
        <w:pStyle w:val="Subsection"/>
      </w:pPr>
      <w:r>
        <w:tab/>
        <w:t>(4)</w:t>
      </w:r>
      <w:r>
        <w:tab/>
        <w:t>In this section, a reference to the doing of anything includes a reference to the omission to do anything.</w:t>
      </w:r>
    </w:p>
    <w:p w:rsidR="0099129A" w:rsidRDefault="00197400">
      <w:pPr>
        <w:pStyle w:val="Footnotesection"/>
      </w:pPr>
      <w:r>
        <w:tab/>
        <w:t>[Section 121 inserted: No. 54 of 2003 s. 136; amended: No. 8 of 2010 s. 11.]</w:t>
      </w:r>
    </w:p>
    <w:p w:rsidR="0099129A" w:rsidRDefault="00197400">
      <w:pPr>
        <w:pStyle w:val="Heading5"/>
        <w:rPr>
          <w:snapToGrid w:val="0"/>
        </w:rPr>
      </w:pPr>
      <w:bookmarkStart w:id="1511" w:name="_Toc74730803"/>
      <w:bookmarkStart w:id="1512" w:name="_Toc58496468"/>
      <w:r>
        <w:rPr>
          <w:rStyle w:val="CharSectno"/>
        </w:rPr>
        <w:t>122</w:t>
      </w:r>
      <w:r>
        <w:rPr>
          <w:snapToGrid w:val="0"/>
        </w:rPr>
        <w:t>.</w:t>
      </w:r>
      <w:r>
        <w:rPr>
          <w:snapToGrid w:val="0"/>
        </w:rPr>
        <w:tab/>
        <w:t>Administrative procedures, Authority may establish</w:t>
      </w:r>
      <w:bookmarkEnd w:id="1511"/>
      <w:bookmarkEnd w:id="1512"/>
    </w:p>
    <w:p w:rsidR="0099129A" w:rsidRDefault="00197400">
      <w:pPr>
        <w:pStyle w:val="Subsection"/>
        <w:rPr>
          <w:snapToGrid w:val="0"/>
        </w:rPr>
      </w:pPr>
      <w:r>
        <w:rPr>
          <w:snapToGrid w:val="0"/>
        </w:rPr>
        <w:tab/>
        <w:t>(1)</w:t>
      </w:r>
      <w:r>
        <w:rPr>
          <w:snapToGrid w:val="0"/>
        </w:rPr>
        <w:tab/>
        <w:t>The Authority may from time to time —</w:t>
      </w:r>
    </w:p>
    <w:p w:rsidR="0099129A" w:rsidRDefault="00197400">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rsidR="0099129A" w:rsidRDefault="00197400">
      <w:pPr>
        <w:pStyle w:val="Indenta"/>
        <w:rPr>
          <w:snapToGrid w:val="0"/>
        </w:rPr>
      </w:pPr>
      <w:r>
        <w:rPr>
          <w:snapToGrid w:val="0"/>
        </w:rPr>
        <w:tab/>
        <w:t>(b)</w:t>
      </w:r>
      <w:r>
        <w:rPr>
          <w:snapToGrid w:val="0"/>
        </w:rPr>
        <w:tab/>
        <w:t>amend or revoke administrative procedures drawn up under this section; and</w:t>
      </w:r>
    </w:p>
    <w:p w:rsidR="0099129A" w:rsidRDefault="00197400">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rsidR="0099129A" w:rsidRDefault="00197400">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rsidR="0099129A" w:rsidRDefault="00197400">
      <w:pPr>
        <w:pStyle w:val="Heading5"/>
        <w:spacing w:before="180"/>
      </w:pPr>
      <w:bookmarkStart w:id="1513" w:name="_Toc74730804"/>
      <w:bookmarkStart w:id="1514" w:name="_Toc58496469"/>
      <w:r>
        <w:rPr>
          <w:rStyle w:val="CharSectno"/>
        </w:rPr>
        <w:t>122A</w:t>
      </w:r>
      <w:r>
        <w:t>.</w:t>
      </w:r>
      <w:r>
        <w:tab/>
        <w:t>Codes of practice</w:t>
      </w:r>
      <w:bookmarkEnd w:id="1513"/>
      <w:bookmarkEnd w:id="1514"/>
    </w:p>
    <w:p w:rsidR="0099129A" w:rsidRDefault="00197400">
      <w:pPr>
        <w:pStyle w:val="Subsection"/>
      </w:pPr>
      <w:r>
        <w:tab/>
        <w:t>(1)</w:t>
      </w:r>
      <w:r>
        <w:tab/>
        <w:t>The CEO, on the recommendation of the Authority, may issue codes of practice in relation to activities that involve an emission or environmental harm.</w:t>
      </w:r>
    </w:p>
    <w:p w:rsidR="0099129A" w:rsidRDefault="00197400">
      <w:pPr>
        <w:pStyle w:val="Subsection"/>
      </w:pPr>
      <w:r>
        <w:tab/>
        <w:t>(2)</w:t>
      </w:r>
      <w:r>
        <w:tab/>
        <w:t>The CEO must not issue a code of practice unless the code of practice was developed by the CEO after consultation with and, by written notice, seeking submissions from —</w:t>
      </w:r>
    </w:p>
    <w:p w:rsidR="0099129A" w:rsidRDefault="00197400">
      <w:pPr>
        <w:pStyle w:val="Indenta"/>
      </w:pPr>
      <w:r>
        <w:tab/>
        <w:t>(a)</w:t>
      </w:r>
      <w:r>
        <w:tab/>
        <w:t>the Authority; and</w:t>
      </w:r>
    </w:p>
    <w:p w:rsidR="0099129A" w:rsidRDefault="00197400">
      <w:pPr>
        <w:pStyle w:val="Indenta"/>
      </w:pPr>
      <w:r>
        <w:tab/>
        <w:t>(b)</w:t>
      </w:r>
      <w:r>
        <w:tab/>
        <w:t>such State authorities as the CEO considers appropriate; and</w:t>
      </w:r>
    </w:p>
    <w:p w:rsidR="0099129A" w:rsidRDefault="00197400">
      <w:pPr>
        <w:pStyle w:val="Indenta"/>
      </w:pPr>
      <w:r>
        <w:tab/>
        <w:t>(c)</w:t>
      </w:r>
      <w:r>
        <w:tab/>
        <w:t>such industry groups as the CEO considers appropriate; and</w:t>
      </w:r>
    </w:p>
    <w:p w:rsidR="0099129A" w:rsidRDefault="00197400">
      <w:pPr>
        <w:pStyle w:val="Indenta"/>
      </w:pPr>
      <w:r>
        <w:tab/>
        <w:t>(d)</w:t>
      </w:r>
      <w:r>
        <w:tab/>
        <w:t>such environmental and other groups as the CEO considers appropriate.</w:t>
      </w:r>
    </w:p>
    <w:p w:rsidR="0099129A" w:rsidRDefault="00197400">
      <w:pPr>
        <w:pStyle w:val="Subsection"/>
      </w:pPr>
      <w:r>
        <w:tab/>
        <w:t>(3)</w:t>
      </w:r>
      <w:r>
        <w:tab/>
        <w:t>The CEO may seek submissions from the public on a proposed code of practice.</w:t>
      </w:r>
    </w:p>
    <w:p w:rsidR="0099129A" w:rsidRDefault="00197400">
      <w:pPr>
        <w:pStyle w:val="Subsection"/>
      </w:pPr>
      <w:r>
        <w:tab/>
        <w:t>(4)</w:t>
      </w:r>
      <w:r>
        <w:tab/>
        <w:t xml:space="preserve">A code of practice issued under this section is subsidiary legislation within the meaning of the </w:t>
      </w:r>
      <w:r>
        <w:rPr>
          <w:i/>
        </w:rPr>
        <w:t>Interpretation Act 1984</w:t>
      </w:r>
      <w:r>
        <w:t>.</w:t>
      </w:r>
    </w:p>
    <w:p w:rsidR="0099129A" w:rsidRDefault="00197400">
      <w:pPr>
        <w:pStyle w:val="Footnotesection"/>
      </w:pPr>
      <w:r>
        <w:tab/>
        <w:t>[Section 122A inserted: No. 54 of 2003 s. 65.]</w:t>
      </w:r>
    </w:p>
    <w:p w:rsidR="00D77E81" w:rsidRDefault="00D77E81" w:rsidP="00D77E81">
      <w:pPr>
        <w:pStyle w:val="Heading5"/>
        <w:rPr>
          <w:ins w:id="1515" w:author="Master Repository Process" w:date="2021-06-18T14:26:00Z"/>
        </w:rPr>
      </w:pPr>
      <w:bookmarkStart w:id="1516" w:name="_Toc74730805"/>
      <w:ins w:id="1517" w:author="Master Repository Process" w:date="2021-06-18T14:26:00Z">
        <w:r w:rsidRPr="003E394A">
          <w:rPr>
            <w:rStyle w:val="CharSectno"/>
          </w:rPr>
          <w:t>122B</w:t>
        </w:r>
        <w:r>
          <w:t>.</w:t>
        </w:r>
        <w:r>
          <w:tab/>
          <w:t>Forms and other matters relating to documentation</w:t>
        </w:r>
        <w:bookmarkEnd w:id="1516"/>
      </w:ins>
    </w:p>
    <w:p w:rsidR="00D77E81" w:rsidRDefault="00D77E81" w:rsidP="00D77E81">
      <w:pPr>
        <w:pStyle w:val="Subsection"/>
        <w:keepNext/>
        <w:rPr>
          <w:ins w:id="1518" w:author="Master Repository Process" w:date="2021-06-18T14:26:00Z"/>
        </w:rPr>
      </w:pPr>
      <w:ins w:id="1519" w:author="Master Repository Process" w:date="2021-06-18T14:26:00Z">
        <w:r>
          <w:tab/>
          <w:t>(1)</w:t>
        </w:r>
        <w:r>
          <w:tab/>
          <w:t>In this section —</w:t>
        </w:r>
      </w:ins>
    </w:p>
    <w:p w:rsidR="00D77E81" w:rsidRDefault="00D77E81" w:rsidP="00D77E81">
      <w:pPr>
        <w:pStyle w:val="Defstart"/>
        <w:rPr>
          <w:ins w:id="1520" w:author="Master Repository Process" w:date="2021-06-18T14:26:00Z"/>
        </w:rPr>
      </w:pPr>
      <w:ins w:id="1521" w:author="Master Repository Process" w:date="2021-06-18T14:26:00Z">
        <w:r>
          <w:tab/>
        </w:r>
        <w:r>
          <w:rPr>
            <w:rStyle w:val="CharDefText"/>
          </w:rPr>
          <w:t>approved</w:t>
        </w:r>
        <w:r>
          <w:t xml:space="preserve"> means approved by the CEO;</w:t>
        </w:r>
      </w:ins>
    </w:p>
    <w:p w:rsidR="00D77E81" w:rsidRDefault="00D77E81" w:rsidP="00D77E81">
      <w:pPr>
        <w:pStyle w:val="Defstart"/>
        <w:rPr>
          <w:ins w:id="1522" w:author="Master Repository Process" w:date="2021-06-18T14:26:00Z"/>
          <w:b/>
        </w:rPr>
      </w:pPr>
      <w:ins w:id="1523" w:author="Master Repository Process" w:date="2021-06-18T14:26:00Z">
        <w:r>
          <w:tab/>
        </w:r>
        <w:r>
          <w:rPr>
            <w:rStyle w:val="CharDefText"/>
          </w:rPr>
          <w:t>documentation</w:t>
        </w:r>
        <w:r>
          <w:t xml:space="preserve"> includes a document, application, report, return, certificate, decision, statement or recommendation and information or data;</w:t>
        </w:r>
      </w:ins>
    </w:p>
    <w:p w:rsidR="00D77E81" w:rsidRDefault="00D77E81" w:rsidP="00D77E81">
      <w:pPr>
        <w:pStyle w:val="Defstart"/>
        <w:rPr>
          <w:ins w:id="1524" w:author="Master Repository Process" w:date="2021-06-18T14:26:00Z"/>
        </w:rPr>
      </w:pPr>
      <w:ins w:id="1525" w:author="Master Repository Process" w:date="2021-06-18T14:26:00Z">
        <w:r>
          <w:tab/>
        </w:r>
        <w:r>
          <w:rPr>
            <w:rStyle w:val="CharDefText"/>
          </w:rPr>
          <w:t>publish</w:t>
        </w:r>
        <w:r>
          <w:t xml:space="preserve"> includes keep a public record of and make available for public inspection;</w:t>
        </w:r>
      </w:ins>
    </w:p>
    <w:p w:rsidR="00D77E81" w:rsidRDefault="00D77E81" w:rsidP="00D77E81">
      <w:pPr>
        <w:pStyle w:val="Defstart"/>
        <w:rPr>
          <w:ins w:id="1526" w:author="Master Repository Process" w:date="2021-06-18T14:26:00Z"/>
        </w:rPr>
      </w:pPr>
      <w:ins w:id="1527" w:author="Master Repository Process" w:date="2021-06-18T14:26:00Z">
        <w:r>
          <w:tab/>
        </w:r>
        <w:r>
          <w:rPr>
            <w:rStyle w:val="CharDefText"/>
          </w:rPr>
          <w:t>submit</w:t>
        </w:r>
        <w:r>
          <w:t xml:space="preserve"> includes make, provide or produce.</w:t>
        </w:r>
      </w:ins>
    </w:p>
    <w:p w:rsidR="00D77E81" w:rsidRDefault="00D77E81" w:rsidP="00D77E81">
      <w:pPr>
        <w:pStyle w:val="Subsection"/>
        <w:rPr>
          <w:ins w:id="1528" w:author="Master Repository Process" w:date="2021-06-18T14:26:00Z"/>
        </w:rPr>
      </w:pPr>
      <w:ins w:id="1529" w:author="Master Repository Process" w:date="2021-06-18T14:26:00Z">
        <w:r>
          <w:tab/>
          <w:t>(2)</w:t>
        </w:r>
        <w:r>
          <w:tab/>
          <w:t>Forms may be prescribed or approved for use in submitting documentation under this Act.</w:t>
        </w:r>
      </w:ins>
    </w:p>
    <w:p w:rsidR="00D77E81" w:rsidRDefault="00D77E81" w:rsidP="00D77E81">
      <w:pPr>
        <w:pStyle w:val="Subsection"/>
        <w:rPr>
          <w:ins w:id="1530" w:author="Master Repository Process" w:date="2021-06-18T14:26:00Z"/>
        </w:rPr>
      </w:pPr>
      <w:ins w:id="1531" w:author="Master Repository Process" w:date="2021-06-18T14:26:00Z">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ins>
    </w:p>
    <w:p w:rsidR="00D77E81" w:rsidRDefault="00D77E81" w:rsidP="00D77E81">
      <w:pPr>
        <w:pStyle w:val="Subsection"/>
        <w:keepNext/>
        <w:rPr>
          <w:ins w:id="1532" w:author="Master Repository Process" w:date="2021-06-18T14:26:00Z"/>
        </w:rPr>
      </w:pPr>
      <w:ins w:id="1533" w:author="Master Repository Process" w:date="2021-06-18T14:26:00Z">
        <w:r>
          <w:tab/>
          <w:t>(4)</w:t>
        </w:r>
        <w:r>
          <w:tab/>
          <w:t xml:space="preserve">Regulations may make provision with respect to — </w:t>
        </w:r>
      </w:ins>
    </w:p>
    <w:p w:rsidR="00D77E81" w:rsidRDefault="00D77E81" w:rsidP="00D77E81">
      <w:pPr>
        <w:pStyle w:val="Indenta"/>
        <w:rPr>
          <w:ins w:id="1534" w:author="Master Repository Process" w:date="2021-06-18T14:26:00Z"/>
        </w:rPr>
      </w:pPr>
      <w:ins w:id="1535" w:author="Master Repository Process" w:date="2021-06-18T14:26:00Z">
        <w:r>
          <w:tab/>
          <w:t>(a)</w:t>
        </w:r>
        <w:r>
          <w:tab/>
          <w:t>publishing documentation submitted or obtained under, or created for the purposes of, this Act; and</w:t>
        </w:r>
      </w:ins>
    </w:p>
    <w:p w:rsidR="00D77E81" w:rsidRDefault="00D77E81" w:rsidP="00D77E81">
      <w:pPr>
        <w:pStyle w:val="Indenta"/>
        <w:keepNext/>
        <w:rPr>
          <w:ins w:id="1536" w:author="Master Repository Process" w:date="2021-06-18T14:26:00Z"/>
        </w:rPr>
      </w:pPr>
      <w:ins w:id="1537" w:author="Master Repository Process" w:date="2021-06-18T14:26:00Z">
        <w:r>
          <w:tab/>
          <w:t>(b)</w:t>
        </w:r>
        <w:r>
          <w:tab/>
          <w:t xml:space="preserve">measures and procedures for maintaining confidentiality in respect of documentation, including — </w:t>
        </w:r>
      </w:ins>
    </w:p>
    <w:p w:rsidR="00D77E81" w:rsidRDefault="00D77E81" w:rsidP="00D77E81">
      <w:pPr>
        <w:pStyle w:val="Indenti"/>
        <w:rPr>
          <w:ins w:id="1538" w:author="Master Repository Process" w:date="2021-06-18T14:26:00Z"/>
        </w:rPr>
      </w:pPr>
      <w:ins w:id="1539" w:author="Master Repository Process" w:date="2021-06-18T14:26:00Z">
        <w:r>
          <w:tab/>
          <w:t>(i)</w:t>
        </w:r>
        <w:r>
          <w:tab/>
          <w:t>the making of a request that documentation not be published; and</w:t>
        </w:r>
      </w:ins>
    </w:p>
    <w:p w:rsidR="00D77E81" w:rsidRDefault="00D77E81" w:rsidP="00D77E81">
      <w:pPr>
        <w:pStyle w:val="Indenti"/>
        <w:rPr>
          <w:ins w:id="1540" w:author="Master Repository Process" w:date="2021-06-18T14:26:00Z"/>
        </w:rPr>
      </w:pPr>
      <w:ins w:id="1541" w:author="Master Repository Process" w:date="2021-06-18T14:26:00Z">
        <w:r>
          <w:tab/>
          <w:t>(ii)</w:t>
        </w:r>
        <w:r>
          <w:tab/>
          <w:t>the manner in which a request of that kind is to be made, received and dealt with.</w:t>
        </w:r>
      </w:ins>
    </w:p>
    <w:p w:rsidR="00D77E81" w:rsidRDefault="00D77E81" w:rsidP="00D77E81">
      <w:pPr>
        <w:pStyle w:val="Subsection"/>
        <w:rPr>
          <w:ins w:id="1542" w:author="Master Repository Process" w:date="2021-06-18T14:26:00Z"/>
        </w:rPr>
      </w:pPr>
      <w:ins w:id="1543" w:author="Master Repository Process" w:date="2021-06-18T14:26:00Z">
        <w:r>
          <w:tab/>
          <w:t>(5)</w:t>
        </w:r>
        <w:r>
          <w:tab/>
          <w:t>Without limiting subsection (4)(a), regulations may require or authorise the publication of documentation that is not otherwise required or authorised under this Act to be published.</w:t>
        </w:r>
      </w:ins>
    </w:p>
    <w:p w:rsidR="00D77E81" w:rsidRDefault="00D77E81" w:rsidP="00D77E81">
      <w:pPr>
        <w:pStyle w:val="Subsection"/>
        <w:keepNext/>
        <w:rPr>
          <w:ins w:id="1544" w:author="Master Repository Process" w:date="2021-06-18T14:26:00Z"/>
        </w:rPr>
      </w:pPr>
      <w:ins w:id="1545" w:author="Master Repository Process" w:date="2021-06-18T14:26:00Z">
        <w:r>
          <w:tab/>
          <w:t>(6)</w:t>
        </w:r>
        <w:r>
          <w:tab/>
          <w:t>Subject to the measures or procedures referred to in subsection (4)(b) —</w:t>
        </w:r>
      </w:ins>
    </w:p>
    <w:p w:rsidR="00D77E81" w:rsidRDefault="00D77E81" w:rsidP="00D77E81">
      <w:pPr>
        <w:pStyle w:val="Indenta"/>
        <w:rPr>
          <w:ins w:id="1546" w:author="Master Repository Process" w:date="2021-06-18T14:26:00Z"/>
        </w:rPr>
      </w:pPr>
      <w:ins w:id="1547" w:author="Master Repository Process" w:date="2021-06-18T14:26:00Z">
        <w:r>
          <w:tab/>
          <w:t>(a)</w:t>
        </w:r>
        <w:r>
          <w:tab/>
          <w:t>documentation must or can be published if this Act requires or authorises it to be published; and</w:t>
        </w:r>
      </w:ins>
    </w:p>
    <w:p w:rsidR="00D77E81" w:rsidRDefault="00D77E81" w:rsidP="00D77E81">
      <w:pPr>
        <w:pStyle w:val="Indenta"/>
        <w:rPr>
          <w:ins w:id="1548" w:author="Master Repository Process" w:date="2021-06-18T14:26:00Z"/>
        </w:rPr>
      </w:pPr>
      <w:ins w:id="1549" w:author="Master Repository Process" w:date="2021-06-18T14:26:00Z">
        <w:r>
          <w:tab/>
          <w:t>(b)</w:t>
        </w:r>
        <w:r>
          <w:tab/>
          <w:t>if a manner is prescribed for use in publishing documentation, it must be published in that manner.</w:t>
        </w:r>
      </w:ins>
    </w:p>
    <w:p w:rsidR="00D77E81" w:rsidRDefault="00D77E81" w:rsidP="003E394A">
      <w:pPr>
        <w:pStyle w:val="Footnotesection"/>
        <w:rPr>
          <w:ins w:id="1550" w:author="Master Repository Process" w:date="2021-06-18T14:26:00Z"/>
        </w:rPr>
      </w:pPr>
      <w:ins w:id="1551" w:author="Master Repository Process" w:date="2021-06-18T14:26:00Z">
        <w:r>
          <w:tab/>
          <w:t>[Section 122B inserted: No. 40 of 2020 s. 99.]</w:t>
        </w:r>
      </w:ins>
    </w:p>
    <w:p w:rsidR="0099129A" w:rsidRDefault="00197400">
      <w:pPr>
        <w:pStyle w:val="Heading5"/>
        <w:spacing w:before="180"/>
        <w:rPr>
          <w:snapToGrid w:val="0"/>
        </w:rPr>
      </w:pPr>
      <w:bookmarkStart w:id="1552" w:name="_Toc74730806"/>
      <w:bookmarkStart w:id="1553" w:name="_Toc58496470"/>
      <w:r>
        <w:rPr>
          <w:rStyle w:val="CharSectno"/>
        </w:rPr>
        <w:t>123</w:t>
      </w:r>
      <w:r>
        <w:rPr>
          <w:snapToGrid w:val="0"/>
        </w:rPr>
        <w:t>.</w:t>
      </w:r>
      <w:r>
        <w:rPr>
          <w:snapToGrid w:val="0"/>
        </w:rPr>
        <w:tab/>
        <w:t>Regulations</w:t>
      </w:r>
      <w:bookmarkEnd w:id="1552"/>
      <w:bookmarkEnd w:id="1553"/>
    </w:p>
    <w:p w:rsidR="0099129A" w:rsidRDefault="00197400">
      <w:pPr>
        <w:pStyle w:val="Subsection"/>
        <w:rPr>
          <w:snapToGrid w:val="0"/>
        </w:rPr>
      </w:pPr>
      <w:r>
        <w:rPr>
          <w:snapToGrid w:val="0"/>
        </w:rPr>
        <w:tab/>
        <w:t>(1)</w:t>
      </w:r>
      <w:r>
        <w:rPr>
          <w:snapToGrid w:val="0"/>
        </w:rPr>
        <w:tab/>
        <w:t>The Governor may make regulations —</w:t>
      </w:r>
    </w:p>
    <w:p w:rsidR="0099129A" w:rsidRDefault="00197400">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rsidR="0099129A" w:rsidRDefault="00197400">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rsidR="0099129A" w:rsidRDefault="00197400">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rsidR="0099129A" w:rsidRDefault="00197400">
      <w:pPr>
        <w:pStyle w:val="Subsection"/>
        <w:rPr>
          <w:snapToGrid w:val="0"/>
        </w:rPr>
      </w:pPr>
      <w:r>
        <w:rPr>
          <w:snapToGrid w:val="0"/>
        </w:rPr>
        <w:tab/>
        <w:t>(3)</w:t>
      </w:r>
      <w:r>
        <w:rPr>
          <w:snapToGrid w:val="0"/>
        </w:rPr>
        <w:tab/>
        <w:t>Regulations made under subsection (1) may —</w:t>
      </w:r>
    </w:p>
    <w:p w:rsidR="0099129A" w:rsidRDefault="00197400">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rsidR="0099129A" w:rsidRDefault="00197400">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rsidR="0099129A" w:rsidRDefault="00197400" w:rsidP="003040B4">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rsidR="0099129A" w:rsidRDefault="00197400">
      <w:pPr>
        <w:pStyle w:val="Footnotesection"/>
      </w:pPr>
      <w:r>
        <w:tab/>
        <w:t>[Section 123 amended: No. 14 of 1996 s. 4; No. 14 of 1998 s. 35; No. 54 of 2003 s. 137 and 140(2).]</w:t>
      </w:r>
    </w:p>
    <w:p w:rsidR="0099129A" w:rsidRDefault="00197400" w:rsidP="00A40DA4">
      <w:pPr>
        <w:pStyle w:val="Heading5"/>
        <w:rPr>
          <w:snapToGrid w:val="0"/>
        </w:rPr>
      </w:pPr>
      <w:bookmarkStart w:id="1554" w:name="_Toc74730807"/>
      <w:bookmarkStart w:id="1555" w:name="_Toc58496471"/>
      <w:r>
        <w:rPr>
          <w:rStyle w:val="CharSectno"/>
        </w:rPr>
        <w:t>124</w:t>
      </w:r>
      <w:r>
        <w:rPr>
          <w:snapToGrid w:val="0"/>
        </w:rPr>
        <w:t>.</w:t>
      </w:r>
      <w:r>
        <w:rPr>
          <w:snapToGrid w:val="0"/>
        </w:rPr>
        <w:tab/>
        <w:t>Review of Act</w:t>
      </w:r>
      <w:bookmarkEnd w:id="1554"/>
      <w:bookmarkEnd w:id="1555"/>
    </w:p>
    <w:p w:rsidR="0099129A" w:rsidRDefault="00197400">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rsidR="0099129A" w:rsidRDefault="00197400">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rsidR="0099129A" w:rsidRDefault="00197400">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rsidR="0099129A" w:rsidRDefault="00197400">
      <w:pPr>
        <w:pStyle w:val="Indenta"/>
        <w:rPr>
          <w:snapToGrid w:val="0"/>
        </w:rPr>
      </w:pPr>
      <w:r>
        <w:rPr>
          <w:snapToGrid w:val="0"/>
        </w:rPr>
        <w:tab/>
        <w:t>(c)</w:t>
      </w:r>
      <w:r>
        <w:rPr>
          <w:snapToGrid w:val="0"/>
        </w:rPr>
        <w:tab/>
        <w:t xml:space="preserve">such other matters as appear to </w:t>
      </w:r>
      <w:del w:id="1556" w:author="Master Repository Process" w:date="2021-06-18T14:26:00Z">
        <w:r w:rsidR="007D64F9">
          <w:rPr>
            <w:snapToGrid w:val="0"/>
          </w:rPr>
          <w:delText>him</w:delText>
        </w:r>
      </w:del>
      <w:ins w:id="1557" w:author="Master Repository Process" w:date="2021-06-18T14:26:00Z">
        <w:r w:rsidR="00DD51F8">
          <w:t>the Minister</w:t>
        </w:r>
      </w:ins>
      <w:r w:rsidR="00DD51F8" w:rsidDel="00DD51F8">
        <w:rPr>
          <w:snapToGrid w:val="0"/>
        </w:rPr>
        <w:t xml:space="preserve"> </w:t>
      </w:r>
      <w:r>
        <w:rPr>
          <w:snapToGrid w:val="0"/>
        </w:rPr>
        <w:t>to be relevant to the operation and effectiveness of this Act.</w:t>
      </w:r>
    </w:p>
    <w:p w:rsidR="0099129A" w:rsidRDefault="00197400">
      <w:pPr>
        <w:pStyle w:val="Subsection"/>
        <w:rPr>
          <w:snapToGrid w:val="0"/>
        </w:rPr>
      </w:pPr>
      <w:r>
        <w:rPr>
          <w:snapToGrid w:val="0"/>
        </w:rPr>
        <w:tab/>
        <w:t>(2)</w:t>
      </w:r>
      <w:r>
        <w:rPr>
          <w:snapToGrid w:val="0"/>
        </w:rPr>
        <w:tab/>
        <w:t xml:space="preserve">The Minister shall prepare a report based on </w:t>
      </w:r>
      <w:del w:id="1558" w:author="Master Repository Process" w:date="2021-06-18T14:26:00Z">
        <w:r w:rsidR="007D64F9">
          <w:rPr>
            <w:snapToGrid w:val="0"/>
          </w:rPr>
          <w:delText>his</w:delText>
        </w:r>
      </w:del>
      <w:ins w:id="1559" w:author="Master Repository Process" w:date="2021-06-18T14:26:00Z">
        <w:r w:rsidR="00491CF8">
          <w:t>the</w:t>
        </w:r>
      </w:ins>
      <w:r w:rsidR="00491CF8">
        <w:t xml:space="preserve"> </w:t>
      </w:r>
      <w:r>
        <w:rPr>
          <w:snapToGrid w:val="0"/>
        </w:rPr>
        <w:t>review made under subsection (1) and shall, as soon as practicable after the preparation thereof, cause the report to be laid before each House of Parliament.</w:t>
      </w:r>
    </w:p>
    <w:p w:rsidR="00491CF8" w:rsidRDefault="00491CF8" w:rsidP="00B33DE5">
      <w:pPr>
        <w:pStyle w:val="Footnotesection"/>
        <w:rPr>
          <w:ins w:id="1560" w:author="Master Repository Process" w:date="2021-06-18T14:26:00Z"/>
        </w:rPr>
      </w:pPr>
      <w:ins w:id="1561" w:author="Master Repository Process" w:date="2021-06-18T14:26:00Z">
        <w:r>
          <w:tab/>
          <w:t>[Section 124 amended: No. 40 of 2020 s. 111(1).]</w:t>
        </w:r>
      </w:ins>
    </w:p>
    <w:p w:rsidR="0099129A" w:rsidRDefault="00197400">
      <w:pPr>
        <w:pStyle w:val="Heading2"/>
      </w:pPr>
      <w:bookmarkStart w:id="1562" w:name="_Toc74649894"/>
      <w:bookmarkStart w:id="1563" w:name="_Toc74650244"/>
      <w:bookmarkStart w:id="1564" w:name="_Toc74730808"/>
      <w:bookmarkStart w:id="1565" w:name="_Toc58421124"/>
      <w:bookmarkStart w:id="1566" w:name="_Toc58421447"/>
      <w:bookmarkStart w:id="1567" w:name="_Toc58496472"/>
      <w:r>
        <w:rPr>
          <w:rStyle w:val="CharPartNo"/>
        </w:rPr>
        <w:t>Part IX</w:t>
      </w:r>
      <w:r>
        <w:t> — </w:t>
      </w:r>
      <w:r>
        <w:rPr>
          <w:rStyle w:val="CharPartText"/>
        </w:rPr>
        <w:t>Transitional</w:t>
      </w:r>
      <w:bookmarkEnd w:id="1562"/>
      <w:bookmarkEnd w:id="1563"/>
      <w:bookmarkEnd w:id="1564"/>
      <w:bookmarkEnd w:id="1565"/>
      <w:bookmarkEnd w:id="1566"/>
      <w:bookmarkEnd w:id="1567"/>
    </w:p>
    <w:p w:rsidR="0099129A" w:rsidRDefault="00197400">
      <w:pPr>
        <w:pStyle w:val="Heading3"/>
      </w:pPr>
      <w:bookmarkStart w:id="1568" w:name="_Toc74649895"/>
      <w:bookmarkStart w:id="1569" w:name="_Toc74650245"/>
      <w:bookmarkStart w:id="1570" w:name="_Toc74730809"/>
      <w:bookmarkStart w:id="1571" w:name="_Toc58421125"/>
      <w:bookmarkStart w:id="1572" w:name="_Toc58421448"/>
      <w:bookmarkStart w:id="1573" w:name="_Toc58496473"/>
      <w:r>
        <w:rPr>
          <w:rStyle w:val="CharDivNo"/>
        </w:rPr>
        <w:t>Division 1</w:t>
      </w:r>
      <w:r>
        <w:t> — </w:t>
      </w:r>
      <w:r>
        <w:rPr>
          <w:rStyle w:val="CharDivText"/>
        </w:rPr>
        <w:t xml:space="preserve">Transitional provisions for </w:t>
      </w:r>
      <w:r>
        <w:rPr>
          <w:rStyle w:val="CharDivText"/>
          <w:i/>
          <w:iCs/>
        </w:rPr>
        <w:t>Environmental Protection Act 1986</w:t>
      </w:r>
      <w:bookmarkEnd w:id="1568"/>
      <w:bookmarkEnd w:id="1569"/>
      <w:bookmarkEnd w:id="1570"/>
      <w:bookmarkEnd w:id="1571"/>
      <w:bookmarkEnd w:id="1572"/>
      <w:bookmarkEnd w:id="1573"/>
    </w:p>
    <w:p w:rsidR="0099129A" w:rsidRDefault="00197400">
      <w:pPr>
        <w:pStyle w:val="Footnoteheading"/>
      </w:pPr>
      <w:r>
        <w:tab/>
        <w:t>[Heading inserted: No. 40 of 2010 s. 12.]</w:t>
      </w:r>
    </w:p>
    <w:p w:rsidR="0099129A" w:rsidRDefault="00197400">
      <w:pPr>
        <w:pStyle w:val="Heading5"/>
        <w:rPr>
          <w:snapToGrid w:val="0"/>
        </w:rPr>
      </w:pPr>
      <w:bookmarkStart w:id="1574" w:name="_Toc74730810"/>
      <w:bookmarkStart w:id="1575" w:name="_Toc58496474"/>
      <w:r>
        <w:rPr>
          <w:rStyle w:val="CharSectno"/>
        </w:rPr>
        <w:t>125</w:t>
      </w:r>
      <w:r>
        <w:rPr>
          <w:snapToGrid w:val="0"/>
        </w:rPr>
        <w:t>.</w:t>
      </w:r>
      <w:r>
        <w:rPr>
          <w:snapToGrid w:val="0"/>
        </w:rPr>
        <w:tab/>
      </w:r>
      <w:r>
        <w:rPr>
          <w:i/>
          <w:snapToGrid w:val="0"/>
        </w:rPr>
        <w:t>Interpretation Act 1984</w:t>
      </w:r>
      <w:r>
        <w:rPr>
          <w:snapToGrid w:val="0"/>
        </w:rPr>
        <w:t xml:space="preserve"> not affected</w:t>
      </w:r>
      <w:bookmarkEnd w:id="1574"/>
      <w:bookmarkEnd w:id="1575"/>
    </w:p>
    <w:p w:rsidR="0099129A" w:rsidRDefault="00197400">
      <w:pPr>
        <w:pStyle w:val="Ednotesection"/>
        <w:rPr>
          <w:i w:val="0"/>
        </w:rPr>
      </w:pPr>
      <w:r>
        <w:tab/>
      </w:r>
      <w:r>
        <w:rPr>
          <w:i w:val="0"/>
        </w:rPr>
        <w:t xml:space="preserve">Nothing in this Part shall be construed so as to limit the operation of the </w:t>
      </w:r>
      <w:r>
        <w:t>Interpretation Act 1984</w:t>
      </w:r>
      <w:r>
        <w:rPr>
          <w:i w:val="0"/>
        </w:rPr>
        <w:t>.</w:t>
      </w:r>
    </w:p>
    <w:p w:rsidR="0099129A" w:rsidRDefault="00197400">
      <w:pPr>
        <w:pStyle w:val="Heading5"/>
        <w:rPr>
          <w:snapToGrid w:val="0"/>
        </w:rPr>
      </w:pPr>
      <w:bookmarkStart w:id="1576" w:name="_Toc74730811"/>
      <w:bookmarkStart w:id="1577" w:name="_Toc58496475"/>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1576"/>
      <w:bookmarkEnd w:id="1577"/>
    </w:p>
    <w:p w:rsidR="0099129A" w:rsidRDefault="00197400">
      <w:pPr>
        <w:pStyle w:val="Subsection"/>
        <w:rPr>
          <w:snapToGrid w:val="0"/>
        </w:rPr>
      </w:pPr>
      <w:r>
        <w:rPr>
          <w:snapToGrid w:val="0"/>
        </w:rPr>
        <w:tab/>
      </w:r>
      <w:r>
        <w:rPr>
          <w:snapToGrid w:val="0"/>
        </w:rPr>
        <w:tab/>
        <w:t>The transitional provisions set out in Schedule 3 shall have effect in relation to the repealed Act.</w:t>
      </w:r>
    </w:p>
    <w:p w:rsidR="0099129A" w:rsidRDefault="00197400">
      <w:pPr>
        <w:pStyle w:val="Heading5"/>
        <w:rPr>
          <w:snapToGrid w:val="0"/>
        </w:rPr>
      </w:pPr>
      <w:bookmarkStart w:id="1578" w:name="_Toc74730812"/>
      <w:bookmarkStart w:id="1579" w:name="_Toc5849647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1578"/>
      <w:bookmarkEnd w:id="1579"/>
    </w:p>
    <w:p w:rsidR="0099129A" w:rsidRDefault="00197400">
      <w:pPr>
        <w:pStyle w:val="Subsection"/>
        <w:rPr>
          <w:snapToGrid w:val="0"/>
        </w:rPr>
      </w:pPr>
      <w:r>
        <w:rPr>
          <w:snapToGrid w:val="0"/>
        </w:rPr>
        <w:tab/>
      </w:r>
      <w:r>
        <w:rPr>
          <w:snapToGrid w:val="0"/>
        </w:rPr>
        <w:tab/>
        <w:t>The transitional provisions set out in Schedule 4 shall have effect in relation to the Acts referred to in that Schedule.</w:t>
      </w:r>
    </w:p>
    <w:p w:rsidR="0099129A" w:rsidRDefault="00197400">
      <w:pPr>
        <w:pStyle w:val="Heading5"/>
        <w:rPr>
          <w:snapToGrid w:val="0"/>
        </w:rPr>
      </w:pPr>
      <w:bookmarkStart w:id="1580" w:name="_Toc74730813"/>
      <w:bookmarkStart w:id="1581" w:name="_Toc58496477"/>
      <w:r>
        <w:rPr>
          <w:rStyle w:val="CharSectno"/>
        </w:rPr>
        <w:t>128</w:t>
      </w:r>
      <w:r>
        <w:rPr>
          <w:snapToGrid w:val="0"/>
        </w:rPr>
        <w:t>.</w:t>
      </w:r>
      <w:r>
        <w:rPr>
          <w:snapToGrid w:val="0"/>
        </w:rPr>
        <w:tab/>
        <w:t>General saving</w:t>
      </w:r>
      <w:bookmarkEnd w:id="1580"/>
      <w:bookmarkEnd w:id="1581"/>
    </w:p>
    <w:p w:rsidR="0099129A" w:rsidRDefault="00197400">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rsidR="0099129A" w:rsidRDefault="00197400">
      <w:pPr>
        <w:pStyle w:val="Heading3"/>
        <w:keepLines/>
      </w:pPr>
      <w:bookmarkStart w:id="1582" w:name="_Toc74649900"/>
      <w:bookmarkStart w:id="1583" w:name="_Toc74650250"/>
      <w:bookmarkStart w:id="1584" w:name="_Toc74730814"/>
      <w:bookmarkStart w:id="1585" w:name="_Toc58421130"/>
      <w:bookmarkStart w:id="1586" w:name="_Toc58421453"/>
      <w:bookmarkStart w:id="1587" w:name="_Toc58496478"/>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1582"/>
      <w:bookmarkEnd w:id="1583"/>
      <w:bookmarkEnd w:id="1584"/>
      <w:bookmarkEnd w:id="1585"/>
      <w:bookmarkEnd w:id="1586"/>
      <w:bookmarkEnd w:id="1587"/>
    </w:p>
    <w:p w:rsidR="0099129A" w:rsidRDefault="00197400">
      <w:pPr>
        <w:pStyle w:val="Footnoteheading"/>
        <w:keepNext/>
        <w:keepLines/>
      </w:pPr>
      <w:r>
        <w:tab/>
        <w:t>[Heading inserted: No. 40 of 2010 s. 13.]</w:t>
      </w:r>
    </w:p>
    <w:p w:rsidR="0099129A" w:rsidRDefault="00197400">
      <w:pPr>
        <w:pStyle w:val="Heading5"/>
      </w:pPr>
      <w:bookmarkStart w:id="1588" w:name="_Toc74730815"/>
      <w:bookmarkStart w:id="1589" w:name="_Toc58496479"/>
      <w:r>
        <w:rPr>
          <w:rStyle w:val="CharSectno"/>
        </w:rPr>
        <w:t>129</w:t>
      </w:r>
      <w:r>
        <w:t>.</w:t>
      </w:r>
      <w:r>
        <w:tab/>
        <w:t>Term used: amending Act</w:t>
      </w:r>
      <w:bookmarkEnd w:id="1588"/>
      <w:bookmarkEnd w:id="1589"/>
    </w:p>
    <w:p w:rsidR="0099129A" w:rsidRDefault="00197400">
      <w:pPr>
        <w:pStyle w:val="Subsection"/>
      </w:pPr>
      <w:r>
        <w:tab/>
      </w:r>
      <w:r>
        <w:tab/>
        <w:t xml:space="preserve">In this Division — </w:t>
      </w:r>
    </w:p>
    <w:p w:rsidR="0099129A" w:rsidRDefault="00197400">
      <w:pPr>
        <w:pStyle w:val="Defstart"/>
      </w:pPr>
      <w:r>
        <w:tab/>
      </w:r>
      <w:r>
        <w:rPr>
          <w:rStyle w:val="CharDefText"/>
        </w:rPr>
        <w:t>amending Act</w:t>
      </w:r>
      <w:r>
        <w:t xml:space="preserve"> means the </w:t>
      </w:r>
      <w:r>
        <w:rPr>
          <w:i/>
          <w:iCs/>
        </w:rPr>
        <w:t>Approvals and Related Reforms (No. 1) (Environment) Act 2010</w:t>
      </w:r>
      <w:r>
        <w:t>.</w:t>
      </w:r>
    </w:p>
    <w:p w:rsidR="0099129A" w:rsidRDefault="00197400">
      <w:pPr>
        <w:pStyle w:val="Footnotesection"/>
      </w:pPr>
      <w:r>
        <w:tab/>
        <w:t>[Section 129 inserted: No. 40 of 2010 s. 13.]</w:t>
      </w:r>
    </w:p>
    <w:p w:rsidR="0099129A" w:rsidRDefault="00197400">
      <w:pPr>
        <w:pStyle w:val="Heading5"/>
      </w:pPr>
      <w:bookmarkStart w:id="1590" w:name="_Toc74730816"/>
      <w:bookmarkStart w:id="1591" w:name="_Toc58496480"/>
      <w:r>
        <w:rPr>
          <w:rStyle w:val="CharSectno"/>
        </w:rPr>
        <w:t>130</w:t>
      </w:r>
      <w:r>
        <w:t>.</w:t>
      </w:r>
      <w:r>
        <w:tab/>
        <w:t>Appeals in respect of proposals</w:t>
      </w:r>
      <w:bookmarkEnd w:id="1590"/>
      <w:bookmarkEnd w:id="1591"/>
    </w:p>
    <w:p w:rsidR="0099129A" w:rsidRDefault="00197400">
      <w:pPr>
        <w:pStyle w:val="Subsection"/>
      </w:pPr>
      <w:r>
        <w:tab/>
        <w:t>(1)</w:t>
      </w:r>
      <w:r>
        <w:tab/>
        <w:t xml:space="preserve">In this section — </w:t>
      </w:r>
    </w:p>
    <w:p w:rsidR="0099129A" w:rsidRDefault="00197400">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rsidR="0099129A" w:rsidRDefault="00197400">
      <w:pPr>
        <w:pStyle w:val="Subsection"/>
      </w:pPr>
      <w:r>
        <w:tab/>
        <w:t>(2)</w:t>
      </w:r>
      <w:r>
        <w:tab/>
        <w:t>The former EP Act continues to apply in respect of a decision of the Authority made before the day on which the amending Act Part 2 Division 1 comes into operation.</w:t>
      </w:r>
    </w:p>
    <w:p w:rsidR="0099129A" w:rsidRDefault="00197400">
      <w:pPr>
        <w:pStyle w:val="Footnotesection"/>
      </w:pPr>
      <w:r>
        <w:tab/>
        <w:t>[Section 130 inserted: No. 40 of 2010 s. 13.]</w:t>
      </w:r>
    </w:p>
    <w:p w:rsidR="0099129A" w:rsidRDefault="00197400">
      <w:pPr>
        <w:pStyle w:val="Heading5"/>
      </w:pPr>
      <w:bookmarkStart w:id="1592" w:name="_Toc74730817"/>
      <w:bookmarkStart w:id="1593" w:name="_Toc58496481"/>
      <w:r>
        <w:rPr>
          <w:rStyle w:val="CharSectno"/>
        </w:rPr>
        <w:t>131</w:t>
      </w:r>
      <w:r>
        <w:t>.</w:t>
      </w:r>
      <w:r>
        <w:tab/>
        <w:t>Appeals in respect of clearing permits</w:t>
      </w:r>
      <w:bookmarkEnd w:id="1592"/>
      <w:bookmarkEnd w:id="1593"/>
    </w:p>
    <w:p w:rsidR="0099129A" w:rsidRDefault="00197400">
      <w:pPr>
        <w:pStyle w:val="Subsection"/>
      </w:pPr>
      <w:r>
        <w:tab/>
        <w:t>(1)</w:t>
      </w:r>
      <w:r>
        <w:tab/>
        <w:t xml:space="preserve">In this section — </w:t>
      </w:r>
    </w:p>
    <w:p w:rsidR="0099129A" w:rsidRDefault="00197400">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rsidR="0099129A" w:rsidRDefault="00197400">
      <w:pPr>
        <w:pStyle w:val="Subsection"/>
      </w:pPr>
      <w:r>
        <w:tab/>
        <w:t>(2)</w:t>
      </w:r>
      <w:r>
        <w:tab/>
        <w:t>The former EP Act continues to apply in respect of a decision of the CEO made before the day on which the amending Act Part 2 Division 2 comes into operation.</w:t>
      </w:r>
    </w:p>
    <w:p w:rsidR="0099129A" w:rsidRDefault="00197400">
      <w:pPr>
        <w:pStyle w:val="Footnotesection"/>
      </w:pPr>
      <w:r>
        <w:tab/>
        <w:t>[Section 131 inserted: No. 40 of 2010 s. 13.]</w:t>
      </w:r>
    </w:p>
    <w:p w:rsidR="0099129A" w:rsidRDefault="00197400">
      <w:pPr>
        <w:pStyle w:val="Heading5"/>
      </w:pPr>
      <w:bookmarkStart w:id="1594" w:name="_Toc74730818"/>
      <w:bookmarkStart w:id="1595" w:name="_Toc58496482"/>
      <w:r>
        <w:rPr>
          <w:rStyle w:val="CharSectno"/>
        </w:rPr>
        <w:t>132</w:t>
      </w:r>
      <w:r>
        <w:t>.</w:t>
      </w:r>
      <w:r>
        <w:tab/>
        <w:t>Appeals in respect of works approvals and licences</w:t>
      </w:r>
      <w:bookmarkEnd w:id="1594"/>
      <w:bookmarkEnd w:id="1595"/>
    </w:p>
    <w:p w:rsidR="0099129A" w:rsidRDefault="00197400">
      <w:pPr>
        <w:pStyle w:val="Subsection"/>
        <w:keepNext/>
        <w:keepLines/>
      </w:pPr>
      <w:r>
        <w:tab/>
        <w:t>(1)</w:t>
      </w:r>
      <w:r>
        <w:tab/>
        <w:t xml:space="preserve">In this section — </w:t>
      </w:r>
    </w:p>
    <w:p w:rsidR="0099129A" w:rsidRDefault="00197400">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rsidR="0099129A" w:rsidRDefault="00197400">
      <w:pPr>
        <w:pStyle w:val="Subsection"/>
      </w:pPr>
      <w:r>
        <w:tab/>
        <w:t>(2)</w:t>
      </w:r>
      <w:r>
        <w:tab/>
        <w:t>The former EP Act continues to apply in respect of a decision of the CEO made before the day on which the amending Act Part 2 Division 3 comes into operation.</w:t>
      </w:r>
    </w:p>
    <w:p w:rsidR="0099129A" w:rsidRDefault="00197400">
      <w:pPr>
        <w:pStyle w:val="Footnotesection"/>
      </w:pPr>
      <w:r>
        <w:tab/>
        <w:t>[Section 132 inserted: No. 40 of 2010 s. 13.]</w:t>
      </w:r>
    </w:p>
    <w:p w:rsidR="0099129A" w:rsidRDefault="00197400">
      <w:pPr>
        <w:pStyle w:val="Heading3"/>
      </w:pPr>
      <w:bookmarkStart w:id="1596" w:name="_Toc74649905"/>
      <w:bookmarkStart w:id="1597" w:name="_Toc74650255"/>
      <w:bookmarkStart w:id="1598" w:name="_Toc74730819"/>
      <w:bookmarkStart w:id="1599" w:name="_Toc58421135"/>
      <w:bookmarkStart w:id="1600" w:name="_Toc58421458"/>
      <w:bookmarkStart w:id="1601" w:name="_Toc58496483"/>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1596"/>
      <w:bookmarkEnd w:id="1597"/>
      <w:bookmarkEnd w:id="1598"/>
      <w:bookmarkEnd w:id="1599"/>
      <w:bookmarkEnd w:id="1600"/>
      <w:bookmarkEnd w:id="1601"/>
    </w:p>
    <w:p w:rsidR="0099129A" w:rsidRDefault="00197400">
      <w:pPr>
        <w:pStyle w:val="Footnoteheading"/>
      </w:pPr>
      <w:r>
        <w:tab/>
        <w:t>[Heading inserted: No. 40 of 2010 s. 18.]</w:t>
      </w:r>
    </w:p>
    <w:p w:rsidR="0099129A" w:rsidRDefault="00197400">
      <w:pPr>
        <w:pStyle w:val="Heading5"/>
      </w:pPr>
      <w:bookmarkStart w:id="1602" w:name="_Toc74730820"/>
      <w:bookmarkStart w:id="1603" w:name="_Toc58496484"/>
      <w:r>
        <w:rPr>
          <w:rStyle w:val="CharSectno"/>
        </w:rPr>
        <w:t>133</w:t>
      </w:r>
      <w:r>
        <w:t>.</w:t>
      </w:r>
      <w:r>
        <w:tab/>
        <w:t>Minor or preliminary work that has Authority’s consent</w:t>
      </w:r>
      <w:bookmarkEnd w:id="1602"/>
      <w:bookmarkEnd w:id="1603"/>
    </w:p>
    <w:p w:rsidR="0099129A" w:rsidRDefault="00197400">
      <w:pPr>
        <w:pStyle w:val="Subsection"/>
      </w:pPr>
      <w:r>
        <w:tab/>
        <w:t>(1)</w:t>
      </w:r>
      <w:r>
        <w:tab/>
        <w:t xml:space="preserve">In this section — </w:t>
      </w:r>
    </w:p>
    <w:p w:rsidR="0099129A" w:rsidRDefault="00197400">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rsidR="0099129A" w:rsidRDefault="00197400">
      <w:pPr>
        <w:pStyle w:val="Subsection"/>
      </w:pPr>
      <w:r>
        <w:tab/>
        <w:t>(2)</w:t>
      </w:r>
      <w:r>
        <w:tab/>
        <w:t xml:space="preserve">The amended EP Act applies — </w:t>
      </w:r>
    </w:p>
    <w:p w:rsidR="0099129A" w:rsidRDefault="00197400">
      <w:pPr>
        <w:pStyle w:val="Indenta"/>
      </w:pPr>
      <w:r>
        <w:tab/>
        <w:t>(a)</w:t>
      </w:r>
      <w:r>
        <w:tab/>
        <w:t>in respect of a proposal irrespective of when the proposal was or is referred to the Authority; and</w:t>
      </w:r>
    </w:p>
    <w:p w:rsidR="0099129A" w:rsidRDefault="00197400">
      <w:pPr>
        <w:pStyle w:val="Indenta"/>
      </w:pPr>
      <w:r>
        <w:tab/>
        <w:t>(b)</w:t>
      </w:r>
      <w:r>
        <w:tab/>
        <w:t>in respect of an application irrespective of when the application was or is made to the CEO.</w:t>
      </w:r>
    </w:p>
    <w:p w:rsidR="0099129A" w:rsidRDefault="00197400">
      <w:pPr>
        <w:pStyle w:val="Footnotesection"/>
        <w:rPr>
          <w:rStyle w:val="CharDivText"/>
        </w:rPr>
      </w:pPr>
      <w:r>
        <w:tab/>
        <w:t>[Section 133 inserted: No. 40 of 2010 s. 18.]</w:t>
      </w:r>
    </w:p>
    <w:p w:rsidR="00E376B1" w:rsidRDefault="00E376B1" w:rsidP="00E376B1">
      <w:pPr>
        <w:pStyle w:val="Heading3"/>
        <w:rPr>
          <w:ins w:id="1604" w:author="Master Repository Process" w:date="2021-06-18T14:26:00Z"/>
        </w:rPr>
      </w:pPr>
      <w:bookmarkStart w:id="1605" w:name="_Toc74649907"/>
      <w:bookmarkStart w:id="1606" w:name="_Toc74650257"/>
      <w:bookmarkStart w:id="1607" w:name="_Toc74730821"/>
      <w:ins w:id="1608" w:author="Master Repository Process" w:date="2021-06-18T14:26:00Z">
        <w:r w:rsidRPr="003E394A">
          <w:rPr>
            <w:rStyle w:val="CharDivNo"/>
          </w:rPr>
          <w:t>Division 4</w:t>
        </w:r>
        <w:r>
          <w:t> — </w:t>
        </w:r>
        <w:r w:rsidRPr="003E394A">
          <w:rPr>
            <w:rStyle w:val="CharDivText"/>
          </w:rPr>
          <w:t xml:space="preserve">Transitional provisions for </w:t>
        </w:r>
        <w:r w:rsidRPr="003E394A">
          <w:rPr>
            <w:rStyle w:val="CharDivText"/>
            <w:i/>
          </w:rPr>
          <w:t>Environmental Protection Amendment Act 2020</w:t>
        </w:r>
        <w:bookmarkEnd w:id="1605"/>
        <w:bookmarkEnd w:id="1606"/>
        <w:bookmarkEnd w:id="1607"/>
      </w:ins>
    </w:p>
    <w:p w:rsidR="00E376B1" w:rsidRDefault="00E376B1" w:rsidP="003E394A">
      <w:pPr>
        <w:pStyle w:val="Footnoteheading"/>
        <w:keepNext/>
        <w:rPr>
          <w:ins w:id="1609" w:author="Master Repository Process" w:date="2021-06-18T14:26:00Z"/>
        </w:rPr>
      </w:pPr>
      <w:ins w:id="1610" w:author="Master Repository Process" w:date="2021-06-18T14:26:00Z">
        <w:r>
          <w:tab/>
          <w:t>[Heading inserted: No. 40 of 2020 s. 101.]</w:t>
        </w:r>
      </w:ins>
    </w:p>
    <w:p w:rsidR="00E376B1" w:rsidRDefault="00E376B1" w:rsidP="00E376B1">
      <w:pPr>
        <w:pStyle w:val="Heading4"/>
        <w:rPr>
          <w:ins w:id="1611" w:author="Master Repository Process" w:date="2021-06-18T14:26:00Z"/>
        </w:rPr>
      </w:pPr>
      <w:bookmarkStart w:id="1612" w:name="_Toc74649908"/>
      <w:bookmarkStart w:id="1613" w:name="_Toc74650258"/>
      <w:bookmarkStart w:id="1614" w:name="_Toc74730822"/>
      <w:ins w:id="1615" w:author="Master Repository Process" w:date="2021-06-18T14:26:00Z">
        <w:r>
          <w:t>Subdivision 1 — General provision</w:t>
        </w:r>
        <w:bookmarkEnd w:id="1612"/>
        <w:bookmarkEnd w:id="1613"/>
        <w:bookmarkEnd w:id="1614"/>
      </w:ins>
    </w:p>
    <w:p w:rsidR="00E376B1" w:rsidRDefault="00E376B1" w:rsidP="008709A9">
      <w:pPr>
        <w:pStyle w:val="Footnoteheading"/>
        <w:keepNext/>
        <w:rPr>
          <w:ins w:id="1616" w:author="Master Repository Process" w:date="2021-06-18T14:26:00Z"/>
        </w:rPr>
      </w:pPr>
      <w:ins w:id="1617" w:author="Master Repository Process" w:date="2021-06-18T14:26:00Z">
        <w:r>
          <w:tab/>
          <w:t>[Heading inserted: No. 40 of 2020 s. 101.]</w:t>
        </w:r>
      </w:ins>
    </w:p>
    <w:p w:rsidR="00E376B1" w:rsidRDefault="00E376B1" w:rsidP="00E376B1">
      <w:pPr>
        <w:pStyle w:val="Heading5"/>
        <w:rPr>
          <w:ins w:id="1618" w:author="Master Repository Process" w:date="2021-06-18T14:26:00Z"/>
        </w:rPr>
      </w:pPr>
      <w:bookmarkStart w:id="1619" w:name="_Toc74730823"/>
      <w:ins w:id="1620" w:author="Master Repository Process" w:date="2021-06-18T14:26:00Z">
        <w:r w:rsidRPr="003E394A">
          <w:rPr>
            <w:rStyle w:val="CharSectno"/>
          </w:rPr>
          <w:t>133A</w:t>
        </w:r>
        <w:r>
          <w:t>.</w:t>
        </w:r>
        <w:r>
          <w:tab/>
          <w:t>Term used: amending Act</w:t>
        </w:r>
        <w:bookmarkEnd w:id="1619"/>
      </w:ins>
    </w:p>
    <w:p w:rsidR="00E376B1" w:rsidRDefault="00E376B1" w:rsidP="00E376B1">
      <w:pPr>
        <w:pStyle w:val="Subsection"/>
        <w:keepNext/>
        <w:rPr>
          <w:ins w:id="1621" w:author="Master Repository Process" w:date="2021-06-18T14:26:00Z"/>
        </w:rPr>
      </w:pPr>
      <w:ins w:id="1622" w:author="Master Repository Process" w:date="2021-06-18T14:26:00Z">
        <w:r>
          <w:tab/>
        </w:r>
        <w:r>
          <w:tab/>
          <w:t xml:space="preserve">In this Division — </w:t>
        </w:r>
      </w:ins>
    </w:p>
    <w:p w:rsidR="00E376B1" w:rsidRDefault="00E376B1" w:rsidP="008709A9">
      <w:pPr>
        <w:pStyle w:val="Defstart"/>
        <w:keepNext/>
        <w:rPr>
          <w:ins w:id="1623" w:author="Master Repository Process" w:date="2021-06-18T14:26:00Z"/>
          <w:i/>
        </w:rPr>
      </w:pPr>
      <w:ins w:id="1624" w:author="Master Repository Process" w:date="2021-06-18T14:26:00Z">
        <w:r>
          <w:tab/>
        </w:r>
        <w:r>
          <w:rPr>
            <w:rStyle w:val="CharDefText"/>
          </w:rPr>
          <w:t>amending Act</w:t>
        </w:r>
        <w:r>
          <w:t xml:space="preserve"> means the </w:t>
        </w:r>
        <w:r>
          <w:rPr>
            <w:i/>
          </w:rPr>
          <w:t>Environmental Protection Amendment Act 2020.</w:t>
        </w:r>
      </w:ins>
    </w:p>
    <w:p w:rsidR="00E376B1" w:rsidRDefault="00E376B1" w:rsidP="003E394A">
      <w:pPr>
        <w:pStyle w:val="Footnotesection"/>
        <w:rPr>
          <w:ins w:id="1625" w:author="Master Repository Process" w:date="2021-06-18T14:26:00Z"/>
        </w:rPr>
      </w:pPr>
      <w:ins w:id="1626" w:author="Master Repository Process" w:date="2021-06-18T14:26:00Z">
        <w:r>
          <w:tab/>
          <w:t>[Section 133A inserted: No. 40 of 2020 s. 101.]</w:t>
        </w:r>
      </w:ins>
    </w:p>
    <w:p w:rsidR="00E376B1" w:rsidRDefault="00E376B1" w:rsidP="00E376B1">
      <w:pPr>
        <w:pStyle w:val="Heading4"/>
        <w:rPr>
          <w:ins w:id="1627" w:author="Master Repository Process" w:date="2021-06-18T14:26:00Z"/>
        </w:rPr>
      </w:pPr>
      <w:bookmarkStart w:id="1628" w:name="_Toc74649910"/>
      <w:bookmarkStart w:id="1629" w:name="_Toc74650260"/>
      <w:bookmarkStart w:id="1630" w:name="_Toc74730824"/>
      <w:ins w:id="1631" w:author="Master Repository Process" w:date="2021-06-18T14:26:00Z">
        <w:r>
          <w:t>Subdivision 2 — Transitional provisions relating to clearing matters</w:t>
        </w:r>
        <w:bookmarkEnd w:id="1628"/>
        <w:bookmarkEnd w:id="1629"/>
        <w:bookmarkEnd w:id="1630"/>
      </w:ins>
    </w:p>
    <w:p w:rsidR="00E376B1" w:rsidRDefault="00E376B1" w:rsidP="00E376B1">
      <w:pPr>
        <w:pStyle w:val="Footnoteheading"/>
        <w:keepNext/>
        <w:rPr>
          <w:ins w:id="1632" w:author="Master Repository Process" w:date="2021-06-18T14:26:00Z"/>
        </w:rPr>
      </w:pPr>
      <w:ins w:id="1633" w:author="Master Repository Process" w:date="2021-06-18T14:26:00Z">
        <w:r>
          <w:tab/>
          <w:t>[Heading in</w:t>
        </w:r>
        <w:r w:rsidR="003E394A">
          <w:t>serted: No. 40 of 2020 s. 101.]</w:t>
        </w:r>
      </w:ins>
    </w:p>
    <w:p w:rsidR="00E376B1" w:rsidRDefault="00E376B1" w:rsidP="00E376B1">
      <w:pPr>
        <w:pStyle w:val="Heading5"/>
        <w:rPr>
          <w:ins w:id="1634" w:author="Master Repository Process" w:date="2021-06-18T14:26:00Z"/>
        </w:rPr>
      </w:pPr>
      <w:bookmarkStart w:id="1635" w:name="_Toc74730825"/>
      <w:ins w:id="1636" w:author="Master Repository Process" w:date="2021-06-18T14:26:00Z">
        <w:r w:rsidRPr="003E394A">
          <w:rPr>
            <w:rStyle w:val="CharSectno"/>
          </w:rPr>
          <w:t>133B</w:t>
        </w:r>
        <w:r>
          <w:t>.</w:t>
        </w:r>
        <w:r>
          <w:tab/>
          <w:t>Declaration of environmentally sensitive areas</w:t>
        </w:r>
        <w:bookmarkEnd w:id="1635"/>
      </w:ins>
    </w:p>
    <w:p w:rsidR="00E376B1" w:rsidRDefault="00E376B1" w:rsidP="00E376B1">
      <w:pPr>
        <w:pStyle w:val="Subsection"/>
        <w:keepNext/>
        <w:rPr>
          <w:ins w:id="1637" w:author="Master Repository Process" w:date="2021-06-18T14:26:00Z"/>
        </w:rPr>
      </w:pPr>
      <w:ins w:id="1638" w:author="Master Repository Process" w:date="2021-06-18T14:26:00Z">
        <w:r>
          <w:tab/>
          <w:t>(1)</w:t>
        </w:r>
        <w:r>
          <w:tab/>
          <w:t xml:space="preserve">In this section — </w:t>
        </w:r>
      </w:ins>
    </w:p>
    <w:p w:rsidR="00E376B1" w:rsidRDefault="00E376B1" w:rsidP="00E376B1">
      <w:pPr>
        <w:pStyle w:val="Defstart"/>
        <w:rPr>
          <w:ins w:id="1639" w:author="Master Repository Process" w:date="2021-06-18T14:26:00Z"/>
        </w:rPr>
      </w:pPr>
      <w:ins w:id="1640" w:author="Master Repository Process" w:date="2021-06-18T14:26:00Z">
        <w:r>
          <w:tab/>
        </w:r>
        <w:r>
          <w:rPr>
            <w:rStyle w:val="CharDefText"/>
          </w:rPr>
          <w:t>former section</w:t>
        </w:r>
        <w:r>
          <w:t xml:space="preserve"> means section 51B of this Act as in force before the coming into operation of section 44 of the amending Act;</w:t>
        </w:r>
      </w:ins>
    </w:p>
    <w:p w:rsidR="00E376B1" w:rsidRDefault="00E376B1" w:rsidP="00E376B1">
      <w:pPr>
        <w:pStyle w:val="Defstart"/>
        <w:rPr>
          <w:ins w:id="1641" w:author="Master Repository Process" w:date="2021-06-18T14:26:00Z"/>
        </w:rPr>
      </w:pPr>
      <w:ins w:id="1642" w:author="Master Repository Process" w:date="2021-06-18T14:26:00Z">
        <w:r>
          <w:tab/>
        </w:r>
        <w:r>
          <w:rPr>
            <w:rStyle w:val="CharDefText"/>
          </w:rPr>
          <w:t>new section</w:t>
        </w:r>
        <w:r>
          <w:t xml:space="preserve"> means section 51B as in force after the coming into operation of section 44 of the amending Act;</w:t>
        </w:r>
      </w:ins>
    </w:p>
    <w:p w:rsidR="00E376B1" w:rsidRDefault="00E376B1" w:rsidP="00E376B1">
      <w:pPr>
        <w:pStyle w:val="Defstart"/>
        <w:rPr>
          <w:ins w:id="1643" w:author="Master Repository Process" w:date="2021-06-18T14:26:00Z"/>
        </w:rPr>
      </w:pPr>
      <w:ins w:id="1644" w:author="Master Repository Process" w:date="2021-06-18T14:26:00Z">
        <w:r>
          <w:tab/>
        </w:r>
        <w:r>
          <w:rPr>
            <w:rStyle w:val="CharDefText"/>
          </w:rPr>
          <w:t>regulations</w:t>
        </w:r>
        <w:r>
          <w:t xml:space="preserve"> means regulations made under the new section.</w:t>
        </w:r>
      </w:ins>
    </w:p>
    <w:p w:rsidR="00E376B1" w:rsidRDefault="00E376B1" w:rsidP="008709A9">
      <w:pPr>
        <w:pStyle w:val="Subsection"/>
        <w:keepNext/>
        <w:rPr>
          <w:ins w:id="1645" w:author="Master Repository Process" w:date="2021-06-18T14:26:00Z"/>
        </w:rPr>
      </w:pPr>
      <w:ins w:id="1646" w:author="Master Repository Process" w:date="2021-06-18T14:26:00Z">
        <w:r>
          <w:tab/>
          <w:t>(2)</w:t>
        </w:r>
        <w:r>
          <w:tab/>
          <w:t>Until regulations come into operation the declaration of an environmentally sensitive area by notice made under the former section continues to have effect as if it had been made by regulations.</w:t>
        </w:r>
      </w:ins>
    </w:p>
    <w:p w:rsidR="00E376B1" w:rsidRDefault="00E376B1" w:rsidP="00E376B1">
      <w:pPr>
        <w:pStyle w:val="Footnotesection"/>
        <w:rPr>
          <w:ins w:id="1647" w:author="Master Repository Process" w:date="2021-06-18T14:26:00Z"/>
        </w:rPr>
      </w:pPr>
      <w:ins w:id="1648" w:author="Master Repository Process" w:date="2021-06-18T14:26:00Z">
        <w:r>
          <w:tab/>
          <w:t>[Section 133B inserted: No. 40 of 2020 s. 101.]</w:t>
        </w:r>
      </w:ins>
    </w:p>
    <w:p w:rsidR="00E376B1" w:rsidRDefault="00E376B1" w:rsidP="00E376B1">
      <w:pPr>
        <w:pStyle w:val="Heading5"/>
        <w:rPr>
          <w:ins w:id="1649" w:author="Master Repository Process" w:date="2021-06-18T14:26:00Z"/>
        </w:rPr>
      </w:pPr>
      <w:bookmarkStart w:id="1650" w:name="_Toc74730826"/>
      <w:ins w:id="1651" w:author="Master Repository Process" w:date="2021-06-18T14:26:00Z">
        <w:r w:rsidRPr="003E394A">
          <w:rPr>
            <w:rStyle w:val="CharSectno"/>
          </w:rPr>
          <w:t>133C</w:t>
        </w:r>
        <w:r>
          <w:t>.</w:t>
        </w:r>
        <w:r>
          <w:tab/>
          <w:t>Clearing permit applications</w:t>
        </w:r>
        <w:bookmarkEnd w:id="1650"/>
      </w:ins>
    </w:p>
    <w:p w:rsidR="00E376B1" w:rsidRDefault="00E376B1" w:rsidP="00E376B1">
      <w:pPr>
        <w:pStyle w:val="Subsection"/>
        <w:keepNext/>
        <w:rPr>
          <w:ins w:id="1652" w:author="Master Repository Process" w:date="2021-06-18T14:26:00Z"/>
        </w:rPr>
      </w:pPr>
      <w:ins w:id="1653" w:author="Master Repository Process" w:date="2021-06-18T14:26:00Z">
        <w:r>
          <w:tab/>
          <w:t>(1)</w:t>
        </w:r>
        <w:r>
          <w:tab/>
          <w:t xml:space="preserve">In this section — </w:t>
        </w:r>
      </w:ins>
    </w:p>
    <w:p w:rsidR="00E376B1" w:rsidRDefault="00E376B1" w:rsidP="00E376B1">
      <w:pPr>
        <w:pStyle w:val="Defstart"/>
        <w:rPr>
          <w:ins w:id="1654" w:author="Master Repository Process" w:date="2021-06-18T14:26:00Z"/>
        </w:rPr>
      </w:pPr>
      <w:ins w:id="1655" w:author="Master Repository Process" w:date="2021-06-18T14:26:00Z">
        <w:r>
          <w:tab/>
        </w:r>
        <w:r>
          <w:rPr>
            <w:rStyle w:val="CharDefText"/>
          </w:rPr>
          <w:t>commencement</w:t>
        </w:r>
        <w:r>
          <w:t xml:space="preserve"> means the coming into operation of section 45 of the amending Act;</w:t>
        </w:r>
      </w:ins>
    </w:p>
    <w:p w:rsidR="00E376B1" w:rsidRDefault="00E376B1" w:rsidP="00E376B1">
      <w:pPr>
        <w:pStyle w:val="Defstart"/>
        <w:rPr>
          <w:ins w:id="1656" w:author="Master Repository Process" w:date="2021-06-18T14:26:00Z"/>
        </w:rPr>
      </w:pPr>
      <w:ins w:id="1657" w:author="Master Repository Process" w:date="2021-06-18T14:26:00Z">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ins>
    </w:p>
    <w:p w:rsidR="00E376B1" w:rsidRDefault="00E376B1" w:rsidP="00E376B1">
      <w:pPr>
        <w:pStyle w:val="Subsection"/>
        <w:rPr>
          <w:ins w:id="1658" w:author="Master Repository Process" w:date="2021-06-18T14:26:00Z"/>
        </w:rPr>
      </w:pPr>
      <w:ins w:id="1659" w:author="Master Repository Process" w:date="2021-06-18T14:26:00Z">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ins>
    </w:p>
    <w:p w:rsidR="00E376B1" w:rsidRDefault="00E376B1" w:rsidP="00E376B1">
      <w:pPr>
        <w:pStyle w:val="Subsection"/>
        <w:rPr>
          <w:ins w:id="1660" w:author="Master Repository Process" w:date="2021-06-18T14:26:00Z"/>
        </w:rPr>
      </w:pPr>
      <w:ins w:id="1661" w:author="Master Repository Process" w:date="2021-06-18T14:26:00Z">
        <w:r>
          <w:tab/>
          <w:t>(3)</w:t>
        </w:r>
        <w:r>
          <w:tab/>
          <w:t xml:space="preserve">If the CEO did not comply with section 51E(4)(c) in relation to an existing application before the commencement, section 51DA(3) to (6) apply to the deemed referral, and if the person who made the existing application — </w:t>
        </w:r>
      </w:ins>
    </w:p>
    <w:p w:rsidR="00E376B1" w:rsidRDefault="00E376B1" w:rsidP="00E376B1">
      <w:pPr>
        <w:pStyle w:val="Indenta"/>
        <w:rPr>
          <w:ins w:id="1662" w:author="Master Repository Process" w:date="2021-06-18T14:26:00Z"/>
        </w:rPr>
      </w:pPr>
      <w:ins w:id="1663" w:author="Master Repository Process" w:date="2021-06-18T14:26:00Z">
        <w:r>
          <w:tab/>
          <w:t>(a)</w:t>
        </w:r>
        <w:r>
          <w:tab/>
          <w:t>receives notice under section 51DA(5) that the CEO has decided that a clearing permit is needed for the proposed clearing; or</w:t>
        </w:r>
      </w:ins>
    </w:p>
    <w:p w:rsidR="00E376B1" w:rsidRDefault="00E376B1" w:rsidP="00E376B1">
      <w:pPr>
        <w:pStyle w:val="Indenta"/>
        <w:rPr>
          <w:ins w:id="1664" w:author="Master Repository Process" w:date="2021-06-18T14:26:00Z"/>
        </w:rPr>
      </w:pPr>
      <w:ins w:id="1665" w:author="Master Repository Process" w:date="2021-06-18T14:26:00Z">
        <w:r>
          <w:tab/>
          <w:t>(b)</w:t>
        </w:r>
        <w:r>
          <w:tab/>
          <w:t>does not receive any notice under section 51DA(5) within the period of 21 days beginning on the commencement,</w:t>
        </w:r>
      </w:ins>
    </w:p>
    <w:p w:rsidR="00E376B1" w:rsidRDefault="00E376B1" w:rsidP="00E376B1">
      <w:pPr>
        <w:pStyle w:val="Subsection"/>
        <w:rPr>
          <w:ins w:id="1666" w:author="Master Repository Process" w:date="2021-06-18T14:26:00Z"/>
        </w:rPr>
      </w:pPr>
      <w:ins w:id="1667" w:author="Master Repository Process" w:date="2021-06-18T14:26:00Z">
        <w:r>
          <w:tab/>
        </w:r>
        <w:r>
          <w:tab/>
          <w:t>the person may, in writing, request the CEO to treat the deemed referral as an application for a clearing permit under section 51E(1).</w:t>
        </w:r>
      </w:ins>
    </w:p>
    <w:p w:rsidR="00E376B1" w:rsidRDefault="00E376B1" w:rsidP="00E376B1">
      <w:pPr>
        <w:pStyle w:val="Subsection"/>
        <w:rPr>
          <w:ins w:id="1668" w:author="Master Repository Process" w:date="2021-06-18T14:26:00Z"/>
        </w:rPr>
      </w:pPr>
      <w:ins w:id="1669" w:author="Master Repository Process" w:date="2021-06-18T14:26:00Z">
        <w:r>
          <w:tab/>
          <w:t>(4)</w:t>
        </w:r>
        <w:r>
          <w:tab/>
          <w:t xml:space="preserve">If the CEO complied with section 51E(4)(c) in relation to an existing application before the commencement, the person who made the existing application is taken to have — </w:t>
        </w:r>
      </w:ins>
    </w:p>
    <w:p w:rsidR="00E376B1" w:rsidRDefault="00E376B1" w:rsidP="00E376B1">
      <w:pPr>
        <w:pStyle w:val="Indenta"/>
        <w:rPr>
          <w:ins w:id="1670" w:author="Master Repository Process" w:date="2021-06-18T14:26:00Z"/>
        </w:rPr>
      </w:pPr>
      <w:ins w:id="1671" w:author="Master Repository Process" w:date="2021-06-18T14:26:00Z">
        <w:r>
          <w:tab/>
          <w:t>(a)</w:t>
        </w:r>
        <w:r>
          <w:tab/>
          <w:t>received notice under section 51DA(5) that the CEO has decided that a clearing permit is needed for a proposed clearing; and</w:t>
        </w:r>
      </w:ins>
    </w:p>
    <w:p w:rsidR="00E376B1" w:rsidRDefault="00E376B1" w:rsidP="00E376B1">
      <w:pPr>
        <w:pStyle w:val="Indenta"/>
        <w:rPr>
          <w:ins w:id="1672" w:author="Master Repository Process" w:date="2021-06-18T14:26:00Z"/>
        </w:rPr>
      </w:pPr>
      <w:ins w:id="1673" w:author="Master Repository Process" w:date="2021-06-18T14:26:00Z">
        <w:r>
          <w:tab/>
          <w:t>(b)</w:t>
        </w:r>
        <w:r>
          <w:tab/>
          <w:t>requested the CEO under section 51DA(8) to treat the deemed referral as an application for a clearing permit under section 51E(1).</w:t>
        </w:r>
      </w:ins>
    </w:p>
    <w:p w:rsidR="00E376B1" w:rsidRDefault="00E376B1" w:rsidP="008709A9">
      <w:pPr>
        <w:pStyle w:val="Subsection"/>
        <w:keepNext/>
        <w:rPr>
          <w:ins w:id="1674" w:author="Master Repository Process" w:date="2021-06-18T14:26:00Z"/>
        </w:rPr>
      </w:pPr>
      <w:ins w:id="1675" w:author="Master Repository Process" w:date="2021-06-18T14:26:00Z">
        <w:r>
          <w:tab/>
          <w:t>(5)</w:t>
        </w:r>
        <w:r>
          <w:tab/>
          <w:t>If a request is made under subsection (3), or if subsection (4) applies, the deemed referral is to be treated as an application for a clearing permit under section 51E, and section 51DA(9) does not apply.</w:t>
        </w:r>
      </w:ins>
    </w:p>
    <w:p w:rsidR="00E376B1" w:rsidRDefault="00E376B1" w:rsidP="00E376B1">
      <w:pPr>
        <w:pStyle w:val="Footnotesection"/>
        <w:rPr>
          <w:ins w:id="1676" w:author="Master Repository Process" w:date="2021-06-18T14:26:00Z"/>
        </w:rPr>
      </w:pPr>
      <w:ins w:id="1677" w:author="Master Repository Process" w:date="2021-06-18T14:26:00Z">
        <w:r>
          <w:tab/>
          <w:t>[Section 133C inserted: No. 40 of 2020 s. 101.]</w:t>
        </w:r>
      </w:ins>
    </w:p>
    <w:p w:rsidR="00E376B1" w:rsidRDefault="00E376B1" w:rsidP="00E376B1">
      <w:pPr>
        <w:pStyle w:val="Heading5"/>
        <w:rPr>
          <w:ins w:id="1678" w:author="Master Repository Process" w:date="2021-06-18T14:26:00Z"/>
        </w:rPr>
      </w:pPr>
      <w:bookmarkStart w:id="1679" w:name="_Toc74730827"/>
      <w:ins w:id="1680" w:author="Master Repository Process" w:date="2021-06-18T14:26:00Z">
        <w:r w:rsidRPr="003E394A">
          <w:rPr>
            <w:rStyle w:val="CharSectno"/>
          </w:rPr>
          <w:t>133D</w:t>
        </w:r>
        <w:r>
          <w:t>.</w:t>
        </w:r>
        <w:r>
          <w:tab/>
          <w:t>Clearing injunctions</w:t>
        </w:r>
        <w:bookmarkEnd w:id="1679"/>
      </w:ins>
    </w:p>
    <w:p w:rsidR="00E376B1" w:rsidRDefault="00E376B1" w:rsidP="00E376B1">
      <w:pPr>
        <w:pStyle w:val="Subsection"/>
        <w:rPr>
          <w:ins w:id="1681" w:author="Master Repository Process" w:date="2021-06-18T14:26:00Z"/>
        </w:rPr>
      </w:pPr>
      <w:ins w:id="1682" w:author="Master Repository Process" w:date="2021-06-18T14:26:00Z">
        <w:r>
          <w:tab/>
          <w:t>(1)</w:t>
        </w:r>
        <w:r>
          <w:tab/>
          <w:t xml:space="preserve">In this section — </w:t>
        </w:r>
      </w:ins>
    </w:p>
    <w:p w:rsidR="00E376B1" w:rsidRDefault="00E376B1" w:rsidP="00E376B1">
      <w:pPr>
        <w:pStyle w:val="Defstart"/>
        <w:rPr>
          <w:ins w:id="1683" w:author="Master Repository Process" w:date="2021-06-18T14:26:00Z"/>
        </w:rPr>
      </w:pPr>
      <w:ins w:id="1684" w:author="Master Repository Process" w:date="2021-06-18T14:26:00Z">
        <w:r>
          <w:tab/>
        </w:r>
        <w:r>
          <w:rPr>
            <w:rStyle w:val="CharDefText"/>
          </w:rPr>
          <w:t>clearing injunction</w:t>
        </w:r>
        <w:r>
          <w:t xml:space="preserve"> has the meaning given in section 51S(2) of this Act as in force before the commencement;</w:t>
        </w:r>
      </w:ins>
    </w:p>
    <w:p w:rsidR="00E376B1" w:rsidRDefault="00E376B1" w:rsidP="00E376B1">
      <w:pPr>
        <w:pStyle w:val="Defstart"/>
        <w:rPr>
          <w:ins w:id="1685" w:author="Master Repository Process" w:date="2021-06-18T14:26:00Z"/>
        </w:rPr>
      </w:pPr>
      <w:ins w:id="1686" w:author="Master Repository Process" w:date="2021-06-18T14:26:00Z">
        <w:r>
          <w:tab/>
        </w:r>
        <w:r>
          <w:rPr>
            <w:rStyle w:val="CharDefText"/>
          </w:rPr>
          <w:t>commencement</w:t>
        </w:r>
        <w:r>
          <w:t xml:space="preserve"> means the coming into operation of sections 59 and 83 of the amending Act;</w:t>
        </w:r>
      </w:ins>
    </w:p>
    <w:p w:rsidR="00E376B1" w:rsidRDefault="00E376B1" w:rsidP="00E376B1">
      <w:pPr>
        <w:pStyle w:val="Defstart"/>
        <w:rPr>
          <w:ins w:id="1687" w:author="Master Repository Process" w:date="2021-06-18T14:26:00Z"/>
        </w:rPr>
      </w:pPr>
      <w:ins w:id="1688" w:author="Master Repository Process" w:date="2021-06-18T14:26:00Z">
        <w:r>
          <w:tab/>
        </w:r>
        <w:r>
          <w:rPr>
            <w:rStyle w:val="CharDefText"/>
          </w:rPr>
          <w:t>conduct injunction</w:t>
        </w:r>
        <w:r>
          <w:t xml:space="preserve"> has the meaning given in section 99ZC(2);</w:t>
        </w:r>
      </w:ins>
    </w:p>
    <w:p w:rsidR="00E376B1" w:rsidRDefault="00E376B1" w:rsidP="00E376B1">
      <w:pPr>
        <w:pStyle w:val="Defstart"/>
        <w:rPr>
          <w:ins w:id="1689" w:author="Master Repository Process" w:date="2021-06-18T14:26:00Z"/>
        </w:rPr>
      </w:pPr>
      <w:ins w:id="1690" w:author="Master Repository Process" w:date="2021-06-18T14:26:00Z">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ins>
    </w:p>
    <w:p w:rsidR="00E376B1" w:rsidRDefault="00E376B1" w:rsidP="00E376B1">
      <w:pPr>
        <w:pStyle w:val="Subsection"/>
        <w:rPr>
          <w:ins w:id="1691" w:author="Master Repository Process" w:date="2021-06-18T14:26:00Z"/>
        </w:rPr>
      </w:pPr>
      <w:ins w:id="1692" w:author="Master Repository Process" w:date="2021-06-18T14:26:00Z">
        <w:r>
          <w:tab/>
          <w:t>(2)</w:t>
        </w:r>
        <w:r>
          <w:tab/>
          <w:t>A clearing injunction in force immediately before the commencement has effect on and after the commencement as if it were a conduct injunction.</w:t>
        </w:r>
      </w:ins>
    </w:p>
    <w:p w:rsidR="00E376B1" w:rsidRDefault="00E376B1" w:rsidP="008709A9">
      <w:pPr>
        <w:pStyle w:val="Subsection"/>
        <w:keepNext/>
        <w:rPr>
          <w:ins w:id="1693" w:author="Master Repository Process" w:date="2021-06-18T14:26:00Z"/>
        </w:rPr>
      </w:pPr>
      <w:ins w:id="1694" w:author="Master Repository Process" w:date="2021-06-18T14:26:00Z">
        <w:r>
          <w:tab/>
          <w:t>(3)</w:t>
        </w:r>
        <w:r>
          <w:tab/>
          <w:t>An existing application has effect on and after the commencement as if it were an application for a conduct injunction made under section 99ZC(3).</w:t>
        </w:r>
      </w:ins>
    </w:p>
    <w:p w:rsidR="00E376B1" w:rsidRDefault="00E376B1" w:rsidP="00E376B1">
      <w:pPr>
        <w:pStyle w:val="Footnotesection"/>
        <w:rPr>
          <w:ins w:id="1695" w:author="Master Repository Process" w:date="2021-06-18T14:26:00Z"/>
        </w:rPr>
      </w:pPr>
      <w:ins w:id="1696" w:author="Master Repository Process" w:date="2021-06-18T14:26:00Z">
        <w:r>
          <w:tab/>
          <w:t>[Section 133D inserted: No. 40 of 2020 s. 101.]</w:t>
        </w:r>
      </w:ins>
    </w:p>
    <w:p w:rsidR="00E376B1" w:rsidRDefault="00E376B1" w:rsidP="00E376B1">
      <w:pPr>
        <w:pStyle w:val="Heading4"/>
        <w:rPr>
          <w:ins w:id="1697" w:author="Master Repository Process" w:date="2021-06-18T14:26:00Z"/>
        </w:rPr>
      </w:pPr>
      <w:bookmarkStart w:id="1698" w:name="_Toc74649914"/>
      <w:bookmarkStart w:id="1699" w:name="_Toc74650264"/>
      <w:bookmarkStart w:id="1700" w:name="_Toc74730828"/>
      <w:ins w:id="1701" w:author="Master Repository Process" w:date="2021-06-18T14:26:00Z">
        <w:r>
          <w:t>Subdivision 3 — Transitional provisions relating to works approvals and licences</w:t>
        </w:r>
        <w:bookmarkEnd w:id="1698"/>
        <w:bookmarkEnd w:id="1699"/>
        <w:bookmarkEnd w:id="1700"/>
      </w:ins>
    </w:p>
    <w:p w:rsidR="00E376B1" w:rsidRDefault="00E376B1" w:rsidP="00E376B1">
      <w:pPr>
        <w:pStyle w:val="Footnoteheading"/>
        <w:keepNext/>
        <w:rPr>
          <w:ins w:id="1702" w:author="Master Repository Process" w:date="2021-06-18T14:26:00Z"/>
        </w:rPr>
      </w:pPr>
      <w:ins w:id="1703" w:author="Master Repository Process" w:date="2021-06-18T14:26:00Z">
        <w:r>
          <w:tab/>
          <w:t>[Heading inserted: No. 40 of 2020 s. 101.]</w:t>
        </w:r>
      </w:ins>
    </w:p>
    <w:p w:rsidR="00E376B1" w:rsidRDefault="00E376B1" w:rsidP="00E376B1">
      <w:pPr>
        <w:pStyle w:val="Heading5"/>
        <w:rPr>
          <w:ins w:id="1704" w:author="Master Repository Process" w:date="2021-06-18T14:26:00Z"/>
        </w:rPr>
      </w:pPr>
      <w:bookmarkStart w:id="1705" w:name="_Toc74730829"/>
      <w:ins w:id="1706" w:author="Master Repository Process" w:date="2021-06-18T14:26:00Z">
        <w:r w:rsidRPr="003E394A">
          <w:rPr>
            <w:rStyle w:val="CharSectno"/>
          </w:rPr>
          <w:t>133E</w:t>
        </w:r>
        <w:r>
          <w:t>.</w:t>
        </w:r>
        <w:r>
          <w:tab/>
          <w:t>Terms used</w:t>
        </w:r>
        <w:bookmarkEnd w:id="1705"/>
      </w:ins>
    </w:p>
    <w:p w:rsidR="00E376B1" w:rsidRDefault="00E376B1" w:rsidP="00E376B1">
      <w:pPr>
        <w:pStyle w:val="Subsection"/>
        <w:rPr>
          <w:ins w:id="1707" w:author="Master Repository Process" w:date="2021-06-18T14:26:00Z"/>
        </w:rPr>
      </w:pPr>
      <w:ins w:id="1708" w:author="Master Repository Process" w:date="2021-06-18T14:26:00Z">
        <w:r>
          <w:tab/>
        </w:r>
        <w:r>
          <w:tab/>
          <w:t xml:space="preserve">In this Subdivision — </w:t>
        </w:r>
      </w:ins>
    </w:p>
    <w:p w:rsidR="00E376B1" w:rsidRDefault="00E376B1" w:rsidP="00E376B1">
      <w:pPr>
        <w:pStyle w:val="Defstart"/>
        <w:rPr>
          <w:ins w:id="1709" w:author="Master Repository Process" w:date="2021-06-18T14:26:00Z"/>
        </w:rPr>
      </w:pPr>
      <w:ins w:id="1710" w:author="Master Repository Process" w:date="2021-06-18T14:26:00Z">
        <w:r>
          <w:tab/>
        </w:r>
        <w:r>
          <w:rPr>
            <w:rStyle w:val="CharDefText"/>
          </w:rPr>
          <w:t>commencement</w:t>
        </w:r>
        <w:r>
          <w:t xml:space="preserve"> means the coming into operation of section 60 of the amending Act;</w:t>
        </w:r>
      </w:ins>
    </w:p>
    <w:p w:rsidR="00E376B1" w:rsidRDefault="00E376B1" w:rsidP="00E376B1">
      <w:pPr>
        <w:pStyle w:val="Defstart"/>
        <w:rPr>
          <w:ins w:id="1711" w:author="Master Repository Process" w:date="2021-06-18T14:26:00Z"/>
        </w:rPr>
      </w:pPr>
      <w:ins w:id="1712" w:author="Master Repository Process" w:date="2021-06-18T14:26:00Z">
        <w:r>
          <w:rPr>
            <w:b/>
            <w:i/>
          </w:rPr>
          <w:tab/>
        </w:r>
        <w:r>
          <w:rPr>
            <w:rStyle w:val="CharDefText"/>
          </w:rPr>
          <w:t>existing Act</w:t>
        </w:r>
        <w:r>
          <w:t xml:space="preserve"> means this Act as in force immediately before being amended by the amending Act;</w:t>
        </w:r>
      </w:ins>
    </w:p>
    <w:p w:rsidR="00E376B1" w:rsidRDefault="00E376B1" w:rsidP="00E376B1">
      <w:pPr>
        <w:pStyle w:val="Defstart"/>
        <w:rPr>
          <w:ins w:id="1713" w:author="Master Repository Process" w:date="2021-06-18T14:26:00Z"/>
        </w:rPr>
      </w:pPr>
      <w:ins w:id="1714" w:author="Master Repository Process" w:date="2021-06-18T14:26:00Z">
        <w:r>
          <w:tab/>
        </w:r>
        <w:r>
          <w:rPr>
            <w:rStyle w:val="CharDefText"/>
          </w:rPr>
          <w:t>former provisions</w:t>
        </w:r>
        <w:r>
          <w:t xml:space="preserve"> means Part V Division 3 of this Act as in force before the commencement;</w:t>
        </w:r>
      </w:ins>
    </w:p>
    <w:p w:rsidR="00E376B1" w:rsidRDefault="00E376B1" w:rsidP="00E376B1">
      <w:pPr>
        <w:pStyle w:val="Defstart"/>
        <w:rPr>
          <w:ins w:id="1715" w:author="Master Repository Process" w:date="2021-06-18T14:26:00Z"/>
        </w:rPr>
      </w:pPr>
      <w:ins w:id="1716" w:author="Master Repository Process" w:date="2021-06-18T14:26:00Z">
        <w:r>
          <w:tab/>
        </w:r>
        <w:r>
          <w:rPr>
            <w:rStyle w:val="CharDefText"/>
          </w:rPr>
          <w:t>new licence</w:t>
        </w:r>
        <w:r>
          <w:t xml:space="preserve"> means a licence granted under the new provisions;</w:t>
        </w:r>
      </w:ins>
    </w:p>
    <w:p w:rsidR="00E376B1" w:rsidRDefault="00E376B1" w:rsidP="008709A9">
      <w:pPr>
        <w:pStyle w:val="Defstart"/>
        <w:keepNext/>
        <w:rPr>
          <w:ins w:id="1717" w:author="Master Repository Process" w:date="2021-06-18T14:26:00Z"/>
        </w:rPr>
      </w:pPr>
      <w:ins w:id="1718" w:author="Master Repository Process" w:date="2021-06-18T14:26:00Z">
        <w:r>
          <w:tab/>
        </w:r>
        <w:r>
          <w:rPr>
            <w:rStyle w:val="CharDefText"/>
          </w:rPr>
          <w:t>new provisions</w:t>
        </w:r>
        <w:r>
          <w:t xml:space="preserve"> means Part V Division 3 as in force after the commencement.</w:t>
        </w:r>
      </w:ins>
    </w:p>
    <w:p w:rsidR="00E376B1" w:rsidRDefault="00E376B1" w:rsidP="00E376B1">
      <w:pPr>
        <w:pStyle w:val="Footnotesection"/>
        <w:rPr>
          <w:ins w:id="1719" w:author="Master Repository Process" w:date="2021-06-18T14:26:00Z"/>
        </w:rPr>
      </w:pPr>
      <w:ins w:id="1720" w:author="Master Repository Process" w:date="2021-06-18T14:26:00Z">
        <w:r>
          <w:tab/>
          <w:t>[Section 133E inserted: No. 40 of 2020 s. 101.]</w:t>
        </w:r>
      </w:ins>
    </w:p>
    <w:p w:rsidR="00E376B1" w:rsidRDefault="00E376B1" w:rsidP="00E376B1">
      <w:pPr>
        <w:pStyle w:val="Heading5"/>
        <w:rPr>
          <w:ins w:id="1721" w:author="Master Repository Process" w:date="2021-06-18T14:26:00Z"/>
        </w:rPr>
      </w:pPr>
      <w:bookmarkStart w:id="1722" w:name="_Toc74730830"/>
      <w:ins w:id="1723" w:author="Master Repository Process" w:date="2021-06-18T14:26:00Z">
        <w:r w:rsidRPr="003E394A">
          <w:rPr>
            <w:rStyle w:val="CharSectno"/>
          </w:rPr>
          <w:t>133F</w:t>
        </w:r>
        <w:r>
          <w:t>.</w:t>
        </w:r>
        <w:r>
          <w:tab/>
          <w:t>Works approvals</w:t>
        </w:r>
        <w:bookmarkEnd w:id="1722"/>
      </w:ins>
    </w:p>
    <w:p w:rsidR="00E376B1" w:rsidRDefault="00E376B1" w:rsidP="00E376B1">
      <w:pPr>
        <w:pStyle w:val="Subsection"/>
        <w:rPr>
          <w:ins w:id="1724" w:author="Master Repository Process" w:date="2021-06-18T14:26:00Z"/>
        </w:rPr>
      </w:pPr>
      <w:ins w:id="1725" w:author="Master Repository Process" w:date="2021-06-18T14:26:00Z">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ins>
    </w:p>
    <w:p w:rsidR="00E376B1" w:rsidRDefault="00E376B1" w:rsidP="00E376B1">
      <w:pPr>
        <w:pStyle w:val="Subsection"/>
        <w:rPr>
          <w:ins w:id="1726" w:author="Master Repository Process" w:date="2021-06-18T14:26:00Z"/>
        </w:rPr>
      </w:pPr>
      <w:ins w:id="1727" w:author="Master Repository Process" w:date="2021-06-18T14:26:00Z">
        <w:r>
          <w:tab/>
          <w:t>(2)</w:t>
        </w:r>
        <w:r>
          <w:tab/>
          <w:t>The provisions of the existing Act are to be taken to continue in force to the extent necessary to give effect to subsection (1).</w:t>
        </w:r>
      </w:ins>
    </w:p>
    <w:p w:rsidR="00E376B1" w:rsidRDefault="00E376B1" w:rsidP="00E376B1">
      <w:pPr>
        <w:pStyle w:val="Subsection"/>
        <w:rPr>
          <w:ins w:id="1728" w:author="Master Repository Process" w:date="2021-06-18T14:26:00Z"/>
        </w:rPr>
      </w:pPr>
      <w:ins w:id="1729" w:author="Master Repository Process" w:date="2021-06-18T14:26:00Z">
        <w:r>
          <w:tab/>
          <w:t>(3)</w:t>
        </w:r>
        <w:r>
          <w:tab/>
          <w:t>Subsection (1) has effect subject to subsection (4) and to the former provisions as continued in force by subsection (2).</w:t>
        </w:r>
      </w:ins>
    </w:p>
    <w:p w:rsidR="00E376B1" w:rsidRDefault="00E376B1" w:rsidP="00E376B1">
      <w:pPr>
        <w:pStyle w:val="Subsection"/>
        <w:rPr>
          <w:ins w:id="1730" w:author="Master Repository Process" w:date="2021-06-18T14:26:00Z"/>
        </w:rPr>
      </w:pPr>
      <w:ins w:id="1731" w:author="Master Repository Process" w:date="2021-06-18T14:26:00Z">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ins>
    </w:p>
    <w:p w:rsidR="00E376B1" w:rsidRDefault="00E376B1" w:rsidP="008709A9">
      <w:pPr>
        <w:pStyle w:val="Subsection"/>
        <w:keepNext/>
        <w:rPr>
          <w:ins w:id="1732" w:author="Master Repository Process" w:date="2021-06-18T14:26:00Z"/>
        </w:rPr>
      </w:pPr>
      <w:ins w:id="1733" w:author="Master Repository Process" w:date="2021-06-18T14:26:00Z">
        <w:r>
          <w:tab/>
          <w:t>(5)</w:t>
        </w:r>
        <w:r>
          <w:tab/>
          <w:t>Without limiting subsection (4), a works approval may be amended under that subsection to specify emissions authorised by the works approval.</w:t>
        </w:r>
      </w:ins>
    </w:p>
    <w:p w:rsidR="00E376B1" w:rsidRDefault="00E376B1" w:rsidP="00E376B1">
      <w:pPr>
        <w:pStyle w:val="Footnotesection"/>
        <w:rPr>
          <w:ins w:id="1734" w:author="Master Repository Process" w:date="2021-06-18T14:26:00Z"/>
        </w:rPr>
      </w:pPr>
      <w:ins w:id="1735" w:author="Master Repository Process" w:date="2021-06-18T14:26:00Z">
        <w:r>
          <w:tab/>
          <w:t>[Section 133F inserted: No. 40 of 2020 s. 101.]</w:t>
        </w:r>
      </w:ins>
    </w:p>
    <w:p w:rsidR="00E376B1" w:rsidRDefault="00E376B1" w:rsidP="00E376B1">
      <w:pPr>
        <w:pStyle w:val="Heading5"/>
        <w:rPr>
          <w:ins w:id="1736" w:author="Master Repository Process" w:date="2021-06-18T14:26:00Z"/>
        </w:rPr>
      </w:pPr>
      <w:bookmarkStart w:id="1737" w:name="_Toc74730831"/>
      <w:ins w:id="1738" w:author="Master Repository Process" w:date="2021-06-18T14:26:00Z">
        <w:r w:rsidRPr="003E394A">
          <w:rPr>
            <w:rStyle w:val="CharSectno"/>
          </w:rPr>
          <w:t>133G</w:t>
        </w:r>
        <w:r>
          <w:t>.</w:t>
        </w:r>
        <w:r>
          <w:tab/>
          <w:t>Licences</w:t>
        </w:r>
        <w:bookmarkEnd w:id="1737"/>
      </w:ins>
    </w:p>
    <w:p w:rsidR="00E376B1" w:rsidRDefault="00E376B1" w:rsidP="00E376B1">
      <w:pPr>
        <w:pStyle w:val="Subsection"/>
        <w:rPr>
          <w:ins w:id="1739" w:author="Master Repository Process" w:date="2021-06-18T14:26:00Z"/>
        </w:rPr>
      </w:pPr>
      <w:ins w:id="1740" w:author="Master Repository Process" w:date="2021-06-18T14:26:00Z">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ins>
    </w:p>
    <w:p w:rsidR="00E376B1" w:rsidRDefault="00E376B1" w:rsidP="00E376B1">
      <w:pPr>
        <w:pStyle w:val="Subsection"/>
        <w:rPr>
          <w:ins w:id="1741" w:author="Master Repository Process" w:date="2021-06-18T14:26:00Z"/>
        </w:rPr>
      </w:pPr>
      <w:ins w:id="1742" w:author="Master Repository Process" w:date="2021-06-18T14:26:00Z">
        <w:r>
          <w:tab/>
          <w:t>(2)</w:t>
        </w:r>
        <w:r>
          <w:tab/>
          <w:t>The provisions of the existing Act are to be taken to continue in force to the extent necessary to give effect to subsection (1).</w:t>
        </w:r>
      </w:ins>
    </w:p>
    <w:p w:rsidR="00E376B1" w:rsidRDefault="00E376B1" w:rsidP="00E376B1">
      <w:pPr>
        <w:pStyle w:val="Subsection"/>
        <w:rPr>
          <w:ins w:id="1743" w:author="Master Repository Process" w:date="2021-06-18T14:26:00Z"/>
        </w:rPr>
      </w:pPr>
      <w:ins w:id="1744" w:author="Master Repository Process" w:date="2021-06-18T14:26:00Z">
        <w:r>
          <w:tab/>
          <w:t>(3)</w:t>
        </w:r>
        <w:r>
          <w:tab/>
          <w:t>Subsection (1) has effect subject to subsection (4) and to the former provisions as continued in force by subsection (2).</w:t>
        </w:r>
      </w:ins>
    </w:p>
    <w:p w:rsidR="00E376B1" w:rsidRDefault="00E376B1" w:rsidP="008709A9">
      <w:pPr>
        <w:pStyle w:val="Subsection"/>
        <w:keepNext/>
        <w:rPr>
          <w:ins w:id="1745" w:author="Master Repository Process" w:date="2021-06-18T14:26:00Z"/>
        </w:rPr>
      </w:pPr>
      <w:ins w:id="1746" w:author="Master Repository Process" w:date="2021-06-18T14:26:00Z">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ins>
    </w:p>
    <w:p w:rsidR="00C8454D" w:rsidRDefault="00C8454D" w:rsidP="00C8454D">
      <w:pPr>
        <w:pStyle w:val="Footnotesection"/>
        <w:rPr>
          <w:ins w:id="1747" w:author="Master Repository Process" w:date="2021-06-18T14:26:00Z"/>
        </w:rPr>
      </w:pPr>
      <w:ins w:id="1748" w:author="Master Repository Process" w:date="2021-06-18T14:26:00Z">
        <w:r>
          <w:tab/>
          <w:t>[Section 133G inserted: No. 40 of 2020 s. 101.]</w:t>
        </w:r>
      </w:ins>
    </w:p>
    <w:p w:rsidR="00E376B1" w:rsidRDefault="00E376B1" w:rsidP="00E376B1">
      <w:pPr>
        <w:pStyle w:val="Heading5"/>
        <w:rPr>
          <w:ins w:id="1749" w:author="Master Repository Process" w:date="2021-06-18T14:26:00Z"/>
        </w:rPr>
      </w:pPr>
      <w:bookmarkStart w:id="1750" w:name="_Toc74730832"/>
      <w:ins w:id="1751" w:author="Master Repository Process" w:date="2021-06-18T14:26:00Z">
        <w:r w:rsidRPr="003E394A">
          <w:rPr>
            <w:rStyle w:val="CharSectno"/>
          </w:rPr>
          <w:t>133H</w:t>
        </w:r>
        <w:r>
          <w:t>.</w:t>
        </w:r>
        <w:r>
          <w:tab/>
          <w:t>Existing applications for works approvals or licences</w:t>
        </w:r>
        <w:bookmarkEnd w:id="1750"/>
      </w:ins>
    </w:p>
    <w:p w:rsidR="00E376B1" w:rsidRDefault="00E376B1" w:rsidP="00C8454D">
      <w:pPr>
        <w:pStyle w:val="Subsection"/>
        <w:keepNext/>
        <w:rPr>
          <w:ins w:id="1752" w:author="Master Repository Process" w:date="2021-06-18T14:26:00Z"/>
        </w:rPr>
      </w:pPr>
      <w:ins w:id="1753" w:author="Master Repository Process" w:date="2021-06-18T14:26:00Z">
        <w:r>
          <w:tab/>
          <w:t>(1)</w:t>
        </w:r>
        <w:r>
          <w:tab/>
          <w:t xml:space="preserve">In this section — </w:t>
        </w:r>
      </w:ins>
    </w:p>
    <w:p w:rsidR="00E376B1" w:rsidRDefault="00E376B1" w:rsidP="00E376B1">
      <w:pPr>
        <w:pStyle w:val="Defstart"/>
        <w:rPr>
          <w:ins w:id="1754" w:author="Master Repository Process" w:date="2021-06-18T14:26:00Z"/>
        </w:rPr>
      </w:pPr>
      <w:ins w:id="1755" w:author="Master Repository Process" w:date="2021-06-18T14:26:00Z">
        <w:r>
          <w:tab/>
        </w:r>
        <w:r>
          <w:rPr>
            <w:rStyle w:val="CharDefText"/>
          </w:rPr>
          <w:t>existing application</w:t>
        </w:r>
        <w:r>
          <w:t xml:space="preserve"> means an application for a works approval or licence made under the former provisions that has neither been withdrawn nor finally determined before the commencement.</w:t>
        </w:r>
      </w:ins>
    </w:p>
    <w:p w:rsidR="00E376B1" w:rsidRDefault="00E376B1" w:rsidP="008709A9">
      <w:pPr>
        <w:pStyle w:val="Subsection"/>
        <w:keepNext/>
        <w:rPr>
          <w:ins w:id="1756" w:author="Master Repository Process" w:date="2021-06-18T14:26:00Z"/>
        </w:rPr>
      </w:pPr>
      <w:ins w:id="1757" w:author="Master Repository Process" w:date="2021-06-18T14:26:00Z">
        <w:r>
          <w:tab/>
          <w:t>(2)</w:t>
        </w:r>
        <w:r>
          <w:tab/>
          <w:t>An existing application has effect on and after the commencement as if it were an application for a new licence made under the new provisions.</w:t>
        </w:r>
      </w:ins>
    </w:p>
    <w:p w:rsidR="00C8454D" w:rsidRDefault="00C8454D" w:rsidP="00C8454D">
      <w:pPr>
        <w:pStyle w:val="Footnotesection"/>
        <w:rPr>
          <w:ins w:id="1758" w:author="Master Repository Process" w:date="2021-06-18T14:26:00Z"/>
        </w:rPr>
      </w:pPr>
      <w:ins w:id="1759" w:author="Master Repository Process" w:date="2021-06-18T14:26:00Z">
        <w:r>
          <w:tab/>
          <w:t>[Section 133H inserted: No. 40 of 2020 s. 101.]</w:t>
        </w:r>
      </w:ins>
    </w:p>
    <w:p w:rsidR="00E376B1" w:rsidRDefault="00E376B1" w:rsidP="00E376B1">
      <w:pPr>
        <w:pStyle w:val="Heading5"/>
        <w:rPr>
          <w:ins w:id="1760" w:author="Master Repository Process" w:date="2021-06-18T14:26:00Z"/>
        </w:rPr>
      </w:pPr>
      <w:bookmarkStart w:id="1761" w:name="_Toc74730833"/>
      <w:ins w:id="1762" w:author="Master Repository Process" w:date="2021-06-18T14:26:00Z">
        <w:r w:rsidRPr="003E394A">
          <w:rPr>
            <w:rStyle w:val="CharSectno"/>
          </w:rPr>
          <w:t>133I</w:t>
        </w:r>
        <w:r>
          <w:t>.</w:t>
        </w:r>
        <w:r>
          <w:tab/>
          <w:t>Existing applications as to existing works approvals</w:t>
        </w:r>
        <w:bookmarkEnd w:id="1761"/>
      </w:ins>
    </w:p>
    <w:p w:rsidR="00E376B1" w:rsidRDefault="00E376B1" w:rsidP="00C8454D">
      <w:pPr>
        <w:pStyle w:val="Subsection"/>
        <w:keepNext/>
        <w:rPr>
          <w:ins w:id="1763" w:author="Master Repository Process" w:date="2021-06-18T14:26:00Z"/>
        </w:rPr>
      </w:pPr>
      <w:ins w:id="1764" w:author="Master Repository Process" w:date="2021-06-18T14:26:00Z">
        <w:r>
          <w:tab/>
          <w:t>(1)</w:t>
        </w:r>
        <w:r>
          <w:tab/>
          <w:t xml:space="preserve">In this section — </w:t>
        </w:r>
      </w:ins>
    </w:p>
    <w:p w:rsidR="00E376B1" w:rsidRDefault="00E376B1" w:rsidP="00E376B1">
      <w:pPr>
        <w:pStyle w:val="Defstart"/>
        <w:rPr>
          <w:ins w:id="1765" w:author="Master Repository Process" w:date="2021-06-18T14:26:00Z"/>
        </w:rPr>
      </w:pPr>
      <w:ins w:id="1766" w:author="Master Repository Process" w:date="2021-06-18T14:26:00Z">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ins>
    </w:p>
    <w:p w:rsidR="00E376B1" w:rsidRDefault="00E376B1" w:rsidP="00E376B1">
      <w:pPr>
        <w:pStyle w:val="Subsection"/>
        <w:rPr>
          <w:ins w:id="1767" w:author="Master Repository Process" w:date="2021-06-18T14:26:00Z"/>
        </w:rPr>
      </w:pPr>
      <w:ins w:id="1768" w:author="Master Repository Process" w:date="2021-06-18T14:26:00Z">
        <w:r>
          <w:tab/>
          <w:t>(2)</w:t>
        </w:r>
        <w:r>
          <w:tab/>
          <w:t>Without limiting section 133F(1) and (2), those provisions apply in relation to an existing application.</w:t>
        </w:r>
      </w:ins>
    </w:p>
    <w:p w:rsidR="00E376B1" w:rsidRDefault="00E376B1" w:rsidP="008709A9">
      <w:pPr>
        <w:pStyle w:val="Subsection"/>
        <w:keepNext/>
        <w:rPr>
          <w:ins w:id="1769" w:author="Master Repository Process" w:date="2021-06-18T14:26:00Z"/>
        </w:rPr>
      </w:pPr>
      <w:ins w:id="1770" w:author="Master Repository Process" w:date="2021-06-18T14:26:00Z">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ins>
    </w:p>
    <w:p w:rsidR="00C8454D" w:rsidRDefault="00C8454D" w:rsidP="00C8454D">
      <w:pPr>
        <w:pStyle w:val="Footnotesection"/>
        <w:rPr>
          <w:ins w:id="1771" w:author="Master Repository Process" w:date="2021-06-18T14:26:00Z"/>
        </w:rPr>
      </w:pPr>
      <w:ins w:id="1772" w:author="Master Repository Process" w:date="2021-06-18T14:26:00Z">
        <w:r>
          <w:tab/>
          <w:t>[Section 133I inserted: No. 40 of 2020 s. 101.]</w:t>
        </w:r>
      </w:ins>
    </w:p>
    <w:p w:rsidR="00E376B1" w:rsidRDefault="00E376B1" w:rsidP="00E376B1">
      <w:pPr>
        <w:pStyle w:val="Heading5"/>
        <w:rPr>
          <w:ins w:id="1773" w:author="Master Repository Process" w:date="2021-06-18T14:26:00Z"/>
        </w:rPr>
      </w:pPr>
      <w:bookmarkStart w:id="1774" w:name="_Toc74730834"/>
      <w:ins w:id="1775" w:author="Master Repository Process" w:date="2021-06-18T14:26:00Z">
        <w:r w:rsidRPr="003E394A">
          <w:rPr>
            <w:rStyle w:val="CharSectno"/>
          </w:rPr>
          <w:t>133J</w:t>
        </w:r>
        <w:r>
          <w:t>.</w:t>
        </w:r>
        <w:r>
          <w:tab/>
          <w:t>Existing applications as to existing licences</w:t>
        </w:r>
        <w:bookmarkEnd w:id="1774"/>
      </w:ins>
    </w:p>
    <w:p w:rsidR="00E376B1" w:rsidRDefault="00E376B1" w:rsidP="00C8454D">
      <w:pPr>
        <w:pStyle w:val="Subsection"/>
        <w:keepNext/>
        <w:rPr>
          <w:ins w:id="1776" w:author="Master Repository Process" w:date="2021-06-18T14:26:00Z"/>
        </w:rPr>
      </w:pPr>
      <w:ins w:id="1777" w:author="Master Repository Process" w:date="2021-06-18T14:26:00Z">
        <w:r>
          <w:tab/>
          <w:t>(1)</w:t>
        </w:r>
        <w:r>
          <w:tab/>
          <w:t xml:space="preserve">In this section — </w:t>
        </w:r>
      </w:ins>
    </w:p>
    <w:p w:rsidR="00E376B1" w:rsidRDefault="00E376B1" w:rsidP="00E376B1">
      <w:pPr>
        <w:pStyle w:val="Defstart"/>
        <w:rPr>
          <w:ins w:id="1778" w:author="Master Repository Process" w:date="2021-06-18T14:26:00Z"/>
        </w:rPr>
      </w:pPr>
      <w:ins w:id="1779" w:author="Master Repository Process" w:date="2021-06-18T14:26:00Z">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ins>
    </w:p>
    <w:p w:rsidR="00E376B1" w:rsidRDefault="00E376B1" w:rsidP="00E376B1">
      <w:pPr>
        <w:pStyle w:val="Subsection"/>
        <w:rPr>
          <w:ins w:id="1780" w:author="Master Repository Process" w:date="2021-06-18T14:26:00Z"/>
        </w:rPr>
      </w:pPr>
      <w:ins w:id="1781" w:author="Master Repository Process" w:date="2021-06-18T14:26:00Z">
        <w:r>
          <w:tab/>
          <w:t>(2)</w:t>
        </w:r>
        <w:r>
          <w:tab/>
          <w:t>Without limiting section 133G(1) and (2), those provisions apply in relation to an existing application.</w:t>
        </w:r>
      </w:ins>
    </w:p>
    <w:p w:rsidR="00E376B1" w:rsidRDefault="00E376B1" w:rsidP="008709A9">
      <w:pPr>
        <w:pStyle w:val="Subsection"/>
        <w:keepNext/>
        <w:rPr>
          <w:ins w:id="1782" w:author="Master Repository Process" w:date="2021-06-18T14:26:00Z"/>
        </w:rPr>
      </w:pPr>
      <w:ins w:id="1783" w:author="Master Repository Process" w:date="2021-06-18T14:26:00Z">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ins>
    </w:p>
    <w:p w:rsidR="00C8454D" w:rsidRDefault="00C8454D" w:rsidP="00C8454D">
      <w:pPr>
        <w:pStyle w:val="Footnotesection"/>
        <w:rPr>
          <w:ins w:id="1784" w:author="Master Repository Process" w:date="2021-06-18T14:26:00Z"/>
        </w:rPr>
      </w:pPr>
      <w:ins w:id="1785" w:author="Master Repository Process" w:date="2021-06-18T14:26:00Z">
        <w:r>
          <w:tab/>
          <w:t>[Section 133J inserted: No. 40 of 2020 s. 101.]</w:t>
        </w:r>
      </w:ins>
    </w:p>
    <w:p w:rsidR="00E376B1" w:rsidRDefault="00E376B1" w:rsidP="00E376B1">
      <w:pPr>
        <w:pStyle w:val="Heading5"/>
        <w:rPr>
          <w:ins w:id="1786" w:author="Master Repository Process" w:date="2021-06-18T14:26:00Z"/>
        </w:rPr>
      </w:pPr>
      <w:bookmarkStart w:id="1787" w:name="_Toc74730835"/>
      <w:ins w:id="1788" w:author="Master Repository Process" w:date="2021-06-18T14:26:00Z">
        <w:r w:rsidRPr="003E394A">
          <w:rPr>
            <w:rStyle w:val="CharSectno"/>
          </w:rPr>
          <w:t>133K</w:t>
        </w:r>
        <w:r>
          <w:t>.</w:t>
        </w:r>
        <w:r>
          <w:tab/>
          <w:t>Appeals in respect of refusal to grant works approvals and licences</w:t>
        </w:r>
        <w:bookmarkEnd w:id="1787"/>
      </w:ins>
    </w:p>
    <w:p w:rsidR="00E376B1" w:rsidRDefault="00E376B1" w:rsidP="00C8454D">
      <w:pPr>
        <w:pStyle w:val="Subsection"/>
        <w:keepNext/>
        <w:rPr>
          <w:ins w:id="1789" w:author="Master Repository Process" w:date="2021-06-18T14:26:00Z"/>
        </w:rPr>
      </w:pPr>
      <w:ins w:id="1790" w:author="Master Repository Process" w:date="2021-06-18T14:26:00Z">
        <w:r>
          <w:tab/>
          <w:t>(1)</w:t>
        </w:r>
        <w:r>
          <w:tab/>
          <w:t xml:space="preserve">In this section — </w:t>
        </w:r>
      </w:ins>
    </w:p>
    <w:p w:rsidR="00E376B1" w:rsidRDefault="00E376B1" w:rsidP="00E376B1">
      <w:pPr>
        <w:pStyle w:val="Defstart"/>
        <w:rPr>
          <w:ins w:id="1791" w:author="Master Repository Process" w:date="2021-06-18T14:26:00Z"/>
        </w:rPr>
      </w:pPr>
      <w:ins w:id="1792" w:author="Master Repository Process" w:date="2021-06-18T14:26:00Z">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ins>
    </w:p>
    <w:p w:rsidR="00E376B1" w:rsidRDefault="00E376B1" w:rsidP="00E376B1">
      <w:pPr>
        <w:pStyle w:val="Subsection"/>
        <w:rPr>
          <w:ins w:id="1793" w:author="Master Repository Process" w:date="2021-06-18T14:26:00Z"/>
        </w:rPr>
      </w:pPr>
      <w:ins w:id="1794" w:author="Master Repository Process" w:date="2021-06-18T14:26:00Z">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ins>
    </w:p>
    <w:p w:rsidR="00E376B1" w:rsidRDefault="00E376B1" w:rsidP="00E376B1">
      <w:pPr>
        <w:pStyle w:val="Subsection"/>
        <w:rPr>
          <w:ins w:id="1795" w:author="Master Repository Process" w:date="2021-06-18T14:26:00Z"/>
        </w:rPr>
      </w:pPr>
      <w:ins w:id="1796" w:author="Master Repository Process" w:date="2021-06-18T14:26:00Z">
        <w:r>
          <w:tab/>
          <w:t>(3)</w:t>
        </w:r>
        <w:r>
          <w:tab/>
          <w:t xml:space="preserve">The provisions of the existing Act are to be taken to continue in force on and after the commencement to the extent necessary to enable — </w:t>
        </w:r>
      </w:ins>
    </w:p>
    <w:p w:rsidR="00E376B1" w:rsidRDefault="00E376B1" w:rsidP="00E376B1">
      <w:pPr>
        <w:pStyle w:val="Indenta"/>
        <w:rPr>
          <w:ins w:id="1797" w:author="Master Repository Process" w:date="2021-06-18T14:26:00Z"/>
        </w:rPr>
      </w:pPr>
      <w:ins w:id="1798" w:author="Master Repository Process" w:date="2021-06-18T14:26:00Z">
        <w:r>
          <w:tab/>
          <w:t>(a)</w:t>
        </w:r>
        <w:r>
          <w:tab/>
          <w:t>any pending appeal to be withdrawn or finally determined; and</w:t>
        </w:r>
      </w:ins>
    </w:p>
    <w:p w:rsidR="00E376B1" w:rsidRDefault="00E376B1" w:rsidP="00E376B1">
      <w:pPr>
        <w:pStyle w:val="Indenta"/>
        <w:rPr>
          <w:ins w:id="1799" w:author="Master Repository Process" w:date="2021-06-18T14:26:00Z"/>
        </w:rPr>
      </w:pPr>
      <w:ins w:id="1800" w:author="Master Repository Process" w:date="2021-06-18T14:26:00Z">
        <w:r>
          <w:tab/>
          <w:t>(b)</w:t>
        </w:r>
        <w:r>
          <w:tab/>
          <w:t>an appeal against the refusal of the CEO, before the commencement, to grant a works approval or licence under the former provisions to be lodged and dealt with.</w:t>
        </w:r>
      </w:ins>
    </w:p>
    <w:p w:rsidR="00E376B1" w:rsidRDefault="00E376B1" w:rsidP="008709A9">
      <w:pPr>
        <w:pStyle w:val="Subsection"/>
        <w:keepNext/>
        <w:rPr>
          <w:ins w:id="1801" w:author="Master Repository Process" w:date="2021-06-18T14:26:00Z"/>
        </w:rPr>
      </w:pPr>
      <w:ins w:id="1802" w:author="Master Repository Process" w:date="2021-06-18T14:26:00Z">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ins>
    </w:p>
    <w:p w:rsidR="00C8454D" w:rsidRDefault="00C8454D" w:rsidP="00C8454D">
      <w:pPr>
        <w:pStyle w:val="Footnotesection"/>
        <w:rPr>
          <w:ins w:id="1803" w:author="Master Repository Process" w:date="2021-06-18T14:26:00Z"/>
        </w:rPr>
      </w:pPr>
      <w:ins w:id="1804" w:author="Master Repository Process" w:date="2021-06-18T14:26:00Z">
        <w:r>
          <w:tab/>
          <w:t>[Section 133K inserted: No. 40 of 2020 s. 101.]</w:t>
        </w:r>
      </w:ins>
    </w:p>
    <w:p w:rsidR="00E376B1" w:rsidRDefault="00E376B1" w:rsidP="00E376B1">
      <w:pPr>
        <w:pStyle w:val="Heading5"/>
        <w:rPr>
          <w:ins w:id="1805" w:author="Master Repository Process" w:date="2021-06-18T14:26:00Z"/>
        </w:rPr>
      </w:pPr>
      <w:bookmarkStart w:id="1806" w:name="_Toc74730836"/>
      <w:ins w:id="1807" w:author="Master Repository Process" w:date="2021-06-18T14:26:00Z">
        <w:r w:rsidRPr="003E394A">
          <w:rPr>
            <w:rStyle w:val="CharSectno"/>
          </w:rPr>
          <w:t>133L</w:t>
        </w:r>
        <w:r>
          <w:t>.</w:t>
        </w:r>
        <w:r>
          <w:tab/>
          <w:t>Other appeals in respect of works approvals and licences</w:t>
        </w:r>
        <w:bookmarkEnd w:id="1806"/>
      </w:ins>
    </w:p>
    <w:p w:rsidR="00E376B1" w:rsidRDefault="00E376B1" w:rsidP="00C8454D">
      <w:pPr>
        <w:pStyle w:val="Subsection"/>
        <w:keepNext/>
        <w:rPr>
          <w:ins w:id="1808" w:author="Master Repository Process" w:date="2021-06-18T14:26:00Z"/>
        </w:rPr>
      </w:pPr>
      <w:ins w:id="1809" w:author="Master Repository Process" w:date="2021-06-18T14:26:00Z">
        <w:r>
          <w:tab/>
          <w:t>(1)</w:t>
        </w:r>
        <w:r>
          <w:tab/>
          <w:t xml:space="preserve">In this section — </w:t>
        </w:r>
      </w:ins>
    </w:p>
    <w:p w:rsidR="00E376B1" w:rsidRDefault="00E376B1" w:rsidP="00E376B1">
      <w:pPr>
        <w:pStyle w:val="Defstart"/>
        <w:rPr>
          <w:ins w:id="1810" w:author="Master Repository Process" w:date="2021-06-18T14:26:00Z"/>
        </w:rPr>
      </w:pPr>
      <w:ins w:id="1811" w:author="Master Repository Process" w:date="2021-06-18T14:26:00Z">
        <w:r>
          <w:tab/>
        </w:r>
        <w:r>
          <w:rPr>
            <w:rStyle w:val="CharDefText"/>
          </w:rPr>
          <w:t>pending appeal</w:t>
        </w:r>
        <w:r>
          <w:t xml:space="preserve"> means an appeal against a specified decision that has neither been withdrawn nor finally determined before the commencement;</w:t>
        </w:r>
      </w:ins>
    </w:p>
    <w:p w:rsidR="00E376B1" w:rsidRDefault="00E376B1" w:rsidP="00C8454D">
      <w:pPr>
        <w:pStyle w:val="Defstart"/>
        <w:keepNext/>
        <w:rPr>
          <w:ins w:id="1812" w:author="Master Repository Process" w:date="2021-06-18T14:26:00Z"/>
        </w:rPr>
      </w:pPr>
      <w:ins w:id="1813" w:author="Master Repository Process" w:date="2021-06-18T14:26:00Z">
        <w:r>
          <w:tab/>
        </w:r>
        <w:r>
          <w:rPr>
            <w:rStyle w:val="CharDefText"/>
          </w:rPr>
          <w:t>specified decision</w:t>
        </w:r>
        <w:r>
          <w:t xml:space="preserve"> means a decision of the CEO under the former provisions — </w:t>
        </w:r>
      </w:ins>
    </w:p>
    <w:p w:rsidR="00E376B1" w:rsidRDefault="00E376B1" w:rsidP="00E376B1">
      <w:pPr>
        <w:pStyle w:val="Defpara"/>
        <w:rPr>
          <w:ins w:id="1814" w:author="Master Repository Process" w:date="2021-06-18T14:26:00Z"/>
        </w:rPr>
      </w:pPr>
      <w:ins w:id="1815" w:author="Master Repository Process" w:date="2021-06-18T14:26:00Z">
        <w:r>
          <w:tab/>
          <w:t>(a)</w:t>
        </w:r>
        <w:r>
          <w:tab/>
          <w:t>to refuse to transfer a works approval or licence; or</w:t>
        </w:r>
      </w:ins>
    </w:p>
    <w:p w:rsidR="00E376B1" w:rsidRDefault="00E376B1" w:rsidP="00E376B1">
      <w:pPr>
        <w:pStyle w:val="Defpara"/>
        <w:rPr>
          <w:ins w:id="1816" w:author="Master Repository Process" w:date="2021-06-18T14:26:00Z"/>
        </w:rPr>
      </w:pPr>
      <w:ins w:id="1817" w:author="Master Repository Process" w:date="2021-06-18T14:26:00Z">
        <w:r>
          <w:tab/>
          <w:t>(b)</w:t>
        </w:r>
        <w:r>
          <w:tab/>
          <w:t>to specify a condition in a works approval or licence; or</w:t>
        </w:r>
      </w:ins>
    </w:p>
    <w:p w:rsidR="00E376B1" w:rsidRDefault="00E376B1" w:rsidP="00E376B1">
      <w:pPr>
        <w:pStyle w:val="Defpara"/>
        <w:rPr>
          <w:ins w:id="1818" w:author="Master Repository Process" w:date="2021-06-18T14:26:00Z"/>
        </w:rPr>
      </w:pPr>
      <w:ins w:id="1819" w:author="Master Repository Process" w:date="2021-06-18T14:26:00Z">
        <w:r>
          <w:tab/>
          <w:t>(c)</w:t>
        </w:r>
        <w:r>
          <w:tab/>
          <w:t>to amend, revoke or suspend a works approval or licence.</w:t>
        </w:r>
      </w:ins>
    </w:p>
    <w:p w:rsidR="00E376B1" w:rsidRDefault="00E376B1" w:rsidP="00C8454D">
      <w:pPr>
        <w:pStyle w:val="Subsection"/>
        <w:keepNext/>
        <w:rPr>
          <w:ins w:id="1820" w:author="Master Repository Process" w:date="2021-06-18T14:26:00Z"/>
        </w:rPr>
      </w:pPr>
      <w:ins w:id="1821" w:author="Master Repository Process" w:date="2021-06-18T14:26:00Z">
        <w:r>
          <w:tab/>
          <w:t>(2)</w:t>
        </w:r>
        <w:r>
          <w:tab/>
          <w:t xml:space="preserve">The provisions of the existing Act are to be taken to continue in force on and after the commencement to the extent necessary to enable — </w:t>
        </w:r>
      </w:ins>
    </w:p>
    <w:p w:rsidR="00E376B1" w:rsidRDefault="00E376B1" w:rsidP="00C8454D">
      <w:pPr>
        <w:pStyle w:val="Indenta"/>
        <w:keepNext/>
        <w:rPr>
          <w:ins w:id="1822" w:author="Master Repository Process" w:date="2021-06-18T14:26:00Z"/>
        </w:rPr>
      </w:pPr>
      <w:ins w:id="1823" w:author="Master Repository Process" w:date="2021-06-18T14:26:00Z">
        <w:r>
          <w:tab/>
          <w:t>(a)</w:t>
        </w:r>
        <w:r>
          <w:tab/>
          <w:t>any pending appeal to be withdrawn or finally determined; and</w:t>
        </w:r>
      </w:ins>
    </w:p>
    <w:p w:rsidR="00E376B1" w:rsidRDefault="00E376B1" w:rsidP="00E376B1">
      <w:pPr>
        <w:pStyle w:val="Indenta"/>
        <w:rPr>
          <w:ins w:id="1824" w:author="Master Repository Process" w:date="2021-06-18T14:26:00Z"/>
        </w:rPr>
      </w:pPr>
      <w:ins w:id="1825" w:author="Master Repository Process" w:date="2021-06-18T14:26:00Z">
        <w:r>
          <w:tab/>
          <w:t>(b)</w:t>
        </w:r>
        <w:r>
          <w:tab/>
          <w:t>an appeal against a specified decision made before the commencement to be lodged and dealt with.</w:t>
        </w:r>
      </w:ins>
    </w:p>
    <w:p w:rsidR="00E376B1" w:rsidRDefault="00E376B1" w:rsidP="00E376B1">
      <w:pPr>
        <w:pStyle w:val="Subsection"/>
        <w:rPr>
          <w:ins w:id="1826" w:author="Master Repository Process" w:date="2021-06-18T14:26:00Z"/>
        </w:rPr>
      </w:pPr>
      <w:ins w:id="1827" w:author="Master Repository Process" w:date="2021-06-18T14:26:00Z">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ins>
    </w:p>
    <w:p w:rsidR="00E376B1" w:rsidRDefault="00E376B1" w:rsidP="00C8454D">
      <w:pPr>
        <w:pStyle w:val="Subsection"/>
        <w:keepNext/>
        <w:rPr>
          <w:ins w:id="1828" w:author="Master Repository Process" w:date="2021-06-18T14:26:00Z"/>
        </w:rPr>
      </w:pPr>
      <w:ins w:id="1829" w:author="Master Repository Process" w:date="2021-06-18T14:26:00Z">
        <w:r>
          <w:tab/>
          <w:t>(4)</w:t>
        </w:r>
        <w:r>
          <w:tab/>
          <w:t xml:space="preserve">If — </w:t>
        </w:r>
      </w:ins>
    </w:p>
    <w:p w:rsidR="00E376B1" w:rsidRDefault="00E376B1" w:rsidP="00E376B1">
      <w:pPr>
        <w:pStyle w:val="Indenta"/>
        <w:rPr>
          <w:ins w:id="1830" w:author="Master Repository Process" w:date="2021-06-18T14:26:00Z"/>
        </w:rPr>
      </w:pPr>
      <w:ins w:id="1831" w:author="Master Repository Process" w:date="2021-06-18T14:26:00Z">
        <w:r>
          <w:tab/>
          <w:t>(a)</w:t>
        </w:r>
        <w:r>
          <w:tab/>
          <w:t>under the provisions of the existing Act as continued in force by subsection (2) the Minister makes a decision to uphold an appeal against a specified decision relating to a works approval or licence; and</w:t>
        </w:r>
      </w:ins>
    </w:p>
    <w:p w:rsidR="00E376B1" w:rsidRDefault="00E376B1" w:rsidP="003040B4">
      <w:pPr>
        <w:pStyle w:val="Indenta"/>
        <w:keepNext/>
        <w:rPr>
          <w:ins w:id="1832" w:author="Master Repository Process" w:date="2021-06-18T14:26:00Z"/>
        </w:rPr>
      </w:pPr>
      <w:ins w:id="1833" w:author="Master Repository Process" w:date="2021-06-18T14:26:00Z">
        <w:r>
          <w:tab/>
          <w:t>(b)</w:t>
        </w:r>
        <w:r>
          <w:tab/>
          <w:t>under section 133F(4) or 133G(4) the works approval or licence is taken to be a new licence,</w:t>
        </w:r>
      </w:ins>
    </w:p>
    <w:p w:rsidR="00E376B1" w:rsidRDefault="00E376B1" w:rsidP="008709A9">
      <w:pPr>
        <w:pStyle w:val="Subsection"/>
        <w:keepNext/>
        <w:rPr>
          <w:ins w:id="1834" w:author="Master Repository Process" w:date="2021-06-18T14:26:00Z"/>
        </w:rPr>
      </w:pPr>
      <w:ins w:id="1835" w:author="Master Repository Process" w:date="2021-06-18T14:26:00Z">
        <w:r>
          <w:tab/>
        </w:r>
        <w:r>
          <w:tab/>
          <w:t>the decision on the appeal has effect, subject to any necessary modifications, in relation to the new licence.</w:t>
        </w:r>
      </w:ins>
    </w:p>
    <w:p w:rsidR="00C8454D" w:rsidRDefault="00C8454D" w:rsidP="00C8454D">
      <w:pPr>
        <w:pStyle w:val="Footnotesection"/>
        <w:rPr>
          <w:ins w:id="1836" w:author="Master Repository Process" w:date="2021-06-18T14:26:00Z"/>
        </w:rPr>
      </w:pPr>
      <w:ins w:id="1837" w:author="Master Repository Process" w:date="2021-06-18T14:26:00Z">
        <w:r>
          <w:tab/>
          <w:t>[Section 133L inserted: No. 40 of 2020 s. 101.]</w:t>
        </w:r>
      </w:ins>
    </w:p>
    <w:p w:rsidR="00E376B1" w:rsidRDefault="00E376B1" w:rsidP="00E376B1">
      <w:pPr>
        <w:pStyle w:val="Heading4"/>
        <w:rPr>
          <w:ins w:id="1838" w:author="Master Repository Process" w:date="2021-06-18T14:26:00Z"/>
        </w:rPr>
      </w:pPr>
      <w:bookmarkStart w:id="1839" w:name="_Toc74649923"/>
      <w:bookmarkStart w:id="1840" w:name="_Toc74650273"/>
      <w:bookmarkStart w:id="1841" w:name="_Toc74730837"/>
      <w:ins w:id="1842" w:author="Master Repository Process" w:date="2021-06-18T14:26:00Z">
        <w:r>
          <w:t>Subdivision 4 — Other matters</w:t>
        </w:r>
        <w:bookmarkEnd w:id="1839"/>
        <w:bookmarkEnd w:id="1840"/>
        <w:bookmarkEnd w:id="1841"/>
      </w:ins>
    </w:p>
    <w:p w:rsidR="00EB46F3" w:rsidRDefault="00EB46F3" w:rsidP="00EB46F3">
      <w:pPr>
        <w:pStyle w:val="Footnoteheading"/>
        <w:keepNext/>
        <w:rPr>
          <w:ins w:id="1843" w:author="Master Repository Process" w:date="2021-06-18T14:26:00Z"/>
        </w:rPr>
      </w:pPr>
      <w:ins w:id="1844" w:author="Master Repository Process" w:date="2021-06-18T14:26:00Z">
        <w:r>
          <w:tab/>
          <w:t>[Heading in</w:t>
        </w:r>
        <w:r w:rsidR="003E394A">
          <w:t>serted: No. 40 of 2020 s. 101.]</w:t>
        </w:r>
      </w:ins>
    </w:p>
    <w:p w:rsidR="00E376B1" w:rsidRDefault="00E376B1" w:rsidP="00E376B1">
      <w:pPr>
        <w:pStyle w:val="Heading5"/>
        <w:rPr>
          <w:ins w:id="1845" w:author="Master Repository Process" w:date="2021-06-18T14:26:00Z"/>
        </w:rPr>
      </w:pPr>
      <w:bookmarkStart w:id="1846" w:name="_Toc74730838"/>
      <w:ins w:id="1847" w:author="Master Repository Process" w:date="2021-06-18T14:26:00Z">
        <w:r w:rsidRPr="003E394A">
          <w:rPr>
            <w:rStyle w:val="CharSectno"/>
          </w:rPr>
          <w:t>133M</w:t>
        </w:r>
        <w:r>
          <w:t>.</w:t>
        </w:r>
        <w:r>
          <w:tab/>
          <w:t>Referred proposals</w:t>
        </w:r>
        <w:bookmarkEnd w:id="1846"/>
      </w:ins>
    </w:p>
    <w:p w:rsidR="00E376B1" w:rsidRDefault="00E376B1" w:rsidP="00EB46F3">
      <w:pPr>
        <w:pStyle w:val="Subsection"/>
        <w:keepNext/>
        <w:rPr>
          <w:ins w:id="1848" w:author="Master Repository Process" w:date="2021-06-18T14:26:00Z"/>
        </w:rPr>
      </w:pPr>
      <w:ins w:id="1849" w:author="Master Repository Process" w:date="2021-06-18T14:26:00Z">
        <w:r>
          <w:tab/>
          <w:t>(1)</w:t>
        </w:r>
        <w:r>
          <w:tab/>
          <w:t xml:space="preserve">In subsection (2) — </w:t>
        </w:r>
      </w:ins>
    </w:p>
    <w:p w:rsidR="00E376B1" w:rsidRDefault="00E376B1" w:rsidP="00E376B1">
      <w:pPr>
        <w:pStyle w:val="Defstart"/>
        <w:rPr>
          <w:ins w:id="1850" w:author="Master Repository Process" w:date="2021-06-18T14:26:00Z"/>
        </w:rPr>
      </w:pPr>
      <w:ins w:id="1851" w:author="Master Repository Process" w:date="2021-06-18T14:26:00Z">
        <w:r>
          <w:tab/>
        </w:r>
        <w:r>
          <w:rPr>
            <w:rStyle w:val="CharDefText"/>
          </w:rPr>
          <w:t>referral</w:t>
        </w:r>
        <w:r>
          <w:t xml:space="preserve"> means referral to the Authority under section 38.</w:t>
        </w:r>
      </w:ins>
    </w:p>
    <w:p w:rsidR="00E376B1" w:rsidRDefault="00E376B1" w:rsidP="00EB46F3">
      <w:pPr>
        <w:pStyle w:val="Subsection"/>
        <w:keepNext/>
        <w:rPr>
          <w:ins w:id="1852" w:author="Master Repository Process" w:date="2021-06-18T14:26:00Z"/>
        </w:rPr>
      </w:pPr>
      <w:ins w:id="1853" w:author="Master Repository Process" w:date="2021-06-18T14:26:00Z">
        <w:r>
          <w:tab/>
          <w:t>(2)</w:t>
        </w:r>
        <w:r>
          <w:tab/>
          <w:t xml:space="preserve">Each of the following is taken to be a referral of a significant amendment of an approved proposal — </w:t>
        </w:r>
      </w:ins>
    </w:p>
    <w:p w:rsidR="00E376B1" w:rsidRDefault="00E376B1" w:rsidP="00E376B1">
      <w:pPr>
        <w:pStyle w:val="Indenta"/>
        <w:rPr>
          <w:ins w:id="1854" w:author="Master Repository Process" w:date="2021-06-18T14:26:00Z"/>
        </w:rPr>
      </w:pPr>
      <w:ins w:id="1855" w:author="Master Repository Process" w:date="2021-06-18T14:26:00Z">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ins>
    </w:p>
    <w:p w:rsidR="00E376B1" w:rsidRDefault="00E376B1" w:rsidP="00E376B1">
      <w:pPr>
        <w:pStyle w:val="Indenta"/>
        <w:rPr>
          <w:ins w:id="1856" w:author="Master Repository Process" w:date="2021-06-18T14:26:00Z"/>
        </w:rPr>
      </w:pPr>
      <w:ins w:id="1857" w:author="Master Repository Process" w:date="2021-06-18T14:26:00Z">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ins>
    </w:p>
    <w:p w:rsidR="00E376B1" w:rsidRDefault="00E376B1" w:rsidP="00E376B1">
      <w:pPr>
        <w:pStyle w:val="Indenta"/>
        <w:rPr>
          <w:ins w:id="1858" w:author="Master Repository Process" w:date="2021-06-18T14:26:00Z"/>
        </w:rPr>
      </w:pPr>
      <w:ins w:id="1859" w:author="Master Repository Process" w:date="2021-06-18T14:26:00Z">
        <w:r>
          <w:tab/>
          <w:t>(c)</w:t>
        </w:r>
        <w:r>
          <w:tab/>
          <w:t>the referral by the proponent, after the coming into operation of section 28 of the amending Act, of a revised proposal in respect of a proposed change if, when it is dealt with in accordance with subsection (6), the proposed change is not approved.</w:t>
        </w:r>
      </w:ins>
    </w:p>
    <w:p w:rsidR="00E376B1" w:rsidRDefault="00E376B1" w:rsidP="00EB46F3">
      <w:pPr>
        <w:pStyle w:val="Subsection"/>
        <w:keepNext/>
        <w:rPr>
          <w:ins w:id="1860" w:author="Master Repository Process" w:date="2021-06-18T14:26:00Z"/>
        </w:rPr>
      </w:pPr>
      <w:ins w:id="1861" w:author="Master Repository Process" w:date="2021-06-18T14:26:00Z">
        <w:r>
          <w:tab/>
          <w:t>(3)</w:t>
        </w:r>
        <w:r>
          <w:tab/>
          <w:t xml:space="preserve">In subsection (4) — </w:t>
        </w:r>
      </w:ins>
    </w:p>
    <w:p w:rsidR="00E376B1" w:rsidRDefault="00E376B1" w:rsidP="00E376B1">
      <w:pPr>
        <w:pStyle w:val="Defstart"/>
        <w:rPr>
          <w:ins w:id="1862" w:author="Master Repository Process" w:date="2021-06-18T14:26:00Z"/>
        </w:rPr>
      </w:pPr>
      <w:ins w:id="1863" w:author="Master Repository Process" w:date="2021-06-18T14:26:00Z">
        <w:r>
          <w:tab/>
        </w:r>
        <w:r>
          <w:rPr>
            <w:rStyle w:val="CharDefText"/>
          </w:rPr>
          <w:t>commencement</w:t>
        </w:r>
        <w:r>
          <w:t xml:space="preserve"> means the coming into operation of section 26 of the amending Act;</w:t>
        </w:r>
      </w:ins>
    </w:p>
    <w:p w:rsidR="00E376B1" w:rsidRDefault="00E376B1" w:rsidP="00E376B1">
      <w:pPr>
        <w:pStyle w:val="Defstart"/>
        <w:rPr>
          <w:ins w:id="1864" w:author="Master Repository Process" w:date="2021-06-18T14:26:00Z"/>
        </w:rPr>
      </w:pPr>
      <w:ins w:id="1865" w:author="Master Repository Process" w:date="2021-06-18T14:26:00Z">
        <w:r>
          <w:tab/>
        </w:r>
        <w:r>
          <w:rPr>
            <w:rStyle w:val="CharDefText"/>
          </w:rPr>
          <w:t>proposed change</w:t>
        </w:r>
        <w:r>
          <w:t xml:space="preserve"> means a change to a proposal to which section 43A of this Act as in force before the commencement applied.</w:t>
        </w:r>
      </w:ins>
    </w:p>
    <w:p w:rsidR="00E376B1" w:rsidRDefault="00E376B1" w:rsidP="00E376B1">
      <w:pPr>
        <w:pStyle w:val="Subsection"/>
        <w:rPr>
          <w:ins w:id="1866" w:author="Master Repository Process" w:date="2021-06-18T14:26:00Z"/>
        </w:rPr>
      </w:pPr>
      <w:ins w:id="1867" w:author="Master Repository Process" w:date="2021-06-18T14:26:00Z">
        <w:r>
          <w:tab/>
          <w:t>(4)</w:t>
        </w:r>
        <w:r>
          <w:tab/>
          <w:t>If at the commencement the Authority has yet to determine whether to consent to a proposed change, the proposed change is taken to have been requested under section 43A(1)(b).</w:t>
        </w:r>
      </w:ins>
    </w:p>
    <w:p w:rsidR="00E376B1" w:rsidRDefault="00E376B1" w:rsidP="00E376B1">
      <w:pPr>
        <w:pStyle w:val="Subsection"/>
        <w:rPr>
          <w:ins w:id="1868" w:author="Master Repository Process" w:date="2021-06-18T14:26:00Z"/>
        </w:rPr>
      </w:pPr>
      <w:ins w:id="1869" w:author="Master Repository Process" w:date="2021-06-18T14:26:00Z">
        <w:r>
          <w:tab/>
          <w:t>(5)</w:t>
        </w:r>
        <w:r>
          <w:tab/>
          <w:t xml:space="preserve">In subsection (6) — </w:t>
        </w:r>
      </w:ins>
    </w:p>
    <w:p w:rsidR="00E376B1" w:rsidRDefault="00E376B1" w:rsidP="00EB46F3">
      <w:pPr>
        <w:pStyle w:val="Defstart"/>
        <w:keepNext/>
        <w:rPr>
          <w:ins w:id="1870" w:author="Master Repository Process" w:date="2021-06-18T14:26:00Z"/>
        </w:rPr>
      </w:pPr>
      <w:ins w:id="1871" w:author="Master Repository Process" w:date="2021-06-18T14:26:00Z">
        <w:r>
          <w:tab/>
        </w:r>
        <w:r>
          <w:rPr>
            <w:rStyle w:val="CharDefText"/>
          </w:rPr>
          <w:t>commencement</w:t>
        </w:r>
        <w:r>
          <w:t xml:space="preserve"> means the coming into operation of section 28 of the amending Act;</w:t>
        </w:r>
      </w:ins>
    </w:p>
    <w:p w:rsidR="00E376B1" w:rsidRDefault="00E376B1" w:rsidP="00E376B1">
      <w:pPr>
        <w:pStyle w:val="Defstart"/>
        <w:rPr>
          <w:ins w:id="1872" w:author="Master Repository Process" w:date="2021-06-18T14:26:00Z"/>
        </w:rPr>
      </w:pPr>
      <w:ins w:id="1873" w:author="Master Repository Process" w:date="2021-06-18T14:26:00Z">
        <w:r>
          <w:tab/>
        </w:r>
        <w:r>
          <w:rPr>
            <w:rStyle w:val="CharDefText"/>
          </w:rPr>
          <w:t>proposed change</w:t>
        </w:r>
        <w:r>
          <w:t xml:space="preserve"> means a change to a proposal to which section 45C of this Act as in force before the commencement applied.</w:t>
        </w:r>
      </w:ins>
    </w:p>
    <w:p w:rsidR="00E376B1" w:rsidRDefault="00E376B1" w:rsidP="00E376B1">
      <w:pPr>
        <w:pStyle w:val="Subsection"/>
        <w:rPr>
          <w:ins w:id="1874" w:author="Master Repository Process" w:date="2021-06-18T14:26:00Z"/>
        </w:rPr>
      </w:pPr>
      <w:ins w:id="1875" w:author="Master Repository Process" w:date="2021-06-18T14:26:00Z">
        <w:r>
          <w:tab/>
          <w:t>(6)</w:t>
        </w:r>
        <w:r>
          <w:tab/>
          <w:t>If at the commencement the Minister has yet to determine whether to approve of a proposed change, the proposed change must be dealt with as if section 45C of this Act as in force before commencement had not been repealed.</w:t>
        </w:r>
      </w:ins>
    </w:p>
    <w:p w:rsidR="00E376B1" w:rsidRDefault="00E376B1" w:rsidP="00EB46F3">
      <w:pPr>
        <w:pStyle w:val="Subsection"/>
        <w:keepNext/>
        <w:rPr>
          <w:ins w:id="1876" w:author="Master Repository Process" w:date="2021-06-18T14:26:00Z"/>
        </w:rPr>
      </w:pPr>
      <w:ins w:id="1877" w:author="Master Repository Process" w:date="2021-06-18T14:26:00Z">
        <w:r>
          <w:tab/>
          <w:t>(7)</w:t>
        </w:r>
        <w:r>
          <w:tab/>
          <w:t xml:space="preserve">In subsection (8) — </w:t>
        </w:r>
      </w:ins>
    </w:p>
    <w:p w:rsidR="00E376B1" w:rsidRDefault="00E376B1" w:rsidP="00E376B1">
      <w:pPr>
        <w:pStyle w:val="Defstart"/>
        <w:rPr>
          <w:ins w:id="1878" w:author="Master Repository Process" w:date="2021-06-18T14:26:00Z"/>
        </w:rPr>
      </w:pPr>
      <w:ins w:id="1879" w:author="Master Repository Process" w:date="2021-06-18T14:26:00Z">
        <w:r w:rsidRPr="00CD3DA7">
          <w:tab/>
        </w:r>
        <w:r>
          <w:rPr>
            <w:rStyle w:val="CharDefText"/>
          </w:rPr>
          <w:t>commencement</w:t>
        </w:r>
        <w:r>
          <w:t xml:space="preserve"> means the coming into operation of section</w:t>
        </w:r>
        <w:r w:rsidR="008709A9">
          <w:t> </w:t>
        </w:r>
        <w:r>
          <w:t>16 of the amending Act;</w:t>
        </w:r>
      </w:ins>
    </w:p>
    <w:p w:rsidR="00E376B1" w:rsidRDefault="008709A9" w:rsidP="00E376B1">
      <w:pPr>
        <w:pStyle w:val="Defstart"/>
        <w:rPr>
          <w:ins w:id="1880" w:author="Master Repository Process" w:date="2021-06-18T14:26:00Z"/>
        </w:rPr>
      </w:pPr>
      <w:ins w:id="1881" w:author="Master Repository Process" w:date="2021-06-18T14:26:00Z">
        <w:r w:rsidRPr="00CD3DA7">
          <w:tab/>
        </w:r>
        <w:r>
          <w:rPr>
            <w:rStyle w:val="CharDefText"/>
          </w:rPr>
          <w:t>section </w:t>
        </w:r>
        <w:r w:rsidR="00E376B1">
          <w:rPr>
            <w:rStyle w:val="CharDefText"/>
          </w:rPr>
          <w:t>39</w:t>
        </w:r>
        <w:r>
          <w:t xml:space="preserve"> means section </w:t>
        </w:r>
        <w:r w:rsidR="00E376B1">
          <w:t>39 of this Act as in force before the commencement.</w:t>
        </w:r>
      </w:ins>
    </w:p>
    <w:p w:rsidR="00E376B1" w:rsidRDefault="00E376B1" w:rsidP="00EB46F3">
      <w:pPr>
        <w:pStyle w:val="Subsection"/>
        <w:keepNext/>
        <w:rPr>
          <w:ins w:id="1882" w:author="Master Repository Process" w:date="2021-06-18T14:26:00Z"/>
        </w:rPr>
      </w:pPr>
      <w:ins w:id="1883" w:author="Master Repository Process" w:date="2021-06-18T14:26:00Z">
        <w:r>
          <w:tab/>
          <w:t>(8)</w:t>
        </w:r>
        <w:r>
          <w:tab/>
          <w:t>If a request made under section 39(2) has not been dealt with before the commencement, the request must be dealt with as if section 39(3) and (4) had not been repealed.</w:t>
        </w:r>
      </w:ins>
    </w:p>
    <w:p w:rsidR="00EB46F3" w:rsidRDefault="00EB46F3" w:rsidP="00EB46F3">
      <w:pPr>
        <w:pStyle w:val="Footnotesection"/>
        <w:rPr>
          <w:ins w:id="1884" w:author="Master Repository Process" w:date="2021-06-18T14:26:00Z"/>
        </w:rPr>
      </w:pPr>
      <w:ins w:id="1885" w:author="Master Repository Process" w:date="2021-06-18T14:26:00Z">
        <w:r>
          <w:tab/>
          <w:t>[Section 133M inserted: No. 40 of 2020 s. 101.]</w:t>
        </w:r>
      </w:ins>
    </w:p>
    <w:p w:rsidR="00E376B1" w:rsidRDefault="00E376B1" w:rsidP="00E376B1">
      <w:pPr>
        <w:pStyle w:val="Heading5"/>
        <w:rPr>
          <w:ins w:id="1886" w:author="Master Repository Process" w:date="2021-06-18T14:26:00Z"/>
        </w:rPr>
      </w:pPr>
      <w:bookmarkStart w:id="1887" w:name="_Toc74730839"/>
      <w:ins w:id="1888" w:author="Master Repository Process" w:date="2021-06-18T14:26:00Z">
        <w:r w:rsidRPr="003E394A">
          <w:rPr>
            <w:rStyle w:val="CharSectno"/>
          </w:rPr>
          <w:t>133N</w:t>
        </w:r>
        <w:r>
          <w:t>.</w:t>
        </w:r>
        <w:r>
          <w:tab/>
          <w:t>Chair and Deputy Chair</w:t>
        </w:r>
        <w:bookmarkEnd w:id="1887"/>
      </w:ins>
    </w:p>
    <w:p w:rsidR="00E376B1" w:rsidRDefault="00E376B1" w:rsidP="00EB46F3">
      <w:pPr>
        <w:pStyle w:val="Subsection"/>
        <w:keepNext/>
        <w:rPr>
          <w:ins w:id="1889" w:author="Master Repository Process" w:date="2021-06-18T14:26:00Z"/>
        </w:rPr>
      </w:pPr>
      <w:ins w:id="1890" w:author="Master Repository Process" w:date="2021-06-18T14:26:00Z">
        <w:r>
          <w:tab/>
          <w:t>(1)</w:t>
        </w:r>
        <w:r>
          <w:tab/>
          <w:t xml:space="preserve">In this section — </w:t>
        </w:r>
      </w:ins>
    </w:p>
    <w:p w:rsidR="00E376B1" w:rsidRDefault="00E376B1" w:rsidP="00E376B1">
      <w:pPr>
        <w:pStyle w:val="Defstart"/>
        <w:rPr>
          <w:ins w:id="1891" w:author="Master Repository Process" w:date="2021-06-18T14:26:00Z"/>
        </w:rPr>
      </w:pPr>
      <w:ins w:id="1892" w:author="Master Repository Process" w:date="2021-06-18T14:26:00Z">
        <w:r>
          <w:tab/>
        </w:r>
        <w:r>
          <w:rPr>
            <w:rStyle w:val="CharDefText"/>
          </w:rPr>
          <w:t>commencement</w:t>
        </w:r>
        <w:r>
          <w:t xml:space="preserve"> means the coming into operation of section 6 of the amending Act.</w:t>
        </w:r>
      </w:ins>
    </w:p>
    <w:p w:rsidR="00E376B1" w:rsidRDefault="00E376B1" w:rsidP="00EB46F3">
      <w:pPr>
        <w:pStyle w:val="Subsection"/>
        <w:keepNext/>
        <w:rPr>
          <w:ins w:id="1893" w:author="Master Repository Process" w:date="2021-06-18T14:26:00Z"/>
        </w:rPr>
      </w:pPr>
      <w:ins w:id="1894" w:author="Master Repository Process" w:date="2021-06-18T14:26:00Z">
        <w:r>
          <w:tab/>
          <w:t>(2)</w:t>
        </w:r>
        <w:r>
          <w:tab/>
          <w:t xml:space="preserve">Subject to this Act — </w:t>
        </w:r>
      </w:ins>
    </w:p>
    <w:p w:rsidR="00E376B1" w:rsidRDefault="00E376B1" w:rsidP="00E376B1">
      <w:pPr>
        <w:pStyle w:val="Indenta"/>
        <w:rPr>
          <w:ins w:id="1895" w:author="Master Repository Process" w:date="2021-06-18T14:26:00Z"/>
        </w:rPr>
      </w:pPr>
      <w:ins w:id="1896" w:author="Master Repository Process" w:date="2021-06-18T14:26:00Z">
        <w:r>
          <w:tab/>
          <w:t>(a)</w:t>
        </w:r>
        <w:r>
          <w:tab/>
          <w:t>a person holding office as Chairman of the Authority immediately before the commencement holds office after the commencement as Chair of the Authority; and</w:t>
        </w:r>
      </w:ins>
    </w:p>
    <w:p w:rsidR="00E376B1" w:rsidRDefault="00E376B1" w:rsidP="008709A9">
      <w:pPr>
        <w:pStyle w:val="Indenta"/>
        <w:keepNext/>
        <w:rPr>
          <w:ins w:id="1897" w:author="Master Repository Process" w:date="2021-06-18T14:26:00Z"/>
        </w:rPr>
      </w:pPr>
      <w:ins w:id="1898" w:author="Master Repository Process" w:date="2021-06-18T14:26:00Z">
        <w:r>
          <w:tab/>
          <w:t>(b)</w:t>
        </w:r>
        <w:r>
          <w:tab/>
          <w:t xml:space="preserve">a person holding office as Deputy Chairman of the Authority immediately before the commencement holds office after the commencement as Deputy Chair of the Authority. </w:t>
        </w:r>
      </w:ins>
    </w:p>
    <w:p w:rsidR="00EB46F3" w:rsidRDefault="00EB46F3" w:rsidP="00EB46F3">
      <w:pPr>
        <w:pStyle w:val="Footnotesection"/>
        <w:rPr>
          <w:ins w:id="1899" w:author="Master Repository Process" w:date="2021-06-18T14:26:00Z"/>
        </w:rPr>
      </w:pPr>
      <w:ins w:id="1900" w:author="Master Repository Process" w:date="2021-06-18T14:26:00Z">
        <w:r>
          <w:tab/>
          <w:t>[Section 133N inserted: No. 40 of 2020 s. 101.]</w:t>
        </w:r>
      </w:ins>
    </w:p>
    <w:p w:rsidR="00E376B1" w:rsidRDefault="00E376B1" w:rsidP="00E376B1">
      <w:pPr>
        <w:pStyle w:val="Heading5"/>
        <w:rPr>
          <w:ins w:id="1901" w:author="Master Repository Process" w:date="2021-06-18T14:26:00Z"/>
        </w:rPr>
      </w:pPr>
      <w:bookmarkStart w:id="1902" w:name="_Toc74730840"/>
      <w:ins w:id="1903" w:author="Master Repository Process" w:date="2021-06-18T14:26:00Z">
        <w:r w:rsidRPr="003E394A">
          <w:rPr>
            <w:rStyle w:val="CharSectno"/>
          </w:rPr>
          <w:t>133O</w:t>
        </w:r>
        <w:r>
          <w:t>.</w:t>
        </w:r>
        <w:r>
          <w:tab/>
          <w:t>Transitional regulations</w:t>
        </w:r>
        <w:bookmarkEnd w:id="1902"/>
      </w:ins>
    </w:p>
    <w:p w:rsidR="00E376B1" w:rsidRDefault="00E376B1" w:rsidP="00EB46F3">
      <w:pPr>
        <w:pStyle w:val="Subsection"/>
        <w:keepNext/>
        <w:rPr>
          <w:ins w:id="1904" w:author="Master Repository Process" w:date="2021-06-18T14:26:00Z"/>
        </w:rPr>
      </w:pPr>
      <w:ins w:id="1905" w:author="Master Repository Process" w:date="2021-06-18T14:26:00Z">
        <w:r>
          <w:tab/>
          <w:t>(1)</w:t>
        </w:r>
        <w:r>
          <w:tab/>
          <w:t>In this section —</w:t>
        </w:r>
      </w:ins>
    </w:p>
    <w:p w:rsidR="00E376B1" w:rsidRDefault="00E376B1" w:rsidP="00E376B1">
      <w:pPr>
        <w:pStyle w:val="Defstart"/>
        <w:rPr>
          <w:ins w:id="1906" w:author="Master Repository Process" w:date="2021-06-18T14:26:00Z"/>
        </w:rPr>
      </w:pPr>
      <w:ins w:id="1907" w:author="Master Repository Process" w:date="2021-06-18T14:26:00Z">
        <w:r>
          <w:tab/>
        </w:r>
        <w:r>
          <w:rPr>
            <w:rStyle w:val="CharDefText"/>
          </w:rPr>
          <w:t>publication day</w:t>
        </w:r>
        <w:r>
          <w:t xml:space="preserve">, for regulations made under subsection (2), means the day on which those regulations are published in the </w:t>
        </w:r>
        <w:r>
          <w:rPr>
            <w:i/>
          </w:rPr>
          <w:t>Gazette</w:t>
        </w:r>
        <w:r>
          <w:t>;</w:t>
        </w:r>
      </w:ins>
    </w:p>
    <w:p w:rsidR="00E376B1" w:rsidRDefault="00E376B1" w:rsidP="00E376B1">
      <w:pPr>
        <w:pStyle w:val="Defstart"/>
        <w:rPr>
          <w:ins w:id="1908" w:author="Master Repository Process" w:date="2021-06-18T14:26:00Z"/>
        </w:rPr>
      </w:pPr>
      <w:ins w:id="1909" w:author="Master Repository Process" w:date="2021-06-18T14:26:00Z">
        <w:r>
          <w:tab/>
        </w:r>
        <w:r>
          <w:rPr>
            <w:rStyle w:val="CharDefText"/>
          </w:rPr>
          <w:t>specified</w:t>
        </w:r>
        <w:r>
          <w:t xml:space="preserve"> means specified or described in regulations made under subsection (2);</w:t>
        </w:r>
      </w:ins>
    </w:p>
    <w:p w:rsidR="00E376B1" w:rsidRDefault="00E376B1" w:rsidP="00EB46F3">
      <w:pPr>
        <w:pStyle w:val="Defstart"/>
        <w:keepNext/>
        <w:rPr>
          <w:ins w:id="1910" w:author="Master Repository Process" w:date="2021-06-18T14:26:00Z"/>
        </w:rPr>
      </w:pPr>
      <w:ins w:id="1911" w:author="Master Repository Process" w:date="2021-06-18T14:26:00Z">
        <w:r>
          <w:tab/>
        </w:r>
        <w:r>
          <w:rPr>
            <w:rStyle w:val="CharDefText"/>
          </w:rPr>
          <w:t>transitional matter</w:t>
        </w:r>
        <w:r>
          <w:t xml:space="preserve"> — </w:t>
        </w:r>
      </w:ins>
    </w:p>
    <w:p w:rsidR="00E376B1" w:rsidRDefault="00E376B1" w:rsidP="00E376B1">
      <w:pPr>
        <w:pStyle w:val="Defpara"/>
        <w:rPr>
          <w:ins w:id="1912" w:author="Master Repository Process" w:date="2021-06-18T14:26:00Z"/>
        </w:rPr>
      </w:pPr>
      <w:ins w:id="1913" w:author="Master Repository Process" w:date="2021-06-18T14:26:00Z">
        <w:r>
          <w:tab/>
          <w:t>(a)</w:t>
        </w:r>
        <w:r>
          <w:tab/>
          <w:t>means a matter that needs to be dealt with for the purpose of effecting the transition required because of the enactment of the amending Act; and</w:t>
        </w:r>
      </w:ins>
    </w:p>
    <w:p w:rsidR="00E376B1" w:rsidRDefault="00E376B1" w:rsidP="00E376B1">
      <w:pPr>
        <w:pStyle w:val="Defpara"/>
        <w:rPr>
          <w:ins w:id="1914" w:author="Master Repository Process" w:date="2021-06-18T14:26:00Z"/>
        </w:rPr>
      </w:pPr>
      <w:ins w:id="1915" w:author="Master Repository Process" w:date="2021-06-18T14:26:00Z">
        <w:r>
          <w:tab/>
          <w:t>(b)</w:t>
        </w:r>
        <w:r>
          <w:tab/>
          <w:t>includes a saving or application matter.</w:t>
        </w:r>
      </w:ins>
    </w:p>
    <w:p w:rsidR="00E376B1" w:rsidRDefault="00E376B1" w:rsidP="00EB46F3">
      <w:pPr>
        <w:pStyle w:val="Subsection"/>
        <w:keepNext/>
        <w:rPr>
          <w:ins w:id="1916" w:author="Master Repository Process" w:date="2021-06-18T14:26:00Z"/>
        </w:rPr>
      </w:pPr>
      <w:ins w:id="1917" w:author="Master Repository Process" w:date="2021-06-18T14:26:00Z">
        <w:r>
          <w:tab/>
          <w:t>(2)</w:t>
        </w:r>
        <w:r>
          <w:tab/>
          <w:t xml:space="preserve">If there is no sufficient provision in this Division for dealing with a transitional matter, the Governor may make regulations prescribing matters — </w:t>
        </w:r>
      </w:ins>
    </w:p>
    <w:p w:rsidR="00E376B1" w:rsidRDefault="00E376B1" w:rsidP="00E376B1">
      <w:pPr>
        <w:pStyle w:val="Indenta"/>
        <w:rPr>
          <w:ins w:id="1918" w:author="Master Repository Process" w:date="2021-06-18T14:26:00Z"/>
        </w:rPr>
      </w:pPr>
      <w:ins w:id="1919" w:author="Master Repository Process" w:date="2021-06-18T14:26:00Z">
        <w:r>
          <w:tab/>
          <w:t>(a)</w:t>
        </w:r>
        <w:r>
          <w:tab/>
          <w:t>required to be prescribed for the purpose of dealing with the transitional matter; or</w:t>
        </w:r>
      </w:ins>
    </w:p>
    <w:p w:rsidR="00E376B1" w:rsidRDefault="00E376B1" w:rsidP="00E376B1">
      <w:pPr>
        <w:pStyle w:val="Indenta"/>
        <w:rPr>
          <w:ins w:id="1920" w:author="Master Repository Process" w:date="2021-06-18T14:26:00Z"/>
        </w:rPr>
      </w:pPr>
      <w:ins w:id="1921" w:author="Master Repository Process" w:date="2021-06-18T14:26:00Z">
        <w:r>
          <w:tab/>
          <w:t>(b)</w:t>
        </w:r>
        <w:r>
          <w:tab/>
          <w:t>necessary or convenient to be prescribed for the purpose of dealing with the transitional matter.</w:t>
        </w:r>
      </w:ins>
    </w:p>
    <w:p w:rsidR="00E376B1" w:rsidRDefault="00E376B1" w:rsidP="00EB46F3">
      <w:pPr>
        <w:pStyle w:val="Subsection"/>
        <w:keepNext/>
        <w:rPr>
          <w:ins w:id="1922" w:author="Master Repository Process" w:date="2021-06-18T14:26:00Z"/>
        </w:rPr>
      </w:pPr>
      <w:ins w:id="1923" w:author="Master Repository Process" w:date="2021-06-18T14:26:00Z">
        <w:r>
          <w:tab/>
          <w:t>(3)</w:t>
        </w:r>
        <w:r>
          <w:tab/>
          <w:t xml:space="preserve">Regulations made under subsection (2) may provide that specified provisions of this Act — </w:t>
        </w:r>
      </w:ins>
    </w:p>
    <w:p w:rsidR="00E376B1" w:rsidRDefault="00E376B1" w:rsidP="00E376B1">
      <w:pPr>
        <w:pStyle w:val="Indenta"/>
        <w:rPr>
          <w:ins w:id="1924" w:author="Master Repository Process" w:date="2021-06-18T14:26:00Z"/>
        </w:rPr>
      </w:pPr>
      <w:ins w:id="1925" w:author="Master Repository Process" w:date="2021-06-18T14:26:00Z">
        <w:r>
          <w:tab/>
          <w:t>(a)</w:t>
        </w:r>
        <w:r>
          <w:tab/>
          <w:t>do not apply to or in relation to a specified matter; or</w:t>
        </w:r>
      </w:ins>
    </w:p>
    <w:p w:rsidR="00E376B1" w:rsidRDefault="00E376B1" w:rsidP="00E376B1">
      <w:pPr>
        <w:pStyle w:val="Indenta"/>
        <w:rPr>
          <w:ins w:id="1926" w:author="Master Repository Process" w:date="2021-06-18T14:26:00Z"/>
        </w:rPr>
      </w:pPr>
      <w:ins w:id="1927" w:author="Master Repository Process" w:date="2021-06-18T14:26:00Z">
        <w:r>
          <w:tab/>
          <w:t>(b)</w:t>
        </w:r>
        <w:r>
          <w:tab/>
          <w:t>apply with specified modifications to or in relation to a specified matter.</w:t>
        </w:r>
      </w:ins>
    </w:p>
    <w:p w:rsidR="00E376B1" w:rsidRDefault="00E376B1" w:rsidP="00E376B1">
      <w:pPr>
        <w:pStyle w:val="Subsection"/>
        <w:rPr>
          <w:ins w:id="1928" w:author="Master Repository Process" w:date="2021-06-18T14:26:00Z"/>
        </w:rPr>
      </w:pPr>
      <w:ins w:id="1929" w:author="Master Repository Process" w:date="2021-06-18T14:26:00Z">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ins>
    </w:p>
    <w:p w:rsidR="00E376B1" w:rsidRDefault="00E376B1" w:rsidP="00EB46F3">
      <w:pPr>
        <w:pStyle w:val="Subsection"/>
        <w:keepNext/>
        <w:rPr>
          <w:ins w:id="1930" w:author="Master Repository Process" w:date="2021-06-18T14:26:00Z"/>
        </w:rPr>
      </w:pPr>
      <w:ins w:id="1931" w:author="Master Repository Process" w:date="2021-06-18T14:26:00Z">
        <w:r>
          <w:tab/>
          <w:t>(5)</w:t>
        </w:r>
        <w:r>
          <w:tab/>
          <w:t xml:space="preserve">If regulations made under subsection (2) contain a provision referred to in subsection (4), the provision does not operate so as — </w:t>
        </w:r>
      </w:ins>
    </w:p>
    <w:p w:rsidR="00E376B1" w:rsidRDefault="00E376B1" w:rsidP="00E376B1">
      <w:pPr>
        <w:pStyle w:val="Indenta"/>
        <w:rPr>
          <w:ins w:id="1932" w:author="Master Repository Process" w:date="2021-06-18T14:26:00Z"/>
        </w:rPr>
      </w:pPr>
      <w:ins w:id="1933" w:author="Master Repository Process" w:date="2021-06-18T14:26:00Z">
        <w:r>
          <w:tab/>
          <w:t>(a)</w:t>
        </w:r>
        <w:r>
          <w:tab/>
          <w:t>to affect in a manner prejudicial to a person (other than the State or an authority of the State) the rights of that person existing before publication day for those regulations; or</w:t>
        </w:r>
      </w:ins>
    </w:p>
    <w:p w:rsidR="00E376B1" w:rsidRDefault="00E376B1" w:rsidP="008709A9">
      <w:pPr>
        <w:pStyle w:val="Indenta"/>
        <w:keepNext/>
        <w:rPr>
          <w:ins w:id="1934" w:author="Master Repository Process" w:date="2021-06-18T14:26:00Z"/>
        </w:rPr>
      </w:pPr>
      <w:ins w:id="1935" w:author="Master Repository Process" w:date="2021-06-18T14:26:00Z">
        <w:r>
          <w:tab/>
          <w:t>(b)</w:t>
        </w:r>
        <w:r>
          <w:tab/>
          <w:t>to impose liabilities on a person (other than the State or an authority of the State) in respect of an act done or omission made before publication day for those regulations.</w:t>
        </w:r>
      </w:ins>
    </w:p>
    <w:p w:rsidR="00EB46F3" w:rsidRDefault="00EB46F3" w:rsidP="00EB46F3">
      <w:pPr>
        <w:pStyle w:val="Footnotesection"/>
        <w:rPr>
          <w:ins w:id="1936" w:author="Master Repository Process" w:date="2021-06-18T14:26:00Z"/>
        </w:rPr>
      </w:pPr>
      <w:ins w:id="1937" w:author="Master Repository Process" w:date="2021-06-18T14:26:00Z">
        <w:r>
          <w:tab/>
          <w:t>[Section 133O inserted: No. 40 of 2020 s. 101.]</w:t>
        </w:r>
      </w:ins>
    </w:p>
    <w:p w:rsidR="00E376B1" w:rsidRDefault="00E376B1" w:rsidP="00E376B1">
      <w:pPr>
        <w:pStyle w:val="Heading5"/>
        <w:rPr>
          <w:ins w:id="1938" w:author="Master Repository Process" w:date="2021-06-18T14:26:00Z"/>
        </w:rPr>
      </w:pPr>
      <w:bookmarkStart w:id="1939" w:name="_Toc74730841"/>
      <w:ins w:id="1940" w:author="Master Repository Process" w:date="2021-06-18T14:26:00Z">
        <w:r w:rsidRPr="003E394A">
          <w:rPr>
            <w:rStyle w:val="CharSectno"/>
          </w:rPr>
          <w:t>133P</w:t>
        </w:r>
        <w:r>
          <w:t>.</w:t>
        </w:r>
        <w:r>
          <w:tab/>
        </w:r>
        <w:r>
          <w:rPr>
            <w:i/>
          </w:rPr>
          <w:t xml:space="preserve">Interpretation Act 1984 </w:t>
        </w:r>
        <w:r>
          <w:t>not affected</w:t>
        </w:r>
        <w:bookmarkEnd w:id="1939"/>
      </w:ins>
    </w:p>
    <w:p w:rsidR="00E376B1" w:rsidRDefault="00E376B1" w:rsidP="008709A9">
      <w:pPr>
        <w:pStyle w:val="Subsection"/>
        <w:keepNext/>
        <w:rPr>
          <w:ins w:id="1941" w:author="Master Repository Process" w:date="2021-06-18T14:26:00Z"/>
        </w:rPr>
      </w:pPr>
      <w:ins w:id="1942" w:author="Master Repository Process" w:date="2021-06-18T14:26:00Z">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ins>
    </w:p>
    <w:p w:rsidR="00EB46F3" w:rsidRDefault="00EB46F3" w:rsidP="00EB46F3">
      <w:pPr>
        <w:pStyle w:val="Footnotesection"/>
        <w:rPr>
          <w:ins w:id="1943" w:author="Master Repository Process" w:date="2021-06-18T14:26:00Z"/>
        </w:rPr>
      </w:pPr>
      <w:ins w:id="1944" w:author="Master Repository Process" w:date="2021-06-18T14:26:00Z">
        <w:r>
          <w:tab/>
          <w:t>[Section 133P inserted: No. 40 of 2020 s. 101.]</w:t>
        </w:r>
      </w:ins>
    </w:p>
    <w:p w:rsidR="0099129A" w:rsidRDefault="00197400">
      <w:pPr>
        <w:pStyle w:val="Heading2"/>
      </w:pPr>
      <w:bookmarkStart w:id="1945" w:name="_Toc74649928"/>
      <w:bookmarkStart w:id="1946" w:name="_Toc74650278"/>
      <w:bookmarkStart w:id="1947" w:name="_Toc74730842"/>
      <w:bookmarkStart w:id="1948" w:name="_Toc58421137"/>
      <w:bookmarkStart w:id="1949" w:name="_Toc58421460"/>
      <w:bookmarkStart w:id="1950" w:name="_Toc58496485"/>
      <w:r>
        <w:rPr>
          <w:rStyle w:val="CharPartNo"/>
        </w:rPr>
        <w:t>Part X</w:t>
      </w:r>
      <w:r>
        <w:rPr>
          <w:rStyle w:val="CharDivNo"/>
          <w:snapToGrid/>
          <w:sz w:val="26"/>
        </w:rPr>
        <w:t> </w:t>
      </w:r>
      <w:r>
        <w:t>—</w:t>
      </w:r>
      <w:r>
        <w:rPr>
          <w:rStyle w:val="CharDivText"/>
          <w:snapToGrid/>
          <w:sz w:val="26"/>
        </w:rPr>
        <w:t> </w:t>
      </w:r>
      <w:r>
        <w:rPr>
          <w:rStyle w:val="CharPartText"/>
        </w:rPr>
        <w:t>Validation</w:t>
      </w:r>
      <w:bookmarkEnd w:id="1945"/>
      <w:bookmarkEnd w:id="1946"/>
      <w:bookmarkEnd w:id="1947"/>
      <w:bookmarkEnd w:id="1948"/>
      <w:bookmarkEnd w:id="1949"/>
      <w:bookmarkEnd w:id="1950"/>
    </w:p>
    <w:p w:rsidR="0099129A" w:rsidRDefault="00197400">
      <w:pPr>
        <w:pStyle w:val="Footnoteheading"/>
      </w:pPr>
      <w:r>
        <w:tab/>
        <w:t>[Heading inserted: No. 27 of 2014 s. 4.]</w:t>
      </w:r>
    </w:p>
    <w:p w:rsidR="0099129A" w:rsidRDefault="00197400">
      <w:pPr>
        <w:pStyle w:val="Heading5"/>
      </w:pPr>
      <w:bookmarkStart w:id="1951" w:name="_Toc74730843"/>
      <w:bookmarkStart w:id="1952" w:name="_Toc58496486"/>
      <w:r>
        <w:rPr>
          <w:rStyle w:val="CharSectno"/>
        </w:rPr>
        <w:t>134</w:t>
      </w:r>
      <w:r>
        <w:t>.</w:t>
      </w:r>
      <w:r>
        <w:tab/>
        <w:t>Terms used</w:t>
      </w:r>
      <w:bookmarkEnd w:id="1951"/>
      <w:bookmarkEnd w:id="1952"/>
    </w:p>
    <w:p w:rsidR="0099129A" w:rsidRDefault="00197400">
      <w:pPr>
        <w:pStyle w:val="Subsection"/>
      </w:pPr>
      <w:r>
        <w:tab/>
        <w:t>(1)</w:t>
      </w:r>
      <w:r>
        <w:tab/>
        <w:t xml:space="preserve">In this Part — </w:t>
      </w:r>
    </w:p>
    <w:p w:rsidR="0099129A" w:rsidRDefault="00197400">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rsidR="0099129A" w:rsidRDefault="00197400">
      <w:pPr>
        <w:pStyle w:val="Defstart"/>
      </w:pPr>
      <w:r>
        <w:tab/>
      </w:r>
      <w:r>
        <w:rPr>
          <w:rStyle w:val="CharDefText"/>
        </w:rPr>
        <w:t>ground of invalidity</w:t>
      </w:r>
      <w:r>
        <w:t xml:space="preserve"> means a ground of invalidity set out in section 135;</w:t>
      </w:r>
    </w:p>
    <w:p w:rsidR="0099129A" w:rsidRDefault="00197400">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rsidR="0099129A" w:rsidRDefault="00197400">
      <w:pPr>
        <w:pStyle w:val="Subsection"/>
      </w:pPr>
      <w:r>
        <w:tab/>
        <w:t>(2)</w:t>
      </w:r>
      <w:r>
        <w:tab/>
        <w:t>In this Part, a reference to the doing of anything includes a reference to an omission to do anything.</w:t>
      </w:r>
    </w:p>
    <w:p w:rsidR="0099129A" w:rsidRDefault="00197400">
      <w:pPr>
        <w:pStyle w:val="Footnotesection"/>
      </w:pPr>
      <w:r>
        <w:tab/>
        <w:t>[Section 134 inserted: No. 27 of 2014 s. 4.]</w:t>
      </w:r>
    </w:p>
    <w:p w:rsidR="0099129A" w:rsidRDefault="00197400">
      <w:pPr>
        <w:pStyle w:val="Heading5"/>
      </w:pPr>
      <w:bookmarkStart w:id="1953" w:name="_Toc74730844"/>
      <w:bookmarkStart w:id="1954" w:name="_Toc58496487"/>
      <w:r>
        <w:rPr>
          <w:rStyle w:val="CharSectno"/>
        </w:rPr>
        <w:t>135</w:t>
      </w:r>
      <w:r>
        <w:t>.</w:t>
      </w:r>
      <w:r>
        <w:tab/>
        <w:t>Grounds of invalidity</w:t>
      </w:r>
      <w:bookmarkEnd w:id="1953"/>
      <w:bookmarkEnd w:id="1954"/>
    </w:p>
    <w:p w:rsidR="0099129A" w:rsidRDefault="00197400">
      <w:pPr>
        <w:pStyle w:val="Subsection"/>
      </w:pPr>
      <w:r>
        <w:tab/>
      </w:r>
      <w:r>
        <w:tab/>
        <w:t xml:space="preserve">These are the grounds of invalidity — </w:t>
      </w:r>
    </w:p>
    <w:p w:rsidR="0099129A" w:rsidRDefault="00197400">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rsidR="0099129A" w:rsidRDefault="00197400">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rsidR="0099129A" w:rsidRDefault="00197400">
      <w:pPr>
        <w:pStyle w:val="Indenti"/>
        <w:keepNext/>
      </w:pPr>
      <w:r>
        <w:tab/>
        <w:t>(ii)</w:t>
      </w:r>
      <w:r>
        <w:tab/>
        <w:t>a reasonable apprehension of bias;</w:t>
      </w:r>
    </w:p>
    <w:p w:rsidR="0099129A" w:rsidRDefault="00197400">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rsidR="0099129A" w:rsidRDefault="00197400">
      <w:pPr>
        <w:pStyle w:val="Indenta"/>
      </w:pPr>
      <w:r>
        <w:tab/>
        <w:t>(c)</w:t>
      </w:r>
      <w:r>
        <w:tab/>
        <w:t xml:space="preserve">the failure of the Authority to decide a question at a meeting purportedly held by the Authority, where — </w:t>
      </w:r>
    </w:p>
    <w:p w:rsidR="0099129A" w:rsidRDefault="00197400">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rsidR="0099129A" w:rsidRDefault="00197400">
      <w:pPr>
        <w:pStyle w:val="Indenti"/>
      </w:pPr>
      <w:r>
        <w:tab/>
        <w:t>(ii)</w:t>
      </w:r>
      <w:r>
        <w:tab/>
        <w:t>that non</w:t>
      </w:r>
      <w:r>
        <w:noBreakHyphen/>
        <w:t>compliance resulted from Authority members being disqualified from participation in the circumstances set out in paragraph (a)(i) or (ii);</w:t>
      </w:r>
    </w:p>
    <w:p w:rsidR="0099129A" w:rsidRDefault="00197400">
      <w:pPr>
        <w:pStyle w:val="Indenta"/>
      </w:pPr>
      <w:r>
        <w:tab/>
        <w:t>(d)</w:t>
      </w:r>
      <w:r>
        <w:tab/>
        <w:t xml:space="preserve">the purported exercise of a power or duty of the Authority under a delegation made under section 19, where — </w:t>
      </w:r>
    </w:p>
    <w:p w:rsidR="0099129A" w:rsidRDefault="00197400">
      <w:pPr>
        <w:pStyle w:val="Indenti"/>
      </w:pPr>
      <w:r>
        <w:tab/>
        <w:t>(i)</w:t>
      </w:r>
      <w:r>
        <w:tab/>
        <w:t>the delegation was purportedly invoked in order to avoid the proceedings of the Authority being invalid on any of the grounds of invalidity set out in paragraphs (a) to (c); and</w:t>
      </w:r>
    </w:p>
    <w:p w:rsidR="0099129A" w:rsidRDefault="00197400">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rsidR="0099129A" w:rsidRDefault="00197400">
      <w:pPr>
        <w:pStyle w:val="Footnotesection"/>
      </w:pPr>
      <w:r>
        <w:tab/>
        <w:t>[Section 135 inserted: No. 27 of 2014 s. 4.]</w:t>
      </w:r>
    </w:p>
    <w:p w:rsidR="0099129A" w:rsidRDefault="00197400">
      <w:pPr>
        <w:pStyle w:val="Heading5"/>
      </w:pPr>
      <w:bookmarkStart w:id="1955" w:name="_Toc74730845"/>
      <w:bookmarkStart w:id="1956" w:name="_Toc58496488"/>
      <w:r>
        <w:rPr>
          <w:rStyle w:val="CharSectno"/>
        </w:rPr>
        <w:t>136</w:t>
      </w:r>
      <w:r>
        <w:t>.</w:t>
      </w:r>
      <w:r>
        <w:tab/>
        <w:t>Certain proceedings of Environmental Protection Authority and other things validated</w:t>
      </w:r>
      <w:bookmarkEnd w:id="1955"/>
      <w:bookmarkEnd w:id="1956"/>
    </w:p>
    <w:p w:rsidR="0099129A" w:rsidRDefault="00197400">
      <w:pPr>
        <w:pStyle w:val="Subsection"/>
      </w:pPr>
      <w:r>
        <w:tab/>
        <w:t>(1)</w:t>
      </w:r>
      <w:r>
        <w:tab/>
        <w:t>This section applies to anything done, or purportedly done, by or on behalf of the Authority before the decision date that, if this section had not been enacted, is or may be invalid on a ground of invalidity.</w:t>
      </w:r>
    </w:p>
    <w:p w:rsidR="0099129A" w:rsidRDefault="00197400">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rsidR="0099129A" w:rsidRDefault="00197400">
      <w:pPr>
        <w:pStyle w:val="Subsection"/>
      </w:pPr>
      <w:r>
        <w:tab/>
        <w:t>(3)</w:t>
      </w:r>
      <w:r>
        <w:tab/>
        <w:t>The rights, obligations and liabilities of all persons are to be taken to be, and to have always been, the same as if the things to which this section applies had been validly done.</w:t>
      </w:r>
    </w:p>
    <w:p w:rsidR="0099129A" w:rsidRDefault="00197400">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rsidR="0099129A" w:rsidRDefault="00197400">
      <w:pPr>
        <w:pStyle w:val="Subsection"/>
      </w:pPr>
      <w:r>
        <w:tab/>
        <w:t>(5)</w:t>
      </w:r>
      <w:r>
        <w:tab/>
        <w:t>This section is subject to section 137.</w:t>
      </w:r>
    </w:p>
    <w:p w:rsidR="0099129A" w:rsidRDefault="00197400">
      <w:pPr>
        <w:pStyle w:val="Footnotesection"/>
      </w:pPr>
      <w:r>
        <w:tab/>
        <w:t>[Section 136 inserted: No. 27 of 2014 s. 4.]</w:t>
      </w:r>
    </w:p>
    <w:p w:rsidR="0099129A" w:rsidRDefault="00197400">
      <w:pPr>
        <w:pStyle w:val="Heading5"/>
      </w:pPr>
      <w:bookmarkStart w:id="1957" w:name="_Toc74730846"/>
      <w:bookmarkStart w:id="1958" w:name="_Toc58496489"/>
      <w:r>
        <w:rPr>
          <w:rStyle w:val="CharSectno"/>
        </w:rPr>
        <w:t>137</w:t>
      </w:r>
      <w:r>
        <w:t>.</w:t>
      </w:r>
      <w:r>
        <w:tab/>
        <w:t>Exclusions from validation</w:t>
      </w:r>
      <w:bookmarkEnd w:id="1957"/>
      <w:bookmarkEnd w:id="1958"/>
    </w:p>
    <w:p w:rsidR="0099129A" w:rsidRDefault="00197400">
      <w:pPr>
        <w:pStyle w:val="Subsection"/>
      </w:pPr>
      <w:r>
        <w:tab/>
      </w:r>
      <w:r>
        <w:tab/>
        <w:t xml:space="preserve">Section 136 does not validate — </w:t>
      </w:r>
    </w:p>
    <w:p w:rsidR="0099129A" w:rsidRDefault="00197400">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rsidR="0099129A" w:rsidRDefault="00197400">
      <w:pPr>
        <w:pStyle w:val="Indenti"/>
      </w:pPr>
      <w:r>
        <w:tab/>
        <w:t>(i)</w:t>
      </w:r>
      <w:r>
        <w:tab/>
        <w:t>the report and recommendations of the Environmental Protection Authority on the Browse Liquefied Natural Gas Precinct strategic proposal (Report 1444, July 2012);</w:t>
      </w:r>
    </w:p>
    <w:p w:rsidR="0099129A" w:rsidRDefault="00197400">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rsidR="0099129A" w:rsidRDefault="00197400">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rsidR="0099129A" w:rsidRDefault="00197400">
      <w:pPr>
        <w:pStyle w:val="Indenta"/>
      </w:pPr>
      <w:r>
        <w:tab/>
        <w:t>(b)</w:t>
      </w:r>
      <w:r>
        <w:tab/>
        <w:t>anything that is invalid as a consequence of the invalidity of the things listed in paragraph (a).</w:t>
      </w:r>
    </w:p>
    <w:p w:rsidR="0099129A" w:rsidRDefault="00197400">
      <w:pPr>
        <w:pStyle w:val="Footnotesection"/>
      </w:pPr>
      <w:r>
        <w:tab/>
        <w:t>[Section 137 inserted: No. 27 of 2014 s. 4.]</w:t>
      </w:r>
    </w:p>
    <w:p w:rsidR="0099129A" w:rsidRDefault="0099129A">
      <w:pPr>
        <w:rPr>
          <w:rStyle w:val="CharDivText"/>
        </w:rPr>
      </w:pPr>
    </w:p>
    <w:p w:rsidR="0099129A" w:rsidRDefault="0099129A">
      <w:pPr>
        <w:rPr>
          <w:rStyle w:val="CharDivText"/>
        </w:rPr>
        <w:sectPr w:rsidR="0099129A">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99129A" w:rsidRPr="00322E88" w:rsidRDefault="00197400" w:rsidP="00322E88">
      <w:pPr>
        <w:pStyle w:val="yScheduleHeading"/>
      </w:pPr>
      <w:bookmarkStart w:id="1959" w:name="_Toc74649933"/>
      <w:bookmarkStart w:id="1960" w:name="_Toc74650283"/>
      <w:bookmarkStart w:id="1961" w:name="_Toc74730847"/>
      <w:bookmarkStart w:id="1962" w:name="_Toc58421142"/>
      <w:bookmarkStart w:id="1963" w:name="_Toc58421465"/>
      <w:bookmarkStart w:id="1964" w:name="_Toc58496490"/>
      <w:r w:rsidRPr="00322E88">
        <w:rPr>
          <w:rStyle w:val="CharSchNo"/>
        </w:rPr>
        <w:t>Schedule 1</w:t>
      </w:r>
      <w:r w:rsidRPr="00322E88">
        <w:t> — </w:t>
      </w:r>
      <w:r w:rsidRPr="00322E88">
        <w:rPr>
          <w:rStyle w:val="CharSchText"/>
        </w:rPr>
        <w:t>Penalties</w:t>
      </w:r>
      <w:bookmarkEnd w:id="1959"/>
      <w:bookmarkEnd w:id="1960"/>
      <w:bookmarkEnd w:id="1961"/>
      <w:bookmarkEnd w:id="1962"/>
      <w:bookmarkEnd w:id="1963"/>
      <w:bookmarkEnd w:id="1964"/>
    </w:p>
    <w:p w:rsidR="0099129A" w:rsidRDefault="00197400">
      <w:pPr>
        <w:pStyle w:val="yShoulderClause"/>
      </w:pPr>
      <w:r>
        <w:t>[s. 99Q and 99R]</w:t>
      </w:r>
    </w:p>
    <w:p w:rsidR="0099129A" w:rsidRDefault="00197400">
      <w:pPr>
        <w:pStyle w:val="yFootnoteheading"/>
      </w:pPr>
      <w:r>
        <w:tab/>
        <w:t>[Heading inserted: No. 14 of 1988 s. 18; amended: No. 19 of 2010 s. 4.]</w:t>
      </w:r>
    </w:p>
    <w:p w:rsidR="0099129A" w:rsidRDefault="00197400">
      <w:pPr>
        <w:pStyle w:val="yHeading3"/>
      </w:pPr>
      <w:bookmarkStart w:id="1965" w:name="_Toc74649934"/>
      <w:bookmarkStart w:id="1966" w:name="_Toc74650284"/>
      <w:bookmarkStart w:id="1967" w:name="_Toc74730848"/>
      <w:bookmarkStart w:id="1968" w:name="_Toc58421143"/>
      <w:bookmarkStart w:id="1969" w:name="_Toc58421466"/>
      <w:bookmarkStart w:id="1970" w:name="_Toc58496491"/>
      <w:r>
        <w:rPr>
          <w:rStyle w:val="CharSDivNo"/>
          <w:sz w:val="28"/>
        </w:rPr>
        <w:t>Part 1</w:t>
      </w:r>
      <w:r>
        <w:t> — </w:t>
      </w:r>
      <w:r>
        <w:rPr>
          <w:rStyle w:val="CharSDivText"/>
          <w:sz w:val="28"/>
        </w:rPr>
        <w:t>Tier 1 offences and penalties</w:t>
      </w:r>
      <w:bookmarkEnd w:id="1965"/>
      <w:bookmarkEnd w:id="1966"/>
      <w:bookmarkEnd w:id="1967"/>
      <w:bookmarkEnd w:id="1968"/>
      <w:bookmarkEnd w:id="1969"/>
      <w:bookmarkEnd w:id="1970"/>
    </w:p>
    <w:p w:rsidR="0099129A" w:rsidRDefault="00197400">
      <w:pPr>
        <w:pStyle w:val="yFootnotesection"/>
      </w:pPr>
      <w:r>
        <w:tab/>
        <w:t>[Heading inserted: No. 14 of 1988 s. 18.]</w:t>
      </w:r>
    </w:p>
    <w:p w:rsidR="0099129A" w:rsidRDefault="00197400">
      <w:pPr>
        <w:pStyle w:val="yHeading4"/>
        <w:rPr>
          <w:sz w:val="24"/>
          <w:szCs w:val="24"/>
        </w:rPr>
      </w:pPr>
      <w:bookmarkStart w:id="1971" w:name="_Toc74649935"/>
      <w:bookmarkStart w:id="1972" w:name="_Toc74650285"/>
      <w:bookmarkStart w:id="1973" w:name="_Toc74730849"/>
      <w:bookmarkStart w:id="1974" w:name="_Toc58421144"/>
      <w:bookmarkStart w:id="1975" w:name="_Toc58421467"/>
      <w:bookmarkStart w:id="1976" w:name="_Toc58496492"/>
      <w:r>
        <w:rPr>
          <w:sz w:val="24"/>
          <w:szCs w:val="24"/>
        </w:rPr>
        <w:t>Division 1 — Individuals</w:t>
      </w:r>
      <w:bookmarkEnd w:id="1971"/>
      <w:bookmarkEnd w:id="1972"/>
      <w:bookmarkEnd w:id="1973"/>
      <w:bookmarkEnd w:id="1974"/>
      <w:bookmarkEnd w:id="1975"/>
      <w:bookmarkEnd w:id="1976"/>
    </w:p>
    <w:p w:rsidR="0099129A" w:rsidRDefault="00197400">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rsidR="0099129A">
        <w:trPr>
          <w:tblHeader/>
        </w:trPr>
        <w:tc>
          <w:tcPr>
            <w:tcW w:w="1417" w:type="dxa"/>
          </w:tcPr>
          <w:p w:rsidR="0099129A" w:rsidRDefault="00197400">
            <w:pPr>
              <w:pStyle w:val="yTableNAm"/>
              <w:spacing w:before="100"/>
              <w:rPr>
                <w:b/>
                <w:bCs/>
              </w:rPr>
            </w:pPr>
            <w:r>
              <w:rPr>
                <w:b/>
                <w:bCs/>
              </w:rPr>
              <w:t>Column 1</w:t>
            </w:r>
          </w:p>
        </w:tc>
        <w:tc>
          <w:tcPr>
            <w:tcW w:w="1419" w:type="dxa"/>
          </w:tcPr>
          <w:p w:rsidR="0099129A" w:rsidRDefault="00197400">
            <w:pPr>
              <w:pStyle w:val="yTableNAm"/>
              <w:spacing w:before="100"/>
              <w:rPr>
                <w:b/>
                <w:bCs/>
              </w:rPr>
            </w:pPr>
            <w:r>
              <w:rPr>
                <w:b/>
                <w:bCs/>
              </w:rPr>
              <w:t>Column 2</w:t>
            </w:r>
          </w:p>
        </w:tc>
        <w:tc>
          <w:tcPr>
            <w:tcW w:w="2553" w:type="dxa"/>
          </w:tcPr>
          <w:p w:rsidR="0099129A" w:rsidRDefault="00197400">
            <w:pPr>
              <w:pStyle w:val="yTableNAm"/>
              <w:spacing w:before="100"/>
              <w:rPr>
                <w:b/>
                <w:bCs/>
              </w:rPr>
            </w:pPr>
            <w:r>
              <w:rPr>
                <w:b/>
                <w:bCs/>
              </w:rPr>
              <w:t>Column 3</w:t>
            </w:r>
          </w:p>
        </w:tc>
        <w:tc>
          <w:tcPr>
            <w:tcW w:w="1701" w:type="dxa"/>
          </w:tcPr>
          <w:p w:rsidR="0099129A" w:rsidRDefault="00197400">
            <w:pPr>
              <w:pStyle w:val="yTableNAm"/>
              <w:spacing w:before="100"/>
              <w:rPr>
                <w:b/>
                <w:bCs/>
              </w:rPr>
            </w:pPr>
            <w:r>
              <w:rPr>
                <w:b/>
                <w:bCs/>
              </w:rPr>
              <w:t>Column 4</w:t>
            </w:r>
          </w:p>
        </w:tc>
      </w:tr>
      <w:tr w:rsidR="0099129A">
        <w:trPr>
          <w:tblHeader/>
        </w:trPr>
        <w:tc>
          <w:tcPr>
            <w:tcW w:w="1417" w:type="dxa"/>
          </w:tcPr>
          <w:p w:rsidR="0099129A" w:rsidRDefault="00197400">
            <w:pPr>
              <w:pStyle w:val="yTableNAm"/>
              <w:spacing w:before="100"/>
              <w:rPr>
                <w:b/>
                <w:bCs/>
              </w:rPr>
            </w:pPr>
            <w:r>
              <w:rPr>
                <w:b/>
                <w:bCs/>
              </w:rPr>
              <w:t>Item</w:t>
            </w:r>
          </w:p>
        </w:tc>
        <w:tc>
          <w:tcPr>
            <w:tcW w:w="1419" w:type="dxa"/>
          </w:tcPr>
          <w:p w:rsidR="0099129A" w:rsidRDefault="00197400">
            <w:pPr>
              <w:pStyle w:val="yTableNAm"/>
              <w:spacing w:before="100"/>
              <w:rPr>
                <w:b/>
                <w:bCs/>
              </w:rPr>
            </w:pPr>
            <w:r>
              <w:rPr>
                <w:b/>
                <w:bCs/>
              </w:rPr>
              <w:t>Section</w:t>
            </w:r>
          </w:p>
        </w:tc>
        <w:tc>
          <w:tcPr>
            <w:tcW w:w="2553" w:type="dxa"/>
          </w:tcPr>
          <w:p w:rsidR="0099129A" w:rsidRDefault="00197400">
            <w:pPr>
              <w:pStyle w:val="yTableNAm"/>
              <w:spacing w:before="100"/>
              <w:rPr>
                <w:b/>
                <w:bCs/>
              </w:rPr>
            </w:pPr>
            <w:r>
              <w:rPr>
                <w:b/>
                <w:bCs/>
              </w:rPr>
              <w:t>Penalty — individual</w:t>
            </w:r>
          </w:p>
        </w:tc>
        <w:tc>
          <w:tcPr>
            <w:tcW w:w="1701" w:type="dxa"/>
          </w:tcPr>
          <w:p w:rsidR="0099129A" w:rsidRDefault="00197400">
            <w:pPr>
              <w:pStyle w:val="yTableNAm"/>
              <w:spacing w:before="100"/>
              <w:rPr>
                <w:b/>
                <w:bCs/>
              </w:rPr>
            </w:pPr>
            <w:r>
              <w:rPr>
                <w:b/>
                <w:bCs/>
              </w:rPr>
              <w:t>Daily penalty</w:t>
            </w:r>
          </w:p>
        </w:tc>
      </w:tr>
      <w:tr w:rsidR="0099129A">
        <w:tc>
          <w:tcPr>
            <w:tcW w:w="1417" w:type="dxa"/>
          </w:tcPr>
          <w:p w:rsidR="0099129A" w:rsidRDefault="00197400">
            <w:pPr>
              <w:pStyle w:val="yTableNAm"/>
              <w:spacing w:before="100"/>
            </w:pPr>
            <w:r>
              <w:t>1</w:t>
            </w:r>
          </w:p>
        </w:tc>
        <w:tc>
          <w:tcPr>
            <w:tcW w:w="1419" w:type="dxa"/>
          </w:tcPr>
          <w:p w:rsidR="0099129A" w:rsidRDefault="00197400">
            <w:pPr>
              <w:pStyle w:val="yTableNAm"/>
              <w:spacing w:before="100"/>
            </w:pPr>
            <w:r>
              <w:t>6(7)</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spacing w:before="100"/>
            </w:pPr>
            <w:r>
              <w:t>2</w:t>
            </w:r>
          </w:p>
        </w:tc>
        <w:tc>
          <w:tcPr>
            <w:tcW w:w="1419" w:type="dxa"/>
          </w:tcPr>
          <w:p w:rsidR="0099129A" w:rsidRDefault="00197400">
            <w:pPr>
              <w:pStyle w:val="yTableNAm"/>
              <w:spacing w:before="100"/>
            </w:pPr>
            <w:r>
              <w:t>47(1) or (4)</w:t>
            </w:r>
          </w:p>
        </w:tc>
        <w:tc>
          <w:tcPr>
            <w:tcW w:w="2553" w:type="dxa"/>
          </w:tcPr>
          <w:p w:rsidR="0099129A" w:rsidRDefault="00197400">
            <w:pPr>
              <w:pStyle w:val="yTableNAm"/>
              <w:spacing w:before="100"/>
            </w:pPr>
            <w:r>
              <w:t>$125 000</w:t>
            </w:r>
          </w:p>
        </w:tc>
        <w:tc>
          <w:tcPr>
            <w:tcW w:w="1701" w:type="dxa"/>
          </w:tcPr>
          <w:p w:rsidR="0099129A" w:rsidRDefault="00197400">
            <w:pPr>
              <w:pStyle w:val="yTableNAm"/>
              <w:spacing w:before="100"/>
            </w:pPr>
            <w:r>
              <w:t>$25 000</w:t>
            </w:r>
          </w:p>
        </w:tc>
      </w:tr>
      <w:tr w:rsidR="0099129A">
        <w:tc>
          <w:tcPr>
            <w:tcW w:w="1417" w:type="dxa"/>
          </w:tcPr>
          <w:p w:rsidR="0099129A" w:rsidRDefault="00197400">
            <w:pPr>
              <w:pStyle w:val="yTableNAm"/>
              <w:spacing w:before="100"/>
            </w:pPr>
            <w:r>
              <w:t>3</w:t>
            </w:r>
          </w:p>
        </w:tc>
        <w:tc>
          <w:tcPr>
            <w:tcW w:w="1419" w:type="dxa"/>
          </w:tcPr>
          <w:p w:rsidR="0099129A" w:rsidRDefault="00197400">
            <w:pPr>
              <w:pStyle w:val="yTableNAm"/>
              <w:spacing w:before="100"/>
            </w:pPr>
            <w:r>
              <w:t>48(6)</w:t>
            </w:r>
          </w:p>
        </w:tc>
        <w:tc>
          <w:tcPr>
            <w:tcW w:w="2553" w:type="dxa"/>
          </w:tcPr>
          <w:p w:rsidR="0099129A" w:rsidRDefault="00197400">
            <w:pPr>
              <w:pStyle w:val="yTableNAm"/>
              <w:spacing w:before="100"/>
            </w:pPr>
            <w:r>
              <w:t>$162 500</w:t>
            </w:r>
          </w:p>
        </w:tc>
        <w:tc>
          <w:tcPr>
            <w:tcW w:w="1701" w:type="dxa"/>
          </w:tcPr>
          <w:p w:rsidR="0099129A" w:rsidRDefault="00197400">
            <w:pPr>
              <w:pStyle w:val="yTableNAm"/>
              <w:spacing w:before="100"/>
            </w:pPr>
            <w:r>
              <w:t>$32 500</w:t>
            </w:r>
          </w:p>
        </w:tc>
      </w:tr>
      <w:tr w:rsidR="0099129A">
        <w:tc>
          <w:tcPr>
            <w:tcW w:w="1417" w:type="dxa"/>
          </w:tcPr>
          <w:p w:rsidR="0099129A" w:rsidRDefault="00197400">
            <w:pPr>
              <w:pStyle w:val="yTableNAm"/>
              <w:spacing w:before="100"/>
            </w:pPr>
            <w:r>
              <w:t>4</w:t>
            </w:r>
          </w:p>
        </w:tc>
        <w:tc>
          <w:tcPr>
            <w:tcW w:w="1419" w:type="dxa"/>
          </w:tcPr>
          <w:p w:rsidR="0099129A" w:rsidRDefault="00197400">
            <w:pPr>
              <w:pStyle w:val="yTableNAm"/>
              <w:spacing w:before="100"/>
            </w:pPr>
            <w:r>
              <w:t>49(2)</w:t>
            </w:r>
          </w:p>
        </w:tc>
        <w:tc>
          <w:tcPr>
            <w:tcW w:w="2553" w:type="dxa"/>
          </w:tcPr>
          <w:p w:rsidR="0099129A" w:rsidRDefault="00197400">
            <w:pPr>
              <w:pStyle w:val="yTableNAm"/>
              <w:spacing w:before="100"/>
            </w:pPr>
            <w:r>
              <w:t>$500 000 or 5 years imprisonment or both</w:t>
            </w:r>
          </w:p>
        </w:tc>
        <w:tc>
          <w:tcPr>
            <w:tcW w:w="1701" w:type="dxa"/>
          </w:tcPr>
          <w:p w:rsidR="0099129A" w:rsidRDefault="00197400">
            <w:pPr>
              <w:pStyle w:val="yTableNAm"/>
              <w:spacing w:before="100"/>
            </w:pPr>
            <w:r>
              <w:t>$100 000</w:t>
            </w:r>
          </w:p>
        </w:tc>
      </w:tr>
      <w:tr w:rsidR="0099129A">
        <w:tc>
          <w:tcPr>
            <w:tcW w:w="1417" w:type="dxa"/>
          </w:tcPr>
          <w:p w:rsidR="0099129A" w:rsidRDefault="00197400">
            <w:pPr>
              <w:pStyle w:val="yTableNAm"/>
              <w:spacing w:before="100"/>
            </w:pPr>
            <w:r>
              <w:t>5</w:t>
            </w:r>
          </w:p>
        </w:tc>
        <w:tc>
          <w:tcPr>
            <w:tcW w:w="1419" w:type="dxa"/>
          </w:tcPr>
          <w:p w:rsidR="0099129A" w:rsidRDefault="00197400">
            <w:pPr>
              <w:pStyle w:val="yTableNAm"/>
              <w:spacing w:before="100"/>
            </w:pPr>
            <w:r>
              <w:t>49(3)</w:t>
            </w:r>
          </w:p>
        </w:tc>
        <w:tc>
          <w:tcPr>
            <w:tcW w:w="2553" w:type="dxa"/>
          </w:tcPr>
          <w:p w:rsidR="0099129A" w:rsidRDefault="00197400">
            <w:pPr>
              <w:pStyle w:val="yTableNAm"/>
              <w:spacing w:before="100"/>
            </w:pPr>
            <w:r>
              <w:t>$250 000 or 3 years imprisonment or both</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spacing w:before="100"/>
            </w:pPr>
            <w:r>
              <w:t>6</w:t>
            </w:r>
          </w:p>
        </w:tc>
        <w:tc>
          <w:tcPr>
            <w:tcW w:w="1419" w:type="dxa"/>
          </w:tcPr>
          <w:p w:rsidR="0099129A" w:rsidRDefault="00197400">
            <w:pPr>
              <w:pStyle w:val="yTableNAm"/>
              <w:spacing w:before="100"/>
            </w:pPr>
            <w:r>
              <w:t>49(4)</w:t>
            </w:r>
          </w:p>
        </w:tc>
        <w:tc>
          <w:tcPr>
            <w:tcW w:w="2553" w:type="dxa"/>
          </w:tcPr>
          <w:p w:rsidR="0099129A" w:rsidRDefault="00197400">
            <w:pPr>
              <w:pStyle w:val="yTableNAm"/>
              <w:spacing w:before="100"/>
            </w:pPr>
            <w:r>
              <w:t>$125 000</w:t>
            </w:r>
          </w:p>
        </w:tc>
        <w:tc>
          <w:tcPr>
            <w:tcW w:w="1701" w:type="dxa"/>
          </w:tcPr>
          <w:p w:rsidR="0099129A" w:rsidRDefault="00197400">
            <w:pPr>
              <w:pStyle w:val="yTableNAm"/>
              <w:spacing w:before="100"/>
            </w:pPr>
            <w:r>
              <w:t>$25 000</w:t>
            </w:r>
          </w:p>
        </w:tc>
      </w:tr>
      <w:tr w:rsidR="0099129A">
        <w:tc>
          <w:tcPr>
            <w:tcW w:w="1417" w:type="dxa"/>
          </w:tcPr>
          <w:p w:rsidR="0099129A" w:rsidRDefault="00197400">
            <w:pPr>
              <w:pStyle w:val="yTableNAm"/>
              <w:spacing w:before="100"/>
            </w:pPr>
            <w:r>
              <w:t>7</w:t>
            </w:r>
          </w:p>
        </w:tc>
        <w:tc>
          <w:tcPr>
            <w:tcW w:w="1419" w:type="dxa"/>
          </w:tcPr>
          <w:p w:rsidR="0099129A" w:rsidRDefault="00197400">
            <w:pPr>
              <w:pStyle w:val="yTableNAm"/>
              <w:spacing w:before="100"/>
            </w:pPr>
            <w:r>
              <w:t>50(1)</w:t>
            </w:r>
          </w:p>
        </w:tc>
        <w:tc>
          <w:tcPr>
            <w:tcW w:w="2553"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7" w:type="dxa"/>
          </w:tcPr>
          <w:p w:rsidR="0099129A" w:rsidRDefault="00197400">
            <w:pPr>
              <w:pStyle w:val="yTableNAm"/>
              <w:spacing w:before="100"/>
            </w:pPr>
            <w:r>
              <w:t>8</w:t>
            </w:r>
          </w:p>
        </w:tc>
        <w:tc>
          <w:tcPr>
            <w:tcW w:w="1419" w:type="dxa"/>
          </w:tcPr>
          <w:p w:rsidR="0099129A" w:rsidRDefault="00197400">
            <w:pPr>
              <w:pStyle w:val="yTableNAm"/>
              <w:spacing w:before="100"/>
            </w:pPr>
            <w:r>
              <w:t>50(2)</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rPr>
          <w:cantSplit/>
        </w:trPr>
        <w:tc>
          <w:tcPr>
            <w:tcW w:w="1417" w:type="dxa"/>
          </w:tcPr>
          <w:p w:rsidR="0099129A" w:rsidRDefault="00197400">
            <w:pPr>
              <w:pStyle w:val="yTableNAm"/>
              <w:spacing w:before="100"/>
            </w:pPr>
            <w:r>
              <w:t>8A</w:t>
            </w:r>
          </w:p>
        </w:tc>
        <w:tc>
          <w:tcPr>
            <w:tcW w:w="1419" w:type="dxa"/>
          </w:tcPr>
          <w:p w:rsidR="0099129A" w:rsidRDefault="00197400">
            <w:pPr>
              <w:pStyle w:val="yTableNAm"/>
              <w:spacing w:before="100"/>
            </w:pPr>
            <w:r>
              <w:t>50A(1)</w:t>
            </w:r>
          </w:p>
        </w:tc>
        <w:tc>
          <w:tcPr>
            <w:tcW w:w="2553" w:type="dxa"/>
          </w:tcPr>
          <w:p w:rsidR="0099129A" w:rsidRDefault="00197400">
            <w:pPr>
              <w:pStyle w:val="yTableNAm"/>
              <w:spacing w:before="100"/>
            </w:pPr>
            <w:r>
              <w:t>$500 000 or 5 years imprisonment or both</w:t>
            </w:r>
          </w:p>
        </w:tc>
        <w:tc>
          <w:tcPr>
            <w:tcW w:w="1701" w:type="dxa"/>
          </w:tcPr>
          <w:p w:rsidR="0099129A" w:rsidRDefault="00197400">
            <w:pPr>
              <w:pStyle w:val="yTableNAm"/>
              <w:spacing w:before="100"/>
            </w:pPr>
            <w:r>
              <w:t>$100 000</w:t>
            </w:r>
          </w:p>
        </w:tc>
      </w:tr>
      <w:tr w:rsidR="0099129A">
        <w:trPr>
          <w:cantSplit/>
        </w:trPr>
        <w:tc>
          <w:tcPr>
            <w:tcW w:w="1417" w:type="dxa"/>
          </w:tcPr>
          <w:p w:rsidR="0099129A" w:rsidRDefault="00197400">
            <w:pPr>
              <w:pStyle w:val="yTableNAm"/>
              <w:spacing w:before="100"/>
            </w:pPr>
            <w:r>
              <w:t>8B</w:t>
            </w:r>
          </w:p>
        </w:tc>
        <w:tc>
          <w:tcPr>
            <w:tcW w:w="1419" w:type="dxa"/>
          </w:tcPr>
          <w:p w:rsidR="0099129A" w:rsidRDefault="00197400">
            <w:pPr>
              <w:pStyle w:val="yTableNAm"/>
              <w:spacing w:before="100"/>
            </w:pPr>
            <w:r>
              <w:t>50A(2)</w:t>
            </w:r>
          </w:p>
        </w:tc>
        <w:tc>
          <w:tcPr>
            <w:tcW w:w="2553" w:type="dxa"/>
          </w:tcPr>
          <w:p w:rsidR="0099129A" w:rsidRDefault="00197400">
            <w:pPr>
              <w:pStyle w:val="yTableNAm"/>
              <w:spacing w:before="100"/>
            </w:pPr>
            <w:r>
              <w:t>$250 000 or 3 years imprisonment or both</w:t>
            </w:r>
          </w:p>
        </w:tc>
        <w:tc>
          <w:tcPr>
            <w:tcW w:w="1701" w:type="dxa"/>
          </w:tcPr>
          <w:p w:rsidR="0099129A" w:rsidRDefault="00197400">
            <w:pPr>
              <w:pStyle w:val="yTableNAm"/>
              <w:spacing w:before="100"/>
            </w:pPr>
            <w:r>
              <w:t>$50 000</w:t>
            </w:r>
          </w:p>
        </w:tc>
      </w:tr>
      <w:tr w:rsidR="0099129A">
        <w:trPr>
          <w:cantSplit/>
        </w:trPr>
        <w:tc>
          <w:tcPr>
            <w:tcW w:w="1417" w:type="dxa"/>
          </w:tcPr>
          <w:p w:rsidR="0099129A" w:rsidRDefault="00197400">
            <w:pPr>
              <w:pStyle w:val="yTableNAm"/>
              <w:spacing w:before="100"/>
            </w:pPr>
            <w:r>
              <w:t>8C</w:t>
            </w:r>
          </w:p>
        </w:tc>
        <w:tc>
          <w:tcPr>
            <w:tcW w:w="1419" w:type="dxa"/>
          </w:tcPr>
          <w:p w:rsidR="0099129A" w:rsidRDefault="00197400">
            <w:pPr>
              <w:pStyle w:val="yTableNAm"/>
              <w:spacing w:before="100"/>
            </w:pPr>
            <w:r>
              <w:t>50B(1)</w:t>
            </w:r>
          </w:p>
        </w:tc>
        <w:tc>
          <w:tcPr>
            <w:tcW w:w="2553" w:type="dxa"/>
          </w:tcPr>
          <w:p w:rsidR="0099129A" w:rsidRDefault="00197400">
            <w:pPr>
              <w:pStyle w:val="yTableNAm"/>
              <w:spacing w:before="100"/>
            </w:pPr>
            <w:r>
              <w:t>$250 000 or 3 years imprisonment or both</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spacing w:before="100"/>
            </w:pPr>
            <w:r>
              <w:t>8D</w:t>
            </w:r>
          </w:p>
        </w:tc>
        <w:tc>
          <w:tcPr>
            <w:tcW w:w="1419" w:type="dxa"/>
          </w:tcPr>
          <w:p w:rsidR="0099129A" w:rsidRDefault="00197400">
            <w:pPr>
              <w:pStyle w:val="yTableNAm"/>
              <w:spacing w:before="100"/>
            </w:pPr>
            <w:r>
              <w:t>51C</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spacing w:before="100"/>
            </w:pPr>
            <w:r>
              <w:t>9</w:t>
            </w:r>
          </w:p>
        </w:tc>
        <w:tc>
          <w:tcPr>
            <w:tcW w:w="1419" w:type="dxa"/>
          </w:tcPr>
          <w:p w:rsidR="0099129A" w:rsidRDefault="00197400">
            <w:pPr>
              <w:pStyle w:val="yTableNAm"/>
              <w:spacing w:before="100"/>
            </w:pPr>
            <w:r>
              <w:t>65(4a)</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pPr>
            <w:r>
              <w:t>10</w:t>
            </w:r>
          </w:p>
        </w:tc>
        <w:tc>
          <w:tcPr>
            <w:tcW w:w="1419" w:type="dxa"/>
          </w:tcPr>
          <w:p w:rsidR="0099129A" w:rsidRDefault="00197400">
            <w:pPr>
              <w:pStyle w:val="yTableNAm"/>
            </w:pPr>
            <w:r>
              <w:t>69(5)</w:t>
            </w:r>
          </w:p>
        </w:tc>
        <w:tc>
          <w:tcPr>
            <w:tcW w:w="2553" w:type="dxa"/>
          </w:tcPr>
          <w:p w:rsidR="0099129A" w:rsidRDefault="00197400">
            <w:pPr>
              <w:pStyle w:val="yTableNAm"/>
            </w:pPr>
            <w:r>
              <w:t>$162 500</w:t>
            </w:r>
          </w:p>
        </w:tc>
        <w:tc>
          <w:tcPr>
            <w:tcW w:w="1701" w:type="dxa"/>
          </w:tcPr>
          <w:p w:rsidR="0099129A" w:rsidRDefault="00197400">
            <w:pPr>
              <w:pStyle w:val="yTableNAm"/>
            </w:pPr>
            <w:r>
              <w:t>$32 500</w:t>
            </w:r>
          </w:p>
        </w:tc>
      </w:tr>
      <w:tr w:rsidR="0099129A">
        <w:tc>
          <w:tcPr>
            <w:tcW w:w="1417" w:type="dxa"/>
          </w:tcPr>
          <w:p w:rsidR="0099129A" w:rsidRDefault="00197400">
            <w:pPr>
              <w:pStyle w:val="yTableNAm"/>
              <w:spacing w:before="100"/>
            </w:pPr>
            <w:r>
              <w:t>11</w:t>
            </w:r>
          </w:p>
        </w:tc>
        <w:tc>
          <w:tcPr>
            <w:tcW w:w="1419" w:type="dxa"/>
          </w:tcPr>
          <w:p w:rsidR="0099129A" w:rsidRDefault="00197400">
            <w:pPr>
              <w:pStyle w:val="yTableNAm"/>
              <w:spacing w:before="100"/>
            </w:pPr>
            <w:r>
              <w:t>71(5)</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spacing w:before="100"/>
            </w:pPr>
            <w:r>
              <w:t>12</w:t>
            </w:r>
          </w:p>
        </w:tc>
        <w:tc>
          <w:tcPr>
            <w:tcW w:w="1419" w:type="dxa"/>
          </w:tcPr>
          <w:p w:rsidR="0099129A" w:rsidRDefault="00197400">
            <w:pPr>
              <w:pStyle w:val="yTableNAm"/>
              <w:spacing w:before="100"/>
            </w:pPr>
            <w:r>
              <w:t>73A(6)</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bl>
    <w:p w:rsidR="0099129A" w:rsidRDefault="00197400">
      <w:pPr>
        <w:pStyle w:val="yFootnotesection"/>
      </w:pPr>
      <w:r>
        <w:tab/>
        <w:t>[Division 1 inserted: No. 14 of 1998 s. 18; amended: No. 54 of 2003 s. 25(1), 66(1) and (2) and 115(1).]</w:t>
      </w:r>
    </w:p>
    <w:p w:rsidR="0099129A" w:rsidRDefault="00197400">
      <w:pPr>
        <w:pStyle w:val="yHeading4"/>
        <w:rPr>
          <w:sz w:val="24"/>
          <w:szCs w:val="24"/>
        </w:rPr>
      </w:pPr>
      <w:bookmarkStart w:id="1977" w:name="_Toc74649936"/>
      <w:bookmarkStart w:id="1978" w:name="_Toc74650286"/>
      <w:bookmarkStart w:id="1979" w:name="_Toc74730850"/>
      <w:bookmarkStart w:id="1980" w:name="_Toc58421145"/>
      <w:bookmarkStart w:id="1981" w:name="_Toc58421468"/>
      <w:bookmarkStart w:id="1982" w:name="_Toc58496493"/>
      <w:r>
        <w:rPr>
          <w:sz w:val="24"/>
          <w:szCs w:val="24"/>
        </w:rPr>
        <w:t>Division 2 — Bodies corporate</w:t>
      </w:r>
      <w:bookmarkEnd w:id="1977"/>
      <w:bookmarkEnd w:id="1978"/>
      <w:bookmarkEnd w:id="1979"/>
      <w:bookmarkEnd w:id="1980"/>
      <w:bookmarkEnd w:id="1981"/>
      <w:bookmarkEnd w:id="1982"/>
    </w:p>
    <w:p w:rsidR="0099129A" w:rsidRDefault="00197400">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rsidR="0099129A">
        <w:trPr>
          <w:trHeight w:val="60"/>
          <w:tblHeader/>
        </w:trPr>
        <w:tc>
          <w:tcPr>
            <w:tcW w:w="1418" w:type="dxa"/>
          </w:tcPr>
          <w:p w:rsidR="0099129A" w:rsidRDefault="00197400">
            <w:pPr>
              <w:pStyle w:val="yTableNAm"/>
              <w:spacing w:before="100"/>
              <w:rPr>
                <w:b/>
                <w:bCs/>
              </w:rPr>
            </w:pPr>
            <w:r>
              <w:rPr>
                <w:b/>
                <w:bCs/>
              </w:rPr>
              <w:t>Column 1</w:t>
            </w:r>
          </w:p>
        </w:tc>
        <w:tc>
          <w:tcPr>
            <w:tcW w:w="1419" w:type="dxa"/>
          </w:tcPr>
          <w:p w:rsidR="0099129A" w:rsidRDefault="00197400">
            <w:pPr>
              <w:pStyle w:val="yTableNAm"/>
              <w:spacing w:before="100"/>
              <w:rPr>
                <w:b/>
                <w:bCs/>
              </w:rPr>
            </w:pPr>
            <w:r>
              <w:rPr>
                <w:b/>
                <w:bCs/>
              </w:rPr>
              <w:t>Column 2</w:t>
            </w:r>
          </w:p>
        </w:tc>
        <w:tc>
          <w:tcPr>
            <w:tcW w:w="2552" w:type="dxa"/>
          </w:tcPr>
          <w:p w:rsidR="0099129A" w:rsidRDefault="00197400">
            <w:pPr>
              <w:pStyle w:val="yTableNAm"/>
              <w:spacing w:before="100"/>
              <w:rPr>
                <w:b/>
                <w:bCs/>
              </w:rPr>
            </w:pPr>
            <w:r>
              <w:rPr>
                <w:b/>
                <w:bCs/>
              </w:rPr>
              <w:t>Column 3</w:t>
            </w:r>
          </w:p>
        </w:tc>
        <w:tc>
          <w:tcPr>
            <w:tcW w:w="1701" w:type="dxa"/>
          </w:tcPr>
          <w:p w:rsidR="0099129A" w:rsidRDefault="00197400">
            <w:pPr>
              <w:pStyle w:val="yTableNAm"/>
              <w:spacing w:before="100"/>
              <w:rPr>
                <w:b/>
                <w:bCs/>
              </w:rPr>
            </w:pPr>
            <w:r>
              <w:rPr>
                <w:b/>
                <w:bCs/>
              </w:rPr>
              <w:t>Column 4</w:t>
            </w:r>
          </w:p>
        </w:tc>
      </w:tr>
      <w:tr w:rsidR="0099129A">
        <w:trPr>
          <w:tblHeader/>
        </w:trPr>
        <w:tc>
          <w:tcPr>
            <w:tcW w:w="1418" w:type="dxa"/>
          </w:tcPr>
          <w:p w:rsidR="0099129A" w:rsidRDefault="00197400">
            <w:pPr>
              <w:pStyle w:val="yTableNAm"/>
              <w:spacing w:before="100"/>
              <w:rPr>
                <w:b/>
                <w:bCs/>
              </w:rPr>
            </w:pPr>
            <w:r>
              <w:rPr>
                <w:b/>
                <w:bCs/>
              </w:rPr>
              <w:t>Item</w:t>
            </w:r>
          </w:p>
        </w:tc>
        <w:tc>
          <w:tcPr>
            <w:tcW w:w="1419" w:type="dxa"/>
          </w:tcPr>
          <w:p w:rsidR="0099129A" w:rsidRDefault="00197400">
            <w:pPr>
              <w:pStyle w:val="yTableNAm"/>
              <w:spacing w:before="100"/>
              <w:rPr>
                <w:b/>
                <w:bCs/>
              </w:rPr>
            </w:pPr>
            <w:r>
              <w:rPr>
                <w:b/>
                <w:bCs/>
              </w:rPr>
              <w:t>Section</w:t>
            </w:r>
          </w:p>
        </w:tc>
        <w:tc>
          <w:tcPr>
            <w:tcW w:w="2552" w:type="dxa"/>
          </w:tcPr>
          <w:p w:rsidR="0099129A" w:rsidRDefault="00197400">
            <w:pPr>
              <w:pStyle w:val="yTableNAm"/>
              <w:spacing w:before="100"/>
              <w:rPr>
                <w:b/>
                <w:bCs/>
              </w:rPr>
            </w:pPr>
            <w:r>
              <w:rPr>
                <w:b/>
                <w:bCs/>
              </w:rPr>
              <w:t>Penalty — body corporate</w:t>
            </w:r>
          </w:p>
        </w:tc>
        <w:tc>
          <w:tcPr>
            <w:tcW w:w="1701" w:type="dxa"/>
          </w:tcPr>
          <w:p w:rsidR="0099129A" w:rsidRDefault="00197400">
            <w:pPr>
              <w:pStyle w:val="yTableNAm"/>
              <w:spacing w:before="100"/>
              <w:rPr>
                <w:b/>
                <w:bCs/>
              </w:rPr>
            </w:pPr>
            <w:r>
              <w:rPr>
                <w:b/>
                <w:bCs/>
              </w:rPr>
              <w:t>Daily penalty</w:t>
            </w:r>
          </w:p>
        </w:tc>
      </w:tr>
      <w:tr w:rsidR="0099129A">
        <w:tc>
          <w:tcPr>
            <w:tcW w:w="1418" w:type="dxa"/>
          </w:tcPr>
          <w:p w:rsidR="0099129A" w:rsidRDefault="00197400">
            <w:pPr>
              <w:pStyle w:val="yTableNAm"/>
              <w:spacing w:before="100"/>
            </w:pPr>
            <w:r>
              <w:t>1</w:t>
            </w:r>
          </w:p>
        </w:tc>
        <w:tc>
          <w:tcPr>
            <w:tcW w:w="1419" w:type="dxa"/>
          </w:tcPr>
          <w:p w:rsidR="0099129A" w:rsidRDefault="00197400">
            <w:pPr>
              <w:pStyle w:val="yTableNAm"/>
              <w:spacing w:before="100"/>
            </w:pPr>
            <w:r>
              <w:t>6(7)</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2</w:t>
            </w:r>
          </w:p>
        </w:tc>
        <w:tc>
          <w:tcPr>
            <w:tcW w:w="1419" w:type="dxa"/>
          </w:tcPr>
          <w:p w:rsidR="0099129A" w:rsidRDefault="00197400">
            <w:pPr>
              <w:pStyle w:val="yTableNAm"/>
              <w:spacing w:before="100"/>
            </w:pPr>
            <w:r>
              <w:t>47(1) or (4)</w:t>
            </w:r>
          </w:p>
        </w:tc>
        <w:tc>
          <w:tcPr>
            <w:tcW w:w="2552"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8" w:type="dxa"/>
          </w:tcPr>
          <w:p w:rsidR="0099129A" w:rsidRDefault="00197400">
            <w:pPr>
              <w:pStyle w:val="yTableNAm"/>
              <w:spacing w:before="100"/>
            </w:pPr>
            <w:r>
              <w:t>3</w:t>
            </w:r>
          </w:p>
        </w:tc>
        <w:tc>
          <w:tcPr>
            <w:tcW w:w="1419" w:type="dxa"/>
          </w:tcPr>
          <w:p w:rsidR="0099129A" w:rsidRDefault="00197400">
            <w:pPr>
              <w:pStyle w:val="yTableNAm"/>
              <w:spacing w:before="100"/>
            </w:pPr>
            <w:r>
              <w:t>48(6)</w:t>
            </w:r>
          </w:p>
        </w:tc>
        <w:tc>
          <w:tcPr>
            <w:tcW w:w="2552" w:type="dxa"/>
          </w:tcPr>
          <w:p w:rsidR="0099129A" w:rsidRDefault="00197400">
            <w:pPr>
              <w:pStyle w:val="yTableNAm"/>
              <w:spacing w:before="100"/>
            </w:pPr>
            <w:r>
              <w:t>$325 000</w:t>
            </w:r>
          </w:p>
        </w:tc>
        <w:tc>
          <w:tcPr>
            <w:tcW w:w="1701" w:type="dxa"/>
          </w:tcPr>
          <w:p w:rsidR="0099129A" w:rsidRDefault="00197400">
            <w:pPr>
              <w:pStyle w:val="yTableNAm"/>
              <w:spacing w:before="100"/>
            </w:pPr>
            <w:r>
              <w:t>$65 000</w:t>
            </w:r>
          </w:p>
        </w:tc>
      </w:tr>
      <w:tr w:rsidR="0099129A">
        <w:tc>
          <w:tcPr>
            <w:tcW w:w="1418" w:type="dxa"/>
          </w:tcPr>
          <w:p w:rsidR="0099129A" w:rsidRDefault="00197400">
            <w:pPr>
              <w:pStyle w:val="yTableNAm"/>
              <w:spacing w:before="100"/>
            </w:pPr>
            <w:r>
              <w:t>4</w:t>
            </w:r>
          </w:p>
        </w:tc>
        <w:tc>
          <w:tcPr>
            <w:tcW w:w="1419" w:type="dxa"/>
          </w:tcPr>
          <w:p w:rsidR="0099129A" w:rsidRDefault="00197400">
            <w:pPr>
              <w:pStyle w:val="yTableNAm"/>
              <w:spacing w:before="100"/>
            </w:pPr>
            <w:r>
              <w:t>49(2)</w:t>
            </w:r>
          </w:p>
        </w:tc>
        <w:tc>
          <w:tcPr>
            <w:tcW w:w="2552" w:type="dxa"/>
          </w:tcPr>
          <w:p w:rsidR="0099129A" w:rsidRDefault="00197400">
            <w:pPr>
              <w:pStyle w:val="yTableNAm"/>
              <w:spacing w:before="100"/>
            </w:pPr>
            <w:r>
              <w:t>$1 000 000</w:t>
            </w:r>
          </w:p>
        </w:tc>
        <w:tc>
          <w:tcPr>
            <w:tcW w:w="1701" w:type="dxa"/>
          </w:tcPr>
          <w:p w:rsidR="0099129A" w:rsidRDefault="00197400">
            <w:pPr>
              <w:pStyle w:val="yTableNAm"/>
              <w:spacing w:before="100"/>
            </w:pPr>
            <w:r>
              <w:t>$200 000</w:t>
            </w:r>
          </w:p>
        </w:tc>
      </w:tr>
      <w:tr w:rsidR="0099129A">
        <w:tc>
          <w:tcPr>
            <w:tcW w:w="1418" w:type="dxa"/>
          </w:tcPr>
          <w:p w:rsidR="0099129A" w:rsidRDefault="00197400">
            <w:pPr>
              <w:pStyle w:val="yTableNAm"/>
              <w:spacing w:before="100"/>
            </w:pPr>
            <w:r>
              <w:t>5</w:t>
            </w:r>
          </w:p>
        </w:tc>
        <w:tc>
          <w:tcPr>
            <w:tcW w:w="1419" w:type="dxa"/>
          </w:tcPr>
          <w:p w:rsidR="0099129A" w:rsidRDefault="00197400">
            <w:pPr>
              <w:pStyle w:val="yTableNAm"/>
              <w:spacing w:before="100"/>
            </w:pPr>
            <w:r>
              <w:t>49(3)</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6</w:t>
            </w:r>
          </w:p>
        </w:tc>
        <w:tc>
          <w:tcPr>
            <w:tcW w:w="1419" w:type="dxa"/>
          </w:tcPr>
          <w:p w:rsidR="0099129A" w:rsidRDefault="00197400">
            <w:pPr>
              <w:pStyle w:val="yTableNAm"/>
              <w:spacing w:before="100"/>
            </w:pPr>
            <w:r>
              <w:t>49(4)</w:t>
            </w:r>
          </w:p>
        </w:tc>
        <w:tc>
          <w:tcPr>
            <w:tcW w:w="2552"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8" w:type="dxa"/>
          </w:tcPr>
          <w:p w:rsidR="0099129A" w:rsidRDefault="00197400">
            <w:pPr>
              <w:pStyle w:val="yTableNAm"/>
              <w:spacing w:before="100"/>
            </w:pPr>
            <w:r>
              <w:t>7</w:t>
            </w:r>
          </w:p>
        </w:tc>
        <w:tc>
          <w:tcPr>
            <w:tcW w:w="1419" w:type="dxa"/>
          </w:tcPr>
          <w:p w:rsidR="0099129A" w:rsidRDefault="00197400">
            <w:pPr>
              <w:pStyle w:val="yTableNAm"/>
              <w:spacing w:before="100"/>
            </w:pPr>
            <w:r>
              <w:t>50(1)</w:t>
            </w:r>
          </w:p>
        </w:tc>
        <w:tc>
          <w:tcPr>
            <w:tcW w:w="2552" w:type="dxa"/>
          </w:tcPr>
          <w:p w:rsidR="0099129A" w:rsidRDefault="00197400">
            <w:pPr>
              <w:pStyle w:val="yTableNAm"/>
              <w:spacing w:before="100"/>
            </w:pPr>
            <w:r>
              <w:t>$1 000 000</w:t>
            </w:r>
          </w:p>
        </w:tc>
        <w:tc>
          <w:tcPr>
            <w:tcW w:w="1701" w:type="dxa"/>
          </w:tcPr>
          <w:p w:rsidR="0099129A" w:rsidRDefault="00197400">
            <w:pPr>
              <w:pStyle w:val="yTableNAm"/>
              <w:spacing w:before="100"/>
            </w:pPr>
            <w:r>
              <w:t>$200 000</w:t>
            </w:r>
          </w:p>
        </w:tc>
      </w:tr>
      <w:tr w:rsidR="0099129A">
        <w:tc>
          <w:tcPr>
            <w:tcW w:w="1418" w:type="dxa"/>
          </w:tcPr>
          <w:p w:rsidR="0099129A" w:rsidRDefault="00197400">
            <w:pPr>
              <w:pStyle w:val="yTableNAm"/>
              <w:spacing w:before="100"/>
            </w:pPr>
            <w:r>
              <w:t>8</w:t>
            </w:r>
          </w:p>
        </w:tc>
        <w:tc>
          <w:tcPr>
            <w:tcW w:w="1419" w:type="dxa"/>
          </w:tcPr>
          <w:p w:rsidR="0099129A" w:rsidRDefault="00197400">
            <w:pPr>
              <w:pStyle w:val="yTableNAm"/>
              <w:spacing w:before="100"/>
            </w:pPr>
            <w:r>
              <w:t>50(2)</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8A</w:t>
            </w:r>
          </w:p>
        </w:tc>
        <w:tc>
          <w:tcPr>
            <w:tcW w:w="1419" w:type="dxa"/>
          </w:tcPr>
          <w:p w:rsidR="0099129A" w:rsidRDefault="00197400">
            <w:pPr>
              <w:pStyle w:val="yTableNAm"/>
              <w:spacing w:before="100"/>
            </w:pPr>
            <w:r>
              <w:t>50A(1)</w:t>
            </w:r>
          </w:p>
        </w:tc>
        <w:tc>
          <w:tcPr>
            <w:tcW w:w="2552" w:type="dxa"/>
          </w:tcPr>
          <w:p w:rsidR="0099129A" w:rsidRDefault="00197400">
            <w:pPr>
              <w:pStyle w:val="yTableNAm"/>
              <w:spacing w:before="100"/>
            </w:pPr>
            <w:r>
              <w:t>$1 000 000</w:t>
            </w:r>
          </w:p>
        </w:tc>
        <w:tc>
          <w:tcPr>
            <w:tcW w:w="1701" w:type="dxa"/>
          </w:tcPr>
          <w:p w:rsidR="0099129A" w:rsidRDefault="00197400">
            <w:pPr>
              <w:pStyle w:val="yTableNAm"/>
              <w:spacing w:before="100"/>
            </w:pPr>
            <w:r>
              <w:t>$200 000</w:t>
            </w:r>
          </w:p>
        </w:tc>
      </w:tr>
      <w:tr w:rsidR="0099129A">
        <w:tc>
          <w:tcPr>
            <w:tcW w:w="1418" w:type="dxa"/>
          </w:tcPr>
          <w:p w:rsidR="0099129A" w:rsidRDefault="00197400">
            <w:pPr>
              <w:pStyle w:val="yTableNAm"/>
              <w:spacing w:before="100"/>
            </w:pPr>
            <w:r>
              <w:t>8B</w:t>
            </w:r>
          </w:p>
        </w:tc>
        <w:tc>
          <w:tcPr>
            <w:tcW w:w="1419" w:type="dxa"/>
          </w:tcPr>
          <w:p w:rsidR="0099129A" w:rsidRDefault="00197400">
            <w:pPr>
              <w:pStyle w:val="yTableNAm"/>
              <w:spacing w:before="100"/>
            </w:pPr>
            <w:r>
              <w:t>50A(2)</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8C</w:t>
            </w:r>
          </w:p>
        </w:tc>
        <w:tc>
          <w:tcPr>
            <w:tcW w:w="1419" w:type="dxa"/>
          </w:tcPr>
          <w:p w:rsidR="0099129A" w:rsidRDefault="00197400">
            <w:pPr>
              <w:pStyle w:val="yTableNAm"/>
              <w:spacing w:before="100"/>
            </w:pPr>
            <w:r>
              <w:t>50B(1)</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8D</w:t>
            </w:r>
          </w:p>
        </w:tc>
        <w:tc>
          <w:tcPr>
            <w:tcW w:w="1419" w:type="dxa"/>
          </w:tcPr>
          <w:p w:rsidR="0099129A" w:rsidRDefault="00197400">
            <w:pPr>
              <w:pStyle w:val="yTableNAm"/>
              <w:spacing w:before="100"/>
            </w:pPr>
            <w:r>
              <w:t>51C</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9</w:t>
            </w:r>
          </w:p>
        </w:tc>
        <w:tc>
          <w:tcPr>
            <w:tcW w:w="1419" w:type="dxa"/>
          </w:tcPr>
          <w:p w:rsidR="0099129A" w:rsidRDefault="00197400">
            <w:pPr>
              <w:pStyle w:val="yTableNAm"/>
              <w:spacing w:before="100"/>
            </w:pPr>
            <w:r>
              <w:t>65(4a)</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10</w:t>
            </w:r>
          </w:p>
        </w:tc>
        <w:tc>
          <w:tcPr>
            <w:tcW w:w="1419" w:type="dxa"/>
          </w:tcPr>
          <w:p w:rsidR="0099129A" w:rsidRDefault="00197400">
            <w:pPr>
              <w:pStyle w:val="yTableNAm"/>
              <w:spacing w:before="100"/>
            </w:pPr>
            <w:r>
              <w:t>69(5)</w:t>
            </w:r>
          </w:p>
        </w:tc>
        <w:tc>
          <w:tcPr>
            <w:tcW w:w="2552" w:type="dxa"/>
          </w:tcPr>
          <w:p w:rsidR="0099129A" w:rsidRDefault="00197400">
            <w:pPr>
              <w:pStyle w:val="yTableNAm"/>
              <w:spacing w:before="100"/>
            </w:pPr>
            <w:r>
              <w:t>$325 000</w:t>
            </w:r>
          </w:p>
        </w:tc>
        <w:tc>
          <w:tcPr>
            <w:tcW w:w="1701" w:type="dxa"/>
          </w:tcPr>
          <w:p w:rsidR="0099129A" w:rsidRDefault="00197400">
            <w:pPr>
              <w:pStyle w:val="yTableNAm"/>
              <w:spacing w:before="100"/>
            </w:pPr>
            <w:r>
              <w:t>$65 000</w:t>
            </w:r>
          </w:p>
        </w:tc>
      </w:tr>
      <w:tr w:rsidR="0099129A">
        <w:tc>
          <w:tcPr>
            <w:tcW w:w="1418" w:type="dxa"/>
          </w:tcPr>
          <w:p w:rsidR="0099129A" w:rsidRDefault="00197400">
            <w:pPr>
              <w:pStyle w:val="yTableNAm"/>
              <w:spacing w:before="100"/>
            </w:pPr>
            <w:r>
              <w:t>11</w:t>
            </w:r>
          </w:p>
        </w:tc>
        <w:tc>
          <w:tcPr>
            <w:tcW w:w="1419" w:type="dxa"/>
          </w:tcPr>
          <w:p w:rsidR="0099129A" w:rsidRDefault="00197400">
            <w:pPr>
              <w:pStyle w:val="yTableNAm"/>
              <w:spacing w:before="100"/>
            </w:pPr>
            <w:r>
              <w:t>71(5)</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12</w:t>
            </w:r>
          </w:p>
        </w:tc>
        <w:tc>
          <w:tcPr>
            <w:tcW w:w="1419" w:type="dxa"/>
          </w:tcPr>
          <w:p w:rsidR="0099129A" w:rsidRDefault="00197400">
            <w:pPr>
              <w:pStyle w:val="yTableNAm"/>
              <w:spacing w:before="100"/>
            </w:pPr>
            <w:r>
              <w:t>73A(6)</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bl>
    <w:p w:rsidR="0099129A" w:rsidRDefault="00197400">
      <w:pPr>
        <w:pStyle w:val="yFootnotesection"/>
      </w:pPr>
      <w:r>
        <w:tab/>
        <w:t>[Division 2 inserted: No. 14 of 1998 s. 18; amended: No. 54 of 2003 s. 25(1), 66(3) and (4) and 115(2).]</w:t>
      </w:r>
    </w:p>
    <w:p w:rsidR="0099129A" w:rsidRDefault="00197400">
      <w:pPr>
        <w:pStyle w:val="yHeading3"/>
        <w:rPr>
          <w:sz w:val="28"/>
          <w:szCs w:val="28"/>
        </w:rPr>
      </w:pPr>
      <w:bookmarkStart w:id="1983" w:name="_Toc74649937"/>
      <w:bookmarkStart w:id="1984" w:name="_Toc74650287"/>
      <w:bookmarkStart w:id="1985" w:name="_Toc74730851"/>
      <w:bookmarkStart w:id="1986" w:name="_Toc58421146"/>
      <w:bookmarkStart w:id="1987" w:name="_Toc58421469"/>
      <w:bookmarkStart w:id="1988" w:name="_Toc58496494"/>
      <w:r>
        <w:rPr>
          <w:rStyle w:val="CharSDivNo"/>
          <w:sz w:val="28"/>
          <w:szCs w:val="28"/>
        </w:rPr>
        <w:t>Part 2</w:t>
      </w:r>
      <w:r>
        <w:rPr>
          <w:sz w:val="28"/>
          <w:szCs w:val="28"/>
        </w:rPr>
        <w:t> — </w:t>
      </w:r>
      <w:r>
        <w:rPr>
          <w:rStyle w:val="CharSDivText"/>
          <w:sz w:val="28"/>
          <w:szCs w:val="28"/>
        </w:rPr>
        <w:t>Tier 2 offences and penalties</w:t>
      </w:r>
      <w:bookmarkEnd w:id="1983"/>
      <w:bookmarkEnd w:id="1984"/>
      <w:bookmarkEnd w:id="1985"/>
      <w:bookmarkEnd w:id="1986"/>
      <w:bookmarkEnd w:id="1987"/>
      <w:bookmarkEnd w:id="1988"/>
    </w:p>
    <w:p w:rsidR="0099129A" w:rsidRDefault="00197400">
      <w:pPr>
        <w:pStyle w:val="yFootnotesection"/>
        <w:spacing w:after="60"/>
      </w:pPr>
      <w:r>
        <w:tab/>
        <w:t>[Heading inserted: No. 14 of 1988 s. 18.]</w:t>
      </w:r>
    </w:p>
    <w:p w:rsidR="0099129A" w:rsidRDefault="00197400">
      <w:pPr>
        <w:pStyle w:val="yHeading4"/>
        <w:rPr>
          <w:sz w:val="24"/>
          <w:szCs w:val="24"/>
        </w:rPr>
      </w:pPr>
      <w:bookmarkStart w:id="1989" w:name="_Toc74649938"/>
      <w:bookmarkStart w:id="1990" w:name="_Toc74650288"/>
      <w:bookmarkStart w:id="1991" w:name="_Toc74730852"/>
      <w:bookmarkStart w:id="1992" w:name="_Toc58421147"/>
      <w:bookmarkStart w:id="1993" w:name="_Toc58421470"/>
      <w:bookmarkStart w:id="1994" w:name="_Toc58496495"/>
      <w:r>
        <w:rPr>
          <w:sz w:val="24"/>
          <w:szCs w:val="24"/>
        </w:rPr>
        <w:t>Division 1 — Individuals</w:t>
      </w:r>
      <w:bookmarkEnd w:id="1989"/>
      <w:bookmarkEnd w:id="1990"/>
      <w:bookmarkEnd w:id="1991"/>
      <w:bookmarkEnd w:id="1992"/>
      <w:bookmarkEnd w:id="1993"/>
      <w:bookmarkEnd w:id="1994"/>
    </w:p>
    <w:p w:rsidR="0099129A" w:rsidRDefault="00197400">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99129A">
        <w:trPr>
          <w:tblHeader/>
        </w:trPr>
        <w:tc>
          <w:tcPr>
            <w:tcW w:w="1418" w:type="dxa"/>
          </w:tcPr>
          <w:p w:rsidR="0099129A" w:rsidRDefault="00197400">
            <w:pPr>
              <w:pStyle w:val="yTableNAm"/>
              <w:spacing w:before="100"/>
              <w:rPr>
                <w:b/>
                <w:bCs/>
              </w:rPr>
            </w:pPr>
            <w:r>
              <w:rPr>
                <w:b/>
                <w:bCs/>
              </w:rPr>
              <w:t>Column 1</w:t>
            </w:r>
          </w:p>
        </w:tc>
        <w:tc>
          <w:tcPr>
            <w:tcW w:w="1417" w:type="dxa"/>
          </w:tcPr>
          <w:p w:rsidR="0099129A" w:rsidRDefault="00197400">
            <w:pPr>
              <w:pStyle w:val="yTableNAm"/>
              <w:spacing w:before="100"/>
              <w:rPr>
                <w:b/>
                <w:bCs/>
              </w:rPr>
            </w:pPr>
            <w:r>
              <w:rPr>
                <w:b/>
                <w:bCs/>
              </w:rPr>
              <w:t>Column 2</w:t>
            </w:r>
          </w:p>
        </w:tc>
        <w:tc>
          <w:tcPr>
            <w:tcW w:w="2552" w:type="dxa"/>
          </w:tcPr>
          <w:p w:rsidR="0099129A" w:rsidRDefault="00197400">
            <w:pPr>
              <w:pStyle w:val="yTableNAm"/>
              <w:spacing w:before="100"/>
              <w:rPr>
                <w:b/>
                <w:bCs/>
              </w:rPr>
            </w:pPr>
            <w:r>
              <w:rPr>
                <w:b/>
                <w:bCs/>
              </w:rPr>
              <w:t>Column 3</w:t>
            </w:r>
          </w:p>
        </w:tc>
        <w:tc>
          <w:tcPr>
            <w:tcW w:w="1551" w:type="dxa"/>
          </w:tcPr>
          <w:p w:rsidR="0099129A" w:rsidRDefault="00197400">
            <w:pPr>
              <w:pStyle w:val="yTableNAm"/>
              <w:spacing w:before="100"/>
              <w:rPr>
                <w:b/>
                <w:bCs/>
              </w:rPr>
            </w:pPr>
            <w:r>
              <w:rPr>
                <w:b/>
                <w:bCs/>
              </w:rPr>
              <w:t>Column 4</w:t>
            </w:r>
          </w:p>
        </w:tc>
      </w:tr>
      <w:tr w:rsidR="0099129A">
        <w:trPr>
          <w:tblHeader/>
        </w:trPr>
        <w:tc>
          <w:tcPr>
            <w:tcW w:w="1418" w:type="dxa"/>
          </w:tcPr>
          <w:p w:rsidR="0099129A" w:rsidRDefault="00197400">
            <w:pPr>
              <w:pStyle w:val="yTableNAm"/>
              <w:spacing w:before="100"/>
              <w:rPr>
                <w:b/>
                <w:bCs/>
              </w:rPr>
            </w:pPr>
            <w:r>
              <w:rPr>
                <w:b/>
                <w:bCs/>
              </w:rPr>
              <w:t>Item</w:t>
            </w:r>
          </w:p>
        </w:tc>
        <w:tc>
          <w:tcPr>
            <w:tcW w:w="1417" w:type="dxa"/>
          </w:tcPr>
          <w:p w:rsidR="0099129A" w:rsidRDefault="00197400">
            <w:pPr>
              <w:pStyle w:val="yTableNAm"/>
              <w:spacing w:before="100"/>
              <w:rPr>
                <w:b/>
                <w:bCs/>
              </w:rPr>
            </w:pPr>
            <w:r>
              <w:rPr>
                <w:b/>
                <w:bCs/>
              </w:rPr>
              <w:t>Section</w:t>
            </w:r>
          </w:p>
        </w:tc>
        <w:tc>
          <w:tcPr>
            <w:tcW w:w="2552" w:type="dxa"/>
          </w:tcPr>
          <w:p w:rsidR="0099129A" w:rsidRDefault="00197400">
            <w:pPr>
              <w:pStyle w:val="yTableNAm"/>
              <w:spacing w:before="100"/>
              <w:rPr>
                <w:b/>
                <w:bCs/>
              </w:rPr>
            </w:pPr>
            <w:r>
              <w:rPr>
                <w:b/>
                <w:bCs/>
              </w:rPr>
              <w:t>Penalty — individual</w:t>
            </w:r>
          </w:p>
        </w:tc>
        <w:tc>
          <w:tcPr>
            <w:tcW w:w="1551" w:type="dxa"/>
          </w:tcPr>
          <w:p w:rsidR="0099129A" w:rsidRDefault="00197400">
            <w:pPr>
              <w:pStyle w:val="yTableNAm"/>
              <w:spacing w:before="100"/>
              <w:rPr>
                <w:b/>
                <w:bCs/>
              </w:rPr>
            </w:pPr>
            <w:r>
              <w:rPr>
                <w:b/>
                <w:bCs/>
              </w:rPr>
              <w:t>Daily penalty</w:t>
            </w:r>
          </w:p>
        </w:tc>
      </w:tr>
      <w:tr w:rsidR="0099129A">
        <w:tc>
          <w:tcPr>
            <w:tcW w:w="1418" w:type="dxa"/>
          </w:tcPr>
          <w:p w:rsidR="0099129A" w:rsidRDefault="00197400">
            <w:pPr>
              <w:pStyle w:val="yTableNAm"/>
              <w:spacing w:before="100"/>
            </w:pPr>
            <w:r>
              <w:t>1</w:t>
            </w:r>
          </w:p>
        </w:tc>
        <w:tc>
          <w:tcPr>
            <w:tcW w:w="1417" w:type="dxa"/>
          </w:tcPr>
          <w:p w:rsidR="0099129A" w:rsidRDefault="00197400">
            <w:pPr>
              <w:pStyle w:val="yTableNAm"/>
              <w:spacing w:before="100"/>
            </w:pPr>
            <w:r>
              <w:t>41A(1)</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1B</w:t>
            </w:r>
          </w:p>
        </w:tc>
        <w:tc>
          <w:tcPr>
            <w:tcW w:w="1417" w:type="dxa"/>
          </w:tcPr>
          <w:p w:rsidR="0099129A" w:rsidRDefault="00197400">
            <w:pPr>
              <w:pStyle w:val="yTableNAm"/>
              <w:spacing w:before="100"/>
            </w:pPr>
            <w:r>
              <w:t>49(5)</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1CA</w:t>
            </w:r>
          </w:p>
        </w:tc>
        <w:tc>
          <w:tcPr>
            <w:tcW w:w="1417" w:type="dxa"/>
          </w:tcPr>
          <w:p w:rsidR="0099129A" w:rsidRDefault="00197400">
            <w:pPr>
              <w:pStyle w:val="yTableNAm"/>
              <w:spacing w:before="100"/>
            </w:pPr>
            <w:r>
              <w:t>49A(2)</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1CB</w:t>
            </w:r>
          </w:p>
        </w:tc>
        <w:tc>
          <w:tcPr>
            <w:tcW w:w="1417" w:type="dxa"/>
          </w:tcPr>
          <w:p w:rsidR="0099129A" w:rsidRDefault="00197400">
            <w:pPr>
              <w:pStyle w:val="yTableNAm"/>
              <w:spacing w:before="100"/>
            </w:pPr>
            <w:r>
              <w:t>49A(3)</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1C</w:t>
            </w:r>
          </w:p>
        </w:tc>
        <w:tc>
          <w:tcPr>
            <w:tcW w:w="1417" w:type="dxa"/>
          </w:tcPr>
          <w:p w:rsidR="0099129A" w:rsidRDefault="00197400">
            <w:pPr>
              <w:pStyle w:val="yTableNAm"/>
              <w:spacing w:before="100"/>
            </w:pPr>
            <w:r>
              <w:t>50B(2)</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1D</w:t>
            </w:r>
          </w:p>
        </w:tc>
        <w:tc>
          <w:tcPr>
            <w:tcW w:w="1417" w:type="dxa"/>
          </w:tcPr>
          <w:p w:rsidR="0099129A" w:rsidRDefault="00197400">
            <w:pPr>
              <w:pStyle w:val="yTableNAm"/>
              <w:spacing w:before="100"/>
            </w:pPr>
            <w:r>
              <w:t>50D</w:t>
            </w:r>
          </w:p>
        </w:tc>
        <w:tc>
          <w:tcPr>
            <w:tcW w:w="2552" w:type="dxa"/>
          </w:tcPr>
          <w:p w:rsidR="0099129A" w:rsidRDefault="00197400">
            <w:pPr>
              <w:pStyle w:val="yTableNAm"/>
              <w:spacing w:before="100"/>
            </w:pPr>
            <w:r>
              <w:t>$50 000</w:t>
            </w:r>
          </w:p>
        </w:tc>
        <w:tc>
          <w:tcPr>
            <w:tcW w:w="1551" w:type="dxa"/>
          </w:tcPr>
          <w:p w:rsidR="0099129A" w:rsidRDefault="00197400">
            <w:pPr>
              <w:pStyle w:val="yTableNAm"/>
              <w:spacing w:before="100"/>
            </w:pPr>
            <w:r>
              <w:t>$10 000</w:t>
            </w:r>
          </w:p>
        </w:tc>
      </w:tr>
      <w:tr w:rsidR="0099129A">
        <w:tc>
          <w:tcPr>
            <w:tcW w:w="1418" w:type="dxa"/>
          </w:tcPr>
          <w:p w:rsidR="0099129A" w:rsidRDefault="00197400">
            <w:pPr>
              <w:pStyle w:val="yTableNAm"/>
              <w:spacing w:before="100"/>
            </w:pPr>
            <w:r>
              <w:t>1E</w:t>
            </w:r>
          </w:p>
        </w:tc>
        <w:tc>
          <w:tcPr>
            <w:tcW w:w="1417" w:type="dxa"/>
          </w:tcPr>
          <w:p w:rsidR="0099129A" w:rsidRDefault="00197400">
            <w:pPr>
              <w:pStyle w:val="yTableNAm"/>
              <w:spacing w:before="100"/>
            </w:pPr>
            <w:r>
              <w:t>51J(1)</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2</w:t>
            </w:r>
          </w:p>
        </w:tc>
        <w:tc>
          <w:tcPr>
            <w:tcW w:w="1417" w:type="dxa"/>
          </w:tcPr>
          <w:p w:rsidR="0099129A" w:rsidRDefault="00197400">
            <w:pPr>
              <w:pStyle w:val="yTableNAm"/>
              <w:spacing w:before="100"/>
            </w:pPr>
            <w:r>
              <w:t>52</w:t>
            </w:r>
          </w:p>
        </w:tc>
        <w:tc>
          <w:tcPr>
            <w:tcW w:w="2552" w:type="dxa"/>
          </w:tcPr>
          <w:p w:rsidR="0099129A" w:rsidRDefault="00197400">
            <w:pPr>
              <w:pStyle w:val="yTableNAm"/>
              <w:spacing w:before="100"/>
            </w:pPr>
            <w:r>
              <w:t>$50 000</w:t>
            </w:r>
          </w:p>
        </w:tc>
        <w:tc>
          <w:tcPr>
            <w:tcW w:w="1551" w:type="dxa"/>
          </w:tcPr>
          <w:p w:rsidR="0099129A" w:rsidRDefault="00197400">
            <w:pPr>
              <w:pStyle w:val="yTableNAm"/>
              <w:spacing w:before="100"/>
            </w:pPr>
            <w:r>
              <w:t>$10 000</w:t>
            </w:r>
          </w:p>
        </w:tc>
      </w:tr>
      <w:tr w:rsidR="0099129A">
        <w:tc>
          <w:tcPr>
            <w:tcW w:w="1418" w:type="dxa"/>
          </w:tcPr>
          <w:p w:rsidR="0099129A" w:rsidRDefault="00197400">
            <w:pPr>
              <w:pStyle w:val="yTableNAm"/>
              <w:spacing w:before="100"/>
            </w:pPr>
            <w:r>
              <w:t>3</w:t>
            </w:r>
          </w:p>
        </w:tc>
        <w:tc>
          <w:tcPr>
            <w:tcW w:w="1417" w:type="dxa"/>
          </w:tcPr>
          <w:p w:rsidR="0099129A" w:rsidRDefault="00197400">
            <w:pPr>
              <w:pStyle w:val="yTableNAm"/>
              <w:spacing w:before="100"/>
            </w:pPr>
            <w:r>
              <w:t>53(1)</w:t>
            </w:r>
          </w:p>
        </w:tc>
        <w:tc>
          <w:tcPr>
            <w:tcW w:w="2552" w:type="dxa"/>
          </w:tcPr>
          <w:p w:rsidR="0099129A" w:rsidRDefault="00197400">
            <w:pPr>
              <w:pStyle w:val="yTableNAm"/>
              <w:spacing w:before="100"/>
            </w:pPr>
            <w:r>
              <w:t>$50 000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4</w:t>
            </w:r>
          </w:p>
        </w:tc>
        <w:tc>
          <w:tcPr>
            <w:tcW w:w="1417" w:type="dxa"/>
          </w:tcPr>
          <w:p w:rsidR="0099129A" w:rsidRDefault="00197400">
            <w:pPr>
              <w:pStyle w:val="yTableNAm"/>
              <w:spacing w:before="100"/>
            </w:pPr>
            <w:r>
              <w:t>53(2)</w:t>
            </w:r>
          </w:p>
        </w:tc>
        <w:tc>
          <w:tcPr>
            <w:tcW w:w="2552" w:type="dxa"/>
          </w:tcPr>
          <w:p w:rsidR="0099129A" w:rsidRDefault="00197400">
            <w:pPr>
              <w:pStyle w:val="yTableNAm"/>
              <w:spacing w:before="100"/>
            </w:pPr>
            <w:r>
              <w:t>$50 000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5</w:t>
            </w:r>
          </w:p>
        </w:tc>
        <w:tc>
          <w:tcPr>
            <w:tcW w:w="1417" w:type="dxa"/>
          </w:tcPr>
          <w:p w:rsidR="0099129A" w:rsidRDefault="00197400">
            <w:pPr>
              <w:pStyle w:val="yTableNAm"/>
              <w:spacing w:before="100"/>
            </w:pPr>
            <w:r>
              <w:t>55(1)</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5A</w:t>
            </w:r>
          </w:p>
        </w:tc>
        <w:tc>
          <w:tcPr>
            <w:tcW w:w="1417" w:type="dxa"/>
          </w:tcPr>
          <w:p w:rsidR="0099129A" w:rsidRDefault="00197400">
            <w:pPr>
              <w:pStyle w:val="yTableNAm"/>
              <w:spacing w:before="100"/>
            </w:pPr>
            <w:r>
              <w:t>55(1a)</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6</w:t>
            </w:r>
          </w:p>
        </w:tc>
        <w:tc>
          <w:tcPr>
            <w:tcW w:w="1417" w:type="dxa"/>
          </w:tcPr>
          <w:p w:rsidR="0099129A" w:rsidRDefault="00197400">
            <w:pPr>
              <w:pStyle w:val="yTableNAm"/>
              <w:spacing w:before="100"/>
            </w:pPr>
            <w:r>
              <w:t>56</w:t>
            </w:r>
          </w:p>
        </w:tc>
        <w:tc>
          <w:tcPr>
            <w:tcW w:w="2552" w:type="dxa"/>
          </w:tcPr>
          <w:p w:rsidR="0099129A" w:rsidRDefault="00197400">
            <w:pPr>
              <w:pStyle w:val="yTableNAm"/>
              <w:spacing w:before="100"/>
            </w:pPr>
            <w:r>
              <w:t>$50 000</w:t>
            </w:r>
          </w:p>
        </w:tc>
        <w:tc>
          <w:tcPr>
            <w:tcW w:w="1551" w:type="dxa"/>
          </w:tcPr>
          <w:p w:rsidR="0099129A" w:rsidRDefault="00197400">
            <w:pPr>
              <w:pStyle w:val="yTableNAm"/>
              <w:spacing w:before="100"/>
            </w:pPr>
            <w:r>
              <w:t>$10 000</w:t>
            </w:r>
          </w:p>
        </w:tc>
      </w:tr>
      <w:tr w:rsidR="0099129A">
        <w:tc>
          <w:tcPr>
            <w:tcW w:w="1418" w:type="dxa"/>
          </w:tcPr>
          <w:p w:rsidR="0099129A" w:rsidRDefault="00197400">
            <w:pPr>
              <w:pStyle w:val="yTableNAm"/>
              <w:spacing w:before="100"/>
            </w:pPr>
            <w:r>
              <w:t>7</w:t>
            </w:r>
          </w:p>
        </w:tc>
        <w:tc>
          <w:tcPr>
            <w:tcW w:w="1417" w:type="dxa"/>
          </w:tcPr>
          <w:p w:rsidR="0099129A" w:rsidRDefault="00197400">
            <w:pPr>
              <w:pStyle w:val="yTableNAm"/>
              <w:spacing w:before="100"/>
            </w:pPr>
            <w:r>
              <w:t>58(1)</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7A</w:t>
            </w:r>
          </w:p>
        </w:tc>
        <w:tc>
          <w:tcPr>
            <w:tcW w:w="1417" w:type="dxa"/>
          </w:tcPr>
          <w:p w:rsidR="0099129A" w:rsidRDefault="00197400">
            <w:pPr>
              <w:pStyle w:val="yTableNAm"/>
              <w:spacing w:before="100"/>
            </w:pPr>
            <w:r>
              <w:t>58(1a)</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8</w:t>
            </w:r>
          </w:p>
        </w:tc>
        <w:tc>
          <w:tcPr>
            <w:tcW w:w="1417" w:type="dxa"/>
          </w:tcPr>
          <w:p w:rsidR="0099129A" w:rsidRDefault="00197400">
            <w:pPr>
              <w:pStyle w:val="yTableNAm"/>
              <w:spacing w:before="100"/>
            </w:pPr>
            <w:r>
              <w:t>61(4)</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9</w:t>
            </w:r>
          </w:p>
        </w:tc>
        <w:tc>
          <w:tcPr>
            <w:tcW w:w="1417" w:type="dxa"/>
          </w:tcPr>
          <w:p w:rsidR="0099129A" w:rsidRDefault="00197400">
            <w:pPr>
              <w:pStyle w:val="yTableNAm"/>
              <w:spacing w:before="100"/>
            </w:pPr>
            <w:r>
              <w:t>65(5)</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10</w:t>
            </w:r>
          </w:p>
        </w:tc>
        <w:tc>
          <w:tcPr>
            <w:tcW w:w="1417" w:type="dxa"/>
          </w:tcPr>
          <w:p w:rsidR="0099129A" w:rsidRDefault="00197400">
            <w:pPr>
              <w:pStyle w:val="yTableNAm"/>
              <w:spacing w:before="100"/>
            </w:pPr>
            <w:r>
              <w:t>73A(7)</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11</w:t>
            </w:r>
          </w:p>
        </w:tc>
        <w:tc>
          <w:tcPr>
            <w:tcW w:w="1417" w:type="dxa"/>
          </w:tcPr>
          <w:p w:rsidR="0099129A" w:rsidRDefault="00197400">
            <w:pPr>
              <w:pStyle w:val="yTableNAm"/>
              <w:spacing w:before="100"/>
            </w:pPr>
            <w:r>
              <w:t>75(2)</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11A</w:t>
            </w:r>
          </w:p>
        </w:tc>
        <w:tc>
          <w:tcPr>
            <w:tcW w:w="1417" w:type="dxa"/>
          </w:tcPr>
          <w:p w:rsidR="0099129A" w:rsidRDefault="00197400">
            <w:pPr>
              <w:pStyle w:val="yTableNAm"/>
              <w:spacing w:before="100"/>
            </w:pPr>
            <w:r>
              <w:t>86B(3)</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pPr>
            <w:r>
              <w:t>12</w:t>
            </w:r>
          </w:p>
        </w:tc>
        <w:tc>
          <w:tcPr>
            <w:tcW w:w="1417" w:type="dxa"/>
          </w:tcPr>
          <w:p w:rsidR="0099129A" w:rsidRDefault="00197400">
            <w:pPr>
              <w:pStyle w:val="yTableNAm"/>
            </w:pPr>
            <w:r>
              <w:t>92C(3)</w:t>
            </w:r>
          </w:p>
        </w:tc>
        <w:tc>
          <w:tcPr>
            <w:tcW w:w="2552" w:type="dxa"/>
          </w:tcPr>
          <w:p w:rsidR="0099129A" w:rsidRDefault="00197400">
            <w:pPr>
              <w:pStyle w:val="yTableNAm"/>
            </w:pPr>
            <w:r>
              <w:t>$62 500</w:t>
            </w:r>
          </w:p>
        </w:tc>
        <w:tc>
          <w:tcPr>
            <w:tcW w:w="1551" w:type="dxa"/>
          </w:tcPr>
          <w:p w:rsidR="0099129A" w:rsidRDefault="00197400">
            <w:pPr>
              <w:pStyle w:val="yTableNAm"/>
            </w:pPr>
            <w:r>
              <w:t>Nil</w:t>
            </w:r>
          </w:p>
        </w:tc>
      </w:tr>
      <w:tr w:rsidR="0099129A">
        <w:tc>
          <w:tcPr>
            <w:tcW w:w="1418" w:type="dxa"/>
          </w:tcPr>
          <w:p w:rsidR="0099129A" w:rsidRDefault="00197400">
            <w:pPr>
              <w:pStyle w:val="yTableNAm"/>
            </w:pPr>
            <w:r>
              <w:t>13</w:t>
            </w:r>
          </w:p>
        </w:tc>
        <w:tc>
          <w:tcPr>
            <w:tcW w:w="1417" w:type="dxa"/>
          </w:tcPr>
          <w:p w:rsidR="0099129A" w:rsidRDefault="00197400">
            <w:pPr>
              <w:pStyle w:val="yTableNAm"/>
            </w:pPr>
            <w:r>
              <w:t>92E(1)</w:t>
            </w:r>
          </w:p>
        </w:tc>
        <w:tc>
          <w:tcPr>
            <w:tcW w:w="2552" w:type="dxa"/>
          </w:tcPr>
          <w:p w:rsidR="0099129A" w:rsidRDefault="00197400">
            <w:pPr>
              <w:pStyle w:val="yTableNAm"/>
            </w:pPr>
            <w:r>
              <w:t>$62 500</w:t>
            </w:r>
          </w:p>
        </w:tc>
        <w:tc>
          <w:tcPr>
            <w:tcW w:w="1551" w:type="dxa"/>
          </w:tcPr>
          <w:p w:rsidR="0099129A" w:rsidRDefault="00197400">
            <w:pPr>
              <w:pStyle w:val="yTableNAm"/>
            </w:pPr>
            <w:r>
              <w:t>Nil</w:t>
            </w:r>
          </w:p>
        </w:tc>
      </w:tr>
      <w:tr w:rsidR="0099129A">
        <w:tc>
          <w:tcPr>
            <w:tcW w:w="1418" w:type="dxa"/>
          </w:tcPr>
          <w:p w:rsidR="0099129A" w:rsidRDefault="00197400">
            <w:pPr>
              <w:pStyle w:val="yTableNAm"/>
              <w:spacing w:before="100"/>
            </w:pPr>
            <w:r>
              <w:t>14</w:t>
            </w:r>
          </w:p>
        </w:tc>
        <w:tc>
          <w:tcPr>
            <w:tcW w:w="1417" w:type="dxa"/>
          </w:tcPr>
          <w:p w:rsidR="0099129A" w:rsidRDefault="00197400">
            <w:pPr>
              <w:pStyle w:val="yTableNAm"/>
              <w:spacing w:before="100"/>
            </w:pPr>
            <w:r>
              <w:t>99X(4)</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15</w:t>
            </w:r>
          </w:p>
        </w:tc>
        <w:tc>
          <w:tcPr>
            <w:tcW w:w="1417" w:type="dxa"/>
          </w:tcPr>
          <w:p w:rsidR="0099129A" w:rsidRDefault="00197400">
            <w:pPr>
              <w:pStyle w:val="yTableNAm"/>
              <w:spacing w:before="100"/>
            </w:pPr>
            <w:r>
              <w:t>111A(1)</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bl>
    <w:p w:rsidR="0099129A" w:rsidRDefault="00197400">
      <w:pPr>
        <w:pStyle w:val="yFootnotesection"/>
      </w:pPr>
      <w:r>
        <w:tab/>
        <w:t>[Division 1 inserted: No. 14 of 1998 s. 18; amended: No. 54 of 2003 s. 25(2), 66(5)</w:t>
      </w:r>
      <w:r>
        <w:noBreakHyphen/>
        <w:t>(7), 85(1), (2) and (5), 88(1), 115(3) and 132(2); No. 48 of 2010 s. 11(1).]</w:t>
      </w:r>
    </w:p>
    <w:p w:rsidR="0099129A" w:rsidRDefault="00197400">
      <w:pPr>
        <w:pStyle w:val="yHeading4"/>
        <w:rPr>
          <w:sz w:val="24"/>
          <w:szCs w:val="24"/>
        </w:rPr>
      </w:pPr>
      <w:bookmarkStart w:id="1995" w:name="_Toc74649939"/>
      <w:bookmarkStart w:id="1996" w:name="_Toc74650289"/>
      <w:bookmarkStart w:id="1997" w:name="_Toc74730853"/>
      <w:bookmarkStart w:id="1998" w:name="_Toc58421148"/>
      <w:bookmarkStart w:id="1999" w:name="_Toc58421471"/>
      <w:bookmarkStart w:id="2000" w:name="_Toc58496496"/>
      <w:r>
        <w:rPr>
          <w:sz w:val="24"/>
          <w:szCs w:val="24"/>
        </w:rPr>
        <w:t>Division 2 — Bodies corporate</w:t>
      </w:r>
      <w:bookmarkEnd w:id="1995"/>
      <w:bookmarkEnd w:id="1996"/>
      <w:bookmarkEnd w:id="1997"/>
      <w:bookmarkEnd w:id="1998"/>
      <w:bookmarkEnd w:id="1999"/>
      <w:bookmarkEnd w:id="2000"/>
    </w:p>
    <w:p w:rsidR="0099129A" w:rsidRDefault="00197400">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99129A">
        <w:trPr>
          <w:tblHeader/>
        </w:trPr>
        <w:tc>
          <w:tcPr>
            <w:tcW w:w="1418" w:type="dxa"/>
          </w:tcPr>
          <w:p w:rsidR="0099129A" w:rsidRDefault="00197400">
            <w:pPr>
              <w:pStyle w:val="yTableNAm"/>
              <w:spacing w:before="100"/>
              <w:rPr>
                <w:b/>
                <w:bCs/>
              </w:rPr>
            </w:pPr>
            <w:r>
              <w:rPr>
                <w:b/>
                <w:bCs/>
              </w:rPr>
              <w:t>Column 1</w:t>
            </w:r>
          </w:p>
        </w:tc>
        <w:tc>
          <w:tcPr>
            <w:tcW w:w="1417" w:type="dxa"/>
          </w:tcPr>
          <w:p w:rsidR="0099129A" w:rsidRDefault="00197400">
            <w:pPr>
              <w:pStyle w:val="yTableNAm"/>
              <w:spacing w:before="100"/>
              <w:rPr>
                <w:b/>
                <w:bCs/>
              </w:rPr>
            </w:pPr>
            <w:r>
              <w:rPr>
                <w:b/>
                <w:bCs/>
              </w:rPr>
              <w:t>Column 2</w:t>
            </w:r>
          </w:p>
        </w:tc>
        <w:tc>
          <w:tcPr>
            <w:tcW w:w="2552" w:type="dxa"/>
          </w:tcPr>
          <w:p w:rsidR="0099129A" w:rsidRDefault="00197400">
            <w:pPr>
              <w:pStyle w:val="yTableNAm"/>
              <w:spacing w:before="100"/>
              <w:rPr>
                <w:b/>
                <w:bCs/>
              </w:rPr>
            </w:pPr>
            <w:r>
              <w:rPr>
                <w:b/>
                <w:bCs/>
              </w:rPr>
              <w:t>Column 3</w:t>
            </w:r>
          </w:p>
        </w:tc>
        <w:tc>
          <w:tcPr>
            <w:tcW w:w="1551" w:type="dxa"/>
          </w:tcPr>
          <w:p w:rsidR="0099129A" w:rsidRDefault="00197400">
            <w:pPr>
              <w:pStyle w:val="yTableNAm"/>
              <w:spacing w:before="100"/>
              <w:rPr>
                <w:b/>
                <w:bCs/>
              </w:rPr>
            </w:pPr>
            <w:r>
              <w:rPr>
                <w:b/>
                <w:bCs/>
              </w:rPr>
              <w:t>Column 4</w:t>
            </w:r>
          </w:p>
        </w:tc>
      </w:tr>
      <w:tr w:rsidR="0099129A">
        <w:trPr>
          <w:tblHeader/>
        </w:trPr>
        <w:tc>
          <w:tcPr>
            <w:tcW w:w="1418" w:type="dxa"/>
          </w:tcPr>
          <w:p w:rsidR="0099129A" w:rsidRDefault="00197400">
            <w:pPr>
              <w:pStyle w:val="yTableNAm"/>
              <w:spacing w:before="100"/>
              <w:rPr>
                <w:b/>
                <w:bCs/>
              </w:rPr>
            </w:pPr>
            <w:r>
              <w:rPr>
                <w:b/>
                <w:bCs/>
              </w:rPr>
              <w:t>Item</w:t>
            </w:r>
          </w:p>
        </w:tc>
        <w:tc>
          <w:tcPr>
            <w:tcW w:w="1417" w:type="dxa"/>
          </w:tcPr>
          <w:p w:rsidR="0099129A" w:rsidRDefault="00197400">
            <w:pPr>
              <w:pStyle w:val="yTableNAm"/>
              <w:spacing w:before="100"/>
              <w:rPr>
                <w:b/>
                <w:bCs/>
              </w:rPr>
            </w:pPr>
            <w:r>
              <w:rPr>
                <w:b/>
                <w:bCs/>
              </w:rPr>
              <w:t>Section</w:t>
            </w:r>
          </w:p>
        </w:tc>
        <w:tc>
          <w:tcPr>
            <w:tcW w:w="2552" w:type="dxa"/>
          </w:tcPr>
          <w:p w:rsidR="0099129A" w:rsidRDefault="00197400">
            <w:pPr>
              <w:pStyle w:val="yTableNAm"/>
              <w:spacing w:before="100"/>
              <w:rPr>
                <w:b/>
                <w:bCs/>
              </w:rPr>
            </w:pPr>
            <w:r>
              <w:rPr>
                <w:b/>
                <w:bCs/>
              </w:rPr>
              <w:t>Penalty — body corporate</w:t>
            </w:r>
          </w:p>
        </w:tc>
        <w:tc>
          <w:tcPr>
            <w:tcW w:w="1551" w:type="dxa"/>
          </w:tcPr>
          <w:p w:rsidR="0099129A" w:rsidRDefault="00197400">
            <w:pPr>
              <w:pStyle w:val="yTableNAm"/>
              <w:spacing w:before="100"/>
              <w:rPr>
                <w:b/>
                <w:bCs/>
              </w:rPr>
            </w:pPr>
            <w:r>
              <w:rPr>
                <w:b/>
                <w:bCs/>
              </w:rPr>
              <w:t>Daily penalty</w:t>
            </w:r>
          </w:p>
        </w:tc>
      </w:tr>
      <w:tr w:rsidR="0099129A">
        <w:tc>
          <w:tcPr>
            <w:tcW w:w="1418" w:type="dxa"/>
          </w:tcPr>
          <w:p w:rsidR="0099129A" w:rsidRDefault="00197400">
            <w:pPr>
              <w:pStyle w:val="yTableNAm"/>
              <w:spacing w:before="100"/>
            </w:pPr>
            <w:r>
              <w:t>1</w:t>
            </w:r>
          </w:p>
        </w:tc>
        <w:tc>
          <w:tcPr>
            <w:tcW w:w="1417" w:type="dxa"/>
          </w:tcPr>
          <w:p w:rsidR="0099129A" w:rsidRDefault="00197400">
            <w:pPr>
              <w:pStyle w:val="yTableNAm"/>
              <w:spacing w:before="100"/>
            </w:pPr>
            <w:r>
              <w:t>41A(1)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1B</w:t>
            </w:r>
          </w:p>
        </w:tc>
        <w:tc>
          <w:tcPr>
            <w:tcW w:w="1417" w:type="dxa"/>
          </w:tcPr>
          <w:p w:rsidR="0099129A" w:rsidRDefault="00197400">
            <w:pPr>
              <w:pStyle w:val="yTableNAm"/>
              <w:spacing w:before="100"/>
            </w:pPr>
            <w:r>
              <w:t>49(5)</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1CA</w:t>
            </w:r>
          </w:p>
        </w:tc>
        <w:tc>
          <w:tcPr>
            <w:tcW w:w="1417" w:type="dxa"/>
          </w:tcPr>
          <w:p w:rsidR="0099129A" w:rsidRDefault="00197400">
            <w:pPr>
              <w:pStyle w:val="yTableNAm"/>
              <w:spacing w:before="100"/>
            </w:pPr>
            <w:r>
              <w:t>49A(2)</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1CB</w:t>
            </w:r>
          </w:p>
        </w:tc>
        <w:tc>
          <w:tcPr>
            <w:tcW w:w="1417" w:type="dxa"/>
          </w:tcPr>
          <w:p w:rsidR="0099129A" w:rsidRDefault="00197400">
            <w:pPr>
              <w:pStyle w:val="yTableNAm"/>
              <w:spacing w:before="100"/>
            </w:pPr>
            <w:r>
              <w:t>49A(3)</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1C</w:t>
            </w:r>
          </w:p>
        </w:tc>
        <w:tc>
          <w:tcPr>
            <w:tcW w:w="1417" w:type="dxa"/>
          </w:tcPr>
          <w:p w:rsidR="0099129A" w:rsidRDefault="00197400">
            <w:pPr>
              <w:pStyle w:val="yTableNAm"/>
              <w:spacing w:before="100"/>
            </w:pPr>
            <w:r>
              <w:t>50B(2)</w:t>
            </w:r>
          </w:p>
        </w:tc>
        <w:tc>
          <w:tcPr>
            <w:tcW w:w="2552" w:type="dxa"/>
          </w:tcPr>
          <w:p w:rsidR="0099129A" w:rsidRDefault="00197400">
            <w:pPr>
              <w:pStyle w:val="yTableNAm"/>
              <w:spacing w:before="100"/>
            </w:pPr>
            <w:r>
              <w:t>$250 000</w:t>
            </w:r>
          </w:p>
        </w:tc>
        <w:tc>
          <w:tcPr>
            <w:tcW w:w="1551" w:type="dxa"/>
          </w:tcPr>
          <w:p w:rsidR="0099129A" w:rsidRDefault="00197400">
            <w:pPr>
              <w:pStyle w:val="yTableNAm"/>
              <w:spacing w:before="100"/>
            </w:pPr>
            <w:r>
              <w:t>$50 000</w:t>
            </w:r>
          </w:p>
        </w:tc>
      </w:tr>
      <w:tr w:rsidR="0099129A">
        <w:tc>
          <w:tcPr>
            <w:tcW w:w="1418" w:type="dxa"/>
          </w:tcPr>
          <w:p w:rsidR="0099129A" w:rsidRDefault="00197400">
            <w:pPr>
              <w:pStyle w:val="yTableNAm"/>
              <w:spacing w:before="100"/>
            </w:pPr>
            <w:r>
              <w:t>1D</w:t>
            </w:r>
          </w:p>
        </w:tc>
        <w:tc>
          <w:tcPr>
            <w:tcW w:w="1417" w:type="dxa"/>
          </w:tcPr>
          <w:p w:rsidR="0099129A" w:rsidRDefault="00197400">
            <w:pPr>
              <w:pStyle w:val="yTableNAm"/>
              <w:spacing w:before="100"/>
            </w:pPr>
            <w:r>
              <w:t>50D</w:t>
            </w:r>
          </w:p>
        </w:tc>
        <w:tc>
          <w:tcPr>
            <w:tcW w:w="2552" w:type="dxa"/>
          </w:tcPr>
          <w:p w:rsidR="0099129A" w:rsidRDefault="00197400">
            <w:pPr>
              <w:pStyle w:val="yTableNAm"/>
              <w:spacing w:before="100"/>
            </w:pPr>
            <w:r>
              <w:t>$100 000</w:t>
            </w:r>
          </w:p>
        </w:tc>
        <w:tc>
          <w:tcPr>
            <w:tcW w:w="1551" w:type="dxa"/>
          </w:tcPr>
          <w:p w:rsidR="0099129A" w:rsidRDefault="00197400">
            <w:pPr>
              <w:pStyle w:val="yTableNAm"/>
              <w:spacing w:before="100"/>
            </w:pPr>
            <w:r>
              <w:t>$20 000</w:t>
            </w:r>
          </w:p>
        </w:tc>
      </w:tr>
      <w:tr w:rsidR="0099129A">
        <w:tc>
          <w:tcPr>
            <w:tcW w:w="1418" w:type="dxa"/>
          </w:tcPr>
          <w:p w:rsidR="0099129A" w:rsidRDefault="00197400">
            <w:pPr>
              <w:pStyle w:val="yTableNAm"/>
              <w:spacing w:before="100"/>
            </w:pPr>
            <w:r>
              <w:t>1E</w:t>
            </w:r>
          </w:p>
        </w:tc>
        <w:tc>
          <w:tcPr>
            <w:tcW w:w="1417" w:type="dxa"/>
          </w:tcPr>
          <w:p w:rsidR="0099129A" w:rsidRDefault="00197400">
            <w:pPr>
              <w:pStyle w:val="yTableNAm"/>
              <w:spacing w:before="100"/>
            </w:pPr>
            <w:r>
              <w:t>51J(1)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2</w:t>
            </w:r>
          </w:p>
        </w:tc>
        <w:tc>
          <w:tcPr>
            <w:tcW w:w="1417" w:type="dxa"/>
          </w:tcPr>
          <w:p w:rsidR="0099129A" w:rsidRDefault="00197400">
            <w:pPr>
              <w:pStyle w:val="yTableNAm"/>
              <w:spacing w:before="100"/>
            </w:pPr>
            <w:r>
              <w:t>52</w:t>
            </w:r>
          </w:p>
        </w:tc>
        <w:tc>
          <w:tcPr>
            <w:tcW w:w="2552" w:type="dxa"/>
          </w:tcPr>
          <w:p w:rsidR="0099129A" w:rsidRDefault="00197400">
            <w:pPr>
              <w:pStyle w:val="yTableNAm"/>
              <w:spacing w:before="100"/>
            </w:pPr>
            <w:r>
              <w:t>$100 000</w:t>
            </w:r>
          </w:p>
        </w:tc>
        <w:tc>
          <w:tcPr>
            <w:tcW w:w="1551" w:type="dxa"/>
          </w:tcPr>
          <w:p w:rsidR="0099129A" w:rsidRDefault="00197400">
            <w:pPr>
              <w:pStyle w:val="yTableNAm"/>
              <w:spacing w:before="100"/>
            </w:pPr>
            <w:r>
              <w:t>$20 000</w:t>
            </w:r>
          </w:p>
        </w:tc>
      </w:tr>
      <w:tr w:rsidR="0099129A">
        <w:tc>
          <w:tcPr>
            <w:tcW w:w="1418" w:type="dxa"/>
          </w:tcPr>
          <w:p w:rsidR="0099129A" w:rsidRDefault="00197400">
            <w:pPr>
              <w:pStyle w:val="yTableNAm"/>
              <w:spacing w:before="100"/>
            </w:pPr>
            <w:r>
              <w:t>3</w:t>
            </w:r>
          </w:p>
        </w:tc>
        <w:tc>
          <w:tcPr>
            <w:tcW w:w="1417" w:type="dxa"/>
          </w:tcPr>
          <w:p w:rsidR="0099129A" w:rsidRDefault="00197400">
            <w:pPr>
              <w:pStyle w:val="yTableNAm"/>
              <w:spacing w:before="100"/>
            </w:pPr>
            <w:r>
              <w:t>53(1)</w:t>
            </w:r>
          </w:p>
        </w:tc>
        <w:tc>
          <w:tcPr>
            <w:tcW w:w="2552" w:type="dxa"/>
          </w:tcPr>
          <w:p w:rsidR="0099129A" w:rsidRDefault="00197400">
            <w:pPr>
              <w:pStyle w:val="yTableNAm"/>
              <w:spacing w:before="100"/>
            </w:pPr>
            <w:r>
              <w:t>$100 000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4</w:t>
            </w:r>
          </w:p>
        </w:tc>
        <w:tc>
          <w:tcPr>
            <w:tcW w:w="1417" w:type="dxa"/>
          </w:tcPr>
          <w:p w:rsidR="0099129A" w:rsidRDefault="00197400">
            <w:pPr>
              <w:pStyle w:val="yTableNAm"/>
              <w:spacing w:before="100"/>
            </w:pPr>
            <w:r>
              <w:t>53(2)</w:t>
            </w:r>
          </w:p>
        </w:tc>
        <w:tc>
          <w:tcPr>
            <w:tcW w:w="2552" w:type="dxa"/>
          </w:tcPr>
          <w:p w:rsidR="0099129A" w:rsidRDefault="00197400">
            <w:pPr>
              <w:pStyle w:val="yTableNAm"/>
              <w:spacing w:before="100"/>
            </w:pPr>
            <w:r>
              <w:t>$100 000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5</w:t>
            </w:r>
          </w:p>
        </w:tc>
        <w:tc>
          <w:tcPr>
            <w:tcW w:w="1417" w:type="dxa"/>
          </w:tcPr>
          <w:p w:rsidR="0099129A" w:rsidRDefault="00197400">
            <w:pPr>
              <w:pStyle w:val="yTableNAm"/>
              <w:spacing w:before="100"/>
            </w:pPr>
            <w:r>
              <w:t>55(1)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5A</w:t>
            </w:r>
          </w:p>
        </w:tc>
        <w:tc>
          <w:tcPr>
            <w:tcW w:w="1417" w:type="dxa"/>
          </w:tcPr>
          <w:p w:rsidR="0099129A" w:rsidRDefault="00197400">
            <w:pPr>
              <w:pStyle w:val="yTableNAm"/>
              <w:spacing w:before="100"/>
            </w:pPr>
            <w:r>
              <w:t>55(1a)</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6</w:t>
            </w:r>
          </w:p>
        </w:tc>
        <w:tc>
          <w:tcPr>
            <w:tcW w:w="1417" w:type="dxa"/>
          </w:tcPr>
          <w:p w:rsidR="0099129A" w:rsidRDefault="00197400">
            <w:pPr>
              <w:pStyle w:val="yTableNAm"/>
              <w:spacing w:before="100"/>
            </w:pPr>
            <w:r>
              <w:t>56</w:t>
            </w:r>
          </w:p>
        </w:tc>
        <w:tc>
          <w:tcPr>
            <w:tcW w:w="2552" w:type="dxa"/>
          </w:tcPr>
          <w:p w:rsidR="0099129A" w:rsidRDefault="00197400">
            <w:pPr>
              <w:pStyle w:val="yTableNAm"/>
              <w:spacing w:before="100"/>
            </w:pPr>
            <w:r>
              <w:t>$100 000</w:t>
            </w:r>
          </w:p>
        </w:tc>
        <w:tc>
          <w:tcPr>
            <w:tcW w:w="1551" w:type="dxa"/>
          </w:tcPr>
          <w:p w:rsidR="0099129A" w:rsidRDefault="00197400">
            <w:pPr>
              <w:pStyle w:val="yTableNAm"/>
              <w:spacing w:before="100"/>
            </w:pPr>
            <w:r>
              <w:t>$20 000</w:t>
            </w:r>
          </w:p>
        </w:tc>
      </w:tr>
      <w:tr w:rsidR="0099129A">
        <w:tc>
          <w:tcPr>
            <w:tcW w:w="1418" w:type="dxa"/>
          </w:tcPr>
          <w:p w:rsidR="0099129A" w:rsidRDefault="00197400">
            <w:pPr>
              <w:pStyle w:val="yTableNAm"/>
              <w:spacing w:before="100"/>
            </w:pPr>
            <w:r>
              <w:t>7</w:t>
            </w:r>
          </w:p>
        </w:tc>
        <w:tc>
          <w:tcPr>
            <w:tcW w:w="1417" w:type="dxa"/>
          </w:tcPr>
          <w:p w:rsidR="0099129A" w:rsidRDefault="00197400">
            <w:pPr>
              <w:pStyle w:val="yTableNAm"/>
              <w:spacing w:before="100"/>
            </w:pPr>
            <w:r>
              <w:t>58(1)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7A</w:t>
            </w:r>
          </w:p>
        </w:tc>
        <w:tc>
          <w:tcPr>
            <w:tcW w:w="1417" w:type="dxa"/>
          </w:tcPr>
          <w:p w:rsidR="0099129A" w:rsidRDefault="00197400">
            <w:pPr>
              <w:pStyle w:val="yTableNAm"/>
              <w:spacing w:before="100"/>
            </w:pPr>
            <w:r>
              <w:t>58(1a)</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8</w:t>
            </w:r>
          </w:p>
        </w:tc>
        <w:tc>
          <w:tcPr>
            <w:tcW w:w="1417" w:type="dxa"/>
          </w:tcPr>
          <w:p w:rsidR="0099129A" w:rsidRDefault="00197400">
            <w:pPr>
              <w:pStyle w:val="yTableNAm"/>
              <w:spacing w:before="100"/>
            </w:pPr>
            <w:r>
              <w:t>61(4)</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pPr>
            <w:r>
              <w:t>9</w:t>
            </w:r>
          </w:p>
        </w:tc>
        <w:tc>
          <w:tcPr>
            <w:tcW w:w="1417" w:type="dxa"/>
          </w:tcPr>
          <w:p w:rsidR="0099129A" w:rsidRDefault="00197400">
            <w:pPr>
              <w:pStyle w:val="yTableNAm"/>
            </w:pPr>
            <w:r>
              <w:t>65(5)</w:t>
            </w:r>
          </w:p>
        </w:tc>
        <w:tc>
          <w:tcPr>
            <w:tcW w:w="2552" w:type="dxa"/>
          </w:tcPr>
          <w:p w:rsidR="0099129A" w:rsidRDefault="00197400">
            <w:pPr>
              <w:pStyle w:val="yTableNAm"/>
            </w:pPr>
            <w:r>
              <w:t>$125 000</w:t>
            </w:r>
          </w:p>
        </w:tc>
        <w:tc>
          <w:tcPr>
            <w:tcW w:w="1551" w:type="dxa"/>
          </w:tcPr>
          <w:p w:rsidR="0099129A" w:rsidRDefault="00197400">
            <w:pPr>
              <w:pStyle w:val="yTableNAm"/>
            </w:pPr>
            <w:r>
              <w:t>$25 000</w:t>
            </w:r>
          </w:p>
        </w:tc>
      </w:tr>
      <w:tr w:rsidR="0099129A">
        <w:tc>
          <w:tcPr>
            <w:tcW w:w="1418" w:type="dxa"/>
          </w:tcPr>
          <w:p w:rsidR="0099129A" w:rsidRDefault="00197400">
            <w:pPr>
              <w:pStyle w:val="yTableNAm"/>
              <w:spacing w:before="100"/>
            </w:pPr>
            <w:r>
              <w:t>10</w:t>
            </w:r>
          </w:p>
        </w:tc>
        <w:tc>
          <w:tcPr>
            <w:tcW w:w="1417" w:type="dxa"/>
          </w:tcPr>
          <w:p w:rsidR="0099129A" w:rsidRDefault="00197400">
            <w:pPr>
              <w:pStyle w:val="yTableNAm"/>
              <w:spacing w:before="100"/>
            </w:pPr>
            <w:r>
              <w:t>73A(7)</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11</w:t>
            </w:r>
          </w:p>
        </w:tc>
        <w:tc>
          <w:tcPr>
            <w:tcW w:w="1417" w:type="dxa"/>
          </w:tcPr>
          <w:p w:rsidR="0099129A" w:rsidRDefault="00197400">
            <w:pPr>
              <w:pStyle w:val="yTableNAm"/>
              <w:spacing w:before="100"/>
            </w:pPr>
            <w:r>
              <w:t>75(2)</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11A</w:t>
            </w:r>
          </w:p>
        </w:tc>
        <w:tc>
          <w:tcPr>
            <w:tcW w:w="1417" w:type="dxa"/>
          </w:tcPr>
          <w:p w:rsidR="0099129A" w:rsidRDefault="00197400">
            <w:pPr>
              <w:pStyle w:val="yTableNAm"/>
              <w:spacing w:before="100"/>
            </w:pPr>
            <w:r>
              <w:t>86B(3)</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12</w:t>
            </w:r>
          </w:p>
        </w:tc>
        <w:tc>
          <w:tcPr>
            <w:tcW w:w="1417" w:type="dxa"/>
          </w:tcPr>
          <w:p w:rsidR="0099129A" w:rsidRDefault="00197400">
            <w:pPr>
              <w:pStyle w:val="yTableNAm"/>
              <w:spacing w:before="100"/>
            </w:pPr>
            <w:r>
              <w:t>92C(3)</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13</w:t>
            </w:r>
          </w:p>
        </w:tc>
        <w:tc>
          <w:tcPr>
            <w:tcW w:w="1417" w:type="dxa"/>
          </w:tcPr>
          <w:p w:rsidR="0099129A" w:rsidRDefault="00197400">
            <w:pPr>
              <w:pStyle w:val="yTableNAm"/>
              <w:spacing w:before="100"/>
            </w:pPr>
            <w:r>
              <w:t>92E(1)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14</w:t>
            </w:r>
          </w:p>
        </w:tc>
        <w:tc>
          <w:tcPr>
            <w:tcW w:w="1417" w:type="dxa"/>
          </w:tcPr>
          <w:p w:rsidR="0099129A" w:rsidRDefault="00197400">
            <w:pPr>
              <w:pStyle w:val="yTableNAm"/>
              <w:spacing w:before="100"/>
            </w:pPr>
            <w:r>
              <w:t>99X(4)</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15</w:t>
            </w:r>
          </w:p>
        </w:tc>
        <w:tc>
          <w:tcPr>
            <w:tcW w:w="1417" w:type="dxa"/>
          </w:tcPr>
          <w:p w:rsidR="0099129A" w:rsidRDefault="00197400">
            <w:pPr>
              <w:pStyle w:val="yTableNAm"/>
              <w:spacing w:before="100"/>
            </w:pPr>
            <w:r>
              <w:t>111A(1)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bl>
    <w:p w:rsidR="0099129A" w:rsidRDefault="00197400">
      <w:pPr>
        <w:pStyle w:val="yFootnotesection"/>
      </w:pPr>
      <w:r>
        <w:tab/>
        <w:t>[Division 2 inserted: No. 14 of 1998 s. 18; amended: No. 54 of 2003 s. 25(3), 66(8) and (9), 85(3)</w:t>
      </w:r>
      <w:r>
        <w:noBreakHyphen/>
        <w:t>(5), 88(2), 115(4) and 132(3); No. 48 of 2010 s. 11(2).]</w:t>
      </w:r>
    </w:p>
    <w:p w:rsidR="0099129A" w:rsidRDefault="00197400">
      <w:pPr>
        <w:pStyle w:val="yHeading4"/>
        <w:rPr>
          <w:sz w:val="24"/>
          <w:szCs w:val="24"/>
        </w:rPr>
      </w:pPr>
      <w:bookmarkStart w:id="2001" w:name="_Toc74649940"/>
      <w:bookmarkStart w:id="2002" w:name="_Toc74650290"/>
      <w:bookmarkStart w:id="2003" w:name="_Toc74730854"/>
      <w:bookmarkStart w:id="2004" w:name="_Toc58421149"/>
      <w:bookmarkStart w:id="2005" w:name="_Toc58421472"/>
      <w:bookmarkStart w:id="2006" w:name="_Toc58496497"/>
      <w:r>
        <w:rPr>
          <w:sz w:val="24"/>
          <w:szCs w:val="24"/>
        </w:rPr>
        <w:t>Division 3 — Individuals and bodies corporate</w:t>
      </w:r>
      <w:bookmarkEnd w:id="2001"/>
      <w:bookmarkEnd w:id="2002"/>
      <w:bookmarkEnd w:id="2003"/>
      <w:bookmarkEnd w:id="2004"/>
      <w:bookmarkEnd w:id="2005"/>
      <w:bookmarkEnd w:id="2006"/>
    </w:p>
    <w:p w:rsidR="0099129A" w:rsidRDefault="00197400">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99129A">
        <w:trPr>
          <w:tblHeader/>
        </w:trPr>
        <w:tc>
          <w:tcPr>
            <w:tcW w:w="1418" w:type="dxa"/>
          </w:tcPr>
          <w:p w:rsidR="0099129A" w:rsidRDefault="00197400">
            <w:pPr>
              <w:pStyle w:val="yTableNAm"/>
              <w:rPr>
                <w:b/>
                <w:bCs/>
              </w:rPr>
            </w:pPr>
            <w:r>
              <w:rPr>
                <w:b/>
                <w:bCs/>
              </w:rPr>
              <w:t>Column 1</w:t>
            </w:r>
          </w:p>
        </w:tc>
        <w:tc>
          <w:tcPr>
            <w:tcW w:w="1319" w:type="dxa"/>
          </w:tcPr>
          <w:p w:rsidR="0099129A" w:rsidRDefault="00197400">
            <w:pPr>
              <w:pStyle w:val="yTableNAm"/>
              <w:rPr>
                <w:b/>
                <w:bCs/>
              </w:rPr>
            </w:pPr>
            <w:r>
              <w:rPr>
                <w:b/>
                <w:bCs/>
              </w:rPr>
              <w:t>Column 2</w:t>
            </w:r>
          </w:p>
        </w:tc>
        <w:tc>
          <w:tcPr>
            <w:tcW w:w="2650" w:type="dxa"/>
          </w:tcPr>
          <w:p w:rsidR="0099129A" w:rsidRDefault="00197400">
            <w:pPr>
              <w:pStyle w:val="yTableNAm"/>
              <w:rPr>
                <w:b/>
                <w:bCs/>
              </w:rPr>
            </w:pPr>
            <w:r>
              <w:rPr>
                <w:b/>
                <w:bCs/>
              </w:rPr>
              <w:t>Column 3</w:t>
            </w:r>
          </w:p>
        </w:tc>
        <w:tc>
          <w:tcPr>
            <w:tcW w:w="1701" w:type="dxa"/>
          </w:tcPr>
          <w:p w:rsidR="0099129A" w:rsidRDefault="00197400">
            <w:pPr>
              <w:pStyle w:val="yTableNAm"/>
              <w:rPr>
                <w:b/>
                <w:bCs/>
              </w:rPr>
            </w:pPr>
            <w:r>
              <w:rPr>
                <w:b/>
                <w:bCs/>
              </w:rPr>
              <w:t>Column 4</w:t>
            </w:r>
          </w:p>
        </w:tc>
      </w:tr>
      <w:tr w:rsidR="0099129A">
        <w:trPr>
          <w:tblHeader/>
        </w:trPr>
        <w:tc>
          <w:tcPr>
            <w:tcW w:w="1418" w:type="dxa"/>
          </w:tcPr>
          <w:p w:rsidR="0099129A" w:rsidRDefault="00197400">
            <w:pPr>
              <w:pStyle w:val="yTableNAm"/>
              <w:rPr>
                <w:b/>
                <w:bCs/>
              </w:rPr>
            </w:pPr>
            <w:r>
              <w:rPr>
                <w:b/>
                <w:bCs/>
              </w:rPr>
              <w:t>Item</w:t>
            </w:r>
          </w:p>
        </w:tc>
        <w:tc>
          <w:tcPr>
            <w:tcW w:w="1319" w:type="dxa"/>
          </w:tcPr>
          <w:p w:rsidR="0099129A" w:rsidRDefault="00197400">
            <w:pPr>
              <w:pStyle w:val="yTableNAm"/>
              <w:rPr>
                <w:b/>
                <w:bCs/>
              </w:rPr>
            </w:pPr>
            <w:r>
              <w:rPr>
                <w:b/>
                <w:bCs/>
              </w:rPr>
              <w:t>Section</w:t>
            </w:r>
          </w:p>
        </w:tc>
        <w:tc>
          <w:tcPr>
            <w:tcW w:w="2650" w:type="dxa"/>
          </w:tcPr>
          <w:p w:rsidR="0099129A" w:rsidRDefault="00197400">
            <w:pPr>
              <w:pStyle w:val="yTableNAm"/>
              <w:rPr>
                <w:b/>
                <w:bCs/>
              </w:rPr>
            </w:pPr>
            <w:r>
              <w:rPr>
                <w:b/>
                <w:bCs/>
              </w:rPr>
              <w:t>Penalty — individual or body corporate</w:t>
            </w:r>
          </w:p>
        </w:tc>
        <w:tc>
          <w:tcPr>
            <w:tcW w:w="1701" w:type="dxa"/>
          </w:tcPr>
          <w:p w:rsidR="0099129A" w:rsidRDefault="00197400">
            <w:pPr>
              <w:pStyle w:val="yTableNAm"/>
              <w:rPr>
                <w:b/>
                <w:bCs/>
              </w:rPr>
            </w:pPr>
            <w:r>
              <w:rPr>
                <w:b/>
                <w:bCs/>
              </w:rPr>
              <w:t>Daily penalty</w:t>
            </w:r>
          </w:p>
          <w:p w:rsidR="0099129A" w:rsidRDefault="0099129A">
            <w:pPr>
              <w:pStyle w:val="yTableNAm"/>
              <w:rPr>
                <w:b/>
                <w:bCs/>
              </w:rPr>
            </w:pPr>
          </w:p>
        </w:tc>
      </w:tr>
      <w:tr w:rsidR="0099129A">
        <w:tc>
          <w:tcPr>
            <w:tcW w:w="1418" w:type="dxa"/>
          </w:tcPr>
          <w:p w:rsidR="0099129A" w:rsidRDefault="00197400">
            <w:pPr>
              <w:pStyle w:val="yTableNAm"/>
              <w:spacing w:before="100"/>
            </w:pPr>
            <w:r>
              <w:t>1</w:t>
            </w:r>
          </w:p>
        </w:tc>
        <w:tc>
          <w:tcPr>
            <w:tcW w:w="1319" w:type="dxa"/>
          </w:tcPr>
          <w:p w:rsidR="0099129A" w:rsidRDefault="00197400">
            <w:pPr>
              <w:pStyle w:val="yTableNAm"/>
              <w:spacing w:before="100"/>
            </w:pPr>
            <w:r>
              <w:t>47(3)</w:t>
            </w:r>
          </w:p>
        </w:tc>
        <w:tc>
          <w:tcPr>
            <w:tcW w:w="2650" w:type="dxa"/>
          </w:tcPr>
          <w:p w:rsidR="0099129A" w:rsidRDefault="00197400">
            <w:pPr>
              <w:pStyle w:val="yTableNAm"/>
              <w:spacing w:before="100"/>
            </w:pPr>
            <w:r>
              <w:t>$50 000</w:t>
            </w:r>
          </w:p>
        </w:tc>
        <w:tc>
          <w:tcPr>
            <w:tcW w:w="170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2</w:t>
            </w:r>
          </w:p>
        </w:tc>
        <w:tc>
          <w:tcPr>
            <w:tcW w:w="1319" w:type="dxa"/>
          </w:tcPr>
          <w:p w:rsidR="0099129A" w:rsidRDefault="00197400">
            <w:pPr>
              <w:pStyle w:val="yTableNAm"/>
              <w:spacing w:before="100"/>
            </w:pPr>
            <w:r>
              <w:t>51</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3</w:t>
            </w:r>
          </w:p>
        </w:tc>
        <w:tc>
          <w:tcPr>
            <w:tcW w:w="1319" w:type="dxa"/>
          </w:tcPr>
          <w:p w:rsidR="0099129A" w:rsidRDefault="00197400">
            <w:pPr>
              <w:pStyle w:val="yTableNAm"/>
              <w:spacing w:before="100"/>
            </w:pPr>
            <w:r>
              <w:t>62A(2)</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4</w:t>
            </w:r>
          </w:p>
        </w:tc>
        <w:tc>
          <w:tcPr>
            <w:tcW w:w="1319" w:type="dxa"/>
          </w:tcPr>
          <w:p w:rsidR="0099129A" w:rsidRDefault="00197400">
            <w:pPr>
              <w:pStyle w:val="yTableNAm"/>
              <w:spacing w:before="100"/>
            </w:pPr>
            <w:r>
              <w:t>67</w:t>
            </w:r>
          </w:p>
        </w:tc>
        <w:tc>
          <w:tcPr>
            <w:tcW w:w="2650" w:type="dxa"/>
          </w:tcPr>
          <w:p w:rsidR="0099129A" w:rsidRDefault="00197400">
            <w:pPr>
              <w:pStyle w:val="yTableNAm"/>
              <w:spacing w:before="100"/>
            </w:pPr>
            <w:r>
              <w:t>$10 000</w:t>
            </w:r>
          </w:p>
        </w:tc>
        <w:tc>
          <w:tcPr>
            <w:tcW w:w="170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5</w:t>
            </w:r>
          </w:p>
        </w:tc>
        <w:tc>
          <w:tcPr>
            <w:tcW w:w="1319" w:type="dxa"/>
          </w:tcPr>
          <w:p w:rsidR="0099129A" w:rsidRDefault="00197400">
            <w:pPr>
              <w:pStyle w:val="yTableNAm"/>
              <w:spacing w:before="100"/>
            </w:pPr>
            <w:r>
              <w:t>72(1)</w:t>
            </w:r>
          </w:p>
        </w:tc>
        <w:tc>
          <w:tcPr>
            <w:tcW w:w="2650" w:type="dxa"/>
          </w:tcPr>
          <w:p w:rsidR="0099129A" w:rsidRDefault="00197400">
            <w:pPr>
              <w:pStyle w:val="yTableNAm"/>
              <w:spacing w:before="100"/>
            </w:pPr>
            <w:r>
              <w:t>$50 000</w:t>
            </w:r>
          </w:p>
        </w:tc>
        <w:tc>
          <w:tcPr>
            <w:tcW w:w="1701" w:type="dxa"/>
          </w:tcPr>
          <w:p w:rsidR="0099129A" w:rsidRDefault="00197400">
            <w:pPr>
              <w:pStyle w:val="yTableNAm"/>
              <w:spacing w:before="100"/>
            </w:pPr>
            <w:r>
              <w:t>$10 000</w:t>
            </w:r>
          </w:p>
        </w:tc>
      </w:tr>
      <w:tr w:rsidR="0099129A">
        <w:tc>
          <w:tcPr>
            <w:tcW w:w="1418" w:type="dxa"/>
          </w:tcPr>
          <w:p w:rsidR="0099129A" w:rsidRDefault="00197400">
            <w:pPr>
              <w:pStyle w:val="yTableNAm"/>
              <w:spacing w:before="100"/>
            </w:pPr>
            <w:r>
              <w:t>6</w:t>
            </w:r>
          </w:p>
        </w:tc>
        <w:tc>
          <w:tcPr>
            <w:tcW w:w="1319" w:type="dxa"/>
          </w:tcPr>
          <w:p w:rsidR="0099129A" w:rsidRDefault="00197400">
            <w:pPr>
              <w:pStyle w:val="yTableNAm"/>
              <w:spacing w:before="100"/>
            </w:pPr>
            <w:r>
              <w:t>72(4)</w:t>
            </w:r>
          </w:p>
        </w:tc>
        <w:tc>
          <w:tcPr>
            <w:tcW w:w="2650" w:type="dxa"/>
          </w:tcPr>
          <w:p w:rsidR="0099129A" w:rsidRDefault="00197400">
            <w:pPr>
              <w:pStyle w:val="yTableNAm"/>
              <w:spacing w:before="100"/>
            </w:pPr>
            <w:r>
              <w:t>$50 000</w:t>
            </w:r>
          </w:p>
        </w:tc>
        <w:tc>
          <w:tcPr>
            <w:tcW w:w="1701" w:type="dxa"/>
          </w:tcPr>
          <w:p w:rsidR="0099129A" w:rsidRDefault="00197400">
            <w:pPr>
              <w:pStyle w:val="yTableNAm"/>
              <w:spacing w:before="100"/>
            </w:pPr>
            <w:r>
              <w:t>$10 000</w:t>
            </w:r>
          </w:p>
        </w:tc>
      </w:tr>
      <w:tr w:rsidR="0099129A">
        <w:tc>
          <w:tcPr>
            <w:tcW w:w="1418" w:type="dxa"/>
          </w:tcPr>
          <w:p w:rsidR="0099129A" w:rsidRDefault="00197400">
            <w:pPr>
              <w:pStyle w:val="yTableNAm"/>
              <w:spacing w:before="100"/>
            </w:pPr>
            <w:r>
              <w:t>7</w:t>
            </w:r>
          </w:p>
        </w:tc>
        <w:tc>
          <w:tcPr>
            <w:tcW w:w="1319" w:type="dxa"/>
          </w:tcPr>
          <w:p w:rsidR="0099129A" w:rsidRDefault="00197400">
            <w:pPr>
              <w:pStyle w:val="yTableNAm"/>
              <w:spacing w:before="100"/>
            </w:pPr>
            <w:r>
              <w:t>76(1)</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8</w:t>
            </w:r>
          </w:p>
        </w:tc>
        <w:tc>
          <w:tcPr>
            <w:tcW w:w="1319" w:type="dxa"/>
          </w:tcPr>
          <w:p w:rsidR="0099129A" w:rsidRDefault="00197400">
            <w:pPr>
              <w:pStyle w:val="yTableNAm"/>
              <w:spacing w:before="100"/>
            </w:pPr>
            <w:r>
              <w:t>76(2)</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9</w:t>
            </w:r>
          </w:p>
        </w:tc>
        <w:tc>
          <w:tcPr>
            <w:tcW w:w="1319" w:type="dxa"/>
          </w:tcPr>
          <w:p w:rsidR="0099129A" w:rsidRDefault="00197400">
            <w:pPr>
              <w:pStyle w:val="yTableNAm"/>
              <w:spacing w:before="100"/>
            </w:pPr>
            <w:r>
              <w:t>81(2)</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10</w:t>
            </w:r>
          </w:p>
        </w:tc>
        <w:tc>
          <w:tcPr>
            <w:tcW w:w="1319" w:type="dxa"/>
          </w:tcPr>
          <w:p w:rsidR="0099129A" w:rsidRDefault="00197400">
            <w:pPr>
              <w:pStyle w:val="yTableNAm"/>
              <w:spacing w:before="100"/>
            </w:pPr>
            <w:r>
              <w:t>82(2)</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pPr>
            <w:r>
              <w:t>11</w:t>
            </w:r>
          </w:p>
        </w:tc>
        <w:tc>
          <w:tcPr>
            <w:tcW w:w="1319" w:type="dxa"/>
          </w:tcPr>
          <w:p w:rsidR="0099129A" w:rsidRDefault="00197400">
            <w:pPr>
              <w:pStyle w:val="yTableNAm"/>
            </w:pPr>
            <w:r>
              <w:t>83</w:t>
            </w:r>
          </w:p>
        </w:tc>
        <w:tc>
          <w:tcPr>
            <w:tcW w:w="2650" w:type="dxa"/>
          </w:tcPr>
          <w:p w:rsidR="0099129A" w:rsidRDefault="00197400">
            <w:pPr>
              <w:pStyle w:val="yTableNAm"/>
            </w:pPr>
            <w:r>
              <w:t>$25 000</w:t>
            </w:r>
          </w:p>
        </w:tc>
        <w:tc>
          <w:tcPr>
            <w:tcW w:w="1701" w:type="dxa"/>
          </w:tcPr>
          <w:p w:rsidR="0099129A" w:rsidRDefault="00197400">
            <w:pPr>
              <w:pStyle w:val="yTableNAm"/>
            </w:pPr>
            <w:r>
              <w:t>Nil</w:t>
            </w:r>
          </w:p>
        </w:tc>
      </w:tr>
      <w:tr w:rsidR="0099129A">
        <w:tc>
          <w:tcPr>
            <w:tcW w:w="1418" w:type="dxa"/>
          </w:tcPr>
          <w:p w:rsidR="0099129A" w:rsidRDefault="00197400">
            <w:pPr>
              <w:pStyle w:val="yTableNAm"/>
              <w:spacing w:before="100"/>
            </w:pPr>
            <w:r>
              <w:t>12</w:t>
            </w:r>
          </w:p>
        </w:tc>
        <w:tc>
          <w:tcPr>
            <w:tcW w:w="1319" w:type="dxa"/>
          </w:tcPr>
          <w:p w:rsidR="0099129A" w:rsidRDefault="00197400">
            <w:pPr>
              <w:pStyle w:val="yTableNAm"/>
              <w:spacing w:before="100"/>
            </w:pPr>
            <w:r>
              <w:t>86(1)</w:t>
            </w:r>
          </w:p>
        </w:tc>
        <w:tc>
          <w:tcPr>
            <w:tcW w:w="2650" w:type="dxa"/>
          </w:tcPr>
          <w:p w:rsidR="0099129A" w:rsidRDefault="00197400">
            <w:pPr>
              <w:pStyle w:val="yTableNAm"/>
              <w:spacing w:before="100"/>
            </w:pPr>
            <w:r>
              <w:t>$10 000</w:t>
            </w:r>
          </w:p>
        </w:tc>
        <w:tc>
          <w:tcPr>
            <w:tcW w:w="1701" w:type="dxa"/>
          </w:tcPr>
          <w:p w:rsidR="0099129A" w:rsidRDefault="00197400">
            <w:pPr>
              <w:pStyle w:val="yTableNAm"/>
              <w:spacing w:before="100"/>
            </w:pPr>
            <w:r>
              <w:t>$2 000</w:t>
            </w:r>
          </w:p>
        </w:tc>
      </w:tr>
      <w:tr w:rsidR="0099129A">
        <w:tc>
          <w:tcPr>
            <w:tcW w:w="1418" w:type="dxa"/>
          </w:tcPr>
          <w:p w:rsidR="0099129A" w:rsidRDefault="00197400">
            <w:pPr>
              <w:pStyle w:val="yTableNAm"/>
              <w:spacing w:before="100"/>
            </w:pPr>
            <w:r>
              <w:t>13</w:t>
            </w:r>
          </w:p>
        </w:tc>
        <w:tc>
          <w:tcPr>
            <w:tcW w:w="1319" w:type="dxa"/>
          </w:tcPr>
          <w:p w:rsidR="0099129A" w:rsidRDefault="00197400">
            <w:pPr>
              <w:pStyle w:val="yTableNAm"/>
              <w:spacing w:before="100"/>
            </w:pPr>
            <w:r>
              <w:t>86(2)</w:t>
            </w:r>
          </w:p>
        </w:tc>
        <w:tc>
          <w:tcPr>
            <w:tcW w:w="2650" w:type="dxa"/>
          </w:tcPr>
          <w:p w:rsidR="0099129A" w:rsidRDefault="00197400">
            <w:pPr>
              <w:pStyle w:val="yTableNAm"/>
              <w:spacing w:before="100"/>
            </w:pPr>
            <w:r>
              <w:t>$10 000</w:t>
            </w:r>
          </w:p>
        </w:tc>
        <w:tc>
          <w:tcPr>
            <w:tcW w:w="1701" w:type="dxa"/>
          </w:tcPr>
          <w:p w:rsidR="0099129A" w:rsidRDefault="00197400">
            <w:pPr>
              <w:pStyle w:val="yTableNAm"/>
              <w:spacing w:before="100"/>
            </w:pPr>
            <w:r>
              <w:t>$2 000</w:t>
            </w:r>
          </w:p>
        </w:tc>
      </w:tr>
      <w:tr w:rsidR="0099129A">
        <w:tc>
          <w:tcPr>
            <w:tcW w:w="1418" w:type="dxa"/>
          </w:tcPr>
          <w:p w:rsidR="0099129A" w:rsidRDefault="00197400">
            <w:pPr>
              <w:pStyle w:val="yTableNAm"/>
              <w:spacing w:before="100"/>
            </w:pPr>
            <w:r>
              <w:t>14</w:t>
            </w:r>
          </w:p>
        </w:tc>
        <w:tc>
          <w:tcPr>
            <w:tcW w:w="1319" w:type="dxa"/>
          </w:tcPr>
          <w:p w:rsidR="0099129A" w:rsidRDefault="00197400">
            <w:pPr>
              <w:pStyle w:val="yTableNAm"/>
              <w:spacing w:before="100"/>
            </w:pPr>
            <w:r>
              <w:t>86(3)</w:t>
            </w:r>
          </w:p>
        </w:tc>
        <w:tc>
          <w:tcPr>
            <w:tcW w:w="2650" w:type="dxa"/>
          </w:tcPr>
          <w:p w:rsidR="0099129A" w:rsidRDefault="00197400">
            <w:pPr>
              <w:pStyle w:val="yTableNAm"/>
              <w:spacing w:before="100"/>
            </w:pPr>
            <w:r>
              <w:t>$10 000</w:t>
            </w:r>
          </w:p>
        </w:tc>
        <w:tc>
          <w:tcPr>
            <w:tcW w:w="1701" w:type="dxa"/>
          </w:tcPr>
          <w:p w:rsidR="0099129A" w:rsidRDefault="00197400">
            <w:pPr>
              <w:pStyle w:val="yTableNAm"/>
              <w:spacing w:before="100"/>
            </w:pPr>
            <w:r>
              <w:t>$2 000</w:t>
            </w:r>
          </w:p>
        </w:tc>
      </w:tr>
      <w:tr w:rsidR="0099129A">
        <w:tc>
          <w:tcPr>
            <w:tcW w:w="1418" w:type="dxa"/>
          </w:tcPr>
          <w:p w:rsidR="0099129A" w:rsidRDefault="00197400">
            <w:pPr>
              <w:pStyle w:val="yTableNAm"/>
              <w:spacing w:before="100"/>
            </w:pPr>
            <w:r>
              <w:t>15</w:t>
            </w:r>
          </w:p>
        </w:tc>
        <w:tc>
          <w:tcPr>
            <w:tcW w:w="1319" w:type="dxa"/>
          </w:tcPr>
          <w:p w:rsidR="0099129A" w:rsidRDefault="00150B23">
            <w:pPr>
              <w:pStyle w:val="yTableNAm"/>
              <w:spacing w:before="100"/>
            </w:pPr>
            <w:r>
              <w:rPr>
                <w:szCs w:val="22"/>
              </w:rPr>
              <w:t>90(</w:t>
            </w:r>
            <w:del w:id="2007" w:author="Master Repository Process" w:date="2021-06-18T14:26:00Z">
              <w:r w:rsidR="007D64F9">
                <w:delText>2</w:delText>
              </w:r>
            </w:del>
            <w:ins w:id="2008" w:author="Master Repository Process" w:date="2021-06-18T14:26:00Z">
              <w:r>
                <w:rPr>
                  <w:szCs w:val="22"/>
                </w:rPr>
                <w:t>6</w:t>
              </w:r>
            </w:ins>
            <w:r>
              <w:rPr>
                <w:szCs w:val="22"/>
              </w:rPr>
              <w:t>)</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16</w:t>
            </w:r>
          </w:p>
        </w:tc>
        <w:tc>
          <w:tcPr>
            <w:tcW w:w="1319" w:type="dxa"/>
          </w:tcPr>
          <w:p w:rsidR="0099129A" w:rsidRDefault="00197400">
            <w:pPr>
              <w:pStyle w:val="yTableNAm"/>
              <w:spacing w:before="100"/>
            </w:pPr>
            <w:r>
              <w:t>91(3)</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17</w:t>
            </w:r>
          </w:p>
        </w:tc>
        <w:tc>
          <w:tcPr>
            <w:tcW w:w="1319" w:type="dxa"/>
          </w:tcPr>
          <w:p w:rsidR="0099129A" w:rsidRDefault="00197400">
            <w:pPr>
              <w:pStyle w:val="yTableNAm"/>
              <w:spacing w:before="100"/>
            </w:pPr>
            <w:r>
              <w:t>92(4)</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18</w:t>
            </w:r>
          </w:p>
        </w:tc>
        <w:tc>
          <w:tcPr>
            <w:tcW w:w="1319" w:type="dxa"/>
          </w:tcPr>
          <w:p w:rsidR="0099129A" w:rsidRDefault="00197400">
            <w:pPr>
              <w:pStyle w:val="yTableNAm"/>
              <w:spacing w:before="100"/>
            </w:pPr>
            <w:r>
              <w:t>93</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19</w:t>
            </w:r>
          </w:p>
        </w:tc>
        <w:tc>
          <w:tcPr>
            <w:tcW w:w="1319" w:type="dxa"/>
          </w:tcPr>
          <w:p w:rsidR="0099129A" w:rsidRDefault="00197400">
            <w:pPr>
              <w:pStyle w:val="yTableNAm"/>
              <w:spacing w:before="100"/>
            </w:pPr>
            <w:r>
              <w:t>95(2)</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20</w:t>
            </w:r>
          </w:p>
        </w:tc>
        <w:tc>
          <w:tcPr>
            <w:tcW w:w="1319" w:type="dxa"/>
          </w:tcPr>
          <w:p w:rsidR="0099129A" w:rsidRDefault="00197400">
            <w:pPr>
              <w:pStyle w:val="yTableNAm"/>
              <w:spacing w:before="100"/>
            </w:pPr>
            <w:r>
              <w:t>96(3)</w:t>
            </w:r>
          </w:p>
        </w:tc>
        <w:tc>
          <w:tcPr>
            <w:tcW w:w="2650" w:type="dxa"/>
          </w:tcPr>
          <w:p w:rsidR="0099129A" w:rsidRDefault="00197400">
            <w:pPr>
              <w:pStyle w:val="yTableNAm"/>
              <w:spacing w:before="100"/>
            </w:pPr>
            <w:r>
              <w:t>$10 000</w:t>
            </w:r>
          </w:p>
        </w:tc>
        <w:tc>
          <w:tcPr>
            <w:tcW w:w="1701" w:type="dxa"/>
          </w:tcPr>
          <w:p w:rsidR="0099129A" w:rsidRDefault="00197400">
            <w:pPr>
              <w:pStyle w:val="yTableNAm"/>
              <w:spacing w:before="100"/>
            </w:pPr>
            <w:r>
              <w:t>$2 000</w:t>
            </w:r>
          </w:p>
        </w:tc>
      </w:tr>
      <w:tr w:rsidR="0099129A">
        <w:tc>
          <w:tcPr>
            <w:tcW w:w="1418" w:type="dxa"/>
          </w:tcPr>
          <w:p w:rsidR="0099129A" w:rsidRDefault="00197400">
            <w:pPr>
              <w:pStyle w:val="yTableNAm"/>
              <w:keepNext/>
              <w:keepLines/>
              <w:spacing w:before="100"/>
            </w:pPr>
            <w:r>
              <w:t>21</w:t>
            </w:r>
          </w:p>
        </w:tc>
        <w:tc>
          <w:tcPr>
            <w:tcW w:w="1319" w:type="dxa"/>
          </w:tcPr>
          <w:p w:rsidR="0099129A" w:rsidRDefault="00197400">
            <w:pPr>
              <w:pStyle w:val="yTableNAm"/>
              <w:keepNext/>
              <w:keepLines/>
              <w:spacing w:before="100"/>
            </w:pPr>
            <w:r>
              <w:t>112</w:t>
            </w:r>
          </w:p>
        </w:tc>
        <w:tc>
          <w:tcPr>
            <w:tcW w:w="2650" w:type="dxa"/>
          </w:tcPr>
          <w:p w:rsidR="0099129A" w:rsidRDefault="00150B23">
            <w:pPr>
              <w:pStyle w:val="yTableNAm"/>
              <w:keepNext/>
              <w:keepLines/>
              <w:spacing w:before="100"/>
            </w:pPr>
            <w:r>
              <w:rPr>
                <w:szCs w:val="22"/>
              </w:rPr>
              <w:t>$</w:t>
            </w:r>
            <w:del w:id="2009" w:author="Master Repository Process" w:date="2021-06-18T14:26:00Z">
              <w:r w:rsidR="007D64F9">
                <w:delText>50</w:delText>
              </w:r>
            </w:del>
            <w:ins w:id="2010" w:author="Master Repository Process" w:date="2021-06-18T14:26:00Z">
              <w:r>
                <w:rPr>
                  <w:szCs w:val="22"/>
                </w:rPr>
                <w:t>100</w:t>
              </w:r>
            </w:ins>
            <w:r>
              <w:rPr>
                <w:szCs w:val="22"/>
              </w:rPr>
              <w:t> 000</w:t>
            </w:r>
          </w:p>
        </w:tc>
        <w:tc>
          <w:tcPr>
            <w:tcW w:w="1701" w:type="dxa"/>
          </w:tcPr>
          <w:p w:rsidR="0099129A" w:rsidRDefault="00197400">
            <w:pPr>
              <w:pStyle w:val="yTableNAm"/>
              <w:keepNext/>
              <w:keepLines/>
              <w:spacing w:before="100"/>
            </w:pPr>
            <w:r>
              <w:t>Nil</w:t>
            </w:r>
          </w:p>
        </w:tc>
      </w:tr>
      <w:tr w:rsidR="0099129A">
        <w:tc>
          <w:tcPr>
            <w:tcW w:w="1418" w:type="dxa"/>
          </w:tcPr>
          <w:p w:rsidR="0099129A" w:rsidRDefault="00197400">
            <w:pPr>
              <w:pStyle w:val="yTableNAm"/>
              <w:keepNext/>
              <w:keepLines/>
              <w:spacing w:before="100"/>
            </w:pPr>
            <w:r>
              <w:t>22</w:t>
            </w:r>
          </w:p>
        </w:tc>
        <w:tc>
          <w:tcPr>
            <w:tcW w:w="1319" w:type="dxa"/>
          </w:tcPr>
          <w:p w:rsidR="0099129A" w:rsidRDefault="00197400">
            <w:pPr>
              <w:pStyle w:val="yTableNAm"/>
              <w:keepNext/>
              <w:keepLines/>
              <w:spacing w:before="100"/>
            </w:pPr>
            <w:r>
              <w:t>120</w:t>
            </w:r>
          </w:p>
        </w:tc>
        <w:tc>
          <w:tcPr>
            <w:tcW w:w="2650" w:type="dxa"/>
          </w:tcPr>
          <w:p w:rsidR="0099129A" w:rsidRDefault="00150B23">
            <w:pPr>
              <w:pStyle w:val="yTableNAm"/>
              <w:keepNext/>
              <w:keepLines/>
              <w:spacing w:before="100"/>
            </w:pPr>
            <w:r>
              <w:rPr>
                <w:szCs w:val="22"/>
              </w:rPr>
              <w:t>$</w:t>
            </w:r>
            <w:del w:id="2011" w:author="Master Repository Process" w:date="2021-06-18T14:26:00Z">
              <w:r w:rsidR="007D64F9">
                <w:delText>50</w:delText>
              </w:r>
            </w:del>
            <w:ins w:id="2012" w:author="Master Repository Process" w:date="2021-06-18T14:26:00Z">
              <w:r>
                <w:rPr>
                  <w:szCs w:val="22"/>
                </w:rPr>
                <w:t>100</w:t>
              </w:r>
            </w:ins>
            <w:r>
              <w:rPr>
                <w:szCs w:val="22"/>
              </w:rPr>
              <w:t> 000</w:t>
            </w:r>
          </w:p>
        </w:tc>
        <w:tc>
          <w:tcPr>
            <w:tcW w:w="1701" w:type="dxa"/>
          </w:tcPr>
          <w:p w:rsidR="0099129A" w:rsidRDefault="00197400">
            <w:pPr>
              <w:pStyle w:val="yTableNAm"/>
              <w:keepNext/>
              <w:keepLines/>
              <w:spacing w:before="100"/>
            </w:pPr>
            <w:r>
              <w:t>Nil</w:t>
            </w:r>
          </w:p>
        </w:tc>
      </w:tr>
    </w:tbl>
    <w:p w:rsidR="0099129A" w:rsidRDefault="00197400">
      <w:pPr>
        <w:pStyle w:val="yFootnotesection"/>
      </w:pPr>
      <w:r>
        <w:tab/>
        <w:t>[Division 3 inserted: No. 14 of 1998 s. 18; amended: No. 54 of 2003 s. 85(6</w:t>
      </w:r>
      <w:del w:id="2013" w:author="Master Repository Process" w:date="2021-06-18T14:26:00Z">
        <w:r w:rsidR="007D64F9">
          <w:delText>).]</w:delText>
        </w:r>
      </w:del>
      <w:ins w:id="2014" w:author="Master Repository Process" w:date="2021-06-18T14:26:00Z">
        <w:r>
          <w:t>)</w:t>
        </w:r>
        <w:r w:rsidR="00150B23">
          <w:t>; No. 40 of 2020 s. 106(4)-(6)</w:t>
        </w:r>
        <w:r>
          <w:t>.]</w:t>
        </w:r>
      </w:ins>
    </w:p>
    <w:p w:rsidR="0099129A" w:rsidRDefault="00197400">
      <w:pPr>
        <w:pStyle w:val="yHeading3"/>
        <w:rPr>
          <w:sz w:val="28"/>
          <w:szCs w:val="28"/>
        </w:rPr>
      </w:pPr>
      <w:bookmarkStart w:id="2015" w:name="_Toc74649941"/>
      <w:bookmarkStart w:id="2016" w:name="_Toc74650291"/>
      <w:bookmarkStart w:id="2017" w:name="_Toc74730855"/>
      <w:bookmarkStart w:id="2018" w:name="_Toc58421150"/>
      <w:bookmarkStart w:id="2019" w:name="_Toc58421473"/>
      <w:bookmarkStart w:id="2020" w:name="_Toc58496498"/>
      <w:r>
        <w:rPr>
          <w:rStyle w:val="CharSDivNo"/>
          <w:sz w:val="28"/>
          <w:szCs w:val="28"/>
        </w:rPr>
        <w:t>Part 3</w:t>
      </w:r>
      <w:r>
        <w:rPr>
          <w:sz w:val="28"/>
          <w:szCs w:val="28"/>
        </w:rPr>
        <w:t> — </w:t>
      </w:r>
      <w:r>
        <w:rPr>
          <w:rStyle w:val="CharSDivText"/>
          <w:sz w:val="28"/>
          <w:szCs w:val="28"/>
        </w:rPr>
        <w:t>Tier 3 offences and penalties</w:t>
      </w:r>
      <w:bookmarkEnd w:id="2015"/>
      <w:bookmarkEnd w:id="2016"/>
      <w:bookmarkEnd w:id="2017"/>
      <w:bookmarkEnd w:id="2018"/>
      <w:bookmarkEnd w:id="2019"/>
      <w:bookmarkEnd w:id="2020"/>
    </w:p>
    <w:p w:rsidR="0099129A" w:rsidRDefault="00197400">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99129A">
        <w:trPr>
          <w:tblHeader/>
        </w:trPr>
        <w:tc>
          <w:tcPr>
            <w:tcW w:w="1418" w:type="dxa"/>
          </w:tcPr>
          <w:p w:rsidR="0099129A" w:rsidRDefault="00197400">
            <w:pPr>
              <w:pStyle w:val="yTableNAm"/>
              <w:rPr>
                <w:b/>
                <w:bCs/>
              </w:rPr>
            </w:pPr>
            <w:r>
              <w:rPr>
                <w:b/>
                <w:bCs/>
              </w:rPr>
              <w:t>Column 1</w:t>
            </w:r>
          </w:p>
        </w:tc>
        <w:tc>
          <w:tcPr>
            <w:tcW w:w="1319" w:type="dxa"/>
          </w:tcPr>
          <w:p w:rsidR="0099129A" w:rsidRDefault="00197400">
            <w:pPr>
              <w:pStyle w:val="yTableNAm"/>
              <w:rPr>
                <w:b/>
                <w:bCs/>
              </w:rPr>
            </w:pPr>
            <w:r>
              <w:rPr>
                <w:b/>
                <w:bCs/>
              </w:rPr>
              <w:t>Column 2</w:t>
            </w:r>
          </w:p>
        </w:tc>
        <w:tc>
          <w:tcPr>
            <w:tcW w:w="2650" w:type="dxa"/>
          </w:tcPr>
          <w:p w:rsidR="0099129A" w:rsidRDefault="00197400">
            <w:pPr>
              <w:pStyle w:val="yTableNAm"/>
              <w:rPr>
                <w:b/>
                <w:bCs/>
              </w:rPr>
            </w:pPr>
            <w:r>
              <w:rPr>
                <w:b/>
                <w:bCs/>
              </w:rPr>
              <w:t>Column 3</w:t>
            </w:r>
          </w:p>
        </w:tc>
        <w:tc>
          <w:tcPr>
            <w:tcW w:w="1701" w:type="dxa"/>
          </w:tcPr>
          <w:p w:rsidR="0099129A" w:rsidRDefault="00197400">
            <w:pPr>
              <w:pStyle w:val="yTableNAm"/>
              <w:rPr>
                <w:b/>
                <w:bCs/>
              </w:rPr>
            </w:pPr>
            <w:r>
              <w:rPr>
                <w:b/>
                <w:bCs/>
              </w:rPr>
              <w:t>Column 4</w:t>
            </w:r>
          </w:p>
        </w:tc>
      </w:tr>
      <w:tr w:rsidR="0099129A">
        <w:trPr>
          <w:tblHeader/>
        </w:trPr>
        <w:tc>
          <w:tcPr>
            <w:tcW w:w="1418" w:type="dxa"/>
          </w:tcPr>
          <w:p w:rsidR="0099129A" w:rsidRDefault="00197400">
            <w:pPr>
              <w:pStyle w:val="yTableNAm"/>
              <w:rPr>
                <w:b/>
                <w:bCs/>
              </w:rPr>
            </w:pPr>
            <w:r>
              <w:rPr>
                <w:b/>
                <w:bCs/>
              </w:rPr>
              <w:t>Item</w:t>
            </w:r>
          </w:p>
        </w:tc>
        <w:tc>
          <w:tcPr>
            <w:tcW w:w="1319" w:type="dxa"/>
          </w:tcPr>
          <w:p w:rsidR="0099129A" w:rsidRDefault="00197400">
            <w:pPr>
              <w:pStyle w:val="yTableNAm"/>
              <w:rPr>
                <w:b/>
                <w:bCs/>
              </w:rPr>
            </w:pPr>
            <w:r>
              <w:rPr>
                <w:b/>
                <w:bCs/>
              </w:rPr>
              <w:t>Section</w:t>
            </w:r>
          </w:p>
        </w:tc>
        <w:tc>
          <w:tcPr>
            <w:tcW w:w="2650" w:type="dxa"/>
          </w:tcPr>
          <w:p w:rsidR="0099129A" w:rsidRDefault="00197400">
            <w:pPr>
              <w:pStyle w:val="yTableNAm"/>
              <w:rPr>
                <w:b/>
                <w:bCs/>
              </w:rPr>
            </w:pPr>
            <w:r>
              <w:rPr>
                <w:b/>
                <w:bCs/>
              </w:rPr>
              <w:t>Penalty — individual or body corporate</w:t>
            </w:r>
          </w:p>
        </w:tc>
        <w:tc>
          <w:tcPr>
            <w:tcW w:w="1701" w:type="dxa"/>
          </w:tcPr>
          <w:p w:rsidR="0099129A" w:rsidRDefault="00197400">
            <w:pPr>
              <w:pStyle w:val="yTableNAm"/>
              <w:rPr>
                <w:b/>
                <w:bCs/>
              </w:rPr>
            </w:pPr>
            <w:r>
              <w:rPr>
                <w:b/>
                <w:bCs/>
              </w:rPr>
              <w:t>Daily penalty</w:t>
            </w:r>
          </w:p>
        </w:tc>
      </w:tr>
      <w:tr w:rsidR="0099129A">
        <w:tc>
          <w:tcPr>
            <w:tcW w:w="1418" w:type="dxa"/>
          </w:tcPr>
          <w:p w:rsidR="0099129A" w:rsidRDefault="00197400">
            <w:pPr>
              <w:pStyle w:val="yTableNAm"/>
            </w:pPr>
            <w:r>
              <w:t>1</w:t>
            </w:r>
          </w:p>
        </w:tc>
        <w:tc>
          <w:tcPr>
            <w:tcW w:w="1319" w:type="dxa"/>
          </w:tcPr>
          <w:p w:rsidR="0099129A" w:rsidRDefault="00197400">
            <w:pPr>
              <w:pStyle w:val="yTableNAm"/>
            </w:pPr>
            <w:r>
              <w:t>77(1)</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2</w:t>
            </w:r>
          </w:p>
        </w:tc>
        <w:tc>
          <w:tcPr>
            <w:tcW w:w="1319" w:type="dxa"/>
          </w:tcPr>
          <w:p w:rsidR="0099129A" w:rsidRDefault="00197400">
            <w:pPr>
              <w:pStyle w:val="yTableNAm"/>
            </w:pPr>
            <w:r>
              <w:t>77(2)</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3</w:t>
            </w:r>
          </w:p>
        </w:tc>
        <w:tc>
          <w:tcPr>
            <w:tcW w:w="1319" w:type="dxa"/>
          </w:tcPr>
          <w:p w:rsidR="0099129A" w:rsidRDefault="00197400">
            <w:pPr>
              <w:pStyle w:val="yTableNAm"/>
            </w:pPr>
            <w:r>
              <w:t>77(3)</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4</w:t>
            </w:r>
          </w:p>
        </w:tc>
        <w:tc>
          <w:tcPr>
            <w:tcW w:w="1319" w:type="dxa"/>
          </w:tcPr>
          <w:p w:rsidR="0099129A" w:rsidRDefault="00197400">
            <w:pPr>
              <w:pStyle w:val="yTableNAm"/>
            </w:pPr>
            <w:r>
              <w:t>78(1)</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5</w:t>
            </w:r>
          </w:p>
        </w:tc>
        <w:tc>
          <w:tcPr>
            <w:tcW w:w="1319" w:type="dxa"/>
          </w:tcPr>
          <w:p w:rsidR="0099129A" w:rsidRDefault="00197400">
            <w:pPr>
              <w:pStyle w:val="yTableNAm"/>
            </w:pPr>
            <w:r>
              <w:t>78(3)</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6</w:t>
            </w:r>
          </w:p>
        </w:tc>
        <w:tc>
          <w:tcPr>
            <w:tcW w:w="1319" w:type="dxa"/>
          </w:tcPr>
          <w:p w:rsidR="0099129A" w:rsidRDefault="00197400">
            <w:pPr>
              <w:pStyle w:val="yTableNAm"/>
            </w:pPr>
            <w:r>
              <w:t>79(1)</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7</w:t>
            </w:r>
          </w:p>
        </w:tc>
        <w:tc>
          <w:tcPr>
            <w:tcW w:w="1319" w:type="dxa"/>
          </w:tcPr>
          <w:p w:rsidR="0099129A" w:rsidRDefault="00197400">
            <w:pPr>
              <w:pStyle w:val="yTableNAm"/>
            </w:pPr>
            <w:r>
              <w:t>80</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8</w:t>
            </w:r>
          </w:p>
        </w:tc>
        <w:tc>
          <w:tcPr>
            <w:tcW w:w="1319" w:type="dxa"/>
          </w:tcPr>
          <w:p w:rsidR="0099129A" w:rsidRDefault="00197400">
            <w:pPr>
              <w:pStyle w:val="yTableNAm"/>
            </w:pPr>
            <w:r>
              <w:t>84(1)</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9</w:t>
            </w:r>
          </w:p>
        </w:tc>
        <w:tc>
          <w:tcPr>
            <w:tcW w:w="1319" w:type="dxa"/>
          </w:tcPr>
          <w:p w:rsidR="0099129A" w:rsidRDefault="00197400">
            <w:pPr>
              <w:pStyle w:val="yTableNAm"/>
            </w:pPr>
            <w:r>
              <w:t>85(1)</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150B23">
        <w:trPr>
          <w:ins w:id="2021" w:author="Master Repository Process" w:date="2021-06-18T14:26:00Z"/>
        </w:trPr>
        <w:tc>
          <w:tcPr>
            <w:tcW w:w="1418" w:type="dxa"/>
          </w:tcPr>
          <w:p w:rsidR="00150B23" w:rsidRDefault="00150B23">
            <w:pPr>
              <w:pStyle w:val="yTableNAm"/>
              <w:rPr>
                <w:ins w:id="2022" w:author="Master Repository Process" w:date="2021-06-18T14:26:00Z"/>
              </w:rPr>
            </w:pPr>
            <w:ins w:id="2023" w:author="Master Repository Process" w:date="2021-06-18T14:26:00Z">
              <w:r>
                <w:t>9A</w:t>
              </w:r>
            </w:ins>
          </w:p>
        </w:tc>
        <w:tc>
          <w:tcPr>
            <w:tcW w:w="1319" w:type="dxa"/>
          </w:tcPr>
          <w:p w:rsidR="00150B23" w:rsidRDefault="00150B23">
            <w:pPr>
              <w:pStyle w:val="yTableNAm"/>
              <w:rPr>
                <w:ins w:id="2024" w:author="Master Repository Process" w:date="2021-06-18T14:26:00Z"/>
              </w:rPr>
            </w:pPr>
            <w:ins w:id="2025" w:author="Master Repository Process" w:date="2021-06-18T14:26:00Z">
              <w:r>
                <w:t>90(6)</w:t>
              </w:r>
            </w:ins>
          </w:p>
        </w:tc>
        <w:tc>
          <w:tcPr>
            <w:tcW w:w="2650" w:type="dxa"/>
          </w:tcPr>
          <w:p w:rsidR="00150B23" w:rsidRDefault="00150B23">
            <w:pPr>
              <w:pStyle w:val="yTableNAm"/>
              <w:rPr>
                <w:ins w:id="2026" w:author="Master Repository Process" w:date="2021-06-18T14:26:00Z"/>
              </w:rPr>
            </w:pPr>
            <w:ins w:id="2027" w:author="Master Repository Process" w:date="2021-06-18T14:26:00Z">
              <w:r>
                <w:t>$5 000</w:t>
              </w:r>
            </w:ins>
          </w:p>
        </w:tc>
        <w:tc>
          <w:tcPr>
            <w:tcW w:w="1701" w:type="dxa"/>
          </w:tcPr>
          <w:p w:rsidR="00150B23" w:rsidRDefault="00150B23">
            <w:pPr>
              <w:pStyle w:val="yTableNAm"/>
              <w:rPr>
                <w:ins w:id="2028" w:author="Master Repository Process" w:date="2021-06-18T14:26:00Z"/>
              </w:rPr>
            </w:pPr>
            <w:ins w:id="2029" w:author="Master Repository Process" w:date="2021-06-18T14:26:00Z">
              <w:r>
                <w:t>$1 000</w:t>
              </w:r>
            </w:ins>
          </w:p>
        </w:tc>
      </w:tr>
      <w:tr w:rsidR="00150B23">
        <w:tc>
          <w:tcPr>
            <w:tcW w:w="1418" w:type="dxa"/>
          </w:tcPr>
          <w:p w:rsidR="00150B23" w:rsidRDefault="00150B23">
            <w:pPr>
              <w:pStyle w:val="yTableNAm"/>
            </w:pPr>
            <w:r>
              <w:t>10A</w:t>
            </w:r>
          </w:p>
        </w:tc>
        <w:tc>
          <w:tcPr>
            <w:tcW w:w="1319" w:type="dxa"/>
          </w:tcPr>
          <w:p w:rsidR="00150B23" w:rsidRDefault="00150B23">
            <w:pPr>
              <w:pStyle w:val="yTableNAm"/>
            </w:pPr>
            <w:r>
              <w:t>91A(2)</w:t>
            </w:r>
          </w:p>
        </w:tc>
        <w:tc>
          <w:tcPr>
            <w:tcW w:w="2650" w:type="dxa"/>
          </w:tcPr>
          <w:p w:rsidR="00150B23" w:rsidRDefault="00150B23">
            <w:pPr>
              <w:pStyle w:val="yTableNAm"/>
            </w:pPr>
            <w:r>
              <w:t>$5 000</w:t>
            </w:r>
          </w:p>
        </w:tc>
        <w:tc>
          <w:tcPr>
            <w:tcW w:w="1701" w:type="dxa"/>
          </w:tcPr>
          <w:p w:rsidR="00150B23" w:rsidRDefault="00150B23">
            <w:pPr>
              <w:pStyle w:val="yTableNAm"/>
            </w:pPr>
            <w:r>
              <w:t>Nil</w:t>
            </w:r>
          </w:p>
        </w:tc>
      </w:tr>
      <w:tr w:rsidR="00150B23">
        <w:tc>
          <w:tcPr>
            <w:tcW w:w="1418" w:type="dxa"/>
          </w:tcPr>
          <w:p w:rsidR="00150B23" w:rsidRDefault="00150B23">
            <w:pPr>
              <w:pStyle w:val="yTableNAm"/>
            </w:pPr>
            <w:r>
              <w:t>10</w:t>
            </w:r>
          </w:p>
        </w:tc>
        <w:tc>
          <w:tcPr>
            <w:tcW w:w="1319" w:type="dxa"/>
          </w:tcPr>
          <w:p w:rsidR="00150B23" w:rsidRDefault="00150B23">
            <w:pPr>
              <w:pStyle w:val="yTableNAm"/>
            </w:pPr>
            <w:r>
              <w:t>97(2)</w:t>
            </w:r>
          </w:p>
        </w:tc>
        <w:tc>
          <w:tcPr>
            <w:tcW w:w="2650" w:type="dxa"/>
          </w:tcPr>
          <w:p w:rsidR="00150B23" w:rsidRDefault="00150B23">
            <w:pPr>
              <w:pStyle w:val="yTableNAm"/>
            </w:pPr>
            <w:r>
              <w:t>$5 000</w:t>
            </w:r>
          </w:p>
        </w:tc>
        <w:tc>
          <w:tcPr>
            <w:tcW w:w="1701" w:type="dxa"/>
          </w:tcPr>
          <w:p w:rsidR="00150B23" w:rsidRDefault="00150B23">
            <w:pPr>
              <w:pStyle w:val="yTableNAm"/>
            </w:pPr>
            <w:r>
              <w:t>$1 000</w:t>
            </w:r>
          </w:p>
        </w:tc>
      </w:tr>
      <w:tr w:rsidR="00150B23">
        <w:tc>
          <w:tcPr>
            <w:tcW w:w="1418" w:type="dxa"/>
          </w:tcPr>
          <w:p w:rsidR="00150B23" w:rsidRDefault="00150B23">
            <w:pPr>
              <w:pStyle w:val="yTableNAm"/>
            </w:pPr>
            <w:r>
              <w:t>11</w:t>
            </w:r>
          </w:p>
        </w:tc>
        <w:tc>
          <w:tcPr>
            <w:tcW w:w="1319" w:type="dxa"/>
          </w:tcPr>
          <w:p w:rsidR="00150B23" w:rsidRDefault="00150B23">
            <w:pPr>
              <w:pStyle w:val="yTableNAm"/>
            </w:pPr>
            <w:r>
              <w:t>110H(6)</w:t>
            </w:r>
          </w:p>
        </w:tc>
        <w:tc>
          <w:tcPr>
            <w:tcW w:w="2650" w:type="dxa"/>
          </w:tcPr>
          <w:p w:rsidR="00150B23" w:rsidRDefault="00150B23">
            <w:pPr>
              <w:pStyle w:val="yTableNAm"/>
            </w:pPr>
            <w:r>
              <w:t>$5 000</w:t>
            </w:r>
          </w:p>
        </w:tc>
        <w:tc>
          <w:tcPr>
            <w:tcW w:w="1701" w:type="dxa"/>
          </w:tcPr>
          <w:p w:rsidR="00150B23" w:rsidRDefault="00150B23">
            <w:pPr>
              <w:pStyle w:val="yTableNAm"/>
            </w:pPr>
            <w:r>
              <w:t>Nil</w:t>
            </w:r>
          </w:p>
        </w:tc>
      </w:tr>
    </w:tbl>
    <w:p w:rsidR="0099129A" w:rsidRDefault="00197400">
      <w:pPr>
        <w:pStyle w:val="yFootnotesection"/>
        <w:spacing w:before="160"/>
        <w:ind w:left="893" w:hanging="173"/>
      </w:pPr>
      <w:r>
        <w:tab/>
        <w:t>[Part 3 inserted: No. 14 of 1998 s. 18; amended: No. 48 of 2010 s. 11(3</w:t>
      </w:r>
      <w:del w:id="2030" w:author="Master Repository Process" w:date="2021-06-18T14:26:00Z">
        <w:r w:rsidR="007D64F9">
          <w:delText>).]</w:delText>
        </w:r>
      </w:del>
      <w:ins w:id="2031" w:author="Master Repository Process" w:date="2021-06-18T14:26:00Z">
        <w:r>
          <w:t>)</w:t>
        </w:r>
        <w:r w:rsidR="00150B23">
          <w:t>; No. 40 of 2020 s. 107</w:t>
        </w:r>
        <w:r>
          <w:t>.]</w:t>
        </w:r>
      </w:ins>
    </w:p>
    <w:p w:rsidR="0099129A" w:rsidRPr="00322E88" w:rsidRDefault="00197400" w:rsidP="00322E88">
      <w:pPr>
        <w:pStyle w:val="yScheduleHeading"/>
      </w:pPr>
      <w:bookmarkStart w:id="2032" w:name="_Toc74649942"/>
      <w:bookmarkStart w:id="2033" w:name="_Toc74650292"/>
      <w:bookmarkStart w:id="2034" w:name="_Toc74730856"/>
      <w:bookmarkStart w:id="2035" w:name="_Toc58421151"/>
      <w:bookmarkStart w:id="2036" w:name="_Toc58421474"/>
      <w:bookmarkStart w:id="2037" w:name="_Toc58496499"/>
      <w:r w:rsidRPr="00322E88">
        <w:rPr>
          <w:rStyle w:val="CharSchNo"/>
        </w:rPr>
        <w:t>Schedule 2</w:t>
      </w:r>
      <w:r w:rsidRPr="00322E88">
        <w:t> — </w:t>
      </w:r>
      <w:r w:rsidRPr="00322E88">
        <w:rPr>
          <w:rStyle w:val="CharSchText"/>
        </w:rPr>
        <w:t>Matters in respect of which regulations may be made</w:t>
      </w:r>
      <w:bookmarkEnd w:id="2032"/>
      <w:bookmarkEnd w:id="2033"/>
      <w:bookmarkEnd w:id="2034"/>
      <w:bookmarkEnd w:id="2035"/>
      <w:bookmarkEnd w:id="2036"/>
      <w:bookmarkEnd w:id="2037"/>
    </w:p>
    <w:p w:rsidR="0099129A" w:rsidRDefault="00197400">
      <w:pPr>
        <w:pStyle w:val="yShoulderClause"/>
        <w:rPr>
          <w:snapToGrid w:val="0"/>
        </w:rPr>
      </w:pPr>
      <w:r>
        <w:rPr>
          <w:snapToGrid w:val="0"/>
        </w:rPr>
        <w:t>[s.</w:t>
      </w:r>
      <w:r>
        <w:rPr>
          <w:rStyle w:val="CharSDivText"/>
          <w:sz w:val="22"/>
        </w:rPr>
        <w:t> </w:t>
      </w:r>
      <w:r>
        <w:rPr>
          <w:snapToGrid w:val="0"/>
        </w:rPr>
        <w:t>123(2)]</w:t>
      </w:r>
    </w:p>
    <w:p w:rsidR="0099129A" w:rsidRDefault="00197400">
      <w:pPr>
        <w:pStyle w:val="yFootnoteheading"/>
        <w:rPr>
          <w:snapToGrid w:val="0"/>
        </w:rPr>
      </w:pPr>
      <w:r>
        <w:tab/>
        <w:t>[Heading amended: No. 19 of 2010 s. 4.]</w:t>
      </w:r>
    </w:p>
    <w:p w:rsidR="0099129A" w:rsidRDefault="00197400">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rsidR="008C4726" w:rsidRDefault="008C4726" w:rsidP="00CE1989">
      <w:pPr>
        <w:pStyle w:val="yDefstart"/>
        <w:ind w:left="567"/>
        <w:rPr>
          <w:ins w:id="2038" w:author="Master Repository Process" w:date="2021-06-18T14:26:00Z"/>
        </w:rPr>
      </w:pPr>
      <w:ins w:id="2039" w:author="Master Repository Process" w:date="2021-06-18T14:26:00Z">
        <w:r>
          <w:tab/>
        </w:r>
        <w:r>
          <w:rPr>
            <w:rStyle w:val="CharDefText"/>
          </w:rPr>
          <w:t>fee</w:t>
        </w:r>
        <w:r>
          <w:t xml:space="preserve"> includes charge;</w:t>
        </w:r>
      </w:ins>
    </w:p>
    <w:p w:rsidR="0099129A" w:rsidRDefault="00197400" w:rsidP="008C4726">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rsidR="0099129A" w:rsidRDefault="00197400">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rsidR="0099129A" w:rsidRDefault="00197400">
      <w:pPr>
        <w:pStyle w:val="yMiscellaneousBody"/>
        <w:tabs>
          <w:tab w:val="left" w:pos="851"/>
          <w:tab w:val="left" w:pos="1418"/>
        </w:tabs>
        <w:ind w:left="1418" w:hanging="1418"/>
        <w:rPr>
          <w:snapToGrid w:val="0"/>
        </w:rPr>
      </w:pPr>
      <w:r>
        <w:rPr>
          <w:snapToGrid w:val="0"/>
        </w:rPr>
        <w:tab/>
        <w:t>(a)</w:t>
      </w:r>
      <w:r>
        <w:rPr>
          <w:snapToGrid w:val="0"/>
        </w:rPr>
        <w:tab/>
      </w:r>
      <w:ins w:id="2040" w:author="Master Repository Process" w:date="2021-06-18T14:26:00Z">
        <w:r w:rsidR="008C4726">
          <w:t xml:space="preserve">subject to this Act, </w:t>
        </w:r>
      </w:ins>
      <w:r>
        <w:rPr>
          <w:snapToGrid w:val="0"/>
        </w:rPr>
        <w:t>the time at which, or the periods for or during which, fees are to be paid;</w:t>
      </w:r>
    </w:p>
    <w:p w:rsidR="0099129A" w:rsidRDefault="00197400">
      <w:pPr>
        <w:pStyle w:val="yMiscellaneousBody"/>
        <w:tabs>
          <w:tab w:val="left" w:pos="851"/>
          <w:tab w:val="left" w:pos="1418"/>
        </w:tabs>
        <w:ind w:left="1418" w:hanging="1418"/>
        <w:rPr>
          <w:snapToGrid w:val="0"/>
        </w:rPr>
      </w:pPr>
      <w:r>
        <w:rPr>
          <w:snapToGrid w:val="0"/>
        </w:rPr>
        <w:tab/>
        <w:t>(b)</w:t>
      </w:r>
      <w:r>
        <w:rPr>
          <w:snapToGrid w:val="0"/>
        </w:rPr>
        <w:tab/>
        <w:t>the structure of fees;</w:t>
      </w:r>
    </w:p>
    <w:p w:rsidR="0099129A" w:rsidRDefault="00197400">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rsidR="008C4726" w:rsidRDefault="008C4726" w:rsidP="008C4726">
      <w:pPr>
        <w:pStyle w:val="yMiscellaneousBody"/>
        <w:keepNext/>
        <w:tabs>
          <w:tab w:val="left" w:pos="851"/>
        </w:tabs>
        <w:ind w:left="1418" w:hanging="851"/>
        <w:rPr>
          <w:ins w:id="2041" w:author="Master Repository Process" w:date="2021-06-18T14:26:00Z"/>
        </w:rPr>
      </w:pPr>
      <w:ins w:id="2042" w:author="Master Repository Process" w:date="2021-06-18T14:26:00Z">
        <w:r>
          <w:tab/>
          <w:t>(ca)</w:t>
        </w:r>
        <w:r>
          <w:tab/>
          <w:t>when a fee submitted in respect of an application made under this Act is taken to have been received for the purposes of this Act;</w:t>
        </w:r>
      </w:ins>
    </w:p>
    <w:p w:rsidR="0099129A" w:rsidRDefault="00197400">
      <w:pPr>
        <w:pStyle w:val="yMiscellaneousBody"/>
        <w:tabs>
          <w:tab w:val="left" w:pos="851"/>
          <w:tab w:val="left" w:pos="1418"/>
        </w:tabs>
        <w:ind w:left="1418" w:hanging="1418"/>
        <w:rPr>
          <w:snapToGrid w:val="0"/>
        </w:rPr>
      </w:pPr>
      <w:r>
        <w:rPr>
          <w:snapToGrid w:val="0"/>
        </w:rPr>
        <w:tab/>
        <w:t>(d)</w:t>
      </w:r>
      <w:r>
        <w:rPr>
          <w:snapToGrid w:val="0"/>
        </w:rPr>
        <w:tab/>
        <w:t>interest on unpaid fees;</w:t>
      </w:r>
    </w:p>
    <w:p w:rsidR="008C4726" w:rsidRDefault="008C4726" w:rsidP="008C4726">
      <w:pPr>
        <w:pStyle w:val="yMiscellaneousBody"/>
        <w:keepNext/>
        <w:tabs>
          <w:tab w:val="left" w:pos="851"/>
        </w:tabs>
        <w:ind w:left="1418" w:hanging="851"/>
      </w:pPr>
      <w:r>
        <w:tab/>
        <w:t>(e)</w:t>
      </w:r>
      <w:r>
        <w:tab/>
        <w:t>penalties for</w:t>
      </w:r>
      <w:ins w:id="2043" w:author="Master Repository Process" w:date="2021-06-18T14:26:00Z">
        <w:r>
          <w:t>, and other consequences of, failure to pay fees,</w:t>
        </w:r>
      </w:ins>
      <w:r>
        <w:t xml:space="preserve"> late payment</w:t>
      </w:r>
      <w:ins w:id="2044" w:author="Master Repository Process" w:date="2021-06-18T14:26:00Z">
        <w:r>
          <w:t xml:space="preserve"> of fees</w:t>
        </w:r>
      </w:ins>
      <w:r>
        <w:t xml:space="preserve"> or underpayment of fees;</w:t>
      </w:r>
    </w:p>
    <w:p w:rsidR="0099129A" w:rsidRDefault="00197400">
      <w:pPr>
        <w:pStyle w:val="yMiscellaneousBody"/>
        <w:tabs>
          <w:tab w:val="left" w:pos="851"/>
          <w:tab w:val="left" w:pos="1418"/>
        </w:tabs>
        <w:ind w:left="1418" w:hanging="1418"/>
        <w:rPr>
          <w:snapToGrid w:val="0"/>
        </w:rPr>
      </w:pPr>
      <w:r>
        <w:rPr>
          <w:snapToGrid w:val="0"/>
        </w:rPr>
        <w:tab/>
        <w:t>(f)</w:t>
      </w:r>
      <w:r>
        <w:rPr>
          <w:snapToGrid w:val="0"/>
        </w:rPr>
        <w:tab/>
        <w:t>recovery of fees;</w:t>
      </w:r>
    </w:p>
    <w:p w:rsidR="0099129A" w:rsidRDefault="00197400">
      <w:pPr>
        <w:pStyle w:val="yMiscellaneousBody"/>
        <w:tabs>
          <w:tab w:val="left" w:pos="851"/>
          <w:tab w:val="left" w:pos="1418"/>
        </w:tabs>
        <w:ind w:left="1418" w:hanging="1418"/>
        <w:rPr>
          <w:snapToGrid w:val="0"/>
        </w:rPr>
      </w:pPr>
      <w:r>
        <w:rPr>
          <w:snapToGrid w:val="0"/>
        </w:rPr>
        <w:tab/>
        <w:t>(g)</w:t>
      </w:r>
      <w:r>
        <w:rPr>
          <w:snapToGrid w:val="0"/>
        </w:rPr>
        <w:tab/>
        <w:t>refunding of fees.</w:t>
      </w:r>
    </w:p>
    <w:p w:rsidR="0099129A" w:rsidRDefault="00197400">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rsidR="0099129A" w:rsidRDefault="00197400">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rsidR="0099129A" w:rsidRDefault="00197400">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rsidR="008C4726">
        <w:t>regulations</w:t>
      </w:r>
      <w:del w:id="2045" w:author="Master Repository Process" w:date="2021-06-18T14:26:00Z">
        <w:r w:rsidR="007D64F9">
          <w:rPr>
            <w:snapToGrid w:val="0"/>
          </w:rPr>
          <w:delText>.</w:delText>
        </w:r>
      </w:del>
      <w:ins w:id="2046" w:author="Master Repository Process" w:date="2021-06-18T14:26:00Z">
        <w:r w:rsidR="008C4726">
          <w:t>;</w:t>
        </w:r>
      </w:ins>
    </w:p>
    <w:p w:rsidR="008C4726" w:rsidRDefault="008C4726" w:rsidP="00B33DE5">
      <w:pPr>
        <w:pStyle w:val="yMiscellaneousBody"/>
        <w:tabs>
          <w:tab w:val="left" w:pos="851"/>
          <w:tab w:val="left" w:pos="1418"/>
        </w:tabs>
        <w:ind w:left="1418" w:hanging="1418"/>
        <w:rPr>
          <w:ins w:id="2047" w:author="Master Repository Process" w:date="2021-06-18T14:26:00Z"/>
        </w:rPr>
      </w:pPr>
      <w:ins w:id="2048" w:author="Master Repository Process" w:date="2021-06-18T14:26:00Z">
        <w:r>
          <w:tab/>
          <w:t>(c)</w:t>
        </w:r>
        <w:r>
          <w:tab/>
        </w:r>
        <w:r w:rsidRPr="00CE1989">
          <w:rPr>
            <w:snapToGrid w:val="0"/>
          </w:rPr>
          <w:t>prescribing</w:t>
        </w:r>
        <w:r>
          <w:t xml:space="preserve"> fees that are payable before or when the authorisation is amended, transferred or surrendered.</w:t>
        </w:r>
      </w:ins>
    </w:p>
    <w:p w:rsidR="0099129A" w:rsidRDefault="00197400">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rsidR="0099129A" w:rsidRDefault="00197400">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rsidR="0099129A" w:rsidRDefault="00197400">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rsidR="0099129A" w:rsidRDefault="00197400">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rsidR="0099129A" w:rsidRDefault="00197400">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rsidR="0099129A" w:rsidRDefault="00197400">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rsidR="0099129A" w:rsidRDefault="00197400">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rsidR="0099129A" w:rsidRDefault="00197400">
      <w:pPr>
        <w:pStyle w:val="yMiscellaneousBody"/>
        <w:tabs>
          <w:tab w:val="left" w:pos="567"/>
        </w:tabs>
        <w:ind w:left="567" w:hanging="567"/>
        <w:rPr>
          <w:snapToGrid w:val="0"/>
        </w:rPr>
      </w:pPr>
      <w:r>
        <w:rPr>
          <w:snapToGrid w:val="0"/>
        </w:rPr>
        <w:tab/>
        <w:t>and the evidential status and probative value of those matters.</w:t>
      </w:r>
    </w:p>
    <w:p w:rsidR="0099129A" w:rsidRDefault="00197400">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rsidR="0099129A" w:rsidRDefault="00197400">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rsidR="0099129A" w:rsidRDefault="00197400">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rsidR="0099129A" w:rsidRDefault="00197400">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rsidR="0099129A" w:rsidRDefault="00197400">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rsidR="0099129A" w:rsidRDefault="00197400">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rsidR="0099129A" w:rsidRDefault="00197400">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rsidR="0099129A" w:rsidRDefault="00197400">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rsidR="0099129A" w:rsidRDefault="00197400">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rsidR="008C4726">
        <w:t>premises</w:t>
      </w:r>
      <w:del w:id="2049" w:author="Master Repository Process" w:date="2021-06-18T14:26:00Z">
        <w:r w:rsidR="007D64F9">
          <w:rPr>
            <w:snapToGrid w:val="0"/>
          </w:rPr>
          <w:delText>, whether or not those premises are prescribed premises or a public</w:delText>
        </w:r>
      </w:del>
      <w:ins w:id="2050" w:author="Master Repository Process" w:date="2021-06-18T14:26:00Z">
        <w:r w:rsidR="008C4726">
          <w:t xml:space="preserve"> or a</w:t>
        </w:r>
      </w:ins>
      <w:r w:rsidR="008C4726">
        <w:t xml:space="preserve"> place.</w:t>
      </w:r>
    </w:p>
    <w:p w:rsidR="0099129A" w:rsidRDefault="00197400">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rsidR="0099129A" w:rsidRDefault="00197400">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rsidR="0099129A" w:rsidRDefault="00197400">
      <w:pPr>
        <w:pStyle w:val="yMiscellaneousBody"/>
        <w:tabs>
          <w:tab w:val="left" w:pos="567"/>
        </w:tabs>
        <w:ind w:left="567" w:hanging="567"/>
      </w:pPr>
      <w:r>
        <w:t>17.</w:t>
      </w:r>
      <w:r>
        <w:tab/>
        <w:t>Prohibiting or regulating any conduct, operation or activity that is capable of causing pollution or environmental harm.</w:t>
      </w:r>
    </w:p>
    <w:p w:rsidR="0099129A" w:rsidRDefault="00197400">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rsidR="0099129A" w:rsidRDefault="00197400">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rsidR="0099129A" w:rsidRDefault="00197400">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rsidR="0099129A" w:rsidRDefault="00197400">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rsidR="0099129A" w:rsidRDefault="00197400">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rsidR="0099129A" w:rsidRDefault="00197400">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rsidR="0099129A" w:rsidRDefault="00197400">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rsidR="0099129A" w:rsidRDefault="00197400">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rsidR="0099129A" w:rsidRDefault="00197400">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rsidR="0099129A" w:rsidRDefault="00197400">
      <w:pPr>
        <w:pStyle w:val="yMiscellaneousBody"/>
        <w:tabs>
          <w:tab w:val="left" w:pos="567"/>
        </w:tabs>
        <w:ind w:left="567" w:hanging="567"/>
      </w:pPr>
      <w:r>
        <w:t>25A.</w:t>
      </w:r>
      <w:r>
        <w:tab/>
        <w:t>Identifying an area of the State to which an approved policy applies, or does not apply.</w:t>
      </w:r>
    </w:p>
    <w:p w:rsidR="0099129A" w:rsidRDefault="00197400">
      <w:pPr>
        <w:pStyle w:val="yMiscellaneousBody"/>
        <w:tabs>
          <w:tab w:val="left" w:pos="567"/>
        </w:tabs>
        <w:ind w:left="567" w:hanging="567"/>
      </w:pPr>
      <w:r>
        <w:t>25B.</w:t>
      </w:r>
      <w:r>
        <w:tab/>
        <w:t>Supplementing an approved policy by providing for any matter referred to in section 35(2).</w:t>
      </w:r>
    </w:p>
    <w:p w:rsidR="0099129A" w:rsidRDefault="00197400">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rsidR="0099129A" w:rsidRDefault="00197400">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rsidR="0099129A" w:rsidRDefault="00197400">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rsidR="0099129A" w:rsidRDefault="00197400">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rsidR="0099129A" w:rsidRDefault="00197400">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rsidR="0099129A" w:rsidRDefault="00197400">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rsidR="0099129A" w:rsidRDefault="00197400">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rsidR="0099129A" w:rsidRDefault="00197400">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rsidR="0099129A" w:rsidRDefault="00197400">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rsidR="0099129A" w:rsidRDefault="00197400">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rsidR="0099129A" w:rsidRDefault="00197400">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rsidR="0099129A" w:rsidRDefault="00197400">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rsidR="0099129A" w:rsidRDefault="00197400">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rsidR="0099129A" w:rsidRDefault="00197400">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rsidR="0099129A" w:rsidRDefault="00197400">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rsidR="0099129A" w:rsidRDefault="00197400">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rsidR="0099129A" w:rsidRDefault="00197400">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rsidR="0099129A" w:rsidRDefault="00197400">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rsidR="008C4726" w:rsidRDefault="007D64F9" w:rsidP="00CE1989">
      <w:pPr>
        <w:pStyle w:val="yMiscellaneousBody"/>
        <w:tabs>
          <w:tab w:val="left" w:pos="567"/>
        </w:tabs>
        <w:ind w:left="567" w:hanging="567"/>
        <w:rPr>
          <w:ins w:id="2051" w:author="Master Repository Process" w:date="2021-06-18T14:26:00Z"/>
        </w:rPr>
      </w:pPr>
      <w:del w:id="2052" w:author="Master Repository Process" w:date="2021-06-18T14:26:00Z">
        <w:r>
          <w:rPr>
            <w:snapToGrid w:val="0"/>
          </w:rPr>
          <w:delText>36.</w:delText>
        </w:r>
        <w:r>
          <w:rPr>
            <w:snapToGrid w:val="0"/>
          </w:rPr>
          <w:tab/>
          <w:delText>The</w:delText>
        </w:r>
      </w:del>
      <w:ins w:id="2053" w:author="Master Repository Process" w:date="2021-06-18T14:26:00Z">
        <w:r w:rsidR="008C4726">
          <w:t>35B.</w:t>
        </w:r>
        <w:r w:rsidR="008C4726">
          <w:tab/>
          <w:t xml:space="preserve">Providing for notices, orders or other documents to be given, sent or served under this Act by electronic communication (as defined in the </w:t>
        </w:r>
        <w:r w:rsidR="008C4726">
          <w:rPr>
            <w:i/>
          </w:rPr>
          <w:t>Electronic Transactions Act 2011</w:t>
        </w:r>
        <w:r w:rsidR="008C4726">
          <w:t xml:space="preserve"> section 5(1)) and providing for the proof of that giving, sending or service.</w:t>
        </w:r>
      </w:ins>
    </w:p>
    <w:p w:rsidR="0099129A" w:rsidRDefault="00197400">
      <w:pPr>
        <w:pStyle w:val="yMiscellaneousBody"/>
        <w:tabs>
          <w:tab w:val="left" w:pos="567"/>
        </w:tabs>
        <w:spacing w:before="120"/>
        <w:ind w:left="567" w:hanging="567"/>
        <w:rPr>
          <w:snapToGrid w:val="0"/>
        </w:rPr>
      </w:pPr>
      <w:ins w:id="2054" w:author="Master Repository Process" w:date="2021-06-18T14:26:00Z">
        <w:r>
          <w:rPr>
            <w:snapToGrid w:val="0"/>
          </w:rPr>
          <w:t>36.</w:t>
        </w:r>
        <w:r>
          <w:rPr>
            <w:snapToGrid w:val="0"/>
          </w:rPr>
          <w:tab/>
        </w:r>
        <w:r w:rsidR="008C4726">
          <w:t>Without limiting section 122B, the</w:t>
        </w:r>
      </w:ins>
      <w:r w:rsidR="008C4726" w:rsidDel="008C4726">
        <w:rPr>
          <w:snapToGrid w:val="0"/>
        </w:rPr>
        <w:t xml:space="preserve"> </w:t>
      </w:r>
      <w:r>
        <w:rPr>
          <w:snapToGrid w:val="0"/>
        </w:rPr>
        <w:t>keeping</w:t>
      </w:r>
      <w:r>
        <w:t>, inspection and production</w:t>
      </w:r>
      <w:r>
        <w:rPr>
          <w:snapToGrid w:val="0"/>
        </w:rPr>
        <w:t xml:space="preserve"> of records and registers under this Act.</w:t>
      </w:r>
    </w:p>
    <w:p w:rsidR="0099129A" w:rsidRDefault="00197400">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rsidR="008C4726" w:rsidRDefault="008C4726" w:rsidP="008C4726">
      <w:pPr>
        <w:pStyle w:val="yMiscellaneousBody"/>
        <w:keepNext/>
        <w:tabs>
          <w:tab w:val="left" w:pos="567"/>
        </w:tabs>
        <w:ind w:left="567" w:hanging="567"/>
        <w:rPr>
          <w:ins w:id="2055" w:author="Master Repository Process" w:date="2021-06-18T14:26:00Z"/>
        </w:rPr>
      </w:pPr>
      <w:ins w:id="2056" w:author="Master Repository Process" w:date="2021-06-18T14:26:00Z">
        <w:r>
          <w:t>36B.</w:t>
        </w:r>
        <w:r>
          <w:tab/>
          <w:t>Establishing or recognising a scheme or system for the accreditation of persons as environmental practitioners for purposes related to this Act.</w:t>
        </w:r>
      </w:ins>
    </w:p>
    <w:p w:rsidR="008C4726" w:rsidRDefault="008C4726" w:rsidP="008C4726">
      <w:pPr>
        <w:pStyle w:val="yMiscellaneousBody"/>
        <w:keepNext/>
        <w:tabs>
          <w:tab w:val="left" w:pos="567"/>
        </w:tabs>
        <w:ind w:left="567" w:hanging="567"/>
        <w:rPr>
          <w:ins w:id="2057" w:author="Master Repository Process" w:date="2021-06-18T14:26:00Z"/>
        </w:rPr>
      </w:pPr>
      <w:ins w:id="2058" w:author="Master Repository Process" w:date="2021-06-18T14:26:00Z">
        <w:r>
          <w:t>36C.</w:t>
        </w:r>
        <w:r>
          <w:tab/>
          <w:t>Specifying timelines for steps in processes contained in Part V.</w:t>
        </w:r>
      </w:ins>
    </w:p>
    <w:p w:rsidR="0099129A" w:rsidRDefault="00197400">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rsidR="008C4726">
        <w:t>$</w:t>
      </w:r>
      <w:del w:id="2059" w:author="Master Repository Process" w:date="2021-06-18T14:26:00Z">
        <w:r w:rsidR="007D64F9">
          <w:rPr>
            <w:snapToGrid w:val="0"/>
          </w:rPr>
          <w:delText>5</w:delText>
        </w:r>
      </w:del>
      <w:ins w:id="2060" w:author="Master Repository Process" w:date="2021-06-18T14:26:00Z">
        <w:r w:rsidR="008C4726">
          <w:t>20</w:t>
        </w:r>
      </w:ins>
      <w:r w:rsidR="008C4726">
        <w:t> 000.</w:t>
      </w:r>
    </w:p>
    <w:p w:rsidR="0099129A" w:rsidRDefault="00197400">
      <w:pPr>
        <w:pStyle w:val="yFootnotesection"/>
        <w:tabs>
          <w:tab w:val="clear" w:pos="893"/>
          <w:tab w:val="left" w:pos="567"/>
        </w:tabs>
        <w:spacing w:before="60"/>
        <w:ind w:left="567" w:hanging="567"/>
      </w:pPr>
      <w:r>
        <w:tab/>
        <w:t>[Schedule 2 amended: No. 14 of 1998 s. 19, 21 and 36; No. 54 of 2003 s. 26, 67, 86, 89, 96 and 138; No. 36 of 2007 s. </w:t>
      </w:r>
      <w:del w:id="2061" w:author="Master Repository Process" w:date="2021-06-18T14:26:00Z">
        <w:r w:rsidR="007D64F9">
          <w:delText>100.]</w:delText>
        </w:r>
      </w:del>
      <w:ins w:id="2062" w:author="Master Repository Process" w:date="2021-06-18T14:26:00Z">
        <w:r>
          <w:t>100</w:t>
        </w:r>
        <w:r w:rsidR="008C4726">
          <w:t>; No. 40 of 2020 s. 108(1)-(6) and (8)-(11)</w:t>
        </w:r>
        <w:r>
          <w:t>.]</w:t>
        </w:r>
      </w:ins>
    </w:p>
    <w:p w:rsidR="0099129A" w:rsidRPr="00322E88" w:rsidRDefault="00197400" w:rsidP="00322E88">
      <w:pPr>
        <w:pStyle w:val="yScheduleHeading"/>
      </w:pPr>
      <w:bookmarkStart w:id="2063" w:name="_Toc74649943"/>
      <w:bookmarkStart w:id="2064" w:name="_Toc74650293"/>
      <w:bookmarkStart w:id="2065" w:name="_Toc74730857"/>
      <w:bookmarkStart w:id="2066" w:name="_Toc58421152"/>
      <w:bookmarkStart w:id="2067" w:name="_Toc58421475"/>
      <w:bookmarkStart w:id="2068" w:name="_Toc58496500"/>
      <w:r w:rsidRPr="00322E88">
        <w:rPr>
          <w:rStyle w:val="CharSchNo"/>
        </w:rPr>
        <w:t>Schedule 3</w:t>
      </w:r>
      <w:r w:rsidRPr="00322E88">
        <w:t> — </w:t>
      </w:r>
      <w:r w:rsidRPr="00322E88">
        <w:rPr>
          <w:rStyle w:val="CharSchText"/>
        </w:rPr>
        <w:t xml:space="preserve">Transitional provisions related to </w:t>
      </w:r>
      <w:r w:rsidRPr="00322E88">
        <w:rPr>
          <w:rStyle w:val="CharSchText"/>
          <w:i/>
        </w:rPr>
        <w:t>Environmental Protection Act 1971</w:t>
      </w:r>
      <w:bookmarkEnd w:id="2063"/>
      <w:bookmarkEnd w:id="2064"/>
      <w:bookmarkEnd w:id="2065"/>
      <w:bookmarkEnd w:id="2066"/>
      <w:bookmarkEnd w:id="2067"/>
      <w:bookmarkEnd w:id="2068"/>
    </w:p>
    <w:p w:rsidR="0099129A" w:rsidRDefault="00197400">
      <w:pPr>
        <w:pStyle w:val="yShoulderClause"/>
        <w:rPr>
          <w:snapToGrid w:val="0"/>
        </w:rPr>
      </w:pPr>
      <w:r>
        <w:rPr>
          <w:snapToGrid w:val="0"/>
        </w:rPr>
        <w:t>[s. 126]</w:t>
      </w:r>
    </w:p>
    <w:p w:rsidR="0099129A" w:rsidRDefault="00197400">
      <w:pPr>
        <w:pStyle w:val="yFootnoteheading"/>
        <w:rPr>
          <w:snapToGrid w:val="0"/>
        </w:rPr>
      </w:pPr>
      <w:r>
        <w:tab/>
        <w:t>[Heading amended: No. 19 of 2010 s. 4.]</w:t>
      </w:r>
    </w:p>
    <w:p w:rsidR="0099129A" w:rsidRDefault="00197400">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rsidR="0099129A" w:rsidRDefault="00197400">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rsidR="0099129A" w:rsidRDefault="00197400">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rsidR="0099129A" w:rsidRDefault="00197400">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rsidR="0099129A" w:rsidRDefault="00197400">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rsidR="0099129A" w:rsidRDefault="00197400">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rsidR="0099129A" w:rsidRDefault="00197400">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rsidR="0099129A" w:rsidRDefault="00197400">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rsidR="0099129A" w:rsidRDefault="00197400">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rsidR="0099129A" w:rsidRDefault="00197400">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rsidR="0099129A" w:rsidRDefault="00197400">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rsidR="0099129A" w:rsidRDefault="00197400">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rsidR="0099129A" w:rsidRDefault="00197400">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rsidR="0099129A" w:rsidRDefault="00197400">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rsidR="0099129A" w:rsidRDefault="00197400">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rsidR="0099129A" w:rsidRDefault="00197400">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rsidR="0099129A" w:rsidRDefault="00197400">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rsidR="0099129A" w:rsidRDefault="00197400">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rsidR="0099129A" w:rsidRDefault="00197400">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rsidR="0099129A" w:rsidRDefault="00197400">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rsidR="0099129A" w:rsidRDefault="00197400">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rsidR="0099129A" w:rsidRDefault="00197400">
      <w:pPr>
        <w:pStyle w:val="ySubsection"/>
        <w:spacing w:before="120"/>
        <w:rPr>
          <w:snapToGrid w:val="0"/>
        </w:rPr>
      </w:pPr>
      <w:r>
        <w:t>20</w:t>
      </w:r>
      <w:r>
        <w:rPr>
          <w:snapToGrid w:val="0"/>
        </w:rPr>
        <w:t>.</w:t>
      </w:r>
      <w:r>
        <w:rPr>
          <w:snapToGrid w:val="0"/>
        </w:rPr>
        <w:tab/>
      </w:r>
      <w:r>
        <w:t>(1)</w:t>
      </w:r>
      <w:r>
        <w:tab/>
        <w:t>Subject to subitem (2), in any</w:t>
      </w:r>
      <w:r>
        <w:rPr>
          <w:snapToGrid w:val="0"/>
        </w:rPr>
        <w:t> —</w:t>
      </w:r>
    </w:p>
    <w:p w:rsidR="0099129A" w:rsidRDefault="00197400">
      <w:pPr>
        <w:pStyle w:val="yIndenta"/>
        <w:rPr>
          <w:snapToGrid w:val="0"/>
        </w:rPr>
      </w:pPr>
      <w:r>
        <w:rPr>
          <w:snapToGrid w:val="0"/>
        </w:rPr>
        <w:tab/>
        <w:t>(a)</w:t>
      </w:r>
      <w:r>
        <w:rPr>
          <w:snapToGrid w:val="0"/>
        </w:rPr>
        <w:tab/>
        <w:t>written law;</w:t>
      </w:r>
    </w:p>
    <w:p w:rsidR="0099129A" w:rsidRDefault="00197400">
      <w:pPr>
        <w:pStyle w:val="yIndenta"/>
        <w:rPr>
          <w:snapToGrid w:val="0"/>
        </w:rPr>
      </w:pPr>
      <w:r>
        <w:rPr>
          <w:snapToGrid w:val="0"/>
        </w:rPr>
        <w:tab/>
        <w:t>(b)</w:t>
      </w:r>
      <w:r>
        <w:rPr>
          <w:snapToGrid w:val="0"/>
        </w:rPr>
        <w:tab/>
        <w:t>agreement, whether in writing or not;</w:t>
      </w:r>
    </w:p>
    <w:p w:rsidR="0099129A" w:rsidRDefault="00197400">
      <w:pPr>
        <w:pStyle w:val="yIndenta"/>
        <w:rPr>
          <w:snapToGrid w:val="0"/>
        </w:rPr>
      </w:pPr>
      <w:r>
        <w:rPr>
          <w:snapToGrid w:val="0"/>
        </w:rPr>
        <w:tab/>
        <w:t>(c)</w:t>
      </w:r>
      <w:r>
        <w:rPr>
          <w:snapToGrid w:val="0"/>
        </w:rPr>
        <w:tab/>
        <w:t>deed or other instrument,</w:t>
      </w:r>
    </w:p>
    <w:p w:rsidR="0099129A" w:rsidRDefault="00197400">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rsidR="0099129A" w:rsidRDefault="00197400">
      <w:pPr>
        <w:pStyle w:val="yIndenta"/>
        <w:rPr>
          <w:snapToGrid w:val="0"/>
        </w:rPr>
      </w:pPr>
      <w:r>
        <w:rPr>
          <w:snapToGrid w:val="0"/>
        </w:rPr>
        <w:tab/>
        <w:t>(d)</w:t>
      </w:r>
      <w:r>
        <w:rPr>
          <w:snapToGrid w:val="0"/>
        </w:rPr>
        <w:tab/>
        <w:t>an Environmental Appeal Board shall be construed as a reference to an appeals committee; or</w:t>
      </w:r>
    </w:p>
    <w:p w:rsidR="0099129A" w:rsidRDefault="00197400">
      <w:pPr>
        <w:pStyle w:val="yIndenta"/>
        <w:rPr>
          <w:snapToGrid w:val="0"/>
        </w:rPr>
      </w:pPr>
      <w:r>
        <w:rPr>
          <w:snapToGrid w:val="0"/>
        </w:rPr>
        <w:tab/>
        <w:t>(e)</w:t>
      </w:r>
      <w:r>
        <w:rPr>
          <w:snapToGrid w:val="0"/>
        </w:rPr>
        <w:tab/>
        <w:t>the Conservation and Environment Council shall be construed as a reference to the Authority; or</w:t>
      </w:r>
    </w:p>
    <w:p w:rsidR="0099129A" w:rsidRDefault="00197400">
      <w:pPr>
        <w:pStyle w:val="yIndenta"/>
        <w:rPr>
          <w:snapToGrid w:val="0"/>
        </w:rPr>
      </w:pPr>
      <w:r>
        <w:rPr>
          <w:snapToGrid w:val="0"/>
        </w:rPr>
        <w:tab/>
        <w:t>(f)</w:t>
      </w:r>
      <w:r>
        <w:rPr>
          <w:snapToGrid w:val="0"/>
        </w:rPr>
        <w:tab/>
        <w:t>the Department shall be construed as a reference to the Authority; or</w:t>
      </w:r>
    </w:p>
    <w:p w:rsidR="0099129A" w:rsidRDefault="00197400">
      <w:pPr>
        <w:pStyle w:val="yIndenta"/>
        <w:rPr>
          <w:snapToGrid w:val="0"/>
        </w:rPr>
      </w:pPr>
      <w:r>
        <w:rPr>
          <w:snapToGrid w:val="0"/>
        </w:rPr>
        <w:tab/>
        <w:t>(g)</w:t>
      </w:r>
      <w:r>
        <w:rPr>
          <w:snapToGrid w:val="0"/>
        </w:rPr>
        <w:tab/>
        <w:t>the Director shall be construed as a reference to the CEO; or</w:t>
      </w:r>
    </w:p>
    <w:p w:rsidR="0099129A" w:rsidRDefault="00197400">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rsidR="0099129A" w:rsidRDefault="00197400">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rsidR="0099129A" w:rsidRDefault="00197400">
      <w:pPr>
        <w:pStyle w:val="yFootnotesection"/>
        <w:spacing w:before="60"/>
      </w:pPr>
      <w:r>
        <w:tab/>
        <w:t>[Schedule 3 amended: No. 54 of 2003 s. 139 and 140(2).]</w:t>
      </w:r>
    </w:p>
    <w:p w:rsidR="0099129A" w:rsidRPr="00322E88" w:rsidRDefault="00197400" w:rsidP="00322E88">
      <w:pPr>
        <w:pStyle w:val="yScheduleHeading"/>
      </w:pPr>
      <w:bookmarkStart w:id="2069" w:name="_Toc74649944"/>
      <w:bookmarkStart w:id="2070" w:name="_Toc74650294"/>
      <w:bookmarkStart w:id="2071" w:name="_Toc74730858"/>
      <w:bookmarkStart w:id="2072" w:name="_Toc58421153"/>
      <w:bookmarkStart w:id="2073" w:name="_Toc58421476"/>
      <w:bookmarkStart w:id="2074" w:name="_Toc58496501"/>
      <w:r w:rsidRPr="00322E88">
        <w:rPr>
          <w:rStyle w:val="CharSchNo"/>
        </w:rPr>
        <w:t>Schedule 4</w:t>
      </w:r>
      <w:r w:rsidRPr="00322E88">
        <w:t> — </w:t>
      </w:r>
      <w:r w:rsidRPr="00322E88">
        <w:rPr>
          <w:rStyle w:val="CharSchText"/>
        </w:rPr>
        <w:t xml:space="preserve">Transitional provisions not related to </w:t>
      </w:r>
      <w:r w:rsidRPr="00322E88">
        <w:rPr>
          <w:rStyle w:val="CharSchText"/>
          <w:i/>
        </w:rPr>
        <w:t>Environmental Protection Act 1971</w:t>
      </w:r>
      <w:bookmarkEnd w:id="2069"/>
      <w:bookmarkEnd w:id="2070"/>
      <w:bookmarkEnd w:id="2071"/>
      <w:bookmarkEnd w:id="2072"/>
      <w:bookmarkEnd w:id="2073"/>
      <w:bookmarkEnd w:id="2074"/>
    </w:p>
    <w:p w:rsidR="0099129A" w:rsidRDefault="00197400">
      <w:pPr>
        <w:pStyle w:val="yShoulderClause"/>
        <w:rPr>
          <w:snapToGrid w:val="0"/>
        </w:rPr>
      </w:pPr>
      <w:r>
        <w:rPr>
          <w:snapToGrid w:val="0"/>
        </w:rPr>
        <w:t>[s. 127]</w:t>
      </w:r>
    </w:p>
    <w:p w:rsidR="0099129A" w:rsidRDefault="00197400">
      <w:pPr>
        <w:pStyle w:val="yFootnoteheading"/>
        <w:spacing w:before="0"/>
        <w:rPr>
          <w:snapToGrid w:val="0"/>
        </w:rPr>
      </w:pPr>
      <w:r>
        <w:tab/>
        <w:t>[Heading amended: No. 19 of 2010 s. 4.]</w:t>
      </w:r>
    </w:p>
    <w:p w:rsidR="0099129A" w:rsidRDefault="00197400">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rsidR="0099129A" w:rsidRDefault="00197400">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rsidR="0099129A" w:rsidRDefault="00197400">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rsidR="0099129A" w:rsidRDefault="00197400">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rsidR="0099129A" w:rsidRDefault="00197400">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rsidR="0099129A" w:rsidRDefault="00197400">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rsidR="0099129A" w:rsidRDefault="00197400">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rsidR="0099129A" w:rsidRDefault="00197400">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rsidR="0099129A" w:rsidRDefault="00197400">
      <w:pPr>
        <w:pStyle w:val="yIndenta"/>
        <w:spacing w:before="60"/>
        <w:rPr>
          <w:snapToGrid w:val="0"/>
        </w:rPr>
      </w:pPr>
      <w:r>
        <w:rPr>
          <w:snapToGrid w:val="0"/>
        </w:rPr>
        <w:tab/>
        <w:t>(a)</w:t>
      </w:r>
      <w:r>
        <w:rPr>
          <w:snapToGrid w:val="0"/>
        </w:rPr>
        <w:tab/>
        <w:t>of the same kind as the first</w:t>
      </w:r>
      <w:r>
        <w:rPr>
          <w:snapToGrid w:val="0"/>
        </w:rPr>
        <w:noBreakHyphen/>
        <w:t>mentioned licence; and</w:t>
      </w:r>
    </w:p>
    <w:p w:rsidR="0099129A" w:rsidRDefault="00197400">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rsidR="0099129A" w:rsidRDefault="00197400">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rsidR="0099129A" w:rsidRDefault="00197400">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rsidR="0099129A" w:rsidRDefault="00197400">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rsidR="0099129A" w:rsidRDefault="00197400">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rsidR="0099129A" w:rsidRDefault="00197400">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rsidR="0099129A" w:rsidRDefault="00197400">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rsidR="0099129A" w:rsidRDefault="00197400">
      <w:pPr>
        <w:pStyle w:val="yIndenta"/>
        <w:rPr>
          <w:snapToGrid w:val="0"/>
        </w:rPr>
      </w:pPr>
      <w:r>
        <w:rPr>
          <w:snapToGrid w:val="0"/>
        </w:rPr>
        <w:tab/>
        <w:t>(a)</w:t>
      </w:r>
      <w:r>
        <w:rPr>
          <w:snapToGrid w:val="0"/>
        </w:rPr>
        <w:tab/>
        <w:t>if that application is for a disposal licence in respect of works or premises, to be an application for a works approval; or</w:t>
      </w:r>
    </w:p>
    <w:p w:rsidR="0099129A" w:rsidRDefault="00197400">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rsidR="0099129A" w:rsidRDefault="00197400">
      <w:pPr>
        <w:pStyle w:val="yMiscellaneousBody"/>
        <w:tabs>
          <w:tab w:val="left" w:pos="567"/>
        </w:tabs>
        <w:ind w:left="567" w:hanging="567"/>
        <w:rPr>
          <w:snapToGrid w:val="0"/>
        </w:rPr>
      </w:pPr>
      <w:r>
        <w:rPr>
          <w:snapToGrid w:val="0"/>
        </w:rPr>
        <w:tab/>
        <w:t>and shall be dealt with accordingly under this Act.</w:t>
      </w:r>
    </w:p>
    <w:p w:rsidR="0099129A" w:rsidRDefault="00197400">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rsidR="0099129A" w:rsidRDefault="00197400">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rsidR="0099129A" w:rsidRDefault="00197400">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rsidR="0099129A" w:rsidRDefault="00197400">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rsidR="0099129A" w:rsidRDefault="00197400">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rsidR="0099129A" w:rsidRDefault="00197400">
      <w:pPr>
        <w:pStyle w:val="yIndenta"/>
        <w:rPr>
          <w:snapToGrid w:val="0"/>
        </w:rPr>
      </w:pPr>
      <w:r>
        <w:rPr>
          <w:snapToGrid w:val="0"/>
        </w:rPr>
        <w:tab/>
        <w:t>(a)</w:t>
      </w:r>
      <w:r>
        <w:rPr>
          <w:snapToGrid w:val="0"/>
        </w:rPr>
        <w:tab/>
        <w:t>immediately before the coming into operation of this clause that occupier should have been, but was not, the holder of —</w:t>
      </w:r>
    </w:p>
    <w:p w:rsidR="0099129A" w:rsidRDefault="00197400">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rsidR="0099129A" w:rsidRDefault="00197400">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rsidR="0099129A" w:rsidRDefault="00197400">
      <w:pPr>
        <w:pStyle w:val="yIndenta"/>
        <w:rPr>
          <w:snapToGrid w:val="0"/>
        </w:rPr>
      </w:pPr>
      <w:r>
        <w:rPr>
          <w:snapToGrid w:val="0"/>
        </w:rPr>
        <w:tab/>
      </w:r>
      <w:r>
        <w:rPr>
          <w:snapToGrid w:val="0"/>
        </w:rPr>
        <w:tab/>
        <w:t>and</w:t>
      </w:r>
    </w:p>
    <w:p w:rsidR="0099129A" w:rsidRDefault="00197400">
      <w:pPr>
        <w:pStyle w:val="yIndenta"/>
        <w:rPr>
          <w:snapToGrid w:val="0"/>
        </w:rPr>
      </w:pPr>
      <w:r>
        <w:rPr>
          <w:snapToGrid w:val="0"/>
        </w:rPr>
        <w:tab/>
        <w:t>(b)</w:t>
      </w:r>
      <w:r>
        <w:rPr>
          <w:snapToGrid w:val="0"/>
        </w:rPr>
        <w:tab/>
        <w:t>on the coming into operation of this clause that occupier should be a licensee,</w:t>
      </w:r>
    </w:p>
    <w:p w:rsidR="0099129A" w:rsidRDefault="00197400">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rsidR="0099129A" w:rsidRDefault="00197400">
      <w:pPr>
        <w:pStyle w:val="yIndenta"/>
        <w:rPr>
          <w:snapToGrid w:val="0"/>
        </w:rPr>
      </w:pPr>
      <w:r>
        <w:rPr>
          <w:snapToGrid w:val="0"/>
        </w:rPr>
        <w:tab/>
        <w:t>(c)</w:t>
      </w:r>
      <w:r>
        <w:rPr>
          <w:snapToGrid w:val="0"/>
        </w:rPr>
        <w:tab/>
        <w:t>within that period; and</w:t>
      </w:r>
    </w:p>
    <w:p w:rsidR="0099129A" w:rsidRDefault="00197400">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rsidR="0099129A" w:rsidRDefault="00197400">
      <w:pPr>
        <w:pStyle w:val="yMiscellaneousBody"/>
        <w:tabs>
          <w:tab w:val="left" w:pos="567"/>
        </w:tabs>
        <w:ind w:left="567" w:hanging="567"/>
        <w:rPr>
          <w:snapToGrid w:val="0"/>
        </w:rPr>
      </w:pPr>
      <w:r>
        <w:rPr>
          <w:snapToGrid w:val="0"/>
        </w:rPr>
        <w:tab/>
        <w:t>any offence under section 61.</w:t>
      </w:r>
    </w:p>
    <w:p w:rsidR="0099129A" w:rsidRDefault="00197400">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rsidR="0099129A" w:rsidRDefault="00197400">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rsidR="0099129A" w:rsidRDefault="00197400">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rsidR="0099129A" w:rsidRDefault="00197400">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rsidR="0099129A" w:rsidRDefault="00197400">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rsidR="0099129A" w:rsidRDefault="00197400">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rsidR="0099129A" w:rsidRDefault="00197400">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rsidR="0099129A" w:rsidRDefault="00197400">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rsidR="0099129A" w:rsidRDefault="00197400">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rsidR="0099129A" w:rsidRDefault="00197400">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rsidR="0099129A" w:rsidRDefault="00197400">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rsidR="0099129A" w:rsidRDefault="00197400">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rsidR="0099129A" w:rsidRDefault="00197400">
      <w:pPr>
        <w:pStyle w:val="yMiscellaneousBody"/>
        <w:tabs>
          <w:tab w:val="left" w:pos="567"/>
        </w:tabs>
        <w:ind w:left="567" w:hanging="567"/>
        <w:rPr>
          <w:snapToGrid w:val="0"/>
        </w:rPr>
      </w:pPr>
      <w:r>
        <w:rPr>
          <w:snapToGrid w:val="0"/>
        </w:rPr>
        <w:t>23.</w:t>
      </w:r>
      <w:r>
        <w:rPr>
          <w:snapToGrid w:val="0"/>
        </w:rPr>
        <w:tab/>
        <w:t>Every —</w:t>
      </w:r>
    </w:p>
    <w:p w:rsidR="0099129A" w:rsidRDefault="00197400">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rsidR="0099129A" w:rsidRDefault="00197400">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rsidR="0099129A" w:rsidRDefault="00197400">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rsidR="0099129A" w:rsidRDefault="00197400">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rsidR="0099129A" w:rsidRDefault="00197400">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rsidR="0099129A" w:rsidRDefault="00197400">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rsidR="0099129A" w:rsidRDefault="00197400">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rsidR="0099129A" w:rsidRDefault="00197400">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rsidR="0099129A" w:rsidRDefault="00197400">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rsidR="0099129A" w:rsidRDefault="00197400">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rsidR="0099129A" w:rsidRDefault="00197400">
      <w:pPr>
        <w:pStyle w:val="yFootnotesection"/>
        <w:tabs>
          <w:tab w:val="clear" w:pos="893"/>
          <w:tab w:val="left" w:pos="567"/>
        </w:tabs>
        <w:ind w:left="567" w:hanging="567"/>
      </w:pPr>
      <w:r>
        <w:tab/>
        <w:t>[Schedule 4 amended: No. 57 of 1997 s. 54(10); No. 54 of 2003 s. 140(2).]</w:t>
      </w:r>
    </w:p>
    <w:p w:rsidR="0099129A" w:rsidRDefault="0099129A">
      <w:pPr>
        <w:sectPr w:rsidR="0099129A">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rsidR="0099129A" w:rsidRPr="00322E88" w:rsidRDefault="00197400" w:rsidP="00322E88">
      <w:pPr>
        <w:pStyle w:val="yScheduleHeading"/>
      </w:pPr>
      <w:bookmarkStart w:id="2076" w:name="_Toc74649945"/>
      <w:bookmarkStart w:id="2077" w:name="_Toc74650295"/>
      <w:bookmarkStart w:id="2078" w:name="_Toc74730859"/>
      <w:bookmarkStart w:id="2079" w:name="_Toc58421154"/>
      <w:bookmarkStart w:id="2080" w:name="_Toc58421477"/>
      <w:bookmarkStart w:id="2081" w:name="_Toc58496502"/>
      <w:r w:rsidRPr="00322E88">
        <w:rPr>
          <w:rStyle w:val="CharSchNo"/>
        </w:rPr>
        <w:t>Schedule 5</w:t>
      </w:r>
      <w:r w:rsidRPr="00322E88">
        <w:t xml:space="preserve"> — </w:t>
      </w:r>
      <w:r w:rsidRPr="00322E88">
        <w:rPr>
          <w:rStyle w:val="CharSchText"/>
        </w:rPr>
        <w:t>Principles for clearing native vegetation</w:t>
      </w:r>
      <w:bookmarkEnd w:id="2076"/>
      <w:bookmarkEnd w:id="2077"/>
      <w:bookmarkEnd w:id="2078"/>
      <w:bookmarkEnd w:id="2079"/>
      <w:bookmarkEnd w:id="2080"/>
      <w:bookmarkEnd w:id="2081"/>
    </w:p>
    <w:p w:rsidR="0099129A" w:rsidRDefault="00197400">
      <w:pPr>
        <w:pStyle w:val="yShoulderClause"/>
      </w:pPr>
      <w:r>
        <w:t>[s. 51A]</w:t>
      </w:r>
    </w:p>
    <w:p w:rsidR="0099129A" w:rsidRDefault="00197400">
      <w:pPr>
        <w:pStyle w:val="yFootnoteheading"/>
      </w:pPr>
      <w:r>
        <w:tab/>
        <w:t>[Heading inserted: No. 54 of 2003 s. 116.]</w:t>
      </w:r>
    </w:p>
    <w:p w:rsidR="0099129A" w:rsidRPr="00322E88" w:rsidRDefault="00197400" w:rsidP="00322E88">
      <w:pPr>
        <w:pStyle w:val="yHeading5"/>
      </w:pPr>
      <w:bookmarkStart w:id="2082" w:name="_Toc74730860"/>
      <w:bookmarkStart w:id="2083" w:name="_Toc58496503"/>
      <w:r w:rsidRPr="00322E88">
        <w:rPr>
          <w:rStyle w:val="CharSClsNo"/>
        </w:rPr>
        <w:t>1</w:t>
      </w:r>
      <w:r w:rsidRPr="00322E88">
        <w:t>.</w:t>
      </w:r>
      <w:r w:rsidRPr="00322E88">
        <w:tab/>
        <w:t>Principles</w:t>
      </w:r>
      <w:bookmarkEnd w:id="2082"/>
      <w:bookmarkEnd w:id="2083"/>
    </w:p>
    <w:p w:rsidR="0099129A" w:rsidRDefault="00197400">
      <w:pPr>
        <w:pStyle w:val="ySubsection"/>
      </w:pPr>
      <w:r>
        <w:tab/>
      </w:r>
      <w:r>
        <w:tab/>
        <w:t>Native vegetation should not be cleared if —</w:t>
      </w:r>
    </w:p>
    <w:p w:rsidR="0099129A" w:rsidRDefault="00197400">
      <w:pPr>
        <w:pStyle w:val="yIndenta"/>
      </w:pPr>
      <w:r>
        <w:tab/>
        <w:t>(a)</w:t>
      </w:r>
      <w:r>
        <w:tab/>
        <w:t>it comprises a high level of biodiversity; or</w:t>
      </w:r>
    </w:p>
    <w:p w:rsidR="0099129A" w:rsidRDefault="00197400">
      <w:pPr>
        <w:pStyle w:val="yIndenta"/>
      </w:pPr>
      <w:r>
        <w:tab/>
        <w:t>(b)</w:t>
      </w:r>
      <w:r>
        <w:tab/>
        <w:t xml:space="preserve">it comprises the whole or a part of, or is necessary for the maintenance of, a significant habitat for </w:t>
      </w:r>
      <w:r>
        <w:rPr>
          <w:szCs w:val="22"/>
        </w:rPr>
        <w:t>fauna; or</w:t>
      </w:r>
    </w:p>
    <w:p w:rsidR="0099129A" w:rsidRDefault="00197400">
      <w:pPr>
        <w:pStyle w:val="yIndenta"/>
      </w:pPr>
      <w:r>
        <w:tab/>
        <w:t>(c)</w:t>
      </w:r>
      <w:r>
        <w:tab/>
        <w:t>it includes, or is necessary for the continued existence of, threatened flora; or</w:t>
      </w:r>
    </w:p>
    <w:p w:rsidR="0099129A" w:rsidRDefault="00197400">
      <w:pPr>
        <w:pStyle w:val="yIndenta"/>
      </w:pPr>
      <w:r>
        <w:tab/>
        <w:t>(d)</w:t>
      </w:r>
      <w:r>
        <w:tab/>
        <w:t>it comprises the whole or a part of, or is necessary for the maintenance of, a threatened ecological community; or</w:t>
      </w:r>
    </w:p>
    <w:p w:rsidR="0099129A" w:rsidRDefault="00197400">
      <w:pPr>
        <w:pStyle w:val="yIndenta"/>
      </w:pPr>
      <w:r>
        <w:tab/>
        <w:t>(e)</w:t>
      </w:r>
      <w:r>
        <w:tab/>
        <w:t>it is significant as a remnant of native vegetation in an area that has been extensively cleared; or</w:t>
      </w:r>
    </w:p>
    <w:p w:rsidR="0099129A" w:rsidRDefault="00197400">
      <w:pPr>
        <w:pStyle w:val="yIndenta"/>
      </w:pPr>
      <w:r>
        <w:tab/>
        <w:t>(f)</w:t>
      </w:r>
      <w:r>
        <w:tab/>
        <w:t>it is growing in, or in association with, an environment associated with a watercourse or wetland; or</w:t>
      </w:r>
    </w:p>
    <w:p w:rsidR="0099129A" w:rsidRDefault="00197400">
      <w:pPr>
        <w:pStyle w:val="yIndenta"/>
      </w:pPr>
      <w:r>
        <w:tab/>
        <w:t>(g)</w:t>
      </w:r>
      <w:r>
        <w:tab/>
        <w:t>the clearing of the vegetation is likely to cause appreciable land degradation; or</w:t>
      </w:r>
    </w:p>
    <w:p w:rsidR="0099129A" w:rsidRDefault="00197400">
      <w:pPr>
        <w:pStyle w:val="yIndenta"/>
      </w:pPr>
      <w:r>
        <w:tab/>
        <w:t>(h)</w:t>
      </w:r>
      <w:r>
        <w:tab/>
        <w:t>the clearing of the vegetation is likely to have an impact on the environmental values of any adjacent or nearby conservation area; or</w:t>
      </w:r>
    </w:p>
    <w:p w:rsidR="0099129A" w:rsidRDefault="00197400">
      <w:pPr>
        <w:pStyle w:val="yIndenta"/>
      </w:pPr>
      <w:r>
        <w:tab/>
        <w:t>(i)</w:t>
      </w:r>
      <w:r>
        <w:tab/>
        <w:t>the clearing of the vegetation is likely to cause deterioration in the quality of surface or underground water; or</w:t>
      </w:r>
    </w:p>
    <w:p w:rsidR="0099129A" w:rsidRDefault="00197400">
      <w:pPr>
        <w:pStyle w:val="yIndenta"/>
      </w:pPr>
      <w:r>
        <w:tab/>
        <w:t>(j)</w:t>
      </w:r>
      <w:r>
        <w:tab/>
        <w:t>the clearing of the vegetation is likely to cause, or exacerbate, the incidence or intensity of flooding.</w:t>
      </w:r>
    </w:p>
    <w:p w:rsidR="0099129A" w:rsidRDefault="00197400">
      <w:pPr>
        <w:pStyle w:val="yEdnotesubsection"/>
      </w:pPr>
      <w:r>
        <w:tab/>
      </w:r>
      <w:r>
        <w:tab/>
        <w:t>[Clause 1 inserted: No. 54 of 2003 s. 116; amended: No. 24 of 2016 s. 314(2).]</w:t>
      </w:r>
    </w:p>
    <w:p w:rsidR="0099129A" w:rsidRPr="00322E88" w:rsidRDefault="00197400" w:rsidP="00322E88">
      <w:pPr>
        <w:pStyle w:val="yHeading5"/>
      </w:pPr>
      <w:bookmarkStart w:id="2084" w:name="_Toc74730861"/>
      <w:bookmarkStart w:id="2085" w:name="_Toc58496504"/>
      <w:r w:rsidRPr="00322E88">
        <w:rPr>
          <w:rStyle w:val="CharSClsNo"/>
        </w:rPr>
        <w:t>2</w:t>
      </w:r>
      <w:r w:rsidRPr="00322E88">
        <w:t>.</w:t>
      </w:r>
      <w:r w:rsidRPr="00322E88">
        <w:tab/>
        <w:t>Terms used</w:t>
      </w:r>
      <w:bookmarkEnd w:id="2084"/>
      <w:bookmarkEnd w:id="2085"/>
    </w:p>
    <w:p w:rsidR="0099129A" w:rsidRDefault="00197400">
      <w:pPr>
        <w:pStyle w:val="ySubsection"/>
        <w:spacing w:before="120"/>
      </w:pPr>
      <w:r>
        <w:tab/>
      </w:r>
      <w:r>
        <w:tab/>
        <w:t>In this Schedule —</w:t>
      </w:r>
    </w:p>
    <w:p w:rsidR="0099129A" w:rsidRDefault="00197400">
      <w:pPr>
        <w:pStyle w:val="yDefstart"/>
      </w:pPr>
      <w:r>
        <w:tab/>
      </w:r>
      <w:r>
        <w:rPr>
          <w:rStyle w:val="CharDefText"/>
        </w:rPr>
        <w:t>biodiversity</w:t>
      </w:r>
      <w:r>
        <w:t xml:space="preserve"> has the meaning given in the </w:t>
      </w:r>
      <w:r>
        <w:rPr>
          <w:i/>
        </w:rPr>
        <w:t>Biodiversity Conservation Act 2016</w:t>
      </w:r>
      <w:r>
        <w:t xml:space="preserve"> section 5(1);</w:t>
      </w:r>
    </w:p>
    <w:p w:rsidR="0099129A" w:rsidRDefault="00197400">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rsidR="0099129A" w:rsidRDefault="00197400">
      <w:pPr>
        <w:pStyle w:val="yDefstart"/>
      </w:pPr>
      <w:r>
        <w:tab/>
      </w:r>
      <w:r>
        <w:rPr>
          <w:rStyle w:val="CharDefText"/>
        </w:rPr>
        <w:t>fauna</w:t>
      </w:r>
      <w:r>
        <w:t xml:space="preserve"> has the meaning given in the </w:t>
      </w:r>
      <w:r>
        <w:rPr>
          <w:i/>
        </w:rPr>
        <w:t>Biodiversity Conservation Act 2016</w:t>
      </w:r>
      <w:r>
        <w:t xml:space="preserve"> section 5(1);</w:t>
      </w:r>
    </w:p>
    <w:p w:rsidR="0099129A" w:rsidRDefault="00197400">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rsidR="0099129A" w:rsidRDefault="00197400">
      <w:pPr>
        <w:pStyle w:val="yDefstart"/>
      </w:pPr>
      <w:r>
        <w:tab/>
      </w:r>
      <w:r>
        <w:rPr>
          <w:rStyle w:val="CharDefText"/>
        </w:rPr>
        <w:t>threatened flora</w:t>
      </w:r>
      <w:r>
        <w:t xml:space="preserve"> has the meaning given in the </w:t>
      </w:r>
      <w:r>
        <w:rPr>
          <w:i/>
          <w:iCs/>
        </w:rPr>
        <w:t>Biodiversity Conservation Act 2016</w:t>
      </w:r>
      <w:r>
        <w:t xml:space="preserve"> section 5(1);</w:t>
      </w:r>
    </w:p>
    <w:p w:rsidR="0099129A" w:rsidRDefault="00197400">
      <w:pPr>
        <w:pStyle w:val="yDefstart"/>
      </w:pPr>
      <w:r>
        <w:tab/>
      </w:r>
      <w:r>
        <w:rPr>
          <w:rStyle w:val="CharDefText"/>
        </w:rPr>
        <w:t>watercourse</w:t>
      </w:r>
      <w:r>
        <w:t xml:space="preserve"> has the same meaning as it has in the </w:t>
      </w:r>
      <w:r>
        <w:rPr>
          <w:i/>
        </w:rPr>
        <w:t>Rights in Water and Irrigation Act 1914</w:t>
      </w:r>
      <w:r>
        <w:t>;</w:t>
      </w:r>
    </w:p>
    <w:p w:rsidR="0099129A" w:rsidRDefault="00197400">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rsidR="0099129A" w:rsidRDefault="00197400">
      <w:pPr>
        <w:pStyle w:val="yFootnotesection"/>
      </w:pPr>
      <w:r>
        <w:tab/>
        <w:t>[Clause 2 inserted: No. 54 of 2003 s. 116; amended: No. 24 of 2016 s. 314(3) and (4).]</w:t>
      </w:r>
    </w:p>
    <w:p w:rsidR="0099129A" w:rsidRDefault="0099129A">
      <w:pPr>
        <w:pStyle w:val="yScheduleHeading"/>
        <w:sectPr w:rsidR="0099129A">
          <w:headerReference w:type="even" r:id="rId24"/>
          <w:headerReference w:type="default" r:id="rId25"/>
          <w:pgSz w:w="11907" w:h="16840" w:code="9"/>
          <w:pgMar w:top="2381" w:right="2409" w:bottom="3543" w:left="2409" w:header="720" w:footer="3380" w:gutter="0"/>
          <w:cols w:space="720"/>
          <w:noEndnote/>
          <w:docGrid w:linePitch="326"/>
        </w:sectPr>
      </w:pPr>
    </w:p>
    <w:p w:rsidR="0099129A" w:rsidRPr="00322E88" w:rsidRDefault="00197400" w:rsidP="00322E88">
      <w:pPr>
        <w:pStyle w:val="yScheduleHeading"/>
      </w:pPr>
      <w:bookmarkStart w:id="2086" w:name="_Toc74649948"/>
      <w:bookmarkStart w:id="2087" w:name="_Toc74650298"/>
      <w:bookmarkStart w:id="2088" w:name="_Toc74730862"/>
      <w:bookmarkStart w:id="2089" w:name="_Toc58421157"/>
      <w:bookmarkStart w:id="2090" w:name="_Toc58421480"/>
      <w:bookmarkStart w:id="2091" w:name="_Toc58496505"/>
      <w:r w:rsidRPr="00322E88">
        <w:rPr>
          <w:rStyle w:val="CharSchNo"/>
        </w:rPr>
        <w:t>Schedule 6</w:t>
      </w:r>
      <w:r w:rsidRPr="00322E88">
        <w:t xml:space="preserve"> — </w:t>
      </w:r>
      <w:r w:rsidRPr="00322E88">
        <w:rPr>
          <w:rStyle w:val="CharSchText"/>
        </w:rPr>
        <w:t>Clearing for which a clearing permit is not required</w:t>
      </w:r>
      <w:bookmarkEnd w:id="2086"/>
      <w:bookmarkEnd w:id="2087"/>
      <w:bookmarkEnd w:id="2088"/>
      <w:bookmarkEnd w:id="2089"/>
      <w:bookmarkEnd w:id="2090"/>
      <w:bookmarkEnd w:id="2091"/>
    </w:p>
    <w:p w:rsidR="0099129A" w:rsidRDefault="00197400">
      <w:pPr>
        <w:pStyle w:val="yFootnoteheading"/>
      </w:pPr>
      <w:r>
        <w:tab/>
        <w:t>[Heading inserted: No. 54 of 2003 s. 104.]</w:t>
      </w:r>
    </w:p>
    <w:p w:rsidR="0099129A" w:rsidRDefault="00197400">
      <w:pPr>
        <w:pStyle w:val="yShoulderClause"/>
      </w:pPr>
      <w:r>
        <w:t xml:space="preserve"> [s. 51C]</w:t>
      </w:r>
    </w:p>
    <w:p w:rsidR="0099129A" w:rsidRDefault="00197400">
      <w:pPr>
        <w:pStyle w:val="yNumberedItem"/>
      </w:pPr>
      <w:r>
        <w:t>1.</w:t>
      </w:r>
      <w:r>
        <w:tab/>
        <w:t>Clearing that is done in order to give effect to a requirement to clear under a written law.</w:t>
      </w:r>
    </w:p>
    <w:p w:rsidR="0099129A" w:rsidRDefault="00197400">
      <w:pPr>
        <w:pStyle w:val="yNumberedItem"/>
      </w:pPr>
      <w:r>
        <w:t>2.</w:t>
      </w:r>
      <w:r>
        <w:tab/>
        <w:t>Clearing that is done —</w:t>
      </w:r>
    </w:p>
    <w:p w:rsidR="0099129A" w:rsidRDefault="00197400">
      <w:pPr>
        <w:pStyle w:val="yIndenta"/>
      </w:pPr>
      <w:r>
        <w:tab/>
        <w:t>(a)</w:t>
      </w:r>
      <w:r>
        <w:tab/>
        <w:t>in the implementation of a proposal in accordance with an implementation agreement or decision; or</w:t>
      </w:r>
    </w:p>
    <w:p w:rsidR="0099129A" w:rsidRDefault="00197400">
      <w:pPr>
        <w:pStyle w:val="yIndenta"/>
      </w:pPr>
      <w:r>
        <w:tab/>
        <w:t>(b)</w:t>
      </w:r>
      <w:r>
        <w:tab/>
        <w:t>in the case of a proposal that —</w:t>
      </w:r>
    </w:p>
    <w:p w:rsidR="0099129A" w:rsidRDefault="00197400">
      <w:pPr>
        <w:pStyle w:val="yIndenti0"/>
      </w:pPr>
      <w:r>
        <w:tab/>
        <w:t>(i)</w:t>
      </w:r>
      <w:r>
        <w:tab/>
        <w:t>was made under an assessed scheme; and</w:t>
      </w:r>
    </w:p>
    <w:p w:rsidR="0099129A" w:rsidRDefault="00197400">
      <w:pPr>
        <w:pStyle w:val="yIndenti0"/>
      </w:pPr>
      <w:r>
        <w:tab/>
        <w:t>(ii)</w:t>
      </w:r>
      <w:r>
        <w:tab/>
        <w:t>because of section 48I(2), was not referred to the Authority,</w:t>
      </w:r>
    </w:p>
    <w:p w:rsidR="0099129A" w:rsidRDefault="00197400">
      <w:pPr>
        <w:pStyle w:val="yIndenta"/>
      </w:pPr>
      <w:r>
        <w:tab/>
      </w:r>
      <w:r>
        <w:tab/>
        <w:t>in the implementation of the proposal in accordance with a subdivision approval, a development approval or a planning approval given by the responsible authority; or</w:t>
      </w:r>
    </w:p>
    <w:p w:rsidR="0099129A" w:rsidRDefault="00197400">
      <w:pPr>
        <w:pStyle w:val="yIndenta"/>
      </w:pPr>
      <w:r>
        <w:tab/>
        <w:t>(c)</w:t>
      </w:r>
      <w:r>
        <w:tab/>
        <w:t>in accordance with —</w:t>
      </w:r>
    </w:p>
    <w:p w:rsidR="0099129A" w:rsidRDefault="00197400">
      <w:pPr>
        <w:pStyle w:val="yIndenti0"/>
      </w:pPr>
      <w:r>
        <w:tab/>
        <w:t>(i)</w:t>
      </w:r>
      <w:r>
        <w:tab/>
        <w:t>a prescribed standard; or</w:t>
      </w:r>
    </w:p>
    <w:p w:rsidR="0099129A" w:rsidRDefault="00197400">
      <w:pPr>
        <w:pStyle w:val="yIndenti0"/>
      </w:pPr>
      <w:r>
        <w:tab/>
        <w:t>(ii)</w:t>
      </w:r>
      <w:r>
        <w:tab/>
        <w:t>a works approval; or</w:t>
      </w:r>
    </w:p>
    <w:p w:rsidR="0099129A" w:rsidRDefault="00197400">
      <w:pPr>
        <w:pStyle w:val="yIndenti0"/>
      </w:pPr>
      <w:r>
        <w:tab/>
        <w:t>(iii)</w:t>
      </w:r>
      <w:r>
        <w:tab/>
        <w:t>a licence; or</w:t>
      </w:r>
    </w:p>
    <w:p w:rsidR="0099129A" w:rsidRDefault="00197400">
      <w:pPr>
        <w:pStyle w:val="yIndenti0"/>
      </w:pPr>
      <w:r>
        <w:tab/>
        <w:t>(iv)</w:t>
      </w:r>
      <w:r>
        <w:tab/>
        <w:t>a requirement contained in a closure notice, an environmental protection notice or a prevention notice; or</w:t>
      </w:r>
    </w:p>
    <w:p w:rsidR="0099129A" w:rsidRDefault="00197400">
      <w:pPr>
        <w:pStyle w:val="yIndenti0"/>
      </w:pPr>
      <w:r>
        <w:tab/>
        <w:t>(v)</w:t>
      </w:r>
      <w:r>
        <w:tab/>
        <w:t>an approved policy; or</w:t>
      </w:r>
    </w:p>
    <w:p w:rsidR="0099129A" w:rsidRDefault="00197400">
      <w:pPr>
        <w:pStyle w:val="yIndenti0"/>
      </w:pPr>
      <w:r>
        <w:tab/>
        <w:t>(vi)</w:t>
      </w:r>
      <w:r>
        <w:tab/>
        <w:t>a declaration under section 6; or</w:t>
      </w:r>
    </w:p>
    <w:p w:rsidR="0099129A" w:rsidRDefault="00197400">
      <w:pPr>
        <w:pStyle w:val="yIndenti0"/>
      </w:pPr>
      <w:r>
        <w:tab/>
        <w:t>(vii)</w:t>
      </w:r>
      <w:r>
        <w:tab/>
        <w:t>an exemption under section 75; or</w:t>
      </w:r>
    </w:p>
    <w:p w:rsidR="0099129A" w:rsidRDefault="00197400">
      <w:pPr>
        <w:pStyle w:val="yIndenti0"/>
      </w:pPr>
      <w:r>
        <w:tab/>
        <w:t>(viii)</w:t>
      </w:r>
      <w:r>
        <w:tab/>
        <w:t>a licence, permit, approval or exemption granted, issued or given under the regulations;</w:t>
      </w:r>
    </w:p>
    <w:p w:rsidR="0099129A" w:rsidRDefault="00197400">
      <w:pPr>
        <w:pStyle w:val="yIndenta"/>
      </w:pPr>
      <w:r>
        <w:tab/>
      </w:r>
      <w:r>
        <w:tab/>
        <w:t>or</w:t>
      </w:r>
    </w:p>
    <w:p w:rsidR="0099129A" w:rsidRDefault="00197400">
      <w:pPr>
        <w:pStyle w:val="yIndenta"/>
      </w:pPr>
      <w:r>
        <w:tab/>
        <w:t>(d)</w:t>
      </w:r>
      <w:r>
        <w:tab/>
        <w:t>in the exercise of any power conferred under this Act.</w:t>
      </w:r>
    </w:p>
    <w:p w:rsidR="0099129A" w:rsidRDefault="00197400">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rsidR="0099129A" w:rsidRDefault="00197400">
      <w:pPr>
        <w:pStyle w:val="yNumberedItem"/>
      </w:pPr>
      <w:r>
        <w:t>4.</w:t>
      </w:r>
      <w:r>
        <w:tab/>
        <w:t xml:space="preserve">Clearing consisting of the taking of flora — </w:t>
      </w:r>
    </w:p>
    <w:p w:rsidR="0099129A" w:rsidRDefault="00197400">
      <w:pPr>
        <w:pStyle w:val="yIndenta"/>
      </w:pPr>
      <w:r>
        <w:tab/>
        <w:t>(a)</w:t>
      </w:r>
      <w:r>
        <w:tab/>
        <w:t xml:space="preserve">as authorised by a licence under the </w:t>
      </w:r>
      <w:r>
        <w:rPr>
          <w:i/>
          <w:iCs/>
        </w:rPr>
        <w:t>Biodiversity Conservation Act 2016</w:t>
      </w:r>
      <w:r>
        <w:rPr>
          <w:iCs/>
        </w:rPr>
        <w:t>; or</w:t>
      </w:r>
    </w:p>
    <w:p w:rsidR="0099129A" w:rsidRDefault="00197400">
      <w:pPr>
        <w:pStyle w:val="yIndenta"/>
      </w:pPr>
      <w:r>
        <w:tab/>
        <w:t>(b)</w:t>
      </w:r>
      <w:r>
        <w:tab/>
        <w:t xml:space="preserve">as authorised by an authorisation under the </w:t>
      </w:r>
      <w:r>
        <w:rPr>
          <w:i/>
          <w:iCs/>
        </w:rPr>
        <w:t xml:space="preserve">Biodiversity Conservation Act 2016 </w:t>
      </w:r>
      <w:r>
        <w:t>section 40; or</w:t>
      </w:r>
    </w:p>
    <w:p w:rsidR="0099129A" w:rsidRDefault="00197400">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rsidR="0099129A" w:rsidRDefault="00197400">
      <w:pPr>
        <w:pStyle w:val="yEdnotenumbereditem"/>
      </w:pPr>
      <w:r>
        <w:t>[</w:t>
      </w:r>
      <w:r>
        <w:rPr>
          <w:b/>
        </w:rPr>
        <w:t>5, 6.</w:t>
      </w:r>
      <w:r>
        <w:tab/>
        <w:t>deleted]</w:t>
      </w:r>
    </w:p>
    <w:p w:rsidR="0099129A" w:rsidRDefault="00197400">
      <w:pPr>
        <w:pStyle w:val="yNumberedItem"/>
      </w:pPr>
      <w:r>
        <w:t>7.</w:t>
      </w:r>
      <w:r>
        <w:tab/>
        <w:t xml:space="preserve">Clearing under the </w:t>
      </w:r>
      <w:r>
        <w:rPr>
          <w:i/>
        </w:rPr>
        <w:t>Forest Products Act 2000</w:t>
      </w:r>
      <w:r>
        <w:t>, of vegetation maintained, or established and maintained, under section 10(1)(g) of that Act.</w:t>
      </w:r>
    </w:p>
    <w:p w:rsidR="0099129A" w:rsidRDefault="00197400">
      <w:pPr>
        <w:pStyle w:val="yNumberedItem"/>
      </w:pPr>
      <w:r>
        <w:t>8.</w:t>
      </w:r>
      <w:r>
        <w:tab/>
        <w:t xml:space="preserve">Clearing under a production contract or road contract entered into and having effect under the </w:t>
      </w:r>
      <w:r>
        <w:rPr>
          <w:i/>
        </w:rPr>
        <w:t>Forest Products Act 2000</w:t>
      </w:r>
      <w:r>
        <w:t>.</w:t>
      </w:r>
    </w:p>
    <w:p w:rsidR="0099129A" w:rsidRDefault="00197400">
      <w:pPr>
        <w:pStyle w:val="yNumberedItem"/>
      </w:pPr>
      <w:r>
        <w:t>9.</w:t>
      </w:r>
      <w:r>
        <w:tab/>
        <w:t>Clearing in accordance with a subdivision approval given by the responsible authority under the</w:t>
      </w:r>
      <w:r>
        <w:rPr>
          <w:i/>
        </w:rPr>
        <w:t xml:space="preserve"> Planning and Development Act 2005</w:t>
      </w:r>
      <w:r>
        <w:t>, including —</w:t>
      </w:r>
    </w:p>
    <w:p w:rsidR="0099129A" w:rsidRDefault="00197400">
      <w:pPr>
        <w:pStyle w:val="yIndenta"/>
      </w:pPr>
      <w:r>
        <w:tab/>
        <w:t>(a)</w:t>
      </w:r>
      <w:r>
        <w:tab/>
        <w:t>clearing for the purposes of any development that is deemed by section 157 of that Act to have been approved by the responsible authority; and</w:t>
      </w:r>
    </w:p>
    <w:p w:rsidR="0099129A" w:rsidRDefault="00197400">
      <w:pPr>
        <w:pStyle w:val="yIndenta"/>
      </w:pPr>
      <w:r>
        <w:tab/>
        <w:t>(b)</w:t>
      </w:r>
      <w:r>
        <w:tab/>
        <w:t>clearing in any building envelope described in the approved plan or diagram.</w:t>
      </w:r>
    </w:p>
    <w:p w:rsidR="0099129A" w:rsidRDefault="00197400">
      <w:pPr>
        <w:pStyle w:val="yNumberedItem"/>
      </w:pPr>
      <w:r>
        <w:t>10.</w:t>
      </w:r>
      <w:r>
        <w:tab/>
        <w:t>Clearing that is done —</w:t>
      </w:r>
    </w:p>
    <w:p w:rsidR="0099129A" w:rsidRDefault="00197400">
      <w:pPr>
        <w:pStyle w:val="yIndenta"/>
      </w:pPr>
      <w:r>
        <w:tab/>
        <w:t>(a)</w:t>
      </w:r>
      <w:r>
        <w:tab/>
        <w:t>as permitted under section 17(5); or</w:t>
      </w:r>
    </w:p>
    <w:p w:rsidR="0099129A" w:rsidRDefault="00197400">
      <w:pPr>
        <w:pStyle w:val="yIndenta"/>
      </w:pPr>
      <w:r>
        <w:tab/>
        <w:t>(b)</w:t>
      </w:r>
      <w:r>
        <w:tab/>
        <w:t>in accordance with a permit obtained under section 18; or</w:t>
      </w:r>
    </w:p>
    <w:p w:rsidR="0099129A" w:rsidRDefault="00197400">
      <w:pPr>
        <w:pStyle w:val="yIndenta"/>
      </w:pPr>
      <w:r>
        <w:tab/>
        <w:t>(c)</w:t>
      </w:r>
      <w:r>
        <w:tab/>
        <w:t>in accordance with an exemption granted under section 22C; or</w:t>
      </w:r>
    </w:p>
    <w:p w:rsidR="0099129A" w:rsidRDefault="00197400">
      <w:pPr>
        <w:pStyle w:val="yIndenta"/>
      </w:pPr>
      <w:r>
        <w:tab/>
        <w:t>(d)</w:t>
      </w:r>
      <w:r>
        <w:tab/>
        <w:t>under section 22(2), 23, 26A, 39(1)(d) or 44(1)(c); or</w:t>
      </w:r>
    </w:p>
    <w:p w:rsidR="0099129A" w:rsidRDefault="00197400">
      <w:pPr>
        <w:pStyle w:val="yIndenta"/>
      </w:pPr>
      <w:r>
        <w:tab/>
        <w:t>(e)</w:t>
      </w:r>
      <w:r>
        <w:tab/>
        <w:t xml:space="preserve">as authorised by a proclamation under </w:t>
      </w:r>
      <w:r w:rsidR="00322E88">
        <w:rPr>
          <w:szCs w:val="22"/>
        </w:rPr>
        <w:t>section 26</w:t>
      </w:r>
      <w:del w:id="2092" w:author="Master Repository Process" w:date="2021-06-18T14:26:00Z">
        <w:r w:rsidR="007D64F9">
          <w:delText>,</w:delText>
        </w:r>
      </w:del>
      <w:ins w:id="2093" w:author="Master Repository Process" w:date="2021-06-18T14:26:00Z">
        <w:r w:rsidR="00322E88">
          <w:rPr>
            <w:szCs w:val="22"/>
          </w:rPr>
          <w:t>; or</w:t>
        </w:r>
      </w:ins>
    </w:p>
    <w:p w:rsidR="00322E88" w:rsidRDefault="00322E88" w:rsidP="00322E88">
      <w:pPr>
        <w:pStyle w:val="yIndenta"/>
        <w:rPr>
          <w:ins w:id="2094" w:author="Master Repository Process" w:date="2021-06-18T14:26:00Z"/>
        </w:rPr>
      </w:pPr>
      <w:ins w:id="2095" w:author="Master Repository Process" w:date="2021-06-18T14:26:00Z">
        <w:r>
          <w:tab/>
          <w:t>(f)</w:t>
        </w:r>
        <w:r>
          <w:tab/>
          <w:t>to comply with a notice given under section 33(1); or</w:t>
        </w:r>
      </w:ins>
    </w:p>
    <w:p w:rsidR="00322E88" w:rsidRDefault="00322E88" w:rsidP="00322E88">
      <w:pPr>
        <w:pStyle w:val="yIndenta"/>
        <w:rPr>
          <w:ins w:id="2096" w:author="Master Repository Process" w:date="2021-06-18T14:26:00Z"/>
        </w:rPr>
      </w:pPr>
      <w:ins w:id="2097" w:author="Master Repository Process" w:date="2021-06-18T14:26:00Z">
        <w:r>
          <w:tab/>
          <w:t>(g)</w:t>
        </w:r>
        <w:r>
          <w:tab/>
          <w:t>as authorised under section 36(b),</w:t>
        </w:r>
      </w:ins>
    </w:p>
    <w:p w:rsidR="0099129A" w:rsidRDefault="00197400">
      <w:pPr>
        <w:pStyle w:val="yNumberedItem"/>
      </w:pPr>
      <w:r>
        <w:tab/>
        <w:t xml:space="preserve">of the </w:t>
      </w:r>
      <w:r>
        <w:rPr>
          <w:i/>
        </w:rPr>
        <w:t>Bush Fires Act 1954</w:t>
      </w:r>
      <w:r>
        <w:t>.</w:t>
      </w:r>
    </w:p>
    <w:p w:rsidR="00322E88" w:rsidRDefault="00322E88" w:rsidP="00322E88">
      <w:pPr>
        <w:pStyle w:val="yNumberedItem"/>
        <w:rPr>
          <w:ins w:id="2098" w:author="Master Repository Process" w:date="2021-06-18T14:26:00Z"/>
        </w:rPr>
      </w:pPr>
      <w:ins w:id="2099" w:author="Master Repository Process" w:date="2021-06-18T14:26:00Z">
        <w:r>
          <w:t>10A.</w:t>
        </w:r>
        <w:r>
          <w:tab/>
          <w:t xml:space="preserve">Clearing that is done by a local government under the </w:t>
        </w:r>
        <w:r>
          <w:rPr>
            <w:i/>
          </w:rPr>
          <w:t>Bush Fires Act 1954</w:t>
        </w:r>
        <w:r>
          <w:t xml:space="preserve"> section 33(4) if the person who is given a notice mentioned in item 10(f) fails to comply with it.</w:t>
        </w:r>
      </w:ins>
    </w:p>
    <w:p w:rsidR="00322E88" w:rsidRDefault="00322E88" w:rsidP="00322E88">
      <w:pPr>
        <w:pStyle w:val="yNumberedItem"/>
        <w:rPr>
          <w:ins w:id="2100" w:author="Master Repository Process" w:date="2021-06-18T14:26:00Z"/>
        </w:rPr>
      </w:pPr>
      <w:ins w:id="2101" w:author="Master Repository Process" w:date="2021-06-18T14:26:00Z">
        <w:r>
          <w:t>10B.</w:t>
        </w:r>
        <w:r>
          <w:tab/>
          <w:t xml:space="preserve">Clearing that is done by the occupier of land, or an energy operator, under the </w:t>
        </w:r>
        <w:r>
          <w:rPr>
            <w:i/>
          </w:rPr>
          <w:t>Energy Operators (Powers) Act 1979</w:t>
        </w:r>
        <w:r>
          <w:t xml:space="preserve"> section 54.</w:t>
        </w:r>
      </w:ins>
    </w:p>
    <w:p w:rsidR="0099129A" w:rsidRDefault="00197400">
      <w:pPr>
        <w:pStyle w:val="yNumberedItem"/>
      </w:pPr>
      <w:r>
        <w:t>11.</w:t>
      </w:r>
      <w:r>
        <w:tab/>
        <w:t xml:space="preserve">Clearing that is done under section 34(a), (c) or (h) of the </w:t>
      </w:r>
      <w:r>
        <w:rPr>
          <w:i/>
        </w:rPr>
        <w:t>Fire Brigades Act 1942.</w:t>
      </w:r>
    </w:p>
    <w:p w:rsidR="0099129A" w:rsidRDefault="00197400">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rsidR="0099129A" w:rsidRDefault="00197400">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rsidR="0099129A" w:rsidRDefault="00197400">
      <w:pPr>
        <w:pStyle w:val="yIndenta"/>
      </w:pPr>
      <w:r>
        <w:tab/>
        <w:t>(a)</w:t>
      </w:r>
      <w:r>
        <w:tab/>
        <w:t>that Act; or</w:t>
      </w:r>
    </w:p>
    <w:p w:rsidR="0099129A" w:rsidRDefault="00197400">
      <w:pPr>
        <w:pStyle w:val="yIndenta"/>
      </w:pPr>
      <w:r>
        <w:tab/>
        <w:t>(b)</w:t>
      </w:r>
      <w:r>
        <w:tab/>
        <w:t>the pastoral lease; or</w:t>
      </w:r>
    </w:p>
    <w:p w:rsidR="0099129A" w:rsidRDefault="00197400">
      <w:pPr>
        <w:pStyle w:val="yIndenta"/>
      </w:pPr>
      <w:r>
        <w:tab/>
        <w:t>(c)</w:t>
      </w:r>
      <w:r>
        <w:tab/>
        <w:t>any relevant condition set or determination made by the Pastoral Board under Part 7 of that Act.</w:t>
      </w:r>
    </w:p>
    <w:p w:rsidR="0099129A" w:rsidRDefault="00197400">
      <w:pPr>
        <w:pStyle w:val="yNumberedItem"/>
      </w:pPr>
      <w:r>
        <w:t>14.</w:t>
      </w:r>
      <w:r>
        <w:tab/>
        <w:t xml:space="preserve">Clearing of aquatic vegetation that occurs under the authority of a licence or permit within the meaning of the </w:t>
      </w:r>
      <w:r>
        <w:rPr>
          <w:i/>
        </w:rPr>
        <w:t>Fish Resources Management Act 1994</w:t>
      </w:r>
      <w:r>
        <w:t>.</w:t>
      </w:r>
    </w:p>
    <w:p w:rsidR="00322E88" w:rsidRDefault="00322E88" w:rsidP="00322E88">
      <w:pPr>
        <w:pStyle w:val="yNumberedItem"/>
        <w:rPr>
          <w:ins w:id="2102" w:author="Master Repository Process" w:date="2021-06-18T14:26:00Z"/>
        </w:rPr>
      </w:pPr>
      <w:ins w:id="2103" w:author="Master Repository Process" w:date="2021-06-18T14:26:00Z">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ins>
    </w:p>
    <w:p w:rsidR="00322E88" w:rsidRDefault="00322E88" w:rsidP="00322E88">
      <w:pPr>
        <w:pStyle w:val="yNumberedItem"/>
        <w:rPr>
          <w:ins w:id="2104" w:author="Master Repository Process" w:date="2021-06-18T14:26:00Z"/>
        </w:rPr>
      </w:pPr>
      <w:ins w:id="2105" w:author="Master Repository Process" w:date="2021-06-18T14:26:00Z">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ins>
    </w:p>
    <w:p w:rsidR="0099129A" w:rsidRDefault="00197400">
      <w:pPr>
        <w:pStyle w:val="yFootnotesection"/>
      </w:pPr>
      <w:r>
        <w:tab/>
        <w:t>[Schedule 6 inserted: No. 54 of 2003 s. 116; amended: No. 38 of 2005 s. 15; No. 25 of 2009 s. 20; No. 22 of 2012 s. 123; No. 24 of 2016 s. 314(5</w:t>
      </w:r>
      <w:ins w:id="2106" w:author="Master Repository Process" w:date="2021-06-18T14:26:00Z">
        <w:r>
          <w:t>)</w:t>
        </w:r>
        <w:r w:rsidR="00322E88">
          <w:t>; No. 40 of 2020 s. 110(4)-(6</w:t>
        </w:r>
      </w:ins>
      <w:r w:rsidR="00322E88">
        <w:t>)</w:t>
      </w:r>
      <w:r>
        <w:t>.]</w:t>
      </w:r>
    </w:p>
    <w:p w:rsidR="0099129A" w:rsidRDefault="0099129A">
      <w:pPr>
        <w:pStyle w:val="yScheduleHeading"/>
        <w:sectPr w:rsidR="0099129A">
          <w:headerReference w:type="even" r:id="rId26"/>
          <w:headerReference w:type="default" r:id="rId27"/>
          <w:pgSz w:w="11907" w:h="16840" w:code="9"/>
          <w:pgMar w:top="2381" w:right="2409" w:bottom="3543" w:left="2409" w:header="720" w:footer="3380" w:gutter="0"/>
          <w:cols w:space="720"/>
          <w:noEndnote/>
          <w:docGrid w:linePitch="326"/>
        </w:sectPr>
      </w:pPr>
    </w:p>
    <w:p w:rsidR="0099129A" w:rsidRPr="00322E88" w:rsidRDefault="00197400" w:rsidP="00322E88">
      <w:pPr>
        <w:pStyle w:val="yScheduleHeading"/>
      </w:pPr>
      <w:bookmarkStart w:id="2107" w:name="_Toc74649949"/>
      <w:bookmarkStart w:id="2108" w:name="_Toc74650299"/>
      <w:bookmarkStart w:id="2109" w:name="_Toc74730863"/>
      <w:bookmarkStart w:id="2110" w:name="_Toc58421158"/>
      <w:bookmarkStart w:id="2111" w:name="_Toc58421481"/>
      <w:bookmarkStart w:id="2112" w:name="_Toc58496506"/>
      <w:r w:rsidRPr="00322E88">
        <w:rPr>
          <w:rStyle w:val="CharSchNo"/>
        </w:rPr>
        <w:t>Schedule 7</w:t>
      </w:r>
      <w:r w:rsidRPr="00322E88">
        <w:t xml:space="preserve"> — </w:t>
      </w:r>
      <w:r w:rsidRPr="00322E88">
        <w:rPr>
          <w:rStyle w:val="CharSchText"/>
        </w:rPr>
        <w:t>Appeals Convenor</w:t>
      </w:r>
      <w:bookmarkEnd w:id="2107"/>
      <w:bookmarkEnd w:id="2108"/>
      <w:bookmarkEnd w:id="2109"/>
      <w:bookmarkEnd w:id="2110"/>
      <w:bookmarkEnd w:id="2111"/>
      <w:bookmarkEnd w:id="2112"/>
    </w:p>
    <w:p w:rsidR="0099129A" w:rsidRDefault="00197400">
      <w:pPr>
        <w:pStyle w:val="yShoulderClause"/>
      </w:pPr>
      <w:r>
        <w:t>[s. 107A]</w:t>
      </w:r>
    </w:p>
    <w:p w:rsidR="0099129A" w:rsidRDefault="00197400">
      <w:pPr>
        <w:pStyle w:val="yFootnoteheading"/>
      </w:pPr>
      <w:r>
        <w:tab/>
        <w:t>[Heading inserted: No. 54 of 2003 s. 104.]</w:t>
      </w:r>
    </w:p>
    <w:p w:rsidR="0099129A" w:rsidRDefault="00197400">
      <w:pPr>
        <w:pStyle w:val="yHeading5"/>
      </w:pPr>
      <w:bookmarkStart w:id="2113" w:name="_Toc74730864"/>
      <w:bookmarkStart w:id="2114" w:name="_Toc58496507"/>
      <w:r>
        <w:rPr>
          <w:rStyle w:val="CharSClsNo"/>
        </w:rPr>
        <w:t>1</w:t>
      </w:r>
      <w:r>
        <w:t>.</w:t>
      </w:r>
      <w:r>
        <w:tab/>
        <w:t>Term of office</w:t>
      </w:r>
      <w:bookmarkEnd w:id="2113"/>
      <w:bookmarkEnd w:id="2114"/>
    </w:p>
    <w:p w:rsidR="0099129A" w:rsidRDefault="00197400">
      <w:pPr>
        <w:pStyle w:val="ySubsection"/>
      </w:pPr>
      <w:r>
        <w:tab/>
      </w:r>
      <w:r>
        <w:tab/>
        <w:t>Subject to clause 3, the Appeals Convenor holds office for a term, not exceeding 5 years, fixed by the instrument of appointment, and is eligible for reappointment.</w:t>
      </w:r>
    </w:p>
    <w:p w:rsidR="0099129A" w:rsidRDefault="00197400">
      <w:pPr>
        <w:pStyle w:val="yFootnotesection"/>
      </w:pPr>
      <w:r>
        <w:tab/>
        <w:t>[Clause 1 inserted: No. 54 of 2003 s. 104.]</w:t>
      </w:r>
    </w:p>
    <w:p w:rsidR="0099129A" w:rsidRDefault="00197400">
      <w:pPr>
        <w:pStyle w:val="yHeading5"/>
      </w:pPr>
      <w:bookmarkStart w:id="2115" w:name="_Toc74730865"/>
      <w:bookmarkStart w:id="2116" w:name="_Toc58496508"/>
      <w:r>
        <w:rPr>
          <w:rStyle w:val="CharSClsNo"/>
        </w:rPr>
        <w:t>2</w:t>
      </w:r>
      <w:r>
        <w:t>.</w:t>
      </w:r>
      <w:r>
        <w:tab/>
        <w:t>Salary and entitlements</w:t>
      </w:r>
      <w:bookmarkEnd w:id="2115"/>
      <w:bookmarkEnd w:id="2116"/>
    </w:p>
    <w:p w:rsidR="0099129A" w:rsidRDefault="00197400">
      <w:pPr>
        <w:pStyle w:val="ySubsection"/>
      </w:pPr>
      <w:r>
        <w:tab/>
        <w:t>(1)</w:t>
      </w:r>
      <w:r>
        <w:tab/>
        <w:t>The Appeals Convenor —</w:t>
      </w:r>
    </w:p>
    <w:p w:rsidR="0099129A" w:rsidRDefault="00197400">
      <w:pPr>
        <w:pStyle w:val="yIndenta"/>
      </w:pPr>
      <w:r>
        <w:tab/>
        <w:t>(a)</w:t>
      </w:r>
      <w:r>
        <w:tab/>
        <w:t>is to be paid salary and allowances at a rate per year determined by the Minister on the recommendation of the Public Sector Commissioner; and</w:t>
      </w:r>
    </w:p>
    <w:p w:rsidR="0099129A" w:rsidRDefault="00197400">
      <w:pPr>
        <w:pStyle w:val="yIndenta"/>
      </w:pPr>
      <w:r>
        <w:tab/>
        <w:t>(b)</w:t>
      </w:r>
      <w:r>
        <w:tab/>
        <w:t>has the same annual leave, sick leave and long service leave entitlements as a permanent officer of the Public Service.</w:t>
      </w:r>
    </w:p>
    <w:p w:rsidR="0099129A" w:rsidRDefault="00197400">
      <w:pPr>
        <w:pStyle w:val="ySubsection"/>
      </w:pPr>
      <w:r>
        <w:tab/>
        <w:t>(2)</w:t>
      </w:r>
      <w:r>
        <w:tab/>
        <w:t xml:space="preserve">Subclause (1)(a) has effect subject to the </w:t>
      </w:r>
      <w:r>
        <w:rPr>
          <w:i/>
        </w:rPr>
        <w:t>Salaries and Allowances Act 1975</w:t>
      </w:r>
      <w:r>
        <w:t xml:space="preserve"> if that Act applies to the Appeals Convenor.</w:t>
      </w:r>
    </w:p>
    <w:p w:rsidR="0099129A" w:rsidRDefault="00197400">
      <w:pPr>
        <w:pStyle w:val="yFootnotesection"/>
      </w:pPr>
      <w:r>
        <w:tab/>
        <w:t>[Clause 2 inserted: No. 54 of 2003 s. 104; amended: No. 39 of 2010 s. 89.]</w:t>
      </w:r>
    </w:p>
    <w:p w:rsidR="0099129A" w:rsidRDefault="00197400">
      <w:pPr>
        <w:pStyle w:val="yHeading5"/>
      </w:pPr>
      <w:bookmarkStart w:id="2117" w:name="_Toc74730866"/>
      <w:bookmarkStart w:id="2118" w:name="_Toc58496509"/>
      <w:r>
        <w:rPr>
          <w:rStyle w:val="CharSClsNo"/>
        </w:rPr>
        <w:t>3</w:t>
      </w:r>
      <w:r>
        <w:t>.</w:t>
      </w:r>
      <w:r>
        <w:tab/>
        <w:t>Resignation and removal from office</w:t>
      </w:r>
      <w:bookmarkEnd w:id="2117"/>
      <w:bookmarkEnd w:id="2118"/>
    </w:p>
    <w:p w:rsidR="0099129A" w:rsidRDefault="00197400">
      <w:pPr>
        <w:pStyle w:val="ySubsection"/>
      </w:pPr>
      <w:r>
        <w:tab/>
        <w:t>(1)</w:t>
      </w:r>
      <w:r>
        <w:tab/>
        <w:t>The Appeals Convenor may resign office by written notice delivered to the Governor.</w:t>
      </w:r>
    </w:p>
    <w:p w:rsidR="0099129A" w:rsidRDefault="00197400">
      <w:pPr>
        <w:pStyle w:val="ySubsection"/>
      </w:pPr>
      <w:r>
        <w:tab/>
        <w:t>(2)</w:t>
      </w:r>
      <w:r>
        <w:tab/>
        <w:t>The Governor may remove the Appeals Convenor from office —</w:t>
      </w:r>
    </w:p>
    <w:p w:rsidR="0099129A" w:rsidRDefault="00197400">
      <w:pPr>
        <w:pStyle w:val="yIndenta"/>
      </w:pPr>
      <w:r>
        <w:tab/>
        <w:t>(a)</w:t>
      </w:r>
      <w:r>
        <w:tab/>
        <w:t>for —</w:t>
      </w:r>
    </w:p>
    <w:p w:rsidR="0099129A" w:rsidRDefault="00197400">
      <w:pPr>
        <w:pStyle w:val="yIndenti0"/>
      </w:pPr>
      <w:r>
        <w:tab/>
        <w:t>(i)</w:t>
      </w:r>
      <w:r>
        <w:tab/>
        <w:t>misbehaviour or incompetence; or</w:t>
      </w:r>
    </w:p>
    <w:p w:rsidR="0099129A" w:rsidRDefault="00197400">
      <w:pPr>
        <w:pStyle w:val="yIndenti0"/>
      </w:pPr>
      <w:r>
        <w:tab/>
        <w:t>(ii)</w:t>
      </w:r>
      <w:r>
        <w:tab/>
        <w:t>mental or physical incapacity, other than temporary illness, impairing the performance of the Appeals Convenor’s functions;</w:t>
      </w:r>
    </w:p>
    <w:p w:rsidR="0099129A" w:rsidRDefault="00197400">
      <w:pPr>
        <w:pStyle w:val="yIndenta"/>
      </w:pPr>
      <w:r>
        <w:tab/>
      </w:r>
      <w:r>
        <w:tab/>
        <w:t>or</w:t>
      </w:r>
    </w:p>
    <w:p w:rsidR="0099129A" w:rsidRDefault="00197400">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rsidR="0099129A" w:rsidRDefault="00197400">
      <w:pPr>
        <w:pStyle w:val="ySubsection"/>
      </w:pPr>
      <w:r>
        <w:tab/>
        <w:t>(3)</w:t>
      </w:r>
      <w:r>
        <w:tab/>
        <w:t>In subclause (2)(a) —</w:t>
      </w:r>
    </w:p>
    <w:p w:rsidR="0099129A" w:rsidRDefault="00197400">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rsidR="0099129A" w:rsidRDefault="00197400">
      <w:pPr>
        <w:pStyle w:val="yFootnotesection"/>
      </w:pPr>
      <w:r>
        <w:tab/>
        <w:t>[Clause 3 inserted: No. 54 of 2003 s. 104; amended: No. 18 of 2009 s. 35.]</w:t>
      </w:r>
    </w:p>
    <w:p w:rsidR="0099129A" w:rsidRDefault="00197400">
      <w:pPr>
        <w:pStyle w:val="yHeading5"/>
      </w:pPr>
      <w:bookmarkStart w:id="2119" w:name="_Toc74730867"/>
      <w:bookmarkStart w:id="2120" w:name="_Toc58496510"/>
      <w:r>
        <w:rPr>
          <w:rStyle w:val="CharSClsNo"/>
        </w:rPr>
        <w:t>4</w:t>
      </w:r>
      <w:r>
        <w:t>.</w:t>
      </w:r>
      <w:r>
        <w:tab/>
        <w:t>Appointment of public service officer</w:t>
      </w:r>
      <w:bookmarkEnd w:id="2119"/>
      <w:bookmarkEnd w:id="2120"/>
    </w:p>
    <w:p w:rsidR="0099129A" w:rsidRDefault="00197400">
      <w:pPr>
        <w:pStyle w:val="ySubsection"/>
      </w:pPr>
      <w:r>
        <w:tab/>
        <w:t>(1)</w:t>
      </w:r>
      <w:r>
        <w:tab/>
        <w:t>A person who held office in the Public Service (</w:t>
      </w:r>
      <w:r>
        <w:rPr>
          <w:rStyle w:val="CharDefText"/>
        </w:rPr>
        <w:t>previous office</w:t>
      </w:r>
      <w:r>
        <w:t>) immediately before being appointed as Appeals Convenor —</w:t>
      </w:r>
    </w:p>
    <w:p w:rsidR="0099129A" w:rsidRDefault="00197400">
      <w:pPr>
        <w:pStyle w:val="yIndenta"/>
      </w:pPr>
      <w:r>
        <w:tab/>
        <w:t>(a)</w:t>
      </w:r>
      <w:r>
        <w:tab/>
        <w:t>retains existing and accruing superannuation and leave entitlements as if service as the Appeals Convenor were a continuation of service in the previous office; and</w:t>
      </w:r>
    </w:p>
    <w:p w:rsidR="0099129A" w:rsidRDefault="00197400">
      <w:pPr>
        <w:pStyle w:val="yIndenta"/>
      </w:pPr>
      <w:r>
        <w:tab/>
        <w:t>(b)</w:t>
      </w:r>
      <w:r>
        <w:tab/>
        <w:t xml:space="preserve">if </w:t>
      </w:r>
      <w:del w:id="2121" w:author="Master Repository Process" w:date="2021-06-18T14:26:00Z">
        <w:r w:rsidR="007D64F9">
          <w:delText>he or she</w:delText>
        </w:r>
      </w:del>
      <w:ins w:id="2122" w:author="Master Repository Process" w:date="2021-06-18T14:26:00Z">
        <w:r w:rsidR="00FD3D5A">
          <w:t xml:space="preserve">the </w:t>
        </w:r>
        <w:r w:rsidR="00FD3D5A">
          <w:rPr>
            <w:snapToGrid w:val="0"/>
          </w:rPr>
          <w:t>person</w:t>
        </w:r>
      </w:ins>
      <w:r w:rsidR="00FD3D5A" w:rsidDel="00FD3D5A">
        <w:t xml:space="preserve"> </w:t>
      </w:r>
      <w:r>
        <w:t xml:space="preserve">ceases to hold office as the Appeals Convenor on the completion of a periodical appointment, is entitled to be appointed to an office in the Public Service not lower in classification and salary than the previous office (as long as </w:t>
      </w:r>
      <w:del w:id="2123" w:author="Master Repository Process" w:date="2021-06-18T14:26:00Z">
        <w:r w:rsidR="007D64F9">
          <w:delText>he or she</w:delText>
        </w:r>
      </w:del>
      <w:ins w:id="2124" w:author="Master Repository Process" w:date="2021-06-18T14:26:00Z">
        <w:r w:rsidR="00FD3D5A">
          <w:t xml:space="preserve">the </w:t>
        </w:r>
        <w:r w:rsidR="00FD3D5A">
          <w:rPr>
            <w:snapToGrid w:val="0"/>
          </w:rPr>
          <w:t>person</w:t>
        </w:r>
      </w:ins>
      <w:r w:rsidR="00FD3D5A" w:rsidDel="00FD3D5A">
        <w:t xml:space="preserve"> </w:t>
      </w:r>
      <w:r>
        <w:t>is at that time eligible to hold such an office in the Public Service).</w:t>
      </w:r>
    </w:p>
    <w:p w:rsidR="0099129A" w:rsidRDefault="00197400">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rsidR="0099129A" w:rsidRDefault="00197400">
      <w:pPr>
        <w:pStyle w:val="yFootnotesection"/>
      </w:pPr>
      <w:r>
        <w:tab/>
        <w:t>[Clause 4 inserted: No. 54 of 2003 s. </w:t>
      </w:r>
      <w:del w:id="2125" w:author="Master Repository Process" w:date="2021-06-18T14:26:00Z">
        <w:r w:rsidR="007D64F9">
          <w:delText>104.]</w:delText>
        </w:r>
      </w:del>
      <w:ins w:id="2126" w:author="Master Repository Process" w:date="2021-06-18T14:26:00Z">
        <w:r>
          <w:t>104</w:t>
        </w:r>
        <w:r w:rsidR="00FD3D5A">
          <w:t>; amended: No. 40 of 2020 s. 111(1)</w:t>
        </w:r>
        <w:r>
          <w:t>.]</w:t>
        </w:r>
      </w:ins>
    </w:p>
    <w:p w:rsidR="0099129A" w:rsidRDefault="00197400">
      <w:pPr>
        <w:pStyle w:val="yHeading5"/>
      </w:pPr>
      <w:bookmarkStart w:id="2127" w:name="_Toc74730868"/>
      <w:bookmarkStart w:id="2128" w:name="_Toc58496511"/>
      <w:r>
        <w:rPr>
          <w:rStyle w:val="CharSClsNo"/>
        </w:rPr>
        <w:t>5</w:t>
      </w:r>
      <w:r>
        <w:t>.</w:t>
      </w:r>
      <w:r>
        <w:tab/>
        <w:t>Other conditions of service</w:t>
      </w:r>
      <w:bookmarkEnd w:id="2127"/>
      <w:bookmarkEnd w:id="2128"/>
    </w:p>
    <w:p w:rsidR="0099129A" w:rsidRDefault="00197400">
      <w:pPr>
        <w:pStyle w:val="ySubsection"/>
      </w:pPr>
      <w:r>
        <w:tab/>
      </w:r>
      <w:r>
        <w:tab/>
        <w:t>The Governor may, on the recommendation of the Public Sector Commissioner, determine any other terms and conditions of service to apply to the Appeals Convenor.</w:t>
      </w:r>
    </w:p>
    <w:p w:rsidR="0099129A" w:rsidRDefault="00197400">
      <w:pPr>
        <w:pStyle w:val="yFootnotesection"/>
      </w:pPr>
      <w:r>
        <w:tab/>
        <w:t>[Clause 5 inserted: No. 54 of 2003 s. 104; amended: No. 39 of 2010 s. 89.]</w:t>
      </w:r>
    </w:p>
    <w:p w:rsidR="0099129A" w:rsidRDefault="00197400">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9129A" w:rsidRDefault="0099129A">
      <w:pPr>
        <w:pStyle w:val="CentredBaseLine"/>
        <w:jc w:val="center"/>
        <w:sectPr w:rsidR="0099129A">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rsidR="0099129A" w:rsidRDefault="00197400">
      <w:pPr>
        <w:pStyle w:val="nHeading2"/>
      </w:pPr>
      <w:bookmarkStart w:id="2129" w:name="_Toc74649955"/>
      <w:bookmarkStart w:id="2130" w:name="_Toc74650305"/>
      <w:bookmarkStart w:id="2131" w:name="_Toc74730869"/>
      <w:bookmarkStart w:id="2132" w:name="_Toc58421164"/>
      <w:bookmarkStart w:id="2133" w:name="_Toc58421487"/>
      <w:bookmarkStart w:id="2134" w:name="_Toc58496512"/>
      <w:r>
        <w:t>Notes</w:t>
      </w:r>
      <w:bookmarkEnd w:id="2129"/>
      <w:bookmarkEnd w:id="2130"/>
      <w:bookmarkEnd w:id="2131"/>
      <w:bookmarkEnd w:id="2132"/>
      <w:bookmarkEnd w:id="2133"/>
      <w:bookmarkEnd w:id="2134"/>
    </w:p>
    <w:p w:rsidR="0099129A" w:rsidRDefault="00197400">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9129A" w:rsidRDefault="00197400">
      <w:pPr>
        <w:pStyle w:val="nHeading3"/>
      </w:pPr>
      <w:bookmarkStart w:id="2135" w:name="_Toc74730870"/>
      <w:bookmarkStart w:id="2136" w:name="_Toc58496513"/>
      <w:r>
        <w:t>Compilation table</w:t>
      </w:r>
      <w:bookmarkEnd w:id="2135"/>
      <w:bookmarkEnd w:id="213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9129A">
        <w:trPr>
          <w:tblHeader/>
        </w:trPr>
        <w:tc>
          <w:tcPr>
            <w:tcW w:w="2268" w:type="dxa"/>
          </w:tcPr>
          <w:p w:rsidR="0099129A" w:rsidRDefault="00197400">
            <w:pPr>
              <w:pStyle w:val="nTable"/>
              <w:spacing w:after="40"/>
              <w:rPr>
                <w:b/>
              </w:rPr>
            </w:pPr>
            <w:r>
              <w:rPr>
                <w:b/>
              </w:rPr>
              <w:t>Short title</w:t>
            </w:r>
          </w:p>
        </w:tc>
        <w:tc>
          <w:tcPr>
            <w:tcW w:w="1134" w:type="dxa"/>
          </w:tcPr>
          <w:p w:rsidR="0099129A" w:rsidRDefault="00197400">
            <w:pPr>
              <w:pStyle w:val="nTable"/>
              <w:spacing w:after="40"/>
              <w:rPr>
                <w:b/>
              </w:rPr>
            </w:pPr>
            <w:r>
              <w:rPr>
                <w:b/>
              </w:rPr>
              <w:t>Number and year</w:t>
            </w:r>
          </w:p>
        </w:tc>
        <w:tc>
          <w:tcPr>
            <w:tcW w:w="1134" w:type="dxa"/>
          </w:tcPr>
          <w:p w:rsidR="0099129A" w:rsidRDefault="00197400">
            <w:pPr>
              <w:pStyle w:val="nTable"/>
              <w:spacing w:after="40"/>
              <w:rPr>
                <w:b/>
              </w:rPr>
            </w:pPr>
            <w:r>
              <w:rPr>
                <w:b/>
              </w:rPr>
              <w:t>Assent</w:t>
            </w:r>
          </w:p>
        </w:tc>
        <w:tc>
          <w:tcPr>
            <w:tcW w:w="2552" w:type="dxa"/>
          </w:tcPr>
          <w:p w:rsidR="0099129A" w:rsidRDefault="00197400">
            <w:pPr>
              <w:pStyle w:val="nTable"/>
              <w:spacing w:after="40"/>
              <w:rPr>
                <w:b/>
              </w:rPr>
            </w:pPr>
            <w:r>
              <w:rPr>
                <w:b/>
              </w:rPr>
              <w:t>Commencement</w:t>
            </w:r>
          </w:p>
        </w:tc>
      </w:tr>
      <w:tr w:rsidR="0099129A">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rsidR="0099129A" w:rsidRDefault="00197400">
            <w:pPr>
              <w:pStyle w:val="nTable"/>
              <w:spacing w:after="40"/>
              <w:ind w:right="113"/>
            </w:pPr>
            <w:r>
              <w:rPr>
                <w:i/>
              </w:rPr>
              <w:t>Environmental Protection Act 1986</w:t>
            </w:r>
          </w:p>
        </w:tc>
        <w:tc>
          <w:tcPr>
            <w:tcW w:w="1134" w:type="dxa"/>
            <w:tcBorders>
              <w:top w:val="single" w:sz="8" w:space="0" w:color="auto"/>
            </w:tcBorders>
          </w:tcPr>
          <w:p w:rsidR="0099129A" w:rsidRDefault="00197400">
            <w:pPr>
              <w:pStyle w:val="nTable"/>
              <w:spacing w:after="40"/>
            </w:pPr>
            <w:r>
              <w:t>87 of 1986</w:t>
            </w:r>
          </w:p>
        </w:tc>
        <w:tc>
          <w:tcPr>
            <w:tcW w:w="1134" w:type="dxa"/>
            <w:tcBorders>
              <w:top w:val="single" w:sz="8" w:space="0" w:color="auto"/>
            </w:tcBorders>
          </w:tcPr>
          <w:p w:rsidR="0099129A" w:rsidRDefault="00197400">
            <w:pPr>
              <w:pStyle w:val="nTable"/>
              <w:spacing w:after="40"/>
            </w:pPr>
            <w:r>
              <w:t>10 Dec 1986</w:t>
            </w:r>
          </w:p>
        </w:tc>
        <w:tc>
          <w:tcPr>
            <w:tcW w:w="2552" w:type="dxa"/>
            <w:tcBorders>
              <w:top w:val="single" w:sz="8" w:space="0" w:color="auto"/>
            </w:tcBorders>
          </w:tcPr>
          <w:p w:rsidR="0099129A" w:rsidRDefault="00197400">
            <w:pPr>
              <w:pStyle w:val="nTable"/>
              <w:spacing w:after="40"/>
            </w:pPr>
            <w:r>
              <w:t>s. 1 and 2: 10 Dec 1986;</w:t>
            </w:r>
            <w:r>
              <w:br/>
              <w:t xml:space="preserve">Act other than s. 1 and 2: 20 Feb 1987 (see s. 2 and </w:t>
            </w:r>
            <w:r>
              <w:rPr>
                <w:i/>
              </w:rPr>
              <w:t>Gazette</w:t>
            </w:r>
            <w:r>
              <w:t xml:space="preserve"> 20 Feb 1987 p. 440)</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Acts Amendment (Public Service) Act 1987</w:t>
            </w:r>
            <w:r>
              <w:t xml:space="preserve"> s. 32</w:t>
            </w:r>
          </w:p>
        </w:tc>
        <w:tc>
          <w:tcPr>
            <w:tcW w:w="1134" w:type="dxa"/>
          </w:tcPr>
          <w:p w:rsidR="0099129A" w:rsidRDefault="00197400">
            <w:pPr>
              <w:pStyle w:val="nTable"/>
              <w:spacing w:after="40"/>
            </w:pPr>
            <w:r>
              <w:t>113 of 1987</w:t>
            </w:r>
          </w:p>
        </w:tc>
        <w:tc>
          <w:tcPr>
            <w:tcW w:w="1134" w:type="dxa"/>
          </w:tcPr>
          <w:p w:rsidR="0099129A" w:rsidRDefault="00197400">
            <w:pPr>
              <w:pStyle w:val="nTable"/>
              <w:spacing w:after="40"/>
            </w:pPr>
            <w:r>
              <w:t>31 Dec 1987</w:t>
            </w:r>
          </w:p>
        </w:tc>
        <w:tc>
          <w:tcPr>
            <w:tcW w:w="2552" w:type="dxa"/>
          </w:tcPr>
          <w:p w:rsidR="0099129A" w:rsidRDefault="00197400">
            <w:pPr>
              <w:pStyle w:val="nTable"/>
              <w:spacing w:after="40"/>
            </w:pPr>
            <w:r>
              <w:t xml:space="preserve">16 Mar 1988 (see s. 2 and </w:t>
            </w:r>
            <w:r>
              <w:rPr>
                <w:i/>
              </w:rPr>
              <w:t>Gazette</w:t>
            </w:r>
            <w:r>
              <w:t xml:space="preserve"> 16 Mar 1988 p. 813)</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Financial Administration Legislation Amendment Act 1993</w:t>
            </w:r>
            <w:r>
              <w:t xml:space="preserve"> s. 11</w:t>
            </w:r>
          </w:p>
        </w:tc>
        <w:tc>
          <w:tcPr>
            <w:tcW w:w="1134" w:type="dxa"/>
          </w:tcPr>
          <w:p w:rsidR="0099129A" w:rsidRDefault="00197400">
            <w:pPr>
              <w:pStyle w:val="nTable"/>
              <w:spacing w:after="40"/>
            </w:pPr>
            <w:r>
              <w:t>6 of 1993</w:t>
            </w:r>
          </w:p>
        </w:tc>
        <w:tc>
          <w:tcPr>
            <w:tcW w:w="1134" w:type="dxa"/>
          </w:tcPr>
          <w:p w:rsidR="0099129A" w:rsidRDefault="00197400">
            <w:pPr>
              <w:pStyle w:val="nTable"/>
              <w:spacing w:after="40"/>
            </w:pPr>
            <w:r>
              <w:t>27 Aug 1993</w:t>
            </w:r>
          </w:p>
        </w:tc>
        <w:tc>
          <w:tcPr>
            <w:tcW w:w="2552" w:type="dxa"/>
          </w:tcPr>
          <w:p w:rsidR="0099129A" w:rsidRDefault="00197400">
            <w:pPr>
              <w:pStyle w:val="nTable"/>
              <w:spacing w:after="40"/>
            </w:pPr>
            <w:r>
              <w:t>1 Jul 1993 (see s. 2(1))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Environmental Protection Amendment Act 1993</w:t>
            </w:r>
            <w:r>
              <w:rPr>
                <w:vertAlign w:val="superscript"/>
              </w:rPr>
              <w:t> 7</w:t>
            </w:r>
          </w:p>
        </w:tc>
        <w:tc>
          <w:tcPr>
            <w:tcW w:w="1134" w:type="dxa"/>
          </w:tcPr>
          <w:p w:rsidR="0099129A" w:rsidRDefault="00197400">
            <w:pPr>
              <w:pStyle w:val="nTable"/>
              <w:spacing w:after="40"/>
            </w:pPr>
            <w:r>
              <w:t>34 of 1993</w:t>
            </w:r>
          </w:p>
        </w:tc>
        <w:tc>
          <w:tcPr>
            <w:tcW w:w="1134" w:type="dxa"/>
          </w:tcPr>
          <w:p w:rsidR="0099129A" w:rsidRDefault="00197400">
            <w:pPr>
              <w:pStyle w:val="nTable"/>
              <w:spacing w:after="40"/>
            </w:pPr>
            <w:r>
              <w:t>16 Dec 1993</w:t>
            </w:r>
          </w:p>
        </w:tc>
        <w:tc>
          <w:tcPr>
            <w:tcW w:w="2552" w:type="dxa"/>
          </w:tcPr>
          <w:p w:rsidR="0099129A" w:rsidRDefault="00197400">
            <w:pPr>
              <w:pStyle w:val="nTable"/>
              <w:spacing w:after="40"/>
            </w:pPr>
            <w:r>
              <w:t>s. 1 and 2: 16 Dec 1993;</w:t>
            </w:r>
            <w:r>
              <w:br/>
              <w:t xml:space="preserve">Act other than s. 1 and 2: 14 Jan 1994 (see s. 2 and </w:t>
            </w:r>
            <w:r>
              <w:rPr>
                <w:i/>
              </w:rPr>
              <w:t>Gazette</w:t>
            </w:r>
            <w:r>
              <w:t xml:space="preserve"> 14 Jan 1994 p. 69)</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Acts Amendment (Public Sector Management) Act 1994</w:t>
            </w:r>
            <w:r>
              <w:t xml:space="preserve"> s. 19</w:t>
            </w:r>
          </w:p>
        </w:tc>
        <w:tc>
          <w:tcPr>
            <w:tcW w:w="1134" w:type="dxa"/>
          </w:tcPr>
          <w:p w:rsidR="0099129A" w:rsidRDefault="00197400">
            <w:pPr>
              <w:pStyle w:val="nTable"/>
              <w:spacing w:after="40"/>
            </w:pPr>
            <w:r>
              <w:t>32 of 1994</w:t>
            </w:r>
          </w:p>
        </w:tc>
        <w:tc>
          <w:tcPr>
            <w:tcW w:w="1134" w:type="dxa"/>
          </w:tcPr>
          <w:p w:rsidR="0099129A" w:rsidRDefault="00197400">
            <w:pPr>
              <w:pStyle w:val="nTable"/>
              <w:spacing w:after="40"/>
            </w:pPr>
            <w:r>
              <w:t>29 Jun 1994</w:t>
            </w:r>
          </w:p>
        </w:tc>
        <w:tc>
          <w:tcPr>
            <w:tcW w:w="2552" w:type="dxa"/>
          </w:tcPr>
          <w:p w:rsidR="0099129A" w:rsidRDefault="00197400">
            <w:pPr>
              <w:pStyle w:val="nTable"/>
              <w:spacing w:after="40"/>
            </w:pPr>
            <w:r>
              <w:t xml:space="preserve">1 Oct 1994 (see s. 2 and </w:t>
            </w:r>
            <w:r>
              <w:rPr>
                <w:i/>
              </w:rPr>
              <w:t>Gazette</w:t>
            </w:r>
            <w:r>
              <w:t xml:space="preserve"> 30 Sep 1994 p. 4948)</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Statutes (Repeals and Minor Amendments) Act 1994</w:t>
            </w:r>
            <w:r>
              <w:t xml:space="preserve"> s. 4</w:t>
            </w:r>
          </w:p>
        </w:tc>
        <w:tc>
          <w:tcPr>
            <w:tcW w:w="1134" w:type="dxa"/>
          </w:tcPr>
          <w:p w:rsidR="0099129A" w:rsidRDefault="00197400">
            <w:pPr>
              <w:pStyle w:val="nTable"/>
              <w:spacing w:after="40"/>
            </w:pPr>
            <w:r>
              <w:t>73 of 1994</w:t>
            </w:r>
          </w:p>
        </w:tc>
        <w:tc>
          <w:tcPr>
            <w:tcW w:w="1134" w:type="dxa"/>
          </w:tcPr>
          <w:p w:rsidR="0099129A" w:rsidRDefault="00197400">
            <w:pPr>
              <w:pStyle w:val="nTable"/>
              <w:spacing w:after="40"/>
            </w:pPr>
            <w:r>
              <w:t>9 Dec 1994</w:t>
            </w:r>
          </w:p>
        </w:tc>
        <w:tc>
          <w:tcPr>
            <w:tcW w:w="2552" w:type="dxa"/>
          </w:tcPr>
          <w:p w:rsidR="0099129A" w:rsidRDefault="00197400">
            <w:pPr>
              <w:pStyle w:val="nTable"/>
              <w:spacing w:after="40"/>
            </w:pPr>
            <w:r>
              <w:t>9 Dec 1994 (see s. 2)</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Planning Legislation Amendment Act (No. 2) 1994</w:t>
            </w:r>
            <w:r>
              <w:t xml:space="preserve"> s. 46(1) and (6)</w:t>
            </w:r>
          </w:p>
        </w:tc>
        <w:tc>
          <w:tcPr>
            <w:tcW w:w="1134" w:type="dxa"/>
          </w:tcPr>
          <w:p w:rsidR="0099129A" w:rsidRDefault="00197400">
            <w:pPr>
              <w:pStyle w:val="nTable"/>
              <w:spacing w:after="40"/>
            </w:pPr>
            <w:r>
              <w:t>84 of 1994</w:t>
            </w:r>
          </w:p>
        </w:tc>
        <w:tc>
          <w:tcPr>
            <w:tcW w:w="1134" w:type="dxa"/>
          </w:tcPr>
          <w:p w:rsidR="0099129A" w:rsidRDefault="00197400">
            <w:pPr>
              <w:pStyle w:val="nTable"/>
              <w:spacing w:after="40"/>
            </w:pPr>
            <w:r>
              <w:t>13 Jan 1995</w:t>
            </w:r>
          </w:p>
        </w:tc>
        <w:tc>
          <w:tcPr>
            <w:tcW w:w="2552" w:type="dxa"/>
          </w:tcPr>
          <w:p w:rsidR="0099129A" w:rsidRDefault="00197400">
            <w:pPr>
              <w:pStyle w:val="nTable"/>
              <w:spacing w:after="40"/>
            </w:pPr>
            <w:r>
              <w:t xml:space="preserve">1 Mar 1995 (see s. 2 and </w:t>
            </w:r>
            <w:r>
              <w:rPr>
                <w:i/>
              </w:rPr>
              <w:t>Gazette</w:t>
            </w:r>
            <w:r>
              <w:t xml:space="preserve"> 21 Feb 1995 p. 567)</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Water Agencies Restructure (Transitional and Consequential Provisions) Act 1995</w:t>
            </w:r>
            <w:r>
              <w:t xml:space="preserve"> s. 188</w:t>
            </w:r>
          </w:p>
        </w:tc>
        <w:tc>
          <w:tcPr>
            <w:tcW w:w="1134" w:type="dxa"/>
          </w:tcPr>
          <w:p w:rsidR="0099129A" w:rsidRDefault="00197400">
            <w:pPr>
              <w:pStyle w:val="nTable"/>
              <w:spacing w:after="40"/>
            </w:pPr>
            <w:r>
              <w:t>73 of 1995</w:t>
            </w:r>
          </w:p>
        </w:tc>
        <w:tc>
          <w:tcPr>
            <w:tcW w:w="1134" w:type="dxa"/>
          </w:tcPr>
          <w:p w:rsidR="0099129A" w:rsidRDefault="00197400">
            <w:pPr>
              <w:pStyle w:val="nTable"/>
              <w:spacing w:after="40"/>
            </w:pPr>
            <w:r>
              <w:t>27 Dec 1995</w:t>
            </w:r>
          </w:p>
        </w:tc>
        <w:tc>
          <w:tcPr>
            <w:tcW w:w="2552" w:type="dxa"/>
          </w:tcPr>
          <w:p w:rsidR="0099129A" w:rsidRDefault="00197400">
            <w:pPr>
              <w:pStyle w:val="nTable"/>
              <w:spacing w:after="40"/>
            </w:pPr>
            <w:r>
              <w:t xml:space="preserve">1 Jan 1996 (see s. 2(2) and </w:t>
            </w:r>
            <w:r>
              <w:rPr>
                <w:i/>
              </w:rPr>
              <w:t>Gazette</w:t>
            </w:r>
            <w:r>
              <w:t xml:space="preserve"> 29 Dec 1995 p. 6291)</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Local Government (Consequential Amendments) Act 1996</w:t>
            </w:r>
            <w:r>
              <w:t xml:space="preserve"> s. 4</w:t>
            </w:r>
          </w:p>
        </w:tc>
        <w:tc>
          <w:tcPr>
            <w:tcW w:w="1134" w:type="dxa"/>
          </w:tcPr>
          <w:p w:rsidR="0099129A" w:rsidRDefault="00197400">
            <w:pPr>
              <w:pStyle w:val="nTable"/>
              <w:spacing w:after="40"/>
            </w:pPr>
            <w:r>
              <w:t>14 of 1996</w:t>
            </w:r>
          </w:p>
        </w:tc>
        <w:tc>
          <w:tcPr>
            <w:tcW w:w="1134" w:type="dxa"/>
          </w:tcPr>
          <w:p w:rsidR="0099129A" w:rsidRDefault="00197400">
            <w:pPr>
              <w:pStyle w:val="nTable"/>
              <w:spacing w:after="40"/>
            </w:pPr>
            <w:r>
              <w:t>28 Jun 1996</w:t>
            </w:r>
          </w:p>
        </w:tc>
        <w:tc>
          <w:tcPr>
            <w:tcW w:w="2552" w:type="dxa"/>
          </w:tcPr>
          <w:p w:rsidR="0099129A" w:rsidRDefault="00197400">
            <w:pPr>
              <w:pStyle w:val="nTable"/>
              <w:spacing w:after="40"/>
            </w:pPr>
            <w:r>
              <w:t>1 Jul 1996 (see s. 2)</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Planning Legislation Amendment Act 1996</w:t>
            </w:r>
            <w:r>
              <w:t xml:space="preserve"> Pt. 3</w:t>
            </w:r>
          </w:p>
        </w:tc>
        <w:tc>
          <w:tcPr>
            <w:tcW w:w="1134" w:type="dxa"/>
          </w:tcPr>
          <w:p w:rsidR="0099129A" w:rsidRDefault="00197400">
            <w:pPr>
              <w:pStyle w:val="nTable"/>
              <w:spacing w:after="40"/>
            </w:pPr>
            <w:r>
              <w:t>23 of 1996</w:t>
            </w:r>
          </w:p>
        </w:tc>
        <w:tc>
          <w:tcPr>
            <w:tcW w:w="1134" w:type="dxa"/>
          </w:tcPr>
          <w:p w:rsidR="0099129A" w:rsidRDefault="00197400">
            <w:pPr>
              <w:pStyle w:val="nTable"/>
              <w:spacing w:after="40"/>
            </w:pPr>
            <w:r>
              <w:t>11 Jul 1996</w:t>
            </w:r>
          </w:p>
        </w:tc>
        <w:tc>
          <w:tcPr>
            <w:tcW w:w="2552" w:type="dxa"/>
          </w:tcPr>
          <w:p w:rsidR="0099129A" w:rsidRDefault="00197400">
            <w:pPr>
              <w:pStyle w:val="nTable"/>
              <w:spacing w:after="40"/>
            </w:pPr>
            <w:r>
              <w:t xml:space="preserve">4 Aug 1996 (see s. 2 and </w:t>
            </w:r>
            <w:r>
              <w:rPr>
                <w:i/>
              </w:rPr>
              <w:t xml:space="preserve">Gazette </w:t>
            </w:r>
            <w:r>
              <w:t>2 Aug 1996 p. 3615)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Financial Legislation Amendment Act 1996</w:t>
            </w:r>
            <w:r>
              <w:t xml:space="preserve"> s. 64</w:t>
            </w:r>
          </w:p>
        </w:tc>
        <w:tc>
          <w:tcPr>
            <w:tcW w:w="1134" w:type="dxa"/>
          </w:tcPr>
          <w:p w:rsidR="0099129A" w:rsidRDefault="00197400">
            <w:pPr>
              <w:pStyle w:val="nTable"/>
              <w:spacing w:after="40"/>
            </w:pPr>
            <w:r>
              <w:t>49 of 1996</w:t>
            </w:r>
          </w:p>
        </w:tc>
        <w:tc>
          <w:tcPr>
            <w:tcW w:w="1134" w:type="dxa"/>
          </w:tcPr>
          <w:p w:rsidR="0099129A" w:rsidRDefault="00197400">
            <w:pPr>
              <w:pStyle w:val="nTable"/>
              <w:spacing w:after="40"/>
            </w:pPr>
            <w:r>
              <w:t>25 Oct 1996</w:t>
            </w:r>
          </w:p>
        </w:tc>
        <w:tc>
          <w:tcPr>
            <w:tcW w:w="2552" w:type="dxa"/>
          </w:tcPr>
          <w:p w:rsidR="0099129A" w:rsidRDefault="00197400">
            <w:pPr>
              <w:pStyle w:val="nTable"/>
              <w:spacing w:after="40"/>
            </w:pPr>
            <w:r>
              <w:t>25 Oct 1996 (see s. 2(1))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Acts Amendment (Assemblies and Noise) Act 1996</w:t>
            </w:r>
            <w:r>
              <w:t xml:space="preserve"> Pt. 3</w:t>
            </w:r>
          </w:p>
        </w:tc>
        <w:tc>
          <w:tcPr>
            <w:tcW w:w="1134" w:type="dxa"/>
          </w:tcPr>
          <w:p w:rsidR="0099129A" w:rsidRDefault="00197400">
            <w:pPr>
              <w:pStyle w:val="nTable"/>
              <w:spacing w:after="40"/>
            </w:pPr>
            <w:r>
              <w:t>50 of 1996</w:t>
            </w:r>
          </w:p>
        </w:tc>
        <w:tc>
          <w:tcPr>
            <w:tcW w:w="1134" w:type="dxa"/>
          </w:tcPr>
          <w:p w:rsidR="0099129A" w:rsidRDefault="00197400">
            <w:pPr>
              <w:pStyle w:val="nTable"/>
              <w:spacing w:after="40"/>
            </w:pPr>
            <w:r>
              <w:t>31 Oct 1996</w:t>
            </w:r>
          </w:p>
        </w:tc>
        <w:tc>
          <w:tcPr>
            <w:tcW w:w="2552" w:type="dxa"/>
          </w:tcPr>
          <w:p w:rsidR="0099129A" w:rsidRDefault="00197400">
            <w:pPr>
              <w:pStyle w:val="nTable"/>
              <w:spacing w:after="40"/>
            </w:pPr>
            <w:r>
              <w:t xml:space="preserve">4 Dec 1996 (see s. 2 and </w:t>
            </w:r>
            <w:r>
              <w:rPr>
                <w:i/>
              </w:rPr>
              <w:t>Gazette</w:t>
            </w:r>
            <w:r>
              <w:t xml:space="preserve"> 3 Dec 1996 p. 6695)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Transfer of Land Amendment Act 1996</w:t>
            </w:r>
            <w:r>
              <w:t xml:space="preserve"> s. 153(1)</w:t>
            </w:r>
          </w:p>
        </w:tc>
        <w:tc>
          <w:tcPr>
            <w:tcW w:w="1134" w:type="dxa"/>
          </w:tcPr>
          <w:p w:rsidR="0099129A" w:rsidRDefault="00197400">
            <w:pPr>
              <w:pStyle w:val="nTable"/>
              <w:keepNext/>
              <w:spacing w:after="40"/>
            </w:pPr>
            <w:r>
              <w:t>81 of 1996</w:t>
            </w:r>
          </w:p>
        </w:tc>
        <w:tc>
          <w:tcPr>
            <w:tcW w:w="1134" w:type="dxa"/>
          </w:tcPr>
          <w:p w:rsidR="0099129A" w:rsidRDefault="00197400">
            <w:pPr>
              <w:pStyle w:val="nTable"/>
              <w:keepNext/>
              <w:spacing w:after="40"/>
            </w:pPr>
            <w:r>
              <w:t>14 Nov 1996</w:t>
            </w:r>
          </w:p>
        </w:tc>
        <w:tc>
          <w:tcPr>
            <w:tcW w:w="2552" w:type="dxa"/>
          </w:tcPr>
          <w:p w:rsidR="0099129A" w:rsidRDefault="00197400">
            <w:pPr>
              <w:pStyle w:val="nTable"/>
              <w:keepNext/>
              <w:spacing w:after="40"/>
            </w:pPr>
            <w:r>
              <w:t>14 Nov 1996 (see s. 2(1))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Acts Amendment (Land Administration) Act 1997</w:t>
            </w:r>
            <w:r>
              <w:t xml:space="preserve"> Pt. 25</w:t>
            </w:r>
          </w:p>
        </w:tc>
        <w:tc>
          <w:tcPr>
            <w:tcW w:w="1134" w:type="dxa"/>
          </w:tcPr>
          <w:p w:rsidR="0099129A" w:rsidRDefault="00197400">
            <w:pPr>
              <w:pStyle w:val="nTable"/>
              <w:spacing w:after="40"/>
            </w:pPr>
            <w:r>
              <w:t>31 of 1997</w:t>
            </w:r>
          </w:p>
        </w:tc>
        <w:tc>
          <w:tcPr>
            <w:tcW w:w="1134" w:type="dxa"/>
          </w:tcPr>
          <w:p w:rsidR="0099129A" w:rsidRDefault="00197400">
            <w:pPr>
              <w:pStyle w:val="nTable"/>
              <w:spacing w:after="40"/>
            </w:pPr>
            <w:r>
              <w:t>3 Oct 1997</w:t>
            </w:r>
          </w:p>
        </w:tc>
        <w:tc>
          <w:tcPr>
            <w:tcW w:w="2552" w:type="dxa"/>
          </w:tcPr>
          <w:p w:rsidR="0099129A" w:rsidRDefault="00197400">
            <w:pPr>
              <w:pStyle w:val="nTable"/>
              <w:spacing w:after="40"/>
            </w:pPr>
            <w:r>
              <w:t xml:space="preserve">30 Mar 1998 (see s. 2 and </w:t>
            </w:r>
            <w:r>
              <w:rPr>
                <w:i/>
              </w:rPr>
              <w:t>Gazette</w:t>
            </w:r>
            <w:r>
              <w:t xml:space="preserve"> 27 Mar 1998 p. 1765)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Statutes (Repeals and Minor Amendments) Act 1997</w:t>
            </w:r>
            <w:r>
              <w:t xml:space="preserve"> s. 54</w:t>
            </w:r>
          </w:p>
        </w:tc>
        <w:tc>
          <w:tcPr>
            <w:tcW w:w="1134" w:type="dxa"/>
          </w:tcPr>
          <w:p w:rsidR="0099129A" w:rsidRDefault="00197400">
            <w:pPr>
              <w:pStyle w:val="nTable"/>
              <w:spacing w:after="40"/>
            </w:pPr>
            <w:r>
              <w:t>57 of 1997</w:t>
            </w:r>
          </w:p>
        </w:tc>
        <w:tc>
          <w:tcPr>
            <w:tcW w:w="1134" w:type="dxa"/>
          </w:tcPr>
          <w:p w:rsidR="0099129A" w:rsidRDefault="00197400">
            <w:pPr>
              <w:pStyle w:val="nTable"/>
              <w:spacing w:after="40"/>
            </w:pPr>
            <w:r>
              <w:t>15 Dec 1997</w:t>
            </w:r>
          </w:p>
        </w:tc>
        <w:tc>
          <w:tcPr>
            <w:tcW w:w="2552" w:type="dxa"/>
          </w:tcPr>
          <w:p w:rsidR="0099129A" w:rsidRDefault="00197400">
            <w:pPr>
              <w:pStyle w:val="nTable"/>
              <w:spacing w:after="40"/>
            </w:pPr>
            <w:r>
              <w:t>15 Dec 1997 (see s. 2(1))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Environmental Protection Amendment Act 1998</w:t>
            </w:r>
            <w:r>
              <w:rPr>
                <w:vertAlign w:val="superscript"/>
              </w:rPr>
              <w:t xml:space="preserve"> 8</w:t>
            </w:r>
          </w:p>
        </w:tc>
        <w:tc>
          <w:tcPr>
            <w:tcW w:w="1134" w:type="dxa"/>
          </w:tcPr>
          <w:p w:rsidR="0099129A" w:rsidRDefault="00197400">
            <w:pPr>
              <w:pStyle w:val="nTable"/>
              <w:spacing w:after="40"/>
            </w:pPr>
            <w:r>
              <w:t>14 of 1998</w:t>
            </w:r>
          </w:p>
        </w:tc>
        <w:tc>
          <w:tcPr>
            <w:tcW w:w="1134" w:type="dxa"/>
          </w:tcPr>
          <w:p w:rsidR="0099129A" w:rsidRDefault="00197400">
            <w:pPr>
              <w:pStyle w:val="nTable"/>
              <w:spacing w:after="40"/>
            </w:pPr>
            <w:r>
              <w:t>21 May 1998</w:t>
            </w:r>
          </w:p>
        </w:tc>
        <w:tc>
          <w:tcPr>
            <w:tcW w:w="2552" w:type="dxa"/>
          </w:tcPr>
          <w:p w:rsidR="0099129A" w:rsidRDefault="00197400">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Midland Redevelopment Act 1999</w:t>
            </w:r>
            <w:r>
              <w:t xml:space="preserve"> s. 71</w:t>
            </w:r>
          </w:p>
        </w:tc>
        <w:tc>
          <w:tcPr>
            <w:tcW w:w="1134" w:type="dxa"/>
          </w:tcPr>
          <w:p w:rsidR="0099129A" w:rsidRDefault="00197400">
            <w:pPr>
              <w:pStyle w:val="nTable"/>
              <w:spacing w:after="40"/>
            </w:pPr>
            <w:r>
              <w:t>38 of 1999</w:t>
            </w:r>
          </w:p>
        </w:tc>
        <w:tc>
          <w:tcPr>
            <w:tcW w:w="1134" w:type="dxa"/>
          </w:tcPr>
          <w:p w:rsidR="0099129A" w:rsidRDefault="00197400">
            <w:pPr>
              <w:pStyle w:val="nTable"/>
              <w:spacing w:after="40"/>
            </w:pPr>
            <w:r>
              <w:t>11 Nov 1999</w:t>
            </w:r>
          </w:p>
        </w:tc>
        <w:tc>
          <w:tcPr>
            <w:tcW w:w="2552" w:type="dxa"/>
          </w:tcPr>
          <w:p w:rsidR="0099129A" w:rsidRDefault="00197400">
            <w:pPr>
              <w:pStyle w:val="nTable"/>
              <w:spacing w:after="40"/>
            </w:pPr>
            <w:r>
              <w:t>1 Jan 2000 (see s. 2 and </w:t>
            </w:r>
            <w:r>
              <w:rPr>
                <w:i/>
              </w:rPr>
              <w:t>Gazette</w:t>
            </w:r>
            <w:r>
              <w:t xml:space="preserve"> 31 Dec 1999 p. 7059)</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 xml:space="preserve">Rights in Water and Irrigation Amendment Act 2000 </w:t>
            </w:r>
            <w:r>
              <w:t>s. 84</w:t>
            </w:r>
          </w:p>
        </w:tc>
        <w:tc>
          <w:tcPr>
            <w:tcW w:w="1134" w:type="dxa"/>
          </w:tcPr>
          <w:p w:rsidR="0099129A" w:rsidRDefault="00197400">
            <w:pPr>
              <w:pStyle w:val="nTable"/>
              <w:spacing w:after="40"/>
            </w:pPr>
            <w:r>
              <w:t>49 of 2000</w:t>
            </w:r>
          </w:p>
        </w:tc>
        <w:tc>
          <w:tcPr>
            <w:tcW w:w="1134" w:type="dxa"/>
          </w:tcPr>
          <w:p w:rsidR="0099129A" w:rsidRDefault="00197400">
            <w:pPr>
              <w:pStyle w:val="nTable"/>
              <w:spacing w:after="40"/>
            </w:pPr>
            <w:r>
              <w:t>28 Nov 2000</w:t>
            </w:r>
          </w:p>
        </w:tc>
        <w:tc>
          <w:tcPr>
            <w:tcW w:w="2552" w:type="dxa"/>
          </w:tcPr>
          <w:p w:rsidR="0099129A" w:rsidRDefault="00197400">
            <w:pPr>
              <w:pStyle w:val="nTable"/>
              <w:spacing w:after="40"/>
            </w:pPr>
            <w:r>
              <w:t xml:space="preserve">10 Jan 2001 (see s. 2 and </w:t>
            </w:r>
            <w:r>
              <w:rPr>
                <w:i/>
              </w:rPr>
              <w:t>Gazette</w:t>
            </w:r>
            <w:r>
              <w:t xml:space="preserve"> 10 Jan 2001 p. 163)</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rsidR="0099129A" w:rsidRDefault="00197400">
            <w:pPr>
              <w:pStyle w:val="nTable"/>
              <w:spacing w:after="40"/>
            </w:pPr>
            <w:r>
              <w:t>69 of 2000</w:t>
            </w:r>
          </w:p>
        </w:tc>
        <w:tc>
          <w:tcPr>
            <w:tcW w:w="1134" w:type="dxa"/>
          </w:tcPr>
          <w:p w:rsidR="0099129A" w:rsidRDefault="00197400">
            <w:pPr>
              <w:pStyle w:val="nTable"/>
              <w:spacing w:after="40"/>
            </w:pPr>
            <w:r>
              <w:t>6 Dec 2000</w:t>
            </w:r>
          </w:p>
        </w:tc>
        <w:tc>
          <w:tcPr>
            <w:tcW w:w="2552" w:type="dxa"/>
          </w:tcPr>
          <w:p w:rsidR="0099129A" w:rsidRDefault="00197400">
            <w:pPr>
              <w:pStyle w:val="nTable"/>
              <w:spacing w:after="40"/>
            </w:pPr>
            <w:r>
              <w:t>1 Jan 2001 (see s. 2 and </w:t>
            </w:r>
            <w:r>
              <w:rPr>
                <w:i/>
              </w:rPr>
              <w:t>Gazette</w:t>
            </w:r>
            <w:r>
              <w:t xml:space="preserve"> 29 Dec 2000 p. 7903)</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Hope Valley</w:t>
            </w:r>
            <w:r>
              <w:rPr>
                <w:i/>
              </w:rPr>
              <w:noBreakHyphen/>
              <w:t xml:space="preserve">Wattleup Redevelopment Act 2000 </w:t>
            </w:r>
            <w:r>
              <w:t>s. 37</w:t>
            </w:r>
          </w:p>
        </w:tc>
        <w:tc>
          <w:tcPr>
            <w:tcW w:w="1134" w:type="dxa"/>
          </w:tcPr>
          <w:p w:rsidR="0099129A" w:rsidRDefault="00197400">
            <w:pPr>
              <w:pStyle w:val="nTable"/>
              <w:spacing w:after="40"/>
            </w:pPr>
            <w:r>
              <w:t>77 of 2000</w:t>
            </w:r>
          </w:p>
        </w:tc>
        <w:tc>
          <w:tcPr>
            <w:tcW w:w="1134" w:type="dxa"/>
          </w:tcPr>
          <w:p w:rsidR="0099129A" w:rsidRDefault="00197400">
            <w:pPr>
              <w:pStyle w:val="nTable"/>
              <w:spacing w:after="40"/>
            </w:pPr>
            <w:r>
              <w:t>7 Dec 2000</w:t>
            </w:r>
          </w:p>
        </w:tc>
        <w:tc>
          <w:tcPr>
            <w:tcW w:w="2552" w:type="dxa"/>
          </w:tcPr>
          <w:p w:rsidR="0099129A" w:rsidRDefault="00197400">
            <w:pPr>
              <w:pStyle w:val="nTable"/>
              <w:spacing w:after="40"/>
            </w:pPr>
            <w:r>
              <w:t xml:space="preserve">1 Jan 2001 (see s. 2 and </w:t>
            </w:r>
            <w:r>
              <w:rPr>
                <w:i/>
              </w:rPr>
              <w:t>Gazette</w:t>
            </w:r>
            <w:r>
              <w:t xml:space="preserve"> 29 Dec 2000 p. 7904)</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rPr>
            </w:pPr>
            <w:r>
              <w:rPr>
                <w:i/>
              </w:rPr>
              <w:t>Corporations (Consequential Amendments) Act 2001</w:t>
            </w:r>
            <w:r>
              <w:t xml:space="preserve"> Pt. 23</w:t>
            </w:r>
          </w:p>
        </w:tc>
        <w:tc>
          <w:tcPr>
            <w:tcW w:w="1134" w:type="dxa"/>
          </w:tcPr>
          <w:p w:rsidR="0099129A" w:rsidRDefault="00197400">
            <w:pPr>
              <w:pStyle w:val="nTable"/>
              <w:spacing w:after="40"/>
            </w:pPr>
            <w:r>
              <w:t>10 of 2001</w:t>
            </w:r>
          </w:p>
        </w:tc>
        <w:tc>
          <w:tcPr>
            <w:tcW w:w="1134" w:type="dxa"/>
          </w:tcPr>
          <w:p w:rsidR="0099129A" w:rsidRDefault="00197400">
            <w:pPr>
              <w:pStyle w:val="nTable"/>
              <w:spacing w:after="40"/>
            </w:pPr>
            <w:r>
              <w:t>28 Jun 2001</w:t>
            </w:r>
          </w:p>
        </w:tc>
        <w:tc>
          <w:tcPr>
            <w:tcW w:w="2552" w:type="dxa"/>
          </w:tcPr>
          <w:p w:rsidR="0099129A" w:rsidRDefault="00197400">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rPr>
            </w:pPr>
            <w:r>
              <w:rPr>
                <w:i/>
              </w:rPr>
              <w:t>Armadale Redevelopment Act 2001</w:t>
            </w:r>
            <w:r>
              <w:t xml:space="preserve"> s. 69</w:t>
            </w:r>
          </w:p>
        </w:tc>
        <w:tc>
          <w:tcPr>
            <w:tcW w:w="1134" w:type="dxa"/>
          </w:tcPr>
          <w:p w:rsidR="0099129A" w:rsidRDefault="00197400">
            <w:pPr>
              <w:pStyle w:val="nTable"/>
              <w:spacing w:after="40"/>
            </w:pPr>
            <w:r>
              <w:t>25 of 2001</w:t>
            </w:r>
          </w:p>
        </w:tc>
        <w:tc>
          <w:tcPr>
            <w:tcW w:w="1134" w:type="dxa"/>
          </w:tcPr>
          <w:p w:rsidR="0099129A" w:rsidRDefault="00197400">
            <w:pPr>
              <w:pStyle w:val="nTable"/>
              <w:spacing w:after="40"/>
            </w:pPr>
            <w:r>
              <w:t>26 Nov 2001</w:t>
            </w:r>
          </w:p>
        </w:tc>
        <w:tc>
          <w:tcPr>
            <w:tcW w:w="2552" w:type="dxa"/>
          </w:tcPr>
          <w:p w:rsidR="0099129A" w:rsidRDefault="00197400">
            <w:pPr>
              <w:pStyle w:val="nTable"/>
              <w:spacing w:after="40"/>
            </w:pPr>
            <w:r>
              <w:t xml:space="preserve">23 Mar 2002 (see s. 2 and </w:t>
            </w:r>
            <w:r>
              <w:rPr>
                <w:i/>
              </w:rPr>
              <w:t>Gazette</w:t>
            </w:r>
            <w:r>
              <w:t xml:space="preserve"> 22 Mar 2002 p. 1651)</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Environmental Protection Amendment Act 2003</w:t>
            </w:r>
            <w:r>
              <w:rPr>
                <w:vertAlign w:val="superscript"/>
              </w:rPr>
              <w:t xml:space="preserve"> 10-14</w:t>
            </w:r>
          </w:p>
        </w:tc>
        <w:tc>
          <w:tcPr>
            <w:tcW w:w="1134" w:type="dxa"/>
          </w:tcPr>
          <w:p w:rsidR="0099129A" w:rsidRDefault="00197400">
            <w:pPr>
              <w:pStyle w:val="nTable"/>
              <w:spacing w:after="40"/>
            </w:pPr>
            <w:r>
              <w:t>54 of 2003 (as amended by No. 8 of 2009 s. 54)</w:t>
            </w:r>
          </w:p>
        </w:tc>
        <w:tc>
          <w:tcPr>
            <w:tcW w:w="1134" w:type="dxa"/>
          </w:tcPr>
          <w:p w:rsidR="0099129A" w:rsidRDefault="00197400">
            <w:pPr>
              <w:pStyle w:val="nTable"/>
              <w:spacing w:after="40"/>
            </w:pPr>
            <w:r>
              <w:t>20 Oct 2003</w:t>
            </w:r>
          </w:p>
        </w:tc>
        <w:tc>
          <w:tcPr>
            <w:tcW w:w="2552" w:type="dxa"/>
          </w:tcPr>
          <w:p w:rsidR="0099129A" w:rsidRDefault="00197400">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rsidR="0099129A" w:rsidRDefault="00197400">
            <w:pPr>
              <w:pStyle w:val="nTable"/>
              <w:spacing w:after="40"/>
              <w:rPr>
                <w:snapToGrid w:val="0"/>
              </w:rPr>
            </w:pPr>
            <w:r>
              <w:t>60 of 2003</w:t>
            </w:r>
            <w:r>
              <w:br/>
              <w:t>(as amended by No. 40 of 2005 s. 13)</w:t>
            </w:r>
          </w:p>
        </w:tc>
        <w:tc>
          <w:tcPr>
            <w:tcW w:w="1134" w:type="dxa"/>
          </w:tcPr>
          <w:p w:rsidR="0099129A" w:rsidRDefault="00197400">
            <w:pPr>
              <w:pStyle w:val="nTable"/>
              <w:spacing w:after="40"/>
            </w:pPr>
            <w:r>
              <w:t>7 Nov 2003</w:t>
            </w:r>
          </w:p>
        </w:tc>
        <w:tc>
          <w:tcPr>
            <w:tcW w:w="2552" w:type="dxa"/>
          </w:tcPr>
          <w:p w:rsidR="0099129A" w:rsidRDefault="00197400">
            <w:pPr>
              <w:pStyle w:val="nTable"/>
              <w:spacing w:after="40"/>
            </w:pPr>
            <w:r>
              <w:t xml:space="preserve">1 Dec 2006 (see s. 2 and </w:t>
            </w:r>
            <w:r>
              <w:rPr>
                <w:i/>
              </w:rPr>
              <w:t>Gazette</w:t>
            </w:r>
            <w:r>
              <w:t xml:space="preserve"> 8 Aug 2006 p. 2899)</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99129A" w:rsidRDefault="00197400">
            <w:pPr>
              <w:pStyle w:val="nTable"/>
              <w:spacing w:after="40"/>
            </w:pPr>
            <w:r>
              <w:rPr>
                <w:snapToGrid w:val="0"/>
              </w:rPr>
              <w:t>59 of 2004</w:t>
            </w:r>
          </w:p>
        </w:tc>
        <w:tc>
          <w:tcPr>
            <w:tcW w:w="1134" w:type="dxa"/>
          </w:tcPr>
          <w:p w:rsidR="0099129A" w:rsidRDefault="00197400">
            <w:pPr>
              <w:pStyle w:val="nTable"/>
              <w:spacing w:after="40"/>
            </w:pPr>
            <w:r>
              <w:rPr>
                <w:snapToGrid w:val="0"/>
              </w:rPr>
              <w:t>23 Nov 2004</w:t>
            </w:r>
          </w:p>
        </w:tc>
        <w:tc>
          <w:tcPr>
            <w:tcW w:w="2552" w:type="dxa"/>
          </w:tcPr>
          <w:p w:rsidR="0099129A" w:rsidRDefault="00197400">
            <w:pPr>
              <w:pStyle w:val="nTable"/>
              <w:spacing w:after="40"/>
            </w:pPr>
            <w:r>
              <w:rPr>
                <w:snapToGrid w:val="0"/>
              </w:rPr>
              <w:t xml:space="preserve">1 May 2005 (see s. 2 and </w:t>
            </w:r>
            <w:r>
              <w:rPr>
                <w:i/>
                <w:snapToGrid w:val="0"/>
              </w:rPr>
              <w:t>Gazette</w:t>
            </w:r>
            <w:r>
              <w:rPr>
                <w:snapToGrid w:val="0"/>
              </w:rPr>
              <w:t xml:space="preserve"> 31 Dec 2004 p. 7128)</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rsidR="0099129A" w:rsidRDefault="00197400">
            <w:pPr>
              <w:pStyle w:val="nTable"/>
              <w:spacing w:after="40"/>
              <w:rPr>
                <w:snapToGrid w:val="0"/>
              </w:rPr>
            </w:pPr>
            <w:r>
              <w:rPr>
                <w:snapToGrid w:val="0"/>
              </w:rPr>
              <w:t>84 of 2004</w:t>
            </w:r>
          </w:p>
        </w:tc>
        <w:tc>
          <w:tcPr>
            <w:tcW w:w="1134" w:type="dxa"/>
          </w:tcPr>
          <w:p w:rsidR="0099129A" w:rsidRDefault="00197400">
            <w:pPr>
              <w:pStyle w:val="nTable"/>
              <w:spacing w:after="40"/>
              <w:rPr>
                <w:snapToGrid w:val="0"/>
              </w:rPr>
            </w:pPr>
            <w:r>
              <w:t>16 Dec 2004</w:t>
            </w:r>
          </w:p>
        </w:tc>
        <w:tc>
          <w:tcPr>
            <w:tcW w:w="2552" w:type="dxa"/>
          </w:tcPr>
          <w:p w:rsidR="0099129A" w:rsidRDefault="00197400" w:rsidP="004A4221">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w:t>
            </w:r>
            <w:del w:id="2137" w:author="Master Repository Process" w:date="2021-06-18T14:26:00Z">
              <w:r w:rsidR="007D64F9">
                <w:rPr>
                  <w:snapToGrid w:val="0"/>
                </w:rPr>
                <w:delText xml:space="preserve"> by</w:delText>
              </w:r>
            </w:del>
            <w:ins w:id="2138" w:author="Master Repository Process" w:date="2021-06-18T14:26:00Z">
              <w:r w:rsidR="004A4221">
                <w:rPr>
                  <w:snapToGrid w:val="0"/>
                </w:rPr>
                <w:t>:</w:t>
              </w:r>
            </w:ins>
            <w:r>
              <w:rPr>
                <w:snapToGrid w:val="0"/>
              </w:rPr>
              <w:t xml:space="preserve"> </w:t>
            </w:r>
            <w:r>
              <w:rPr>
                <w:i/>
                <w:snapToGrid w:val="0"/>
              </w:rPr>
              <w:t>Gazette</w:t>
            </w:r>
            <w:r>
              <w:rPr>
                <w:snapToGrid w:val="0"/>
              </w:rPr>
              <w:t xml:space="preserve"> 7 Jan 2005 p. 53))</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rsidR="0099129A" w:rsidRDefault="00197400">
            <w:pPr>
              <w:pStyle w:val="nTable"/>
              <w:spacing w:after="40"/>
              <w:rPr>
                <w:snapToGrid w:val="0"/>
              </w:rPr>
            </w:pPr>
            <w:r>
              <w:rPr>
                <w:snapToGrid w:val="0"/>
              </w:rPr>
              <w:t>38 of 2005</w:t>
            </w:r>
          </w:p>
        </w:tc>
        <w:tc>
          <w:tcPr>
            <w:tcW w:w="1134" w:type="dxa"/>
          </w:tcPr>
          <w:p w:rsidR="0099129A" w:rsidRDefault="00197400">
            <w:pPr>
              <w:pStyle w:val="nTable"/>
              <w:spacing w:after="40"/>
              <w:rPr>
                <w:snapToGrid w:val="0"/>
              </w:rPr>
            </w:pPr>
            <w:r>
              <w:t>12 Dec 2005</w:t>
            </w:r>
          </w:p>
        </w:tc>
        <w:tc>
          <w:tcPr>
            <w:tcW w:w="2552" w:type="dxa"/>
          </w:tcPr>
          <w:p w:rsidR="0099129A" w:rsidRDefault="00197400">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rsidR="0099129A" w:rsidRDefault="00197400">
            <w:pPr>
              <w:pStyle w:val="nTable"/>
              <w:spacing w:after="40"/>
              <w:rPr>
                <w:snapToGrid w:val="0"/>
              </w:rPr>
            </w:pPr>
            <w:r>
              <w:rPr>
                <w:snapToGrid w:val="0"/>
              </w:rPr>
              <w:t>28 of 2006</w:t>
            </w:r>
          </w:p>
        </w:tc>
        <w:tc>
          <w:tcPr>
            <w:tcW w:w="1134" w:type="dxa"/>
          </w:tcPr>
          <w:p w:rsidR="0099129A" w:rsidRDefault="00197400">
            <w:pPr>
              <w:pStyle w:val="nTable"/>
              <w:spacing w:after="40"/>
            </w:pPr>
            <w:r>
              <w:t>26 Jun 2006</w:t>
            </w:r>
          </w:p>
        </w:tc>
        <w:tc>
          <w:tcPr>
            <w:tcW w:w="2552" w:type="dxa"/>
          </w:tcPr>
          <w:p w:rsidR="0099129A" w:rsidRDefault="00197400">
            <w:pPr>
              <w:pStyle w:val="nTable"/>
              <w:spacing w:after="40"/>
              <w:rPr>
                <w:snapToGrid w:val="0"/>
              </w:rPr>
            </w:pPr>
            <w:r>
              <w:t xml:space="preserve">1 Jul 2006 (see s. 2 and </w:t>
            </w:r>
            <w:r>
              <w:rPr>
                <w:i/>
              </w:rPr>
              <w:t>Gazette</w:t>
            </w:r>
            <w:r>
              <w:t xml:space="preserve"> 27 Jun 2006 p. 2347)</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rsidR="0099129A" w:rsidRDefault="00197400">
            <w:pPr>
              <w:pStyle w:val="nTable"/>
              <w:spacing w:after="40"/>
              <w:rPr>
                <w:snapToGrid w:val="0"/>
              </w:rPr>
            </w:pPr>
            <w:r>
              <w:rPr>
                <w:snapToGrid w:val="0"/>
              </w:rPr>
              <w:t xml:space="preserve">77 of 2006 </w:t>
            </w:r>
          </w:p>
        </w:tc>
        <w:tc>
          <w:tcPr>
            <w:tcW w:w="1134" w:type="dxa"/>
          </w:tcPr>
          <w:p w:rsidR="0099129A" w:rsidRDefault="00197400">
            <w:pPr>
              <w:pStyle w:val="nTable"/>
              <w:spacing w:after="40"/>
            </w:pPr>
            <w:r>
              <w:rPr>
                <w:snapToGrid w:val="0"/>
              </w:rPr>
              <w:t>21 Dec 2006</w:t>
            </w:r>
          </w:p>
        </w:tc>
        <w:tc>
          <w:tcPr>
            <w:tcW w:w="2552" w:type="dxa"/>
          </w:tcPr>
          <w:p w:rsidR="0099129A" w:rsidRDefault="00197400">
            <w:pPr>
              <w:pStyle w:val="nTable"/>
              <w:spacing w:after="40"/>
            </w:pPr>
            <w:r>
              <w:rPr>
                <w:snapToGrid w:val="0"/>
              </w:rPr>
              <w:t xml:space="preserve">1 Feb 2007 (see s. 2(1) and </w:t>
            </w:r>
            <w:r>
              <w:rPr>
                <w:i/>
                <w:iCs/>
                <w:snapToGrid w:val="0"/>
              </w:rPr>
              <w:t>Gazette</w:t>
            </w:r>
            <w:r>
              <w:rPr>
                <w:snapToGrid w:val="0"/>
              </w:rPr>
              <w:t xml:space="preserve"> 19 Jan 2007 p. 137)</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rsidR="0099129A" w:rsidRDefault="00197400">
            <w:pPr>
              <w:pStyle w:val="nTable"/>
              <w:spacing w:after="40"/>
              <w:rPr>
                <w:snapToGrid w:val="0"/>
              </w:rPr>
            </w:pPr>
            <w:r>
              <w:rPr>
                <w:snapToGrid w:val="0"/>
              </w:rPr>
              <w:t>36 of 2007</w:t>
            </w:r>
          </w:p>
        </w:tc>
        <w:tc>
          <w:tcPr>
            <w:tcW w:w="1134" w:type="dxa"/>
          </w:tcPr>
          <w:p w:rsidR="0099129A" w:rsidRDefault="00197400">
            <w:pPr>
              <w:pStyle w:val="nTable"/>
              <w:spacing w:after="40"/>
              <w:rPr>
                <w:snapToGrid w:val="0"/>
              </w:rPr>
            </w:pPr>
            <w:r>
              <w:rPr>
                <w:snapToGrid w:val="0"/>
              </w:rPr>
              <w:t>21 Dec 2007</w:t>
            </w:r>
          </w:p>
        </w:tc>
        <w:tc>
          <w:tcPr>
            <w:tcW w:w="2552" w:type="dxa"/>
          </w:tcPr>
          <w:p w:rsidR="0099129A" w:rsidRDefault="00197400">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rsidR="0099129A" w:rsidRDefault="00197400">
            <w:pPr>
              <w:pStyle w:val="nTable"/>
              <w:spacing w:after="40"/>
            </w:pPr>
            <w:r>
              <w:rPr>
                <w:snapToGrid w:val="0"/>
              </w:rPr>
              <w:t>38 of 2007</w:t>
            </w:r>
          </w:p>
        </w:tc>
        <w:tc>
          <w:tcPr>
            <w:tcW w:w="1134" w:type="dxa"/>
          </w:tcPr>
          <w:p w:rsidR="0099129A" w:rsidRDefault="00197400">
            <w:pPr>
              <w:pStyle w:val="nTable"/>
              <w:spacing w:after="40"/>
            </w:pPr>
            <w:r>
              <w:t>21 Dec 2007</w:t>
            </w:r>
          </w:p>
        </w:tc>
        <w:tc>
          <w:tcPr>
            <w:tcW w:w="2552" w:type="dxa"/>
          </w:tcPr>
          <w:p w:rsidR="0099129A" w:rsidRDefault="00197400">
            <w:pPr>
              <w:pStyle w:val="nTable"/>
              <w:spacing w:after="40"/>
            </w:pPr>
            <w:r>
              <w:t xml:space="preserve">1 Feb 2008 (see s. 2(2) and </w:t>
            </w:r>
            <w:r>
              <w:rPr>
                <w:i/>
                <w:iCs/>
              </w:rPr>
              <w:t>Gazette</w:t>
            </w:r>
            <w:r>
              <w:t xml:space="preserve"> 31 Jan 2008 p. 251)</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Cs/>
              </w:rPr>
            </w:pPr>
            <w:r>
              <w:rPr>
                <w:i/>
              </w:rPr>
              <w:t>Statutes (Repeals and Miscellaneous Amendments) Act 2009</w:t>
            </w:r>
            <w:r>
              <w:rPr>
                <w:iCs/>
              </w:rPr>
              <w:t xml:space="preserve"> s. 53</w:t>
            </w:r>
          </w:p>
        </w:tc>
        <w:tc>
          <w:tcPr>
            <w:tcW w:w="1134" w:type="dxa"/>
          </w:tcPr>
          <w:p w:rsidR="0099129A" w:rsidRDefault="00197400">
            <w:pPr>
              <w:pStyle w:val="nTable"/>
              <w:spacing w:after="40"/>
            </w:pPr>
            <w:r>
              <w:t xml:space="preserve">8 of 2009 </w:t>
            </w:r>
          </w:p>
        </w:tc>
        <w:tc>
          <w:tcPr>
            <w:tcW w:w="1134" w:type="dxa"/>
          </w:tcPr>
          <w:p w:rsidR="0099129A" w:rsidRDefault="00197400">
            <w:pPr>
              <w:pStyle w:val="nTable"/>
              <w:spacing w:after="40"/>
            </w:pPr>
            <w:r>
              <w:t>21 May 2009</w:t>
            </w:r>
          </w:p>
        </w:tc>
        <w:tc>
          <w:tcPr>
            <w:tcW w:w="2552" w:type="dxa"/>
          </w:tcPr>
          <w:p w:rsidR="0099129A" w:rsidRDefault="00197400">
            <w:pPr>
              <w:pStyle w:val="nTable"/>
              <w:spacing w:after="40"/>
            </w:pPr>
            <w:r>
              <w:t>22 May 2009 (see s. 2(b))</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rPr>
                <w:iCs/>
                <w:snapToGrid w:val="0"/>
              </w:rPr>
            </w:pPr>
            <w:r>
              <w:rPr>
                <w:i/>
                <w:snapToGrid w:val="0"/>
              </w:rPr>
              <w:t>Acts Amendment (Bankruptcy) Act 2009</w:t>
            </w:r>
            <w:r>
              <w:rPr>
                <w:iCs/>
                <w:snapToGrid w:val="0"/>
              </w:rPr>
              <w:t xml:space="preserve"> s. 35</w:t>
            </w:r>
          </w:p>
        </w:tc>
        <w:tc>
          <w:tcPr>
            <w:tcW w:w="1134" w:type="dxa"/>
          </w:tcPr>
          <w:p w:rsidR="0099129A" w:rsidRDefault="00197400">
            <w:pPr>
              <w:pStyle w:val="nTable"/>
              <w:spacing w:after="40"/>
            </w:pPr>
            <w:r>
              <w:t>18 of 2009</w:t>
            </w:r>
          </w:p>
        </w:tc>
        <w:tc>
          <w:tcPr>
            <w:tcW w:w="1134" w:type="dxa"/>
          </w:tcPr>
          <w:p w:rsidR="0099129A" w:rsidRDefault="00197400">
            <w:pPr>
              <w:pStyle w:val="nTable"/>
              <w:spacing w:after="40"/>
            </w:pPr>
            <w:r>
              <w:t>16 Sep 2009</w:t>
            </w:r>
          </w:p>
        </w:tc>
        <w:tc>
          <w:tcPr>
            <w:tcW w:w="2552" w:type="dxa"/>
          </w:tcPr>
          <w:p w:rsidR="0099129A" w:rsidRDefault="00197400">
            <w:pPr>
              <w:pStyle w:val="nTable"/>
              <w:spacing w:after="40"/>
            </w:pPr>
            <w:r>
              <w:t>17 Sep 2009 (see s. 2(b))</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rsidR="0099129A" w:rsidRDefault="00197400">
            <w:pPr>
              <w:pStyle w:val="nTable"/>
              <w:spacing w:after="40"/>
            </w:pPr>
            <w:r>
              <w:rPr>
                <w:snapToGrid w:val="0"/>
              </w:rPr>
              <w:t>25 of 2009</w:t>
            </w:r>
          </w:p>
        </w:tc>
        <w:tc>
          <w:tcPr>
            <w:tcW w:w="1134" w:type="dxa"/>
          </w:tcPr>
          <w:p w:rsidR="0099129A" w:rsidRDefault="00197400">
            <w:pPr>
              <w:pStyle w:val="nTable"/>
              <w:spacing w:after="40"/>
            </w:pPr>
            <w:r>
              <w:rPr>
                <w:snapToGrid w:val="0"/>
              </w:rPr>
              <w:t>17 Nov 2009</w:t>
            </w:r>
          </w:p>
        </w:tc>
        <w:tc>
          <w:tcPr>
            <w:tcW w:w="2552" w:type="dxa"/>
          </w:tcPr>
          <w:p w:rsidR="0099129A" w:rsidRDefault="00197400">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rsidR="0099129A" w:rsidRDefault="00197400">
            <w:pPr>
              <w:pStyle w:val="nTable"/>
              <w:spacing w:after="40"/>
            </w:pPr>
            <w:r>
              <w:t>8 of 2010</w:t>
            </w:r>
          </w:p>
        </w:tc>
        <w:tc>
          <w:tcPr>
            <w:tcW w:w="1134" w:type="dxa"/>
          </w:tcPr>
          <w:p w:rsidR="0099129A" w:rsidRDefault="00197400">
            <w:pPr>
              <w:pStyle w:val="nTable"/>
              <w:spacing w:after="40"/>
            </w:pPr>
            <w:r>
              <w:t>3 Jun 2010</w:t>
            </w:r>
          </w:p>
        </w:tc>
        <w:tc>
          <w:tcPr>
            <w:tcW w:w="2552" w:type="dxa"/>
          </w:tcPr>
          <w:p w:rsidR="0099129A" w:rsidRDefault="00197400">
            <w:pPr>
              <w:pStyle w:val="nTable"/>
              <w:spacing w:after="40"/>
            </w:pPr>
            <w:r>
              <w:t xml:space="preserve">18 Sep 2010 (see s. 2(b) and </w:t>
            </w:r>
            <w:r>
              <w:rPr>
                <w:i/>
                <w:iCs/>
              </w:rPr>
              <w:t>Gazette</w:t>
            </w:r>
            <w:r>
              <w:t xml:space="preserve"> 17 Sep 2010 p. 4757)</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99129A" w:rsidRDefault="00197400">
            <w:pPr>
              <w:pStyle w:val="nTable"/>
              <w:spacing w:after="40"/>
              <w:rPr>
                <w:snapToGrid w:val="0"/>
              </w:rPr>
            </w:pPr>
            <w:r>
              <w:rPr>
                <w:snapToGrid w:val="0"/>
              </w:rPr>
              <w:t>19 of 2010</w:t>
            </w:r>
          </w:p>
        </w:tc>
        <w:tc>
          <w:tcPr>
            <w:tcW w:w="1134" w:type="dxa"/>
          </w:tcPr>
          <w:p w:rsidR="0099129A" w:rsidRDefault="00197400">
            <w:pPr>
              <w:pStyle w:val="nTable"/>
              <w:spacing w:after="40"/>
              <w:rPr>
                <w:snapToGrid w:val="0"/>
              </w:rPr>
            </w:pPr>
            <w:r>
              <w:rPr>
                <w:snapToGrid w:val="0"/>
              </w:rPr>
              <w:t>28 Jun 2010</w:t>
            </w:r>
          </w:p>
        </w:tc>
        <w:tc>
          <w:tcPr>
            <w:tcW w:w="2552" w:type="dxa"/>
          </w:tcPr>
          <w:p w:rsidR="0099129A" w:rsidRDefault="00197400">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rsidR="0099129A" w:rsidRDefault="00197400">
            <w:pPr>
              <w:pStyle w:val="nTable"/>
              <w:spacing w:after="40"/>
              <w:rPr>
                <w:snapToGrid w:val="0"/>
              </w:rPr>
            </w:pPr>
            <w:r>
              <w:rPr>
                <w:snapToGrid w:val="0"/>
              </w:rPr>
              <w:t>28 of 2010</w:t>
            </w:r>
          </w:p>
        </w:tc>
        <w:tc>
          <w:tcPr>
            <w:tcW w:w="1134" w:type="dxa"/>
          </w:tcPr>
          <w:p w:rsidR="0099129A" w:rsidRDefault="00197400">
            <w:pPr>
              <w:pStyle w:val="nTable"/>
              <w:spacing w:after="40"/>
              <w:rPr>
                <w:snapToGrid w:val="0"/>
              </w:rPr>
            </w:pPr>
            <w:r>
              <w:rPr>
                <w:snapToGrid w:val="0"/>
              </w:rPr>
              <w:t>19 Aug 2010</w:t>
            </w:r>
          </w:p>
        </w:tc>
        <w:tc>
          <w:tcPr>
            <w:tcW w:w="2552" w:type="dxa"/>
          </w:tcPr>
          <w:p w:rsidR="0099129A" w:rsidRDefault="00197400">
            <w:pPr>
              <w:pStyle w:val="nTable"/>
              <w:spacing w:after="40"/>
              <w:rPr>
                <w:snapToGrid w:val="0"/>
              </w:rPr>
            </w:pPr>
            <w:r>
              <w:t xml:space="preserve">22 Nov 2010 (see s. 2(b) and </w:t>
            </w:r>
            <w:r>
              <w:rPr>
                <w:i/>
                <w:iCs/>
              </w:rPr>
              <w:t>Gazette</w:t>
            </w:r>
            <w:r>
              <w:t xml:space="preserve"> 19 Nov 2010 p. 5709)</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99129A" w:rsidRDefault="00197400">
            <w:pPr>
              <w:pStyle w:val="nTable"/>
              <w:spacing w:after="40"/>
              <w:rPr>
                <w:snapToGrid w:val="0"/>
              </w:rPr>
            </w:pPr>
            <w:r>
              <w:rPr>
                <w:snapToGrid w:val="0"/>
              </w:rPr>
              <w:t>39 of 2010</w:t>
            </w:r>
          </w:p>
        </w:tc>
        <w:tc>
          <w:tcPr>
            <w:tcW w:w="1134" w:type="dxa"/>
          </w:tcPr>
          <w:p w:rsidR="0099129A" w:rsidRDefault="00197400">
            <w:pPr>
              <w:pStyle w:val="nTable"/>
              <w:spacing w:after="40"/>
              <w:rPr>
                <w:snapToGrid w:val="0"/>
              </w:rPr>
            </w:pPr>
            <w:r>
              <w:rPr>
                <w:snapToGrid w:val="0"/>
              </w:rPr>
              <w:t>1 Oct 2010</w:t>
            </w:r>
          </w:p>
        </w:tc>
        <w:tc>
          <w:tcPr>
            <w:tcW w:w="2552" w:type="dxa"/>
          </w:tcPr>
          <w:p w:rsidR="0099129A" w:rsidRDefault="00197400">
            <w:pPr>
              <w:pStyle w:val="nTable"/>
              <w:spacing w:after="40"/>
            </w:pPr>
            <w:r>
              <w:rPr>
                <w:snapToGrid w:val="0"/>
              </w:rPr>
              <w:t xml:space="preserve">1 Dec 2010 (see s. 2(b) and </w:t>
            </w:r>
            <w:r>
              <w:rPr>
                <w:i/>
                <w:iCs/>
                <w:snapToGrid w:val="0"/>
              </w:rPr>
              <w:t>Gazette</w:t>
            </w:r>
            <w:r>
              <w:rPr>
                <w:snapToGrid w:val="0"/>
              </w:rPr>
              <w:t xml:space="preserve"> 5 Nov 2010 p. 5563)</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rsidR="0099129A" w:rsidRDefault="00197400">
            <w:pPr>
              <w:pStyle w:val="nTable"/>
              <w:spacing w:after="40"/>
              <w:rPr>
                <w:snapToGrid w:val="0"/>
              </w:rPr>
            </w:pPr>
            <w:r>
              <w:rPr>
                <w:snapToGrid w:val="0"/>
              </w:rPr>
              <w:t>40 of 2010</w:t>
            </w:r>
          </w:p>
        </w:tc>
        <w:tc>
          <w:tcPr>
            <w:tcW w:w="1134" w:type="dxa"/>
          </w:tcPr>
          <w:p w:rsidR="0099129A" w:rsidRDefault="00197400">
            <w:pPr>
              <w:pStyle w:val="nTable"/>
              <w:spacing w:after="40"/>
              <w:rPr>
                <w:snapToGrid w:val="0"/>
              </w:rPr>
            </w:pPr>
            <w:r>
              <w:rPr>
                <w:snapToGrid w:val="0"/>
              </w:rPr>
              <w:t>28 Oct 2010</w:t>
            </w:r>
          </w:p>
        </w:tc>
        <w:tc>
          <w:tcPr>
            <w:tcW w:w="2552" w:type="dxa"/>
          </w:tcPr>
          <w:p w:rsidR="0099129A" w:rsidRDefault="00197400">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Environmental Protection Amendment Act 2010</w:t>
            </w:r>
          </w:p>
        </w:tc>
        <w:tc>
          <w:tcPr>
            <w:tcW w:w="1134" w:type="dxa"/>
          </w:tcPr>
          <w:p w:rsidR="0099129A" w:rsidRDefault="00197400">
            <w:pPr>
              <w:pStyle w:val="nTable"/>
              <w:spacing w:after="40"/>
              <w:rPr>
                <w:snapToGrid w:val="0"/>
              </w:rPr>
            </w:pPr>
            <w:r>
              <w:rPr>
                <w:snapToGrid w:val="0"/>
              </w:rPr>
              <w:t>48 of 2010</w:t>
            </w:r>
          </w:p>
        </w:tc>
        <w:tc>
          <w:tcPr>
            <w:tcW w:w="1134" w:type="dxa"/>
          </w:tcPr>
          <w:p w:rsidR="0099129A" w:rsidRDefault="00197400">
            <w:pPr>
              <w:pStyle w:val="nTable"/>
              <w:spacing w:after="40"/>
              <w:rPr>
                <w:snapToGrid w:val="0"/>
              </w:rPr>
            </w:pPr>
            <w:r>
              <w:rPr>
                <w:snapToGrid w:val="0"/>
              </w:rPr>
              <w:t>24 Nov 2010</w:t>
            </w:r>
          </w:p>
        </w:tc>
        <w:tc>
          <w:tcPr>
            <w:tcW w:w="2552" w:type="dxa"/>
          </w:tcPr>
          <w:p w:rsidR="0099129A" w:rsidRDefault="00197400">
            <w:pPr>
              <w:pStyle w:val="nTable"/>
              <w:spacing w:after="40"/>
            </w:pPr>
            <w:r>
              <w:rPr>
                <w:snapToGrid w:val="0"/>
                <w:spacing w:val="-2"/>
              </w:rPr>
              <w:t>s. 1 and 2: 24 Nov 2010 (see s. 2(a));</w:t>
            </w:r>
            <w:r>
              <w:rPr>
                <w:snapToGrid w:val="0"/>
                <w:spacing w:val="-2"/>
              </w:rPr>
              <w:br/>
              <w:t>Act other than s. 1 and 2: 25 Nov 2010 (see s. 2(b))</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rsidR="0099129A" w:rsidRDefault="00197400">
            <w:pPr>
              <w:pStyle w:val="nTable"/>
              <w:spacing w:after="40"/>
              <w:rPr>
                <w:snapToGrid w:val="0"/>
              </w:rPr>
            </w:pPr>
            <w:r>
              <w:rPr>
                <w:snapToGrid w:val="0"/>
              </w:rPr>
              <w:t>45 of 2011</w:t>
            </w:r>
          </w:p>
        </w:tc>
        <w:tc>
          <w:tcPr>
            <w:tcW w:w="1134" w:type="dxa"/>
          </w:tcPr>
          <w:p w:rsidR="0099129A" w:rsidRDefault="00197400">
            <w:pPr>
              <w:pStyle w:val="nTable"/>
              <w:spacing w:after="40"/>
              <w:rPr>
                <w:snapToGrid w:val="0"/>
              </w:rPr>
            </w:pPr>
            <w:r>
              <w:rPr>
                <w:snapToGrid w:val="0"/>
              </w:rPr>
              <w:t>12 Oct 2011</w:t>
            </w:r>
          </w:p>
        </w:tc>
        <w:tc>
          <w:tcPr>
            <w:tcW w:w="2552" w:type="dxa"/>
          </w:tcPr>
          <w:p w:rsidR="0099129A" w:rsidRDefault="00197400">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rsidR="0099129A" w:rsidRDefault="00197400">
            <w:pPr>
              <w:pStyle w:val="nTable"/>
              <w:spacing w:after="40"/>
              <w:rPr>
                <w:snapToGrid w:val="0"/>
              </w:rPr>
            </w:pPr>
            <w:r>
              <w:rPr>
                <w:snapToGrid w:val="0"/>
              </w:rPr>
              <w:t>54 of 2011</w:t>
            </w:r>
          </w:p>
        </w:tc>
        <w:tc>
          <w:tcPr>
            <w:tcW w:w="1134" w:type="dxa"/>
          </w:tcPr>
          <w:p w:rsidR="0099129A" w:rsidRDefault="00197400">
            <w:pPr>
              <w:pStyle w:val="nTable"/>
              <w:spacing w:after="40"/>
              <w:rPr>
                <w:snapToGrid w:val="0"/>
              </w:rPr>
            </w:pPr>
            <w:r>
              <w:rPr>
                <w:snapToGrid w:val="0"/>
              </w:rPr>
              <w:t>9 Nov 2011</w:t>
            </w:r>
          </w:p>
        </w:tc>
        <w:tc>
          <w:tcPr>
            <w:tcW w:w="2552" w:type="dxa"/>
          </w:tcPr>
          <w:p w:rsidR="0099129A" w:rsidRDefault="00197400">
            <w:pPr>
              <w:pStyle w:val="nTable"/>
              <w:spacing w:after="40"/>
              <w:rPr>
                <w:snapToGrid w:val="0"/>
              </w:rPr>
            </w:pPr>
            <w:r>
              <w:rPr>
                <w:snapToGrid w:val="0"/>
              </w:rPr>
              <w:t>7 Dec 2011 (see note under s. 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rsidR="0099129A" w:rsidRDefault="00197400">
            <w:pPr>
              <w:pStyle w:val="nTable"/>
              <w:spacing w:after="40"/>
              <w:rPr>
                <w:snapToGrid w:val="0"/>
              </w:rPr>
            </w:pPr>
            <w:r>
              <w:rPr>
                <w:snapToGrid w:val="0"/>
              </w:rPr>
              <w:t>8 of 2012</w:t>
            </w:r>
          </w:p>
        </w:tc>
        <w:tc>
          <w:tcPr>
            <w:tcW w:w="1134" w:type="dxa"/>
          </w:tcPr>
          <w:p w:rsidR="0099129A" w:rsidRDefault="00197400">
            <w:pPr>
              <w:pStyle w:val="nTable"/>
              <w:spacing w:after="40"/>
              <w:rPr>
                <w:snapToGrid w:val="0"/>
              </w:rPr>
            </w:pPr>
            <w:r>
              <w:rPr>
                <w:snapToGrid w:val="0"/>
              </w:rPr>
              <w:t>21 May 2012</w:t>
            </w:r>
          </w:p>
        </w:tc>
        <w:tc>
          <w:tcPr>
            <w:tcW w:w="2552" w:type="dxa"/>
          </w:tcPr>
          <w:p w:rsidR="0099129A" w:rsidRDefault="00197400">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99129A">
        <w:tblPrEx>
          <w:tblBorders>
            <w:top w:val="none" w:sz="0" w:space="0" w:color="auto"/>
            <w:bottom w:val="none" w:sz="0" w:space="0" w:color="auto"/>
            <w:insideH w:val="none" w:sz="0" w:space="0" w:color="auto"/>
          </w:tblBorders>
        </w:tblPrEx>
        <w:trPr>
          <w:cantSplit/>
        </w:trPr>
        <w:tc>
          <w:tcPr>
            <w:tcW w:w="2268" w:type="dxa"/>
            <w:shd w:val="clear" w:color="auto" w:fill="auto"/>
          </w:tcPr>
          <w:p w:rsidR="0099129A" w:rsidRDefault="00197400">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rsidR="0099129A" w:rsidRDefault="00197400">
            <w:pPr>
              <w:pStyle w:val="nTable"/>
              <w:spacing w:after="40"/>
              <w:rPr>
                <w:snapToGrid w:val="0"/>
              </w:rPr>
            </w:pPr>
            <w:r>
              <w:rPr>
                <w:snapToGrid w:val="0"/>
              </w:rPr>
              <w:t>22 of 2012</w:t>
            </w:r>
          </w:p>
        </w:tc>
        <w:tc>
          <w:tcPr>
            <w:tcW w:w="1134" w:type="dxa"/>
            <w:shd w:val="clear" w:color="auto" w:fill="auto"/>
          </w:tcPr>
          <w:p w:rsidR="0099129A" w:rsidRDefault="00197400">
            <w:pPr>
              <w:pStyle w:val="nTable"/>
              <w:spacing w:after="40"/>
              <w:rPr>
                <w:snapToGrid w:val="0"/>
              </w:rPr>
            </w:pPr>
            <w:r>
              <w:rPr>
                <w:snapToGrid w:val="0"/>
              </w:rPr>
              <w:t>29 Aug 2012</w:t>
            </w:r>
          </w:p>
        </w:tc>
        <w:tc>
          <w:tcPr>
            <w:tcW w:w="2552" w:type="dxa"/>
            <w:shd w:val="clear" w:color="auto" w:fill="auto"/>
          </w:tcPr>
          <w:p w:rsidR="0099129A" w:rsidRDefault="00197400">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99129A">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9129A" w:rsidRDefault="00197400">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rsidR="0099129A" w:rsidRDefault="00197400">
            <w:pPr>
              <w:pStyle w:val="nTable"/>
              <w:spacing w:after="40"/>
              <w:rPr>
                <w:snapToGrid w:val="0"/>
              </w:rPr>
            </w:pPr>
            <w:r>
              <w:rPr>
                <w:snapToGrid w:val="0"/>
              </w:rPr>
              <w:t>25 of 2012</w:t>
            </w:r>
          </w:p>
        </w:tc>
        <w:tc>
          <w:tcPr>
            <w:tcW w:w="1134" w:type="dxa"/>
            <w:shd w:val="clear" w:color="auto" w:fill="auto"/>
          </w:tcPr>
          <w:p w:rsidR="0099129A" w:rsidRDefault="00197400">
            <w:pPr>
              <w:pStyle w:val="nTable"/>
              <w:spacing w:after="40"/>
              <w:rPr>
                <w:snapToGrid w:val="0"/>
              </w:rPr>
            </w:pPr>
            <w:r>
              <w:rPr>
                <w:snapToGrid w:val="0"/>
              </w:rPr>
              <w:t>3 Sep 2012</w:t>
            </w:r>
          </w:p>
        </w:tc>
        <w:tc>
          <w:tcPr>
            <w:tcW w:w="2552" w:type="dxa"/>
            <w:shd w:val="clear" w:color="auto" w:fill="auto"/>
          </w:tcPr>
          <w:p w:rsidR="0099129A" w:rsidRDefault="00197400">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99129A">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9129A" w:rsidRDefault="00197400">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rsidR="0099129A">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9129A" w:rsidRDefault="00197400">
            <w:pPr>
              <w:pStyle w:val="nTable"/>
              <w:spacing w:after="40"/>
              <w:rPr>
                <w:i/>
                <w:snapToGrid w:val="0"/>
              </w:rPr>
            </w:pPr>
            <w:r>
              <w:rPr>
                <w:i/>
                <w:snapToGrid w:val="0"/>
              </w:rPr>
              <w:t>Environmental Protection Amendment (Validation) Act 2014</w:t>
            </w:r>
          </w:p>
        </w:tc>
        <w:tc>
          <w:tcPr>
            <w:tcW w:w="1134" w:type="dxa"/>
            <w:shd w:val="clear" w:color="auto" w:fill="auto"/>
          </w:tcPr>
          <w:p w:rsidR="0099129A" w:rsidRDefault="00197400">
            <w:pPr>
              <w:pStyle w:val="nTable"/>
              <w:spacing w:after="40"/>
              <w:rPr>
                <w:snapToGrid w:val="0"/>
              </w:rPr>
            </w:pPr>
            <w:r>
              <w:rPr>
                <w:snapToGrid w:val="0"/>
              </w:rPr>
              <w:t>27 of 2014</w:t>
            </w:r>
          </w:p>
        </w:tc>
        <w:tc>
          <w:tcPr>
            <w:tcW w:w="1134" w:type="dxa"/>
            <w:shd w:val="clear" w:color="auto" w:fill="auto"/>
          </w:tcPr>
          <w:p w:rsidR="0099129A" w:rsidRDefault="00197400">
            <w:pPr>
              <w:pStyle w:val="nTable"/>
              <w:spacing w:after="40"/>
              <w:rPr>
                <w:snapToGrid w:val="0"/>
              </w:rPr>
            </w:pPr>
            <w:r>
              <w:rPr>
                <w:snapToGrid w:val="0"/>
              </w:rPr>
              <w:t>27 Nov 2014</w:t>
            </w:r>
          </w:p>
        </w:tc>
        <w:tc>
          <w:tcPr>
            <w:tcW w:w="2552" w:type="dxa"/>
            <w:shd w:val="clear" w:color="auto" w:fill="auto"/>
          </w:tcPr>
          <w:p w:rsidR="0099129A" w:rsidRDefault="00197400">
            <w:pPr>
              <w:pStyle w:val="nTable"/>
              <w:spacing w:after="40"/>
              <w:rPr>
                <w:snapToGrid w:val="0"/>
              </w:rPr>
            </w:pPr>
            <w:r>
              <w:rPr>
                <w:snapToGrid w:val="0"/>
              </w:rPr>
              <w:t>27 Nov 2014 (see s. 2)</w:t>
            </w:r>
          </w:p>
        </w:tc>
      </w:tr>
      <w:tr w:rsidR="0099129A">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9129A" w:rsidRDefault="00197400">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rsidR="0099129A" w:rsidRDefault="00197400">
            <w:pPr>
              <w:pStyle w:val="nTable"/>
              <w:spacing w:after="40"/>
              <w:rPr>
                <w:snapToGrid w:val="0"/>
              </w:rPr>
            </w:pPr>
            <w:r>
              <w:t>24 of 2016</w:t>
            </w:r>
          </w:p>
        </w:tc>
        <w:tc>
          <w:tcPr>
            <w:tcW w:w="1134" w:type="dxa"/>
            <w:shd w:val="clear" w:color="auto" w:fill="auto"/>
          </w:tcPr>
          <w:p w:rsidR="0099129A" w:rsidRDefault="00197400">
            <w:pPr>
              <w:pStyle w:val="nTable"/>
              <w:spacing w:after="40"/>
              <w:rPr>
                <w:snapToGrid w:val="0"/>
              </w:rPr>
            </w:pPr>
            <w:r>
              <w:t>21 Sep 2016</w:t>
            </w:r>
          </w:p>
        </w:tc>
        <w:tc>
          <w:tcPr>
            <w:tcW w:w="2552" w:type="dxa"/>
            <w:shd w:val="clear" w:color="auto" w:fill="auto"/>
          </w:tcPr>
          <w:p w:rsidR="0099129A" w:rsidRDefault="00197400">
            <w:pPr>
              <w:pStyle w:val="nTable"/>
              <w:spacing w:after="40"/>
              <w:rPr>
                <w:snapToGrid w:val="0"/>
              </w:rPr>
            </w:pPr>
            <w:r>
              <w:t xml:space="preserve">1 Jan 2019 (see s. 2(b) and </w:t>
            </w:r>
            <w:r>
              <w:rPr>
                <w:i/>
              </w:rPr>
              <w:t>Gazette</w:t>
            </w:r>
            <w:r>
              <w:t xml:space="preserve"> 14 Sep 2018 p. 3305)</w:t>
            </w:r>
          </w:p>
        </w:tc>
      </w:tr>
      <w:tr w:rsidR="0099129A">
        <w:trPr>
          <w:cantSplit/>
          <w:tblHeader/>
        </w:trPr>
        <w:tc>
          <w:tcPr>
            <w:tcW w:w="7088" w:type="dxa"/>
            <w:gridSpan w:val="4"/>
            <w:tcBorders>
              <w:top w:val="nil"/>
              <w:bottom w:val="nil"/>
            </w:tcBorders>
            <w:shd w:val="clear" w:color="auto" w:fill="auto"/>
          </w:tcPr>
          <w:p w:rsidR="0099129A" w:rsidRDefault="00197400">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rsidR="0099129A" w:rsidTr="00650195">
        <w:trPr>
          <w:cantSplit/>
          <w:tblHeader/>
        </w:trPr>
        <w:tc>
          <w:tcPr>
            <w:tcW w:w="2268" w:type="dxa"/>
            <w:tcBorders>
              <w:top w:val="nil"/>
              <w:bottom w:val="nil"/>
            </w:tcBorders>
            <w:shd w:val="clear" w:color="auto" w:fill="auto"/>
          </w:tcPr>
          <w:p w:rsidR="0099129A" w:rsidRDefault="00197400">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rsidR="0099129A" w:rsidRDefault="00197400">
            <w:pPr>
              <w:pStyle w:val="nTable"/>
              <w:spacing w:after="40"/>
              <w:rPr>
                <w:snapToGrid w:val="0"/>
              </w:rPr>
            </w:pPr>
            <w:r>
              <w:t>30 of 2018</w:t>
            </w:r>
          </w:p>
        </w:tc>
        <w:tc>
          <w:tcPr>
            <w:tcW w:w="1134" w:type="dxa"/>
            <w:tcBorders>
              <w:top w:val="nil"/>
              <w:bottom w:val="nil"/>
            </w:tcBorders>
            <w:shd w:val="clear" w:color="auto" w:fill="auto"/>
          </w:tcPr>
          <w:p w:rsidR="0099129A" w:rsidRDefault="00197400">
            <w:pPr>
              <w:pStyle w:val="nTable"/>
              <w:spacing w:after="40"/>
              <w:rPr>
                <w:snapToGrid w:val="0"/>
              </w:rPr>
            </w:pPr>
            <w:r>
              <w:t>19 Nov 2018</w:t>
            </w:r>
          </w:p>
        </w:tc>
        <w:tc>
          <w:tcPr>
            <w:tcW w:w="2552" w:type="dxa"/>
            <w:tcBorders>
              <w:top w:val="nil"/>
              <w:bottom w:val="nil"/>
            </w:tcBorders>
            <w:shd w:val="clear" w:color="auto" w:fill="auto"/>
          </w:tcPr>
          <w:p w:rsidR="0099129A" w:rsidRDefault="00197400">
            <w:pPr>
              <w:pStyle w:val="nTable"/>
              <w:spacing w:after="40"/>
              <w:rPr>
                <w:snapToGrid w:val="0"/>
              </w:rPr>
            </w:pPr>
            <w:r>
              <w:rPr>
                <w:snapToGrid w:val="0"/>
              </w:rPr>
              <w:t>1 May 2020 (see s. 2(b) and SL 2020/39 cl. 2)</w:t>
            </w:r>
          </w:p>
        </w:tc>
      </w:tr>
      <w:tr w:rsidR="00DB5E16" w:rsidTr="00650195">
        <w:trPr>
          <w:cantSplit/>
          <w:tblHeader/>
          <w:ins w:id="2139" w:author="Master Repository Process" w:date="2021-06-18T14:26:00Z"/>
        </w:trPr>
        <w:tc>
          <w:tcPr>
            <w:tcW w:w="2268" w:type="dxa"/>
            <w:tcBorders>
              <w:top w:val="nil"/>
              <w:bottom w:val="nil"/>
            </w:tcBorders>
            <w:shd w:val="clear" w:color="auto" w:fill="auto"/>
          </w:tcPr>
          <w:p w:rsidR="00DB5E16" w:rsidRDefault="00DB5E16" w:rsidP="00650195">
            <w:pPr>
              <w:pStyle w:val="nTable"/>
              <w:spacing w:after="40"/>
              <w:rPr>
                <w:ins w:id="2140" w:author="Master Repository Process" w:date="2021-06-18T14:26:00Z"/>
                <w:i/>
              </w:rPr>
            </w:pPr>
            <w:ins w:id="2141" w:author="Master Repository Process" w:date="2021-06-18T14:26:00Z">
              <w:r>
                <w:rPr>
                  <w:i/>
                </w:rPr>
                <w:t>Environmental Protection Amendment Act 2020</w:t>
              </w:r>
              <w:r w:rsidR="00B30004">
                <w:t xml:space="preserve"> s. 3, 5</w:t>
              </w:r>
              <w:r w:rsidR="00650195">
                <w:noBreakHyphen/>
              </w:r>
              <w:r>
                <w:t>8, 10, 13, 14</w:t>
              </w:r>
              <w:r w:rsidR="00650195">
                <w:t>, 24, 32, 35, 36, 37(1), 58, 73</w:t>
              </w:r>
              <w:r w:rsidR="00650195">
                <w:noBreakHyphen/>
              </w:r>
              <w:r>
                <w:t>76, 80</w:t>
              </w:r>
              <w:r w:rsidR="00650195">
                <w:noBreakHyphen/>
              </w:r>
              <w:r>
                <w:t>82, 93, 94, 96, 99, 101, 106(4)</w:t>
              </w:r>
              <w:r w:rsidR="00650195">
                <w:noBreakHyphen/>
              </w:r>
              <w:r>
                <w:t>(6), 107, 108(1)</w:t>
              </w:r>
              <w:r w:rsidR="00650195">
                <w:noBreakHyphen/>
              </w:r>
              <w:r>
                <w:t>(6) and (8)</w:t>
              </w:r>
              <w:r>
                <w:noBreakHyphen/>
                <w:t>(11), 110(4)</w:t>
              </w:r>
              <w:r w:rsidR="00650195">
                <w:noBreakHyphen/>
              </w:r>
              <w:r>
                <w:t>(6) and</w:t>
              </w:r>
              <w:r w:rsidR="00B30004">
                <w:t> </w:t>
              </w:r>
              <w:r>
                <w:t>111</w:t>
              </w:r>
            </w:ins>
          </w:p>
        </w:tc>
        <w:tc>
          <w:tcPr>
            <w:tcW w:w="1134" w:type="dxa"/>
            <w:tcBorders>
              <w:top w:val="nil"/>
              <w:bottom w:val="nil"/>
            </w:tcBorders>
            <w:shd w:val="clear" w:color="auto" w:fill="auto"/>
          </w:tcPr>
          <w:p w:rsidR="00DB5E16" w:rsidRDefault="00DB5E16">
            <w:pPr>
              <w:pStyle w:val="nTable"/>
              <w:spacing w:after="40"/>
              <w:rPr>
                <w:ins w:id="2142" w:author="Master Repository Process" w:date="2021-06-18T14:26:00Z"/>
              </w:rPr>
            </w:pPr>
            <w:ins w:id="2143" w:author="Master Repository Process" w:date="2021-06-18T14:26:00Z">
              <w:r>
                <w:t>40 of 2020</w:t>
              </w:r>
            </w:ins>
          </w:p>
        </w:tc>
        <w:tc>
          <w:tcPr>
            <w:tcW w:w="1134" w:type="dxa"/>
            <w:tcBorders>
              <w:top w:val="nil"/>
              <w:bottom w:val="nil"/>
            </w:tcBorders>
            <w:shd w:val="clear" w:color="auto" w:fill="auto"/>
          </w:tcPr>
          <w:p w:rsidR="00DB5E16" w:rsidRDefault="00DB5E16">
            <w:pPr>
              <w:pStyle w:val="nTable"/>
              <w:spacing w:after="40"/>
              <w:rPr>
                <w:ins w:id="2144" w:author="Master Repository Process" w:date="2021-06-18T14:26:00Z"/>
              </w:rPr>
            </w:pPr>
            <w:ins w:id="2145" w:author="Master Repository Process" w:date="2021-06-18T14:26:00Z">
              <w:r>
                <w:t>19 Nov 2020</w:t>
              </w:r>
            </w:ins>
          </w:p>
        </w:tc>
        <w:tc>
          <w:tcPr>
            <w:tcW w:w="2552" w:type="dxa"/>
            <w:tcBorders>
              <w:top w:val="nil"/>
              <w:bottom w:val="nil"/>
            </w:tcBorders>
            <w:shd w:val="clear" w:color="auto" w:fill="auto"/>
          </w:tcPr>
          <w:p w:rsidR="00DB5E16" w:rsidRDefault="00DB5E16">
            <w:pPr>
              <w:pStyle w:val="nTable"/>
              <w:spacing w:after="40"/>
              <w:rPr>
                <w:ins w:id="2146" w:author="Master Repository Process" w:date="2021-06-18T14:26:00Z"/>
                <w:snapToGrid w:val="0"/>
              </w:rPr>
            </w:pPr>
            <w:ins w:id="2147" w:author="Master Repository Process" w:date="2021-06-18T14:26:00Z">
              <w:r>
                <w:rPr>
                  <w:snapToGrid w:val="0"/>
                </w:rPr>
                <w:t xml:space="preserve">3 Feb 2021 (see s. 2(1)(e) and </w:t>
              </w:r>
              <w:r w:rsidR="00650195">
                <w:rPr>
                  <w:snapToGrid w:val="0"/>
                </w:rPr>
                <w:t>SL 2021/12</w:t>
              </w:r>
              <w:r>
                <w:rPr>
                  <w:snapToGrid w:val="0"/>
                </w:rPr>
                <w:t xml:space="preserve"> cl. 2)</w:t>
              </w:r>
            </w:ins>
          </w:p>
        </w:tc>
      </w:tr>
      <w:tr w:rsidR="00B30004">
        <w:trPr>
          <w:cantSplit/>
          <w:tblHeader/>
          <w:ins w:id="2148" w:author="Master Repository Process" w:date="2021-06-18T14:26:00Z"/>
        </w:trPr>
        <w:tc>
          <w:tcPr>
            <w:tcW w:w="2268" w:type="dxa"/>
            <w:tcBorders>
              <w:top w:val="nil"/>
              <w:bottom w:val="single" w:sz="4" w:space="0" w:color="auto"/>
            </w:tcBorders>
            <w:shd w:val="clear" w:color="auto" w:fill="auto"/>
          </w:tcPr>
          <w:p w:rsidR="00B30004" w:rsidRDefault="00B30004" w:rsidP="00DB5E16">
            <w:pPr>
              <w:pStyle w:val="nTable"/>
              <w:spacing w:after="40"/>
              <w:rPr>
                <w:ins w:id="2149" w:author="Master Repository Process" w:date="2021-06-18T14:26:00Z"/>
                <w:i/>
              </w:rPr>
            </w:pPr>
            <w:ins w:id="2150" w:author="Master Repository Process" w:date="2021-06-18T14:26:00Z">
              <w:r>
                <w:rPr>
                  <w:i/>
                </w:rPr>
                <w:t>Environmental Protection Amendment Act (No. 2) 2020</w:t>
              </w:r>
              <w:r>
                <w:t xml:space="preserve"> s. 4</w:t>
              </w:r>
            </w:ins>
          </w:p>
        </w:tc>
        <w:tc>
          <w:tcPr>
            <w:tcW w:w="1134" w:type="dxa"/>
            <w:tcBorders>
              <w:top w:val="nil"/>
              <w:bottom w:val="single" w:sz="4" w:space="0" w:color="auto"/>
            </w:tcBorders>
            <w:shd w:val="clear" w:color="auto" w:fill="auto"/>
          </w:tcPr>
          <w:p w:rsidR="00B30004" w:rsidRDefault="00B30004">
            <w:pPr>
              <w:pStyle w:val="nTable"/>
              <w:spacing w:after="40"/>
              <w:rPr>
                <w:ins w:id="2151" w:author="Master Repository Process" w:date="2021-06-18T14:26:00Z"/>
              </w:rPr>
            </w:pPr>
            <w:ins w:id="2152" w:author="Master Repository Process" w:date="2021-06-18T14:26:00Z">
              <w:r>
                <w:t>41 of 2020</w:t>
              </w:r>
            </w:ins>
          </w:p>
        </w:tc>
        <w:tc>
          <w:tcPr>
            <w:tcW w:w="1134" w:type="dxa"/>
            <w:tcBorders>
              <w:top w:val="nil"/>
              <w:bottom w:val="single" w:sz="4" w:space="0" w:color="auto"/>
            </w:tcBorders>
            <w:shd w:val="clear" w:color="auto" w:fill="auto"/>
          </w:tcPr>
          <w:p w:rsidR="00B30004" w:rsidRDefault="00B30004">
            <w:pPr>
              <w:pStyle w:val="nTable"/>
              <w:spacing w:after="40"/>
              <w:rPr>
                <w:ins w:id="2153" w:author="Master Repository Process" w:date="2021-06-18T14:26:00Z"/>
              </w:rPr>
            </w:pPr>
            <w:ins w:id="2154" w:author="Master Repository Process" w:date="2021-06-18T14:26:00Z">
              <w:r>
                <w:t>19 Nov 2020</w:t>
              </w:r>
            </w:ins>
          </w:p>
        </w:tc>
        <w:tc>
          <w:tcPr>
            <w:tcW w:w="2552" w:type="dxa"/>
            <w:tcBorders>
              <w:top w:val="nil"/>
              <w:bottom w:val="single" w:sz="4" w:space="0" w:color="auto"/>
            </w:tcBorders>
            <w:shd w:val="clear" w:color="auto" w:fill="auto"/>
          </w:tcPr>
          <w:p w:rsidR="00B30004" w:rsidRDefault="00B30004">
            <w:pPr>
              <w:pStyle w:val="nTable"/>
              <w:spacing w:after="40"/>
              <w:rPr>
                <w:ins w:id="2155" w:author="Master Repository Process" w:date="2021-06-18T14:26:00Z"/>
                <w:snapToGrid w:val="0"/>
              </w:rPr>
            </w:pPr>
            <w:ins w:id="2156" w:author="Master Repository Process" w:date="2021-06-18T14:26:00Z">
              <w:r>
                <w:rPr>
                  <w:snapToGrid w:val="0"/>
                </w:rPr>
                <w:t xml:space="preserve">3 Feb 2021 (see s. 2(1)(b) and </w:t>
              </w:r>
              <w:r w:rsidR="00650195">
                <w:rPr>
                  <w:snapToGrid w:val="0"/>
                </w:rPr>
                <w:t>SL 2021/12</w:t>
              </w:r>
              <w:r>
                <w:rPr>
                  <w:snapToGrid w:val="0"/>
                </w:rPr>
                <w:t xml:space="preserve"> cl. 2)</w:t>
              </w:r>
            </w:ins>
          </w:p>
        </w:tc>
      </w:tr>
    </w:tbl>
    <w:p w:rsidR="0099129A" w:rsidRDefault="00197400">
      <w:pPr>
        <w:pStyle w:val="nHeading3"/>
      </w:pPr>
      <w:bookmarkStart w:id="2157" w:name="_Toc74730871"/>
      <w:bookmarkStart w:id="2158" w:name="_Toc58496514"/>
      <w:r>
        <w:t>Uncommenced provisions table</w:t>
      </w:r>
      <w:bookmarkEnd w:id="2157"/>
      <w:bookmarkEnd w:id="2158"/>
    </w:p>
    <w:p w:rsidR="0099129A" w:rsidRDefault="00197400">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99129A">
        <w:trPr>
          <w:cantSplit/>
          <w:tblHeader/>
        </w:trPr>
        <w:tc>
          <w:tcPr>
            <w:tcW w:w="2268" w:type="dxa"/>
          </w:tcPr>
          <w:p w:rsidR="0099129A" w:rsidRDefault="00197400" w:rsidP="00B30004">
            <w:pPr>
              <w:pStyle w:val="nTable"/>
              <w:keepNext/>
              <w:spacing w:after="40"/>
              <w:rPr>
                <w:b/>
              </w:rPr>
            </w:pPr>
            <w:r>
              <w:rPr>
                <w:b/>
              </w:rPr>
              <w:t>Short title</w:t>
            </w:r>
          </w:p>
        </w:tc>
        <w:tc>
          <w:tcPr>
            <w:tcW w:w="1134" w:type="dxa"/>
          </w:tcPr>
          <w:p w:rsidR="0099129A" w:rsidRDefault="00197400" w:rsidP="00B30004">
            <w:pPr>
              <w:pStyle w:val="nTable"/>
              <w:keepNext/>
              <w:spacing w:after="40"/>
              <w:rPr>
                <w:b/>
              </w:rPr>
            </w:pPr>
            <w:r>
              <w:rPr>
                <w:b/>
              </w:rPr>
              <w:t>Number and year</w:t>
            </w:r>
          </w:p>
        </w:tc>
        <w:tc>
          <w:tcPr>
            <w:tcW w:w="1136" w:type="dxa"/>
          </w:tcPr>
          <w:p w:rsidR="0099129A" w:rsidRDefault="00197400" w:rsidP="00B30004">
            <w:pPr>
              <w:pStyle w:val="nTable"/>
              <w:keepNext/>
              <w:spacing w:after="40"/>
              <w:rPr>
                <w:b/>
              </w:rPr>
            </w:pPr>
            <w:r>
              <w:rPr>
                <w:b/>
              </w:rPr>
              <w:t>Assent</w:t>
            </w:r>
          </w:p>
        </w:tc>
        <w:tc>
          <w:tcPr>
            <w:tcW w:w="2552" w:type="dxa"/>
          </w:tcPr>
          <w:p w:rsidR="0099129A" w:rsidRDefault="00197400" w:rsidP="00B30004">
            <w:pPr>
              <w:pStyle w:val="nTable"/>
              <w:keepNext/>
              <w:spacing w:after="40"/>
              <w:rPr>
                <w:b/>
              </w:rPr>
            </w:pPr>
            <w:r>
              <w:rPr>
                <w:b/>
              </w:rPr>
              <w:t>Commencement</w:t>
            </w:r>
          </w:p>
        </w:tc>
      </w:tr>
      <w:tr w:rsidR="0099129A">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99129A" w:rsidRDefault="00197400">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rsidR="0099129A" w:rsidRDefault="00197400">
            <w:pPr>
              <w:pStyle w:val="nTable"/>
              <w:spacing w:after="40"/>
              <w:rPr>
                <w:b/>
              </w:rPr>
            </w:pPr>
            <w:r>
              <w:rPr>
                <w:snapToGrid w:val="0"/>
              </w:rPr>
              <w:t>36 of 2007</w:t>
            </w:r>
          </w:p>
        </w:tc>
        <w:tc>
          <w:tcPr>
            <w:tcW w:w="1136" w:type="dxa"/>
            <w:tcBorders>
              <w:top w:val="single" w:sz="4" w:space="0" w:color="auto"/>
            </w:tcBorders>
          </w:tcPr>
          <w:p w:rsidR="0099129A" w:rsidRDefault="00197400">
            <w:pPr>
              <w:pStyle w:val="nTable"/>
              <w:spacing w:after="40"/>
              <w:rPr>
                <w:b/>
              </w:rPr>
            </w:pPr>
            <w:r>
              <w:rPr>
                <w:snapToGrid w:val="0"/>
              </w:rPr>
              <w:t>21 Dec 2007</w:t>
            </w:r>
          </w:p>
        </w:tc>
        <w:tc>
          <w:tcPr>
            <w:tcW w:w="2552" w:type="dxa"/>
            <w:tcBorders>
              <w:top w:val="single" w:sz="4" w:space="0" w:color="auto"/>
            </w:tcBorders>
          </w:tcPr>
          <w:p w:rsidR="0099129A" w:rsidRDefault="00197400">
            <w:pPr>
              <w:pStyle w:val="nTable"/>
              <w:spacing w:after="40"/>
              <w:rPr>
                <w:b/>
              </w:rPr>
            </w:pPr>
            <w:r>
              <w:rPr>
                <w:snapToGrid w:val="0"/>
              </w:rPr>
              <w:t>To be proclaimed (see s. 2(b))</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rPr>
                <w:i/>
                <w:snapToGrid w:val="0"/>
              </w:rPr>
            </w:pPr>
            <w:r>
              <w:rPr>
                <w:i/>
                <w:snapToGrid w:val="0"/>
              </w:rPr>
              <w:t>Aquatic Resources Management Act 2016</w:t>
            </w:r>
            <w:r>
              <w:rPr>
                <w:snapToGrid w:val="0"/>
              </w:rPr>
              <w:t xml:space="preserve"> s. 366</w:t>
            </w:r>
          </w:p>
        </w:tc>
        <w:tc>
          <w:tcPr>
            <w:tcW w:w="1134" w:type="dxa"/>
          </w:tcPr>
          <w:p w:rsidR="0099129A" w:rsidRDefault="00197400">
            <w:pPr>
              <w:pStyle w:val="nTable"/>
              <w:spacing w:after="40"/>
            </w:pPr>
            <w:r>
              <w:t>53 of 2016</w:t>
            </w:r>
          </w:p>
        </w:tc>
        <w:tc>
          <w:tcPr>
            <w:tcW w:w="1136" w:type="dxa"/>
          </w:tcPr>
          <w:p w:rsidR="0099129A" w:rsidRDefault="00197400">
            <w:pPr>
              <w:pStyle w:val="nTable"/>
              <w:spacing w:after="40"/>
            </w:pPr>
            <w:r>
              <w:t>29 Nov 2016</w:t>
            </w:r>
          </w:p>
        </w:tc>
        <w:tc>
          <w:tcPr>
            <w:tcW w:w="2552" w:type="dxa"/>
          </w:tcPr>
          <w:p w:rsidR="0099129A" w:rsidRDefault="00197400">
            <w:pPr>
              <w:pStyle w:val="nTable"/>
              <w:spacing w:after="40"/>
            </w:pPr>
            <w:r>
              <w:rPr>
                <w:snapToGrid w:val="0"/>
              </w:rPr>
              <w:t>To be proclaimed (see s. 2(b))</w:t>
            </w:r>
          </w:p>
        </w:tc>
      </w:tr>
      <w:tr w:rsidR="0099129A">
        <w:trPr>
          <w:cantSplit/>
        </w:trPr>
        <w:tc>
          <w:tcPr>
            <w:tcW w:w="2268" w:type="dxa"/>
            <w:tcBorders>
              <w:top w:val="nil"/>
              <w:bottom w:val="nil"/>
            </w:tcBorders>
          </w:tcPr>
          <w:p w:rsidR="0099129A" w:rsidRDefault="00197400">
            <w:pPr>
              <w:pStyle w:val="nTable"/>
              <w:spacing w:after="40"/>
              <w:rPr>
                <w:i/>
              </w:rPr>
            </w:pPr>
            <w:r>
              <w:rPr>
                <w:i/>
              </w:rPr>
              <w:t>Community Titles Act 2018</w:t>
            </w:r>
            <w:r>
              <w:t xml:space="preserve"> Pt. 14 Div. 8</w:t>
            </w:r>
          </w:p>
        </w:tc>
        <w:tc>
          <w:tcPr>
            <w:tcW w:w="1134" w:type="dxa"/>
            <w:tcBorders>
              <w:top w:val="nil"/>
              <w:bottom w:val="nil"/>
            </w:tcBorders>
          </w:tcPr>
          <w:p w:rsidR="0099129A" w:rsidRDefault="00197400">
            <w:pPr>
              <w:pStyle w:val="nTable"/>
              <w:spacing w:after="40"/>
            </w:pPr>
            <w:r>
              <w:t>32 of 2018</w:t>
            </w:r>
          </w:p>
        </w:tc>
        <w:tc>
          <w:tcPr>
            <w:tcW w:w="1136" w:type="dxa"/>
            <w:tcBorders>
              <w:top w:val="nil"/>
              <w:bottom w:val="nil"/>
            </w:tcBorders>
          </w:tcPr>
          <w:p w:rsidR="0099129A" w:rsidRDefault="00197400">
            <w:pPr>
              <w:pStyle w:val="nTable"/>
              <w:spacing w:after="40"/>
            </w:pPr>
            <w:r>
              <w:t>19 Nov 2018</w:t>
            </w:r>
          </w:p>
        </w:tc>
        <w:tc>
          <w:tcPr>
            <w:tcW w:w="2552" w:type="dxa"/>
            <w:tcBorders>
              <w:top w:val="nil"/>
              <w:bottom w:val="nil"/>
            </w:tcBorders>
          </w:tcPr>
          <w:p w:rsidR="0099129A" w:rsidRDefault="007D64F9">
            <w:pPr>
              <w:pStyle w:val="nTable"/>
              <w:spacing w:after="40"/>
            </w:pPr>
            <w:del w:id="2159" w:author="Master Repository Process" w:date="2021-06-18T14:26:00Z">
              <w:r>
                <w:delText>To be proclaimed</w:delText>
              </w:r>
            </w:del>
            <w:ins w:id="2160" w:author="Master Repository Process" w:date="2021-06-18T14:26:00Z">
              <w:r w:rsidR="007A27FC">
                <w:t>30 Jun 2021</w:t>
              </w:r>
            </w:ins>
            <w:r w:rsidR="007A27FC">
              <w:t xml:space="preserve"> </w:t>
            </w:r>
            <w:r w:rsidR="00197400">
              <w:t>(see s. 2(b</w:t>
            </w:r>
            <w:del w:id="2161" w:author="Master Repository Process" w:date="2021-06-18T14:26:00Z">
              <w:r>
                <w:delText>))</w:delText>
              </w:r>
            </w:del>
            <w:ins w:id="2162" w:author="Master Repository Process" w:date="2021-06-18T14:26:00Z">
              <w:r w:rsidR="00197400">
                <w:t>)</w:t>
              </w:r>
              <w:r w:rsidR="007A27FC">
                <w:t xml:space="preserve"> and SL 2021/69 cl. 2</w:t>
              </w:r>
              <w:r w:rsidR="00197400">
                <w:t>)</w:t>
              </w:r>
            </w:ins>
          </w:p>
        </w:tc>
      </w:tr>
      <w:tr w:rsidR="0099129A">
        <w:trPr>
          <w:cantSplit/>
        </w:trPr>
        <w:tc>
          <w:tcPr>
            <w:tcW w:w="2268" w:type="dxa"/>
            <w:tcBorders>
              <w:top w:val="nil"/>
              <w:bottom w:val="nil"/>
            </w:tcBorders>
          </w:tcPr>
          <w:p w:rsidR="0099129A" w:rsidRDefault="00197400">
            <w:pPr>
              <w:pStyle w:val="nTable"/>
              <w:spacing w:after="40"/>
              <w:rPr>
                <w:i/>
              </w:rPr>
            </w:pPr>
            <w:r>
              <w:rPr>
                <w:i/>
              </w:rPr>
              <w:t>Planning and Development Amendment Act 2020</w:t>
            </w:r>
            <w:r>
              <w:t xml:space="preserve"> Pt. 6 Div. 2 and Pt. 7 Div. 2</w:t>
            </w:r>
          </w:p>
        </w:tc>
        <w:tc>
          <w:tcPr>
            <w:tcW w:w="1134" w:type="dxa"/>
            <w:tcBorders>
              <w:top w:val="nil"/>
              <w:bottom w:val="nil"/>
            </w:tcBorders>
          </w:tcPr>
          <w:p w:rsidR="0099129A" w:rsidRDefault="00197400">
            <w:pPr>
              <w:pStyle w:val="nTable"/>
              <w:spacing w:after="40"/>
            </w:pPr>
            <w:r>
              <w:t>26 of 2020</w:t>
            </w:r>
            <w:r>
              <w:br/>
              <w:t>(as amended by No. 40 of 2020 s. 117)</w:t>
            </w:r>
          </w:p>
        </w:tc>
        <w:tc>
          <w:tcPr>
            <w:tcW w:w="1136" w:type="dxa"/>
            <w:tcBorders>
              <w:top w:val="nil"/>
              <w:bottom w:val="nil"/>
            </w:tcBorders>
          </w:tcPr>
          <w:p w:rsidR="0099129A" w:rsidRDefault="00197400">
            <w:pPr>
              <w:pStyle w:val="nTable"/>
              <w:spacing w:after="40"/>
            </w:pPr>
            <w:r>
              <w:t>7 Jul 2020</w:t>
            </w:r>
          </w:p>
        </w:tc>
        <w:tc>
          <w:tcPr>
            <w:tcW w:w="2552" w:type="dxa"/>
            <w:tcBorders>
              <w:top w:val="nil"/>
              <w:bottom w:val="nil"/>
            </w:tcBorders>
          </w:tcPr>
          <w:p w:rsidR="0099129A" w:rsidRDefault="00197400">
            <w:pPr>
              <w:pStyle w:val="nTable"/>
              <w:spacing w:after="40"/>
            </w:pPr>
            <w:r>
              <w:t>To be proclaimed (see s 2(1)(b))</w:t>
            </w:r>
          </w:p>
        </w:tc>
      </w:tr>
      <w:tr w:rsidR="0099129A">
        <w:trPr>
          <w:cantSplit/>
        </w:trPr>
        <w:tc>
          <w:tcPr>
            <w:tcW w:w="2268" w:type="dxa"/>
            <w:tcBorders>
              <w:top w:val="nil"/>
              <w:bottom w:val="nil"/>
            </w:tcBorders>
          </w:tcPr>
          <w:p w:rsidR="0099129A" w:rsidRDefault="00197400" w:rsidP="00650195">
            <w:pPr>
              <w:pStyle w:val="nTable"/>
              <w:spacing w:after="40"/>
            </w:pPr>
            <w:r>
              <w:rPr>
                <w:i/>
              </w:rPr>
              <w:t>Environmental Protection Amendment Act 2020</w:t>
            </w:r>
            <w:r>
              <w:t xml:space="preserve"> </w:t>
            </w:r>
            <w:del w:id="2163" w:author="Master Repository Process" w:date="2021-06-18T14:26:00Z">
              <w:r w:rsidR="007D64F9">
                <w:delText>Pt. </w:delText>
              </w:r>
            </w:del>
            <w:ins w:id="2164" w:author="Master Repository Process" w:date="2021-06-18T14:26:00Z">
              <w:r w:rsidR="00650195">
                <w:t>s. 4, 9, 11, 12, 15</w:t>
              </w:r>
              <w:r w:rsidR="00650195">
                <w:noBreakHyphen/>
                <w:t>23, 25</w:t>
              </w:r>
              <w:r w:rsidR="00650195">
                <w:noBreakHyphen/>
                <w:t>31, 33, 34, 37(</w:t>
              </w:r>
            </w:ins>
            <w:r w:rsidR="00650195">
              <w:t>2</w:t>
            </w:r>
            <w:ins w:id="2165" w:author="Master Repository Process" w:date="2021-06-18T14:26:00Z">
              <w:r w:rsidR="00650195">
                <w:t>), 38</w:t>
              </w:r>
              <w:r w:rsidR="00650195">
                <w:noBreakHyphen/>
                <w:t>57, 59</w:t>
              </w:r>
              <w:r w:rsidR="00650195">
                <w:noBreakHyphen/>
                <w:t>72, 77</w:t>
              </w:r>
              <w:r w:rsidR="00650195">
                <w:noBreakHyphen/>
                <w:t>79, 83</w:t>
              </w:r>
              <w:r w:rsidR="00650195">
                <w:noBreakHyphen/>
                <w:t>92, 95, 97, 98, 100, 102</w:t>
              </w:r>
              <w:r w:rsidR="00650195">
                <w:noBreakHyphen/>
                <w:t>105, 106(</w:t>
              </w:r>
              <w:r w:rsidR="00DC00A0">
                <w:t>1)</w:t>
              </w:r>
              <w:r w:rsidR="00DC00A0">
                <w:noBreakHyphen/>
                <w:t>(3), 108(7), 109, 110(1)</w:t>
              </w:r>
              <w:r w:rsidR="00DC00A0">
                <w:noBreakHyphen/>
                <w:t>(3) and</w:t>
              </w:r>
              <w:r w:rsidR="00650195">
                <w:t xml:space="preserve"> 112</w:t>
              </w:r>
            </w:ins>
          </w:p>
        </w:tc>
        <w:tc>
          <w:tcPr>
            <w:tcW w:w="1134" w:type="dxa"/>
            <w:tcBorders>
              <w:top w:val="nil"/>
              <w:bottom w:val="nil"/>
            </w:tcBorders>
          </w:tcPr>
          <w:p w:rsidR="0099129A" w:rsidRDefault="00197400">
            <w:pPr>
              <w:pStyle w:val="nTable"/>
              <w:spacing w:after="40"/>
            </w:pPr>
            <w:r>
              <w:t>40 of 2020</w:t>
            </w:r>
          </w:p>
        </w:tc>
        <w:tc>
          <w:tcPr>
            <w:tcW w:w="1136" w:type="dxa"/>
            <w:tcBorders>
              <w:top w:val="nil"/>
              <w:bottom w:val="nil"/>
            </w:tcBorders>
          </w:tcPr>
          <w:p w:rsidR="0099129A" w:rsidRDefault="00197400">
            <w:pPr>
              <w:pStyle w:val="nTable"/>
              <w:spacing w:after="40"/>
            </w:pPr>
            <w:r>
              <w:t>19 Nov 2020</w:t>
            </w:r>
          </w:p>
        </w:tc>
        <w:tc>
          <w:tcPr>
            <w:tcW w:w="2552" w:type="dxa"/>
            <w:tcBorders>
              <w:top w:val="nil"/>
              <w:bottom w:val="nil"/>
            </w:tcBorders>
          </w:tcPr>
          <w:p w:rsidR="0099129A" w:rsidRDefault="00197400" w:rsidP="00DC00A0">
            <w:pPr>
              <w:pStyle w:val="nTable"/>
              <w:spacing w:after="40"/>
            </w:pPr>
            <w:r>
              <w:t xml:space="preserve">s. 4(6): on the later of either the day on which the </w:t>
            </w:r>
            <w:r>
              <w:rPr>
                <w:i/>
              </w:rPr>
              <w:t xml:space="preserve">Planning and Development Amendment Act 2020 </w:t>
            </w:r>
            <w:r>
              <w:t>s. 64 comes into operation or immediately after s.</w:t>
            </w:r>
            <w:r w:rsidR="00DC00A0">
              <w:t> 4(2) comes into operation (see</w:t>
            </w:r>
            <w:del w:id="2166" w:author="Master Repository Process" w:date="2021-06-18T14:26:00Z">
              <w:r w:rsidR="007D64F9">
                <w:delText xml:space="preserve"> </w:delText>
              </w:r>
            </w:del>
            <w:ins w:id="2167" w:author="Master Repository Process" w:date="2021-06-18T14:26:00Z">
              <w:r w:rsidR="00DC00A0">
                <w:t> </w:t>
              </w:r>
            </w:ins>
            <w:r>
              <w:t>s. 2(1)(b));</w:t>
            </w:r>
            <w:r>
              <w:br/>
              <w:t>s. 59: on the day on which s. 83 comes into operation (see s. 2(1)(c));</w:t>
            </w:r>
            <w:r>
              <w:br/>
            </w:r>
            <w:del w:id="2168" w:author="Master Repository Process" w:date="2021-06-18T14:26:00Z">
              <w:r w:rsidR="007D64F9">
                <w:delText xml:space="preserve">Pt. 2 other than </w:delText>
              </w:r>
            </w:del>
            <w:r w:rsidR="00DC00A0">
              <w:t>s. 4(</w:t>
            </w:r>
            <w:del w:id="2169" w:author="Master Repository Process" w:date="2021-06-18T14:26:00Z">
              <w:r w:rsidR="007D64F9">
                <w:delText>6</w:delText>
              </w:r>
            </w:del>
            <w:ins w:id="2170" w:author="Master Repository Process" w:date="2021-06-18T14:26:00Z">
              <w:r w:rsidR="00DC00A0">
                <w:t>1)</w:t>
              </w:r>
              <w:r w:rsidR="00DC00A0">
                <w:noBreakHyphen/>
                <w:t>(5</w:t>
              </w:r>
            </w:ins>
            <w:r w:rsidR="00DC00A0">
              <w:t xml:space="preserve">) and </w:t>
            </w:r>
            <w:del w:id="2171" w:author="Master Repository Process" w:date="2021-06-18T14:26:00Z">
              <w:r w:rsidR="007D64F9">
                <w:delText>59</w:delText>
              </w:r>
            </w:del>
            <w:ins w:id="2172" w:author="Master Repository Process" w:date="2021-06-18T14:26:00Z">
              <w:r w:rsidR="00DC00A0">
                <w:t>(7)</w:t>
              </w:r>
              <w:r w:rsidR="00DC00A0">
                <w:noBreakHyphen/>
                <w:t>(10), 9, 11, 12, 15</w:t>
              </w:r>
              <w:r w:rsidR="00DC00A0">
                <w:noBreakHyphen/>
                <w:t>23, 25</w:t>
              </w:r>
              <w:r w:rsidR="00DC00A0">
                <w:noBreakHyphen/>
                <w:t>31, 33, 34, 37(2), 38</w:t>
              </w:r>
              <w:r w:rsidR="00DC00A0">
                <w:noBreakHyphen/>
                <w:t>57, 60</w:t>
              </w:r>
              <w:r w:rsidR="00DC00A0">
                <w:noBreakHyphen/>
                <w:t>72, 77</w:t>
              </w:r>
              <w:r w:rsidR="00DC00A0">
                <w:noBreakHyphen/>
                <w:t>79, 83</w:t>
              </w:r>
              <w:r w:rsidR="00DC00A0">
                <w:noBreakHyphen/>
                <w:t>92, 95, 97, 98, 100, 102</w:t>
              </w:r>
              <w:r w:rsidR="00DC00A0">
                <w:noBreakHyphen/>
                <w:t>105, 106(1)</w:t>
              </w:r>
              <w:r w:rsidR="00DC00A0">
                <w:noBreakHyphen/>
                <w:t>(3), 108(7), 109, 110(1)</w:t>
              </w:r>
              <w:r w:rsidR="00DC00A0">
                <w:noBreakHyphen/>
                <w:t>(3) and 112</w:t>
              </w:r>
            </w:ins>
            <w:r>
              <w:t>: to be proclaimed (see s. 2(1)(e))</w:t>
            </w:r>
          </w:p>
        </w:tc>
      </w:tr>
      <w:tr w:rsidR="0099129A">
        <w:trPr>
          <w:cantSplit/>
          <w:tblHeader/>
        </w:trPr>
        <w:tc>
          <w:tcPr>
            <w:tcW w:w="2268" w:type="dxa"/>
            <w:tcBorders>
              <w:top w:val="nil"/>
              <w:bottom w:val="nil"/>
            </w:tcBorders>
          </w:tcPr>
          <w:p w:rsidR="0099129A" w:rsidRDefault="00197400">
            <w:pPr>
              <w:pStyle w:val="nTable"/>
              <w:spacing w:after="40"/>
            </w:pPr>
            <w:r>
              <w:rPr>
                <w:i/>
              </w:rPr>
              <w:t>Environmental Protection Amendment Act (No. 2) 2020</w:t>
            </w:r>
            <w:r>
              <w:t xml:space="preserve"> s. </w:t>
            </w:r>
            <w:del w:id="2173" w:author="Master Repository Process" w:date="2021-06-18T14:26:00Z">
              <w:r w:rsidR="007D64F9">
                <w:delText xml:space="preserve">4 and </w:delText>
              </w:r>
            </w:del>
            <w:r>
              <w:t>5</w:t>
            </w:r>
          </w:p>
        </w:tc>
        <w:tc>
          <w:tcPr>
            <w:tcW w:w="1134" w:type="dxa"/>
            <w:tcBorders>
              <w:top w:val="nil"/>
              <w:bottom w:val="nil"/>
            </w:tcBorders>
          </w:tcPr>
          <w:p w:rsidR="0099129A" w:rsidRDefault="00197400">
            <w:pPr>
              <w:pStyle w:val="nTable"/>
              <w:spacing w:after="40"/>
            </w:pPr>
            <w:r>
              <w:t>41 of 2020</w:t>
            </w:r>
          </w:p>
        </w:tc>
        <w:tc>
          <w:tcPr>
            <w:tcW w:w="1136" w:type="dxa"/>
            <w:tcBorders>
              <w:top w:val="nil"/>
              <w:bottom w:val="nil"/>
            </w:tcBorders>
          </w:tcPr>
          <w:p w:rsidR="0099129A" w:rsidRDefault="00197400">
            <w:pPr>
              <w:pStyle w:val="nTable"/>
              <w:spacing w:after="40"/>
            </w:pPr>
            <w:r>
              <w:t>19 Nov 2020</w:t>
            </w:r>
          </w:p>
        </w:tc>
        <w:tc>
          <w:tcPr>
            <w:tcW w:w="2552" w:type="dxa"/>
            <w:tcBorders>
              <w:top w:val="nil"/>
              <w:bottom w:val="nil"/>
            </w:tcBorders>
          </w:tcPr>
          <w:p w:rsidR="0099129A" w:rsidRDefault="007D64F9" w:rsidP="00B30004">
            <w:pPr>
              <w:pStyle w:val="nTable"/>
              <w:spacing w:after="40"/>
            </w:pPr>
            <w:del w:id="2174" w:author="Master Repository Process" w:date="2021-06-18T14:26:00Z">
              <w:r>
                <w:delText xml:space="preserve">s. 4: immediately after the </w:delText>
              </w:r>
              <w:r>
                <w:rPr>
                  <w:i/>
                </w:rPr>
                <w:delText>Environmental Protection Amendment Act 2020</w:delText>
              </w:r>
              <w:r>
                <w:delText xml:space="preserve"> s.  32 comes into operation (see s. 2(1)(b));</w:delText>
              </w:r>
              <w:r>
                <w:br/>
                <w:delText>s. 5: immediately</w:delText>
              </w:r>
            </w:del>
            <w:ins w:id="2175" w:author="Master Repository Process" w:date="2021-06-18T14:26:00Z">
              <w:r w:rsidR="00B30004">
                <w:t>Immediately</w:t>
              </w:r>
            </w:ins>
            <w:r w:rsidR="00B30004">
              <w:t xml:space="preserve"> </w:t>
            </w:r>
            <w:r w:rsidR="00197400">
              <w:t xml:space="preserve">after the </w:t>
            </w:r>
            <w:r w:rsidR="00197400">
              <w:rPr>
                <w:i/>
              </w:rPr>
              <w:t>Environmental Protection Amendment Act 2020</w:t>
            </w:r>
            <w:r w:rsidR="00197400">
              <w:t xml:space="preserve"> s. 92 comes into operation (see s. 2(1)(c))</w:t>
            </w:r>
          </w:p>
        </w:tc>
      </w:tr>
      <w:tr w:rsidR="0099129A">
        <w:trPr>
          <w:cantSplit/>
          <w:tblHeader/>
        </w:trPr>
        <w:tc>
          <w:tcPr>
            <w:tcW w:w="2268" w:type="dxa"/>
            <w:tcBorders>
              <w:top w:val="nil"/>
              <w:bottom w:val="single" w:sz="8" w:space="0" w:color="auto"/>
            </w:tcBorders>
          </w:tcPr>
          <w:p w:rsidR="0099129A" w:rsidRDefault="00197400">
            <w:pPr>
              <w:pStyle w:val="nTable"/>
              <w:spacing w:after="40"/>
              <w:rPr>
                <w:i/>
              </w:rPr>
            </w:pPr>
            <w:r>
              <w:rPr>
                <w:i/>
                <w:snapToGrid w:val="0"/>
              </w:rPr>
              <w:t>Swan Valley Planning Act 2020</w:t>
            </w:r>
            <w:r>
              <w:rPr>
                <w:snapToGrid w:val="0"/>
              </w:rPr>
              <w:t xml:space="preserve"> Pt. 10 Div. 3</w:t>
            </w:r>
          </w:p>
        </w:tc>
        <w:tc>
          <w:tcPr>
            <w:tcW w:w="1134" w:type="dxa"/>
            <w:tcBorders>
              <w:top w:val="nil"/>
              <w:bottom w:val="single" w:sz="8" w:space="0" w:color="auto"/>
            </w:tcBorders>
          </w:tcPr>
          <w:p w:rsidR="0099129A" w:rsidRDefault="00197400">
            <w:pPr>
              <w:pStyle w:val="nTable"/>
              <w:spacing w:after="40"/>
            </w:pPr>
            <w:r>
              <w:t>45 of 2020</w:t>
            </w:r>
          </w:p>
        </w:tc>
        <w:tc>
          <w:tcPr>
            <w:tcW w:w="1136" w:type="dxa"/>
            <w:tcBorders>
              <w:top w:val="nil"/>
              <w:bottom w:val="single" w:sz="8" w:space="0" w:color="auto"/>
            </w:tcBorders>
          </w:tcPr>
          <w:p w:rsidR="0099129A" w:rsidRDefault="00197400">
            <w:pPr>
              <w:pStyle w:val="nTable"/>
              <w:spacing w:after="40"/>
            </w:pPr>
            <w:r>
              <w:t>9 Dec 2020</w:t>
            </w:r>
          </w:p>
        </w:tc>
        <w:tc>
          <w:tcPr>
            <w:tcW w:w="2552" w:type="dxa"/>
            <w:tcBorders>
              <w:top w:val="nil"/>
              <w:bottom w:val="single" w:sz="8" w:space="0" w:color="auto"/>
            </w:tcBorders>
          </w:tcPr>
          <w:p w:rsidR="0099129A" w:rsidRDefault="00197400">
            <w:pPr>
              <w:pStyle w:val="nTable"/>
              <w:spacing w:after="40"/>
            </w:pPr>
            <w:r>
              <w:rPr>
                <w:snapToGrid w:val="0"/>
              </w:rPr>
              <w:t xml:space="preserve">To be proclaimed </w:t>
            </w:r>
            <w:r>
              <w:t>(see s. 2)</w:t>
            </w:r>
          </w:p>
        </w:tc>
      </w:tr>
    </w:tbl>
    <w:p w:rsidR="0099129A" w:rsidRDefault="00197400">
      <w:pPr>
        <w:pStyle w:val="nHeading3"/>
      </w:pPr>
      <w:bookmarkStart w:id="2176" w:name="_Toc74730872"/>
      <w:bookmarkStart w:id="2177" w:name="_Toc58496515"/>
      <w:r>
        <w:t>Other notes</w:t>
      </w:r>
      <w:bookmarkEnd w:id="2176"/>
      <w:bookmarkEnd w:id="2177"/>
    </w:p>
    <w:p w:rsidR="0099129A" w:rsidRDefault="00197400">
      <w:pPr>
        <w:pStyle w:val="nNote"/>
        <w:keepNext/>
        <w:rPr>
          <w:snapToGrid w:val="0"/>
        </w:rPr>
      </w:pPr>
      <w:r>
        <w:rPr>
          <w:snapToGrid w:val="0"/>
          <w:vertAlign w:val="superscript"/>
        </w:rPr>
        <w:t>1</w:t>
      </w:r>
      <w:r>
        <w:rPr>
          <w:snapToGrid w:val="0"/>
        </w:rPr>
        <w:tab/>
        <w:t>Footnote no longer applicable.</w:t>
      </w:r>
    </w:p>
    <w:p w:rsidR="0099129A" w:rsidRDefault="00197400">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rsidR="0099129A" w:rsidRDefault="00197400">
      <w:pPr>
        <w:pStyle w:val="nNote"/>
        <w:rPr>
          <w:snapToGrid w:val="0"/>
        </w:rPr>
      </w:pPr>
      <w:r>
        <w:rPr>
          <w:snapToGrid w:val="0"/>
          <w:vertAlign w:val="superscript"/>
        </w:rPr>
        <w:t>3</w:t>
      </w:r>
      <w:r>
        <w:rPr>
          <w:snapToGrid w:val="0"/>
        </w:rPr>
        <w:tab/>
        <w:t>Act No. 77 of 1986.</w:t>
      </w:r>
    </w:p>
    <w:p w:rsidR="0099129A" w:rsidRDefault="00197400">
      <w:pPr>
        <w:pStyle w:val="nNote"/>
        <w:rPr>
          <w:snapToGrid w:val="0"/>
        </w:rPr>
      </w:pPr>
      <w:r>
        <w:rPr>
          <w:snapToGrid w:val="0"/>
          <w:vertAlign w:val="superscript"/>
        </w:rPr>
        <w:t>4</w:t>
      </w:r>
      <w:r>
        <w:rPr>
          <w:snapToGrid w:val="0"/>
        </w:rPr>
        <w:tab/>
        <w:t>Footnote no longer applicable.</w:t>
      </w:r>
    </w:p>
    <w:p w:rsidR="0099129A" w:rsidRDefault="00197400">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rsidR="0099129A" w:rsidRDefault="00197400">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rsidR="0099129A" w:rsidRDefault="00197400">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rsidR="0099129A" w:rsidRDefault="00197400">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rsidR="0099129A" w:rsidRDefault="0099129A">
      <w:pPr>
        <w:pStyle w:val="BlankOpen"/>
        <w:rPr>
          <w:snapToGrid w:val="0"/>
        </w:rPr>
      </w:pPr>
    </w:p>
    <w:p w:rsidR="0099129A" w:rsidRDefault="00197400">
      <w:pPr>
        <w:pStyle w:val="nzHeading3"/>
        <w:rPr>
          <w:snapToGrid w:val="0"/>
        </w:rPr>
      </w:pPr>
      <w:r>
        <w:rPr>
          <w:snapToGrid w:val="0"/>
        </w:rPr>
        <w:t>Division 3 — Recovery of certain costs</w:t>
      </w:r>
    </w:p>
    <w:p w:rsidR="0099129A" w:rsidRDefault="00197400">
      <w:pPr>
        <w:pStyle w:val="nzHeading5"/>
        <w:rPr>
          <w:snapToGrid w:val="0"/>
        </w:rPr>
      </w:pPr>
      <w:r>
        <w:rPr>
          <w:snapToGrid w:val="0"/>
        </w:rPr>
        <w:t>26.</w:t>
      </w:r>
      <w:r>
        <w:rPr>
          <w:snapToGrid w:val="0"/>
        </w:rPr>
        <w:tab/>
        <w:t>Interpretation</w:t>
      </w:r>
    </w:p>
    <w:p w:rsidR="0099129A" w:rsidRDefault="00197400">
      <w:pPr>
        <w:pStyle w:val="nzSubsection"/>
        <w:rPr>
          <w:snapToGrid w:val="0"/>
        </w:rPr>
      </w:pPr>
      <w:r>
        <w:rPr>
          <w:snapToGrid w:val="0"/>
        </w:rPr>
        <w:tab/>
      </w:r>
      <w:r>
        <w:rPr>
          <w:snapToGrid w:val="0"/>
        </w:rPr>
        <w:tab/>
        <w:t>In this Division —</w:t>
      </w:r>
    </w:p>
    <w:p w:rsidR="0099129A" w:rsidRDefault="00197400">
      <w:pPr>
        <w:pStyle w:val="nzDefstart"/>
      </w:pPr>
      <w:r>
        <w:tab/>
      </w:r>
      <w:r>
        <w:rPr>
          <w:rStyle w:val="CharDefText"/>
        </w:rPr>
        <w:t>agreement</w:t>
      </w:r>
      <w:r>
        <w:t xml:space="preserve"> means an agreement —</w:t>
      </w:r>
    </w:p>
    <w:p w:rsidR="0099129A" w:rsidRDefault="00197400">
      <w:pPr>
        <w:pStyle w:val="nzDefpara"/>
      </w:pPr>
      <w:r>
        <w:tab/>
        <w:t>(a)</w:t>
      </w:r>
      <w:r>
        <w:tab/>
        <w:t>made between the State and another party in respect of disposal of waste at the Mt Walton East waste facility before the coming into operation of this section; and</w:t>
      </w:r>
    </w:p>
    <w:p w:rsidR="0099129A" w:rsidRDefault="00197400">
      <w:pPr>
        <w:pStyle w:val="nzDefpara"/>
      </w:pPr>
      <w:r>
        <w:tab/>
        <w:t>(b)</w:t>
      </w:r>
      <w:r>
        <w:tab/>
        <w:t xml:space="preserve">declared by the Minister, by notice published in the </w:t>
      </w:r>
      <w:r>
        <w:rPr>
          <w:i/>
        </w:rPr>
        <w:t>Gazette</w:t>
      </w:r>
      <w:r>
        <w:t>, to be an agreement to which this Division applies,</w:t>
      </w:r>
    </w:p>
    <w:p w:rsidR="0099129A" w:rsidRDefault="00197400">
      <w:pPr>
        <w:pStyle w:val="nzDefstart"/>
      </w:pPr>
      <w:r>
        <w:tab/>
        <w:t>and includes —</w:t>
      </w:r>
    </w:p>
    <w:p w:rsidR="0099129A" w:rsidRDefault="00197400">
      <w:pPr>
        <w:pStyle w:val="nzDefpara"/>
      </w:pPr>
      <w:r>
        <w:tab/>
        <w:t>(c)</w:t>
      </w:r>
      <w:r>
        <w:tab/>
        <w:t>that agreement as varied from time to time in accordance with its provisions; and</w:t>
      </w:r>
    </w:p>
    <w:p w:rsidR="0099129A" w:rsidRDefault="00197400">
      <w:pPr>
        <w:pStyle w:val="nzDefpara"/>
      </w:pPr>
      <w:r>
        <w:tab/>
        <w:t>(d)</w:t>
      </w:r>
      <w:r>
        <w:tab/>
        <w:t>any annexure to that agreement;</w:t>
      </w:r>
    </w:p>
    <w:p w:rsidR="0099129A" w:rsidRDefault="00197400">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rsidR="0099129A" w:rsidRDefault="00197400">
      <w:pPr>
        <w:pStyle w:val="nzHeading5"/>
        <w:rPr>
          <w:snapToGrid w:val="0"/>
        </w:rPr>
      </w:pPr>
      <w:r>
        <w:rPr>
          <w:snapToGrid w:val="0"/>
        </w:rPr>
        <w:t>27.</w:t>
      </w:r>
      <w:r>
        <w:rPr>
          <w:snapToGrid w:val="0"/>
        </w:rPr>
        <w:tab/>
        <w:t>Recovery of costs from other party</w:t>
      </w:r>
    </w:p>
    <w:p w:rsidR="0099129A" w:rsidRDefault="00197400">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rsidR="0099129A" w:rsidRDefault="00197400">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rsidR="0099129A" w:rsidRDefault="0099129A">
      <w:pPr>
        <w:pStyle w:val="BlankClose"/>
        <w:rPr>
          <w:snapToGrid w:val="0"/>
        </w:rPr>
      </w:pPr>
    </w:p>
    <w:p w:rsidR="0099129A" w:rsidRDefault="00197400">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rsidR="0099129A" w:rsidRDefault="0099129A">
      <w:pPr>
        <w:pStyle w:val="BlankOpen"/>
        <w:rPr>
          <w:snapToGrid w:val="0"/>
        </w:rPr>
      </w:pPr>
    </w:p>
    <w:p w:rsidR="0099129A" w:rsidRDefault="00197400">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rsidR="0099129A" w:rsidRDefault="0099129A">
      <w:pPr>
        <w:pStyle w:val="BlankClose"/>
        <w:rPr>
          <w:snapToGrid w:val="0"/>
        </w:rPr>
      </w:pPr>
    </w:p>
    <w:p w:rsidR="0099129A" w:rsidRDefault="00197400">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rsidR="0099129A" w:rsidRDefault="0099129A">
      <w:pPr>
        <w:pStyle w:val="BlankOpen"/>
        <w:rPr>
          <w:snapToGrid w:val="0"/>
        </w:rPr>
      </w:pPr>
    </w:p>
    <w:p w:rsidR="0099129A" w:rsidRDefault="00197400">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rsidR="0099129A" w:rsidRDefault="0099129A">
      <w:pPr>
        <w:pStyle w:val="BlankClose"/>
        <w:rPr>
          <w:snapToGrid w:val="0"/>
        </w:rPr>
      </w:pPr>
    </w:p>
    <w:p w:rsidR="0099129A" w:rsidRDefault="00197400">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rsidR="0099129A" w:rsidRDefault="0099129A">
      <w:pPr>
        <w:pStyle w:val="BlankOpen"/>
        <w:rPr>
          <w:snapToGrid w:val="0"/>
        </w:rPr>
      </w:pPr>
    </w:p>
    <w:p w:rsidR="0099129A" w:rsidRDefault="00197400">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rsidR="0099129A" w:rsidRDefault="0099129A">
      <w:pPr>
        <w:pStyle w:val="BlankClose"/>
      </w:pPr>
    </w:p>
    <w:p w:rsidR="0099129A" w:rsidRDefault="00197400">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rsidR="0099129A" w:rsidRDefault="0099129A">
      <w:pPr>
        <w:pStyle w:val="BlankOpen"/>
        <w:rPr>
          <w:snapToGrid w:val="0"/>
        </w:rPr>
      </w:pPr>
    </w:p>
    <w:p w:rsidR="0099129A" w:rsidRDefault="00197400">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rsidR="0099129A" w:rsidRDefault="00197400">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rsidR="0099129A" w:rsidRDefault="0099129A">
      <w:pPr>
        <w:pStyle w:val="BlankClose"/>
        <w:rPr>
          <w:snapToGrid w:val="0"/>
        </w:rPr>
      </w:pPr>
    </w:p>
    <w:p w:rsidR="0099129A" w:rsidRDefault="00197400">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rsidR="0099129A" w:rsidRDefault="00197400">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rsidR="0099129A" w:rsidRDefault="0099129A">
      <w:pPr>
        <w:pStyle w:val="BlankOpen"/>
        <w:rPr>
          <w:snapToGrid w:val="0"/>
        </w:rPr>
      </w:pPr>
    </w:p>
    <w:p w:rsidR="0099129A" w:rsidRDefault="00197400">
      <w:pPr>
        <w:pStyle w:val="nzSubsection"/>
      </w:pPr>
      <w:r>
        <w:tab/>
        <w:t>(2)</w:t>
      </w:r>
      <w:r>
        <w:tab/>
        <w:t>In subsections (3) to (5) —</w:t>
      </w:r>
    </w:p>
    <w:p w:rsidR="0099129A" w:rsidRDefault="00197400">
      <w:pPr>
        <w:pStyle w:val="nzDefstart"/>
      </w:pPr>
      <w:r>
        <w:tab/>
      </w:r>
      <w:r>
        <w:rPr>
          <w:rStyle w:val="CharDefText"/>
        </w:rPr>
        <w:t>CEO</w:t>
      </w:r>
      <w:r>
        <w:t xml:space="preserve"> has the same meaning as it has in the EP Act;</w:t>
      </w:r>
    </w:p>
    <w:p w:rsidR="0099129A" w:rsidRDefault="00197400">
      <w:pPr>
        <w:pStyle w:val="nzDefstart"/>
      </w:pPr>
      <w:r>
        <w:tab/>
      </w:r>
      <w:r>
        <w:rPr>
          <w:rStyle w:val="CharDefText"/>
        </w:rPr>
        <w:t>EP Act</w:t>
      </w:r>
      <w:r>
        <w:t xml:space="preserve"> means the </w:t>
      </w:r>
      <w:r>
        <w:rPr>
          <w:i/>
        </w:rPr>
        <w:t>Environmental Protection Act 1986</w:t>
      </w:r>
      <w:r>
        <w:t xml:space="preserve"> as amended by this Act;</w:t>
      </w:r>
    </w:p>
    <w:p w:rsidR="0099129A" w:rsidRDefault="00197400">
      <w:pPr>
        <w:pStyle w:val="nzDefstart"/>
      </w:pPr>
      <w:r>
        <w:tab/>
      </w:r>
      <w:r>
        <w:rPr>
          <w:rStyle w:val="CharDefText"/>
        </w:rPr>
        <w:t>transitional period</w:t>
      </w:r>
      <w:r>
        <w:t xml:space="preserve"> means the period beginning on 26 June 2002 and ending on the day before the day on which this section comes into operation;</w:t>
      </w:r>
    </w:p>
    <w:p w:rsidR="0099129A" w:rsidRDefault="00197400">
      <w:pPr>
        <w:pStyle w:val="nzDefstart"/>
      </w:pPr>
      <w:r>
        <w:tab/>
      </w:r>
      <w:r>
        <w:rPr>
          <w:rStyle w:val="CharDefText"/>
        </w:rPr>
        <w:t>unlawful clearing</w:t>
      </w:r>
      <w:r>
        <w:t xml:space="preserve"> means anything within the meaning of clearing in Part V Division 2 of the EP Act that —</w:t>
      </w:r>
    </w:p>
    <w:p w:rsidR="0099129A" w:rsidRDefault="00197400">
      <w:pPr>
        <w:pStyle w:val="nzDefpara"/>
      </w:pPr>
      <w:r>
        <w:tab/>
        <w:t>(a)</w:t>
      </w:r>
      <w:r>
        <w:tab/>
        <w:t>constituted, at the time when the thing was done, a contravention of —</w:t>
      </w:r>
    </w:p>
    <w:p w:rsidR="0099129A" w:rsidRDefault="00197400">
      <w:pPr>
        <w:pStyle w:val="nzDefsubpara"/>
      </w:pPr>
      <w:r>
        <w:tab/>
        <w:t>(i)</w:t>
      </w:r>
      <w:r>
        <w:tab/>
        <w:t xml:space="preserve">section 28 or 35 of the </w:t>
      </w:r>
      <w:r>
        <w:rPr>
          <w:i/>
          <w:iCs/>
        </w:rPr>
        <w:t>Soil and Land Conservation Act 1945</w:t>
      </w:r>
      <w:r>
        <w:t>;</w:t>
      </w:r>
    </w:p>
    <w:p w:rsidR="0099129A" w:rsidRDefault="00197400">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rsidR="0099129A" w:rsidRDefault="00197400">
      <w:pPr>
        <w:pStyle w:val="nzDefsubpara"/>
      </w:pPr>
      <w:r>
        <w:tab/>
        <w:t>(iii)</w:t>
      </w:r>
      <w:r>
        <w:tab/>
        <w:t xml:space="preserve">section 109, 110, 111 or 267(2)(c) or (f) of the </w:t>
      </w:r>
      <w:r>
        <w:rPr>
          <w:i/>
          <w:iCs/>
        </w:rPr>
        <w:t>Land Administration Act 1997</w:t>
      </w:r>
      <w:r>
        <w:t>; or</w:t>
      </w:r>
    </w:p>
    <w:p w:rsidR="0099129A" w:rsidRDefault="00197400">
      <w:pPr>
        <w:pStyle w:val="nzDefsubpara"/>
      </w:pPr>
      <w:r>
        <w:tab/>
        <w:t>(iv)</w:t>
      </w:r>
      <w:r>
        <w:tab/>
        <w:t xml:space="preserve">section 12B of the </w:t>
      </w:r>
      <w:r>
        <w:rPr>
          <w:i/>
          <w:iCs/>
        </w:rPr>
        <w:t>Country Areas Water Supply Act 1947</w:t>
      </w:r>
      <w:r>
        <w:t>;</w:t>
      </w:r>
    </w:p>
    <w:p w:rsidR="0099129A" w:rsidRDefault="00197400">
      <w:pPr>
        <w:pStyle w:val="nzDefpara"/>
      </w:pPr>
      <w:r>
        <w:tab/>
      </w:r>
      <w:r>
        <w:tab/>
        <w:t>or</w:t>
      </w:r>
    </w:p>
    <w:p w:rsidR="0099129A" w:rsidRDefault="00197400">
      <w:pPr>
        <w:pStyle w:val="nzDefpara"/>
      </w:pPr>
      <w:r>
        <w:tab/>
        <w:t>(b)</w:t>
      </w:r>
      <w:r>
        <w:tab/>
        <w:t>would have constituted a contravention of section 41A of the EP Act if that section had been inserted into the EP Act before the thing was done,</w:t>
      </w:r>
    </w:p>
    <w:p w:rsidR="0099129A" w:rsidRDefault="00197400">
      <w:pPr>
        <w:pStyle w:val="nzDefstart"/>
      </w:pPr>
      <w:r>
        <w:tab/>
        <w:t>but does not include clearing of a kind set out in Schedule 6 to the EP Act.</w:t>
      </w:r>
    </w:p>
    <w:p w:rsidR="0099129A" w:rsidRDefault="00197400">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rsidR="0099129A" w:rsidRDefault="00197400">
      <w:pPr>
        <w:pStyle w:val="nzEdnotesubsection"/>
      </w:pPr>
      <w:r>
        <w:tab/>
        <w:t>[(4)</w:t>
      </w:r>
      <w:r>
        <w:tab/>
        <w:t>deleted]</w:t>
      </w:r>
    </w:p>
    <w:p w:rsidR="0099129A" w:rsidRDefault="00197400">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rsidR="0099129A" w:rsidRDefault="00197400">
      <w:pPr>
        <w:pStyle w:val="nzFootnotesection"/>
      </w:pPr>
      <w:r>
        <w:tab/>
      </w:r>
      <w:r>
        <w:tab/>
        <w:t>[Section 111 amended: No. 8 of 2009 s. 54(2) and (3).]</w:t>
      </w:r>
    </w:p>
    <w:p w:rsidR="0099129A" w:rsidRDefault="0099129A">
      <w:pPr>
        <w:pStyle w:val="BlankClose"/>
        <w:rPr>
          <w:snapToGrid w:val="0"/>
          <w:sz w:val="20"/>
          <w:szCs w:val="20"/>
        </w:rPr>
      </w:pPr>
    </w:p>
    <w:p w:rsidR="0099129A" w:rsidRDefault="00197400">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rsidR="0099129A" w:rsidRDefault="0099129A">
      <w:pPr>
        <w:pStyle w:val="BlankOpen"/>
        <w:rPr>
          <w:sz w:val="20"/>
          <w:szCs w:val="20"/>
        </w:rPr>
      </w:pPr>
    </w:p>
    <w:p w:rsidR="0099129A" w:rsidRDefault="00197400">
      <w:pPr>
        <w:pStyle w:val="nzHeading5"/>
      </w:pPr>
      <w:r>
        <w:rPr>
          <w:rStyle w:val="CharSectno"/>
        </w:rPr>
        <w:t>24</w:t>
      </w:r>
      <w:r>
        <w:t>.</w:t>
      </w:r>
      <w:r>
        <w:tab/>
        <w:t>Transitional provision — Waste Management and Recycling Fund</w:t>
      </w:r>
    </w:p>
    <w:p w:rsidR="0099129A" w:rsidRDefault="00197400">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rsidR="0099129A" w:rsidRDefault="0099129A">
      <w:pPr>
        <w:pStyle w:val="BlankClose"/>
        <w:rPr>
          <w:sz w:val="20"/>
          <w:szCs w:val="20"/>
        </w:rPr>
      </w:pPr>
    </w:p>
    <w:p w:rsidR="0099129A" w:rsidRDefault="0099129A"/>
    <w:p w:rsidR="0099129A" w:rsidRDefault="0099129A">
      <w:pPr>
        <w:sectPr w:rsidR="0099129A">
          <w:headerReference w:type="even" r:id="rId32"/>
          <w:headerReference w:type="default" r:id="rId33"/>
          <w:pgSz w:w="11907" w:h="16840" w:code="9"/>
          <w:pgMar w:top="2376" w:right="2405" w:bottom="3542" w:left="2405" w:header="706" w:footer="3380" w:gutter="0"/>
          <w:cols w:space="720"/>
          <w:noEndnote/>
          <w:docGrid w:linePitch="326"/>
        </w:sectPr>
      </w:pPr>
    </w:p>
    <w:p w:rsidR="0099129A" w:rsidRDefault="0099129A"/>
    <w:sectPr w:rsidR="0099129A">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BC" w:rsidRDefault="007846BC">
      <w:r>
        <w:separator/>
      </w:r>
    </w:p>
  </w:endnote>
  <w:endnote w:type="continuationSeparator" w:id="0">
    <w:p w:rsidR="007846BC" w:rsidRDefault="007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Pr="007025C3" w:rsidRDefault="00CD3DA7" w:rsidP="0070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Pr="007025C3" w:rsidRDefault="00CD3DA7" w:rsidP="00702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Pr="007025C3" w:rsidRDefault="00CD3DA7" w:rsidP="007025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C3" w:rsidRDefault="007025C3">
    <w:pPr>
      <w:pStyle w:val="Footer"/>
      <w:pBdr>
        <w:bottom w:val="single" w:sz="4" w:space="1" w:color="auto"/>
      </w:pBdr>
      <w:rPr>
        <w:sz w:val="20"/>
      </w:rPr>
    </w:pPr>
  </w:p>
  <w:p w:rsidR="007025C3" w:rsidRDefault="007025C3">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p>
  <w:p w:rsidR="007025C3" w:rsidRDefault="007025C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C3" w:rsidRDefault="007025C3">
    <w:pPr>
      <w:pStyle w:val="Footer"/>
      <w:pBdr>
        <w:bottom w:val="single" w:sz="4" w:space="1" w:color="auto"/>
      </w:pBdr>
      <w:rPr>
        <w:sz w:val="20"/>
      </w:rPr>
    </w:pPr>
  </w:p>
  <w:p w:rsidR="007025C3" w:rsidRDefault="007025C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025C3" w:rsidRDefault="007025C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C3" w:rsidRDefault="007025C3">
    <w:pPr>
      <w:pStyle w:val="Footer"/>
      <w:pBdr>
        <w:bottom w:val="single" w:sz="4" w:space="1" w:color="auto"/>
      </w:pBdr>
      <w:rPr>
        <w:sz w:val="20"/>
      </w:rPr>
    </w:pPr>
  </w:p>
  <w:p w:rsidR="007025C3" w:rsidRDefault="007025C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025C3" w:rsidRDefault="007025C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BC" w:rsidRDefault="007846BC">
      <w:r>
        <w:separator/>
      </w:r>
    </w:p>
  </w:footnote>
  <w:footnote w:type="continuationSeparator" w:id="0">
    <w:p w:rsidR="007846BC" w:rsidRDefault="0078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FD8" w:rsidRDefault="00E62F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3DA7" w:rsidTr="00A25A8F">
      <w:trPr>
        <w:cantSplit/>
        <w:jc w:val="center"/>
      </w:trPr>
      <w:tc>
        <w:tcPr>
          <w:tcW w:w="7263" w:type="dxa"/>
          <w:gridSpan w:val="2"/>
        </w:tcPr>
        <w:p w:rsidR="00CD3DA7" w:rsidRDefault="00CD3DA7">
          <w:pPr>
            <w:pStyle w:val="Header"/>
          </w:pPr>
          <w:r>
            <w:rPr>
              <w:b/>
              <w:i/>
            </w:rPr>
            <w:fldChar w:fldCharType="begin"/>
          </w:r>
          <w:r>
            <w:rPr>
              <w:b/>
              <w:i/>
            </w:rPr>
            <w:instrText>STYLEREF "Name of Act/Reg"</w:instrText>
          </w:r>
          <w:r>
            <w:rPr>
              <w:b/>
              <w:i/>
            </w:rPr>
            <w:fldChar w:fldCharType="separate"/>
          </w:r>
          <w:r w:rsidR="007025C3">
            <w:rPr>
              <w:b/>
              <w:i/>
            </w:rPr>
            <w:t>Environmental Protection Act 1986</w:t>
          </w:r>
          <w:r>
            <w:rPr>
              <w:b/>
              <w:i/>
            </w:rP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styleref CharSchno</w:instrText>
          </w:r>
          <w:r>
            <w:rPr>
              <w:b/>
            </w:rPr>
            <w:fldChar w:fldCharType="separate"/>
          </w:r>
          <w:r w:rsidR="007025C3">
            <w:rPr>
              <w:b/>
            </w:rPr>
            <w:t>Schedule 4</w:t>
          </w:r>
          <w:r>
            <w:rPr>
              <w:b/>
            </w:rPr>
            <w:fldChar w:fldCharType="end"/>
          </w:r>
        </w:p>
      </w:tc>
      <w:tc>
        <w:tcPr>
          <w:tcW w:w="5715" w:type="dxa"/>
        </w:tcPr>
        <w:p w:rsidR="00CD3DA7" w:rsidRDefault="00CD3DA7">
          <w:pPr>
            <w:pStyle w:val="Header"/>
            <w:spacing w:before="40"/>
          </w:pPr>
          <w:r>
            <w:fldChar w:fldCharType="begin"/>
          </w:r>
          <w:r>
            <w:instrText>styleref CharSchText</w:instrText>
          </w:r>
          <w:r>
            <w:fldChar w:fldCharType="separate"/>
          </w:r>
          <w:r w:rsidR="007025C3">
            <w:t>Transitional provisions not related to Environmental Protection Act 1971</w:t>
          </w:r>
          <w: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D3DA7" w:rsidRDefault="00CD3DA7">
          <w:pPr>
            <w:pStyle w:val="Header"/>
            <w:spacing w:before="40"/>
          </w:pPr>
          <w:r>
            <w:fldChar w:fldCharType="begin"/>
          </w:r>
          <w:r>
            <w:instrText xml:space="preserve"> styleref CharSDivText </w:instrText>
          </w:r>
          <w:r>
            <w:fldChar w:fldCharType="end"/>
          </w:r>
        </w:p>
      </w:tc>
    </w:tr>
    <w:tr w:rsidR="00CD3DA7" w:rsidTr="00A25A8F">
      <w:trPr>
        <w:jc w:val="center"/>
      </w:trPr>
      <w:tc>
        <w:tcPr>
          <w:tcW w:w="1548" w:type="dxa"/>
        </w:tcPr>
        <w:p w:rsidR="00CD3DA7" w:rsidRDefault="00CD3DA7">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025C3">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025C3">
            <w:rPr>
              <w:b/>
            </w:rPr>
            <w:instrText>1</w:instrText>
          </w:r>
          <w:r>
            <w:rPr>
              <w:b/>
            </w:rPr>
            <w:fldChar w:fldCharType="end"/>
          </w:r>
          <w:r>
            <w:rPr>
              <w:b/>
            </w:rPr>
            <w:instrText xml:space="preserve"> </w:instrText>
          </w:r>
          <w:r>
            <w:rPr>
              <w:b/>
            </w:rPr>
            <w:fldChar w:fldCharType="separate"/>
          </w:r>
          <w:r w:rsidR="007025C3">
            <w:rPr>
              <w:b/>
            </w:rPr>
            <w:t>1</w:t>
          </w:r>
          <w:r>
            <w:rPr>
              <w:b/>
            </w:rPr>
            <w:fldChar w:fldCharType="end"/>
          </w:r>
        </w:p>
      </w:tc>
      <w:tc>
        <w:tcPr>
          <w:tcW w:w="5715" w:type="dxa"/>
        </w:tcPr>
        <w:p w:rsidR="00CD3DA7" w:rsidRDefault="00CD3DA7">
          <w:pPr>
            <w:pStyle w:val="Header"/>
            <w:spacing w:before="40"/>
          </w:pPr>
        </w:p>
      </w:tc>
    </w:tr>
  </w:tbl>
  <w:p w:rsidR="00CD3DA7" w:rsidRDefault="00CD3DA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CD3DA7" w:rsidTr="00A25A8F">
      <w:trPr>
        <w:cantSplit/>
        <w:jc w:val="center"/>
      </w:trPr>
      <w:tc>
        <w:tcPr>
          <w:tcW w:w="7272" w:type="dxa"/>
          <w:gridSpan w:val="2"/>
        </w:tcPr>
        <w:p w:rsidR="00CD3DA7" w:rsidRDefault="00CD3DA7">
          <w:pPr>
            <w:pStyle w:val="Header"/>
            <w:ind w:right="17"/>
            <w:jc w:val="right"/>
          </w:pPr>
          <w:r>
            <w:rPr>
              <w:b/>
              <w:i/>
            </w:rPr>
            <w:fldChar w:fldCharType="begin"/>
          </w:r>
          <w:r>
            <w:rPr>
              <w:b/>
              <w:i/>
            </w:rPr>
            <w:instrText>STYLEREF "Name of Act/Reg"</w:instrText>
          </w:r>
          <w:r>
            <w:rPr>
              <w:b/>
              <w:i/>
            </w:rPr>
            <w:fldChar w:fldCharType="separate"/>
          </w:r>
          <w:r w:rsidR="007025C3">
            <w:rPr>
              <w:b/>
              <w:i/>
            </w:rPr>
            <w:t>Environmental Protection Act 1986</w:t>
          </w:r>
          <w:r>
            <w:rPr>
              <w:b/>
              <w:i/>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styleref CharSchText</w:instrText>
          </w:r>
          <w:r>
            <w:fldChar w:fldCharType="separate"/>
          </w:r>
          <w:r w:rsidR="007025C3">
            <w:t>Transitional provisions not related to Environmental Protection Act 1971</w:t>
          </w:r>
          <w:r>
            <w:fldChar w:fldCharType="end"/>
          </w:r>
        </w:p>
      </w:tc>
      <w:tc>
        <w:tcPr>
          <w:tcW w:w="1557" w:type="dxa"/>
        </w:tcPr>
        <w:p w:rsidR="00CD3DA7" w:rsidRDefault="00CD3DA7">
          <w:pPr>
            <w:pStyle w:val="Header"/>
            <w:spacing w:before="40"/>
            <w:ind w:right="17"/>
            <w:jc w:val="right"/>
          </w:pPr>
          <w:r>
            <w:rPr>
              <w:b/>
            </w:rPr>
            <w:fldChar w:fldCharType="begin"/>
          </w:r>
          <w:r>
            <w:rPr>
              <w:b/>
            </w:rPr>
            <w:instrText>styleref CharSchno</w:instrText>
          </w:r>
          <w:r>
            <w:rPr>
              <w:b/>
            </w:rPr>
            <w:fldChar w:fldCharType="separate"/>
          </w:r>
          <w:r w:rsidR="007025C3">
            <w:rPr>
              <w:b/>
            </w:rPr>
            <w:t>Schedule 4</w:t>
          </w:r>
          <w:r>
            <w:rPr>
              <w:b/>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 xml:space="preserve"> styleref CharSDivText </w:instrText>
          </w:r>
          <w:r>
            <w:fldChar w:fldCharType="end"/>
          </w:r>
        </w:p>
      </w:tc>
      <w:tc>
        <w:tcPr>
          <w:tcW w:w="1557" w:type="dxa"/>
        </w:tcPr>
        <w:p w:rsidR="00CD3DA7" w:rsidRDefault="00CD3DA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D3DA7" w:rsidTr="00A25A8F">
      <w:trPr>
        <w:jc w:val="center"/>
      </w:trPr>
      <w:tc>
        <w:tcPr>
          <w:tcW w:w="5715" w:type="dxa"/>
        </w:tcPr>
        <w:p w:rsidR="00CD3DA7" w:rsidRDefault="00CD3DA7">
          <w:pPr>
            <w:pStyle w:val="Header"/>
            <w:spacing w:before="40"/>
            <w:jc w:val="right"/>
          </w:pPr>
        </w:p>
      </w:tc>
      <w:tc>
        <w:tcPr>
          <w:tcW w:w="1557" w:type="dxa"/>
        </w:tcPr>
        <w:p w:rsidR="00CD3DA7" w:rsidRDefault="00CD3DA7">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025C3">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025C3">
            <w:rPr>
              <w:b/>
            </w:rPr>
            <w:instrText>1</w:instrText>
          </w:r>
          <w:r>
            <w:rPr>
              <w:b/>
            </w:rPr>
            <w:fldChar w:fldCharType="end"/>
          </w:r>
          <w:r>
            <w:rPr>
              <w:b/>
            </w:rPr>
            <w:instrText xml:space="preserve"> </w:instrText>
          </w:r>
          <w:r>
            <w:rPr>
              <w:b/>
            </w:rPr>
            <w:fldChar w:fldCharType="separate"/>
          </w:r>
          <w:r w:rsidR="007025C3">
            <w:rPr>
              <w:b/>
            </w:rPr>
            <w:t>1</w:t>
          </w:r>
          <w:r>
            <w:rPr>
              <w:b/>
            </w:rPr>
            <w:fldChar w:fldCharType="end"/>
          </w:r>
        </w:p>
      </w:tc>
    </w:tr>
  </w:tbl>
  <w:p w:rsidR="00CD3DA7" w:rsidRDefault="00CD3DA7">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3DA7" w:rsidTr="00A25A8F">
      <w:trPr>
        <w:cantSplit/>
        <w:jc w:val="center"/>
      </w:trPr>
      <w:tc>
        <w:tcPr>
          <w:tcW w:w="7263" w:type="dxa"/>
          <w:gridSpan w:val="2"/>
        </w:tcPr>
        <w:p w:rsidR="00CD3DA7" w:rsidRDefault="00CD3DA7">
          <w:pPr>
            <w:pStyle w:val="Header"/>
          </w:pPr>
          <w:r>
            <w:rPr>
              <w:b/>
              <w:i/>
            </w:rPr>
            <w:fldChar w:fldCharType="begin"/>
          </w:r>
          <w:r>
            <w:rPr>
              <w:b/>
              <w:i/>
            </w:rPr>
            <w:instrText>STYLEREF "Name of Act/Reg"</w:instrText>
          </w:r>
          <w:r>
            <w:rPr>
              <w:b/>
              <w:i/>
            </w:rPr>
            <w:fldChar w:fldCharType="separate"/>
          </w:r>
          <w:r w:rsidR="007025C3">
            <w:rPr>
              <w:b/>
              <w:i/>
            </w:rPr>
            <w:t>Environmental Protection Act 1986</w:t>
          </w:r>
          <w:r>
            <w:rPr>
              <w:b/>
              <w:i/>
            </w:rP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styleref CharSchno</w:instrText>
          </w:r>
          <w:r>
            <w:rPr>
              <w:b/>
            </w:rPr>
            <w:fldChar w:fldCharType="separate"/>
          </w:r>
          <w:r w:rsidR="007025C3">
            <w:rPr>
              <w:b/>
            </w:rPr>
            <w:t>Schedule 5</w:t>
          </w:r>
          <w:r>
            <w:rPr>
              <w:b/>
            </w:rPr>
            <w:fldChar w:fldCharType="end"/>
          </w:r>
        </w:p>
      </w:tc>
      <w:tc>
        <w:tcPr>
          <w:tcW w:w="5715" w:type="dxa"/>
        </w:tcPr>
        <w:p w:rsidR="00CD3DA7" w:rsidRDefault="00CD3DA7">
          <w:pPr>
            <w:pStyle w:val="Header"/>
            <w:spacing w:before="40"/>
          </w:pPr>
          <w:r>
            <w:fldChar w:fldCharType="begin"/>
          </w:r>
          <w:r>
            <w:instrText>styleref CharSchText</w:instrText>
          </w:r>
          <w:r>
            <w:fldChar w:fldCharType="separate"/>
          </w:r>
          <w:r w:rsidR="007025C3">
            <w:t>Principles for clearing native vegetation</w:t>
          </w:r>
          <w: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D3DA7" w:rsidRDefault="00CD3DA7">
          <w:pPr>
            <w:pStyle w:val="Header"/>
            <w:spacing w:before="40"/>
          </w:pPr>
          <w:r>
            <w:fldChar w:fldCharType="begin"/>
          </w:r>
          <w:r>
            <w:instrText xml:space="preserve"> styleref CharSDivText </w:instrText>
          </w:r>
          <w:r>
            <w:fldChar w:fldCharType="end"/>
          </w:r>
        </w:p>
      </w:tc>
    </w:tr>
    <w:tr w:rsidR="00CD3DA7" w:rsidTr="00A25A8F">
      <w:trPr>
        <w:jc w:val="center"/>
      </w:trPr>
      <w:tc>
        <w:tcPr>
          <w:tcW w:w="1548" w:type="dxa"/>
        </w:tcPr>
        <w:p w:rsidR="00CD3DA7" w:rsidRDefault="00CD3DA7">
          <w:pPr>
            <w:pStyle w:val="Header"/>
            <w:spacing w:before="40"/>
          </w:pPr>
        </w:p>
      </w:tc>
      <w:tc>
        <w:tcPr>
          <w:tcW w:w="5715" w:type="dxa"/>
        </w:tcPr>
        <w:p w:rsidR="00CD3DA7" w:rsidRDefault="00CD3DA7">
          <w:pPr>
            <w:pStyle w:val="Header"/>
            <w:spacing w:before="40"/>
          </w:pPr>
        </w:p>
      </w:tc>
    </w:tr>
  </w:tbl>
  <w:p w:rsidR="00CD3DA7" w:rsidRDefault="00CD3DA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CD3DA7" w:rsidTr="00A25A8F">
      <w:trPr>
        <w:cantSplit/>
        <w:jc w:val="center"/>
      </w:trPr>
      <w:tc>
        <w:tcPr>
          <w:tcW w:w="7272" w:type="dxa"/>
          <w:gridSpan w:val="2"/>
        </w:tcPr>
        <w:p w:rsidR="00CD3DA7" w:rsidRDefault="00CD3DA7">
          <w:pPr>
            <w:pStyle w:val="Header"/>
            <w:ind w:right="17"/>
            <w:jc w:val="right"/>
          </w:pPr>
          <w:r>
            <w:rPr>
              <w:b/>
              <w:i/>
            </w:rPr>
            <w:fldChar w:fldCharType="begin"/>
          </w:r>
          <w:r>
            <w:rPr>
              <w:b/>
              <w:i/>
            </w:rPr>
            <w:instrText>STYLEREF "Name of Act/Reg"</w:instrText>
          </w:r>
          <w:r>
            <w:rPr>
              <w:b/>
              <w:i/>
            </w:rPr>
            <w:fldChar w:fldCharType="separate"/>
          </w:r>
          <w:r w:rsidR="007025C3">
            <w:rPr>
              <w:b/>
              <w:i/>
            </w:rPr>
            <w:t>Environmental Protection Act 1986</w:t>
          </w:r>
          <w:r>
            <w:rPr>
              <w:b/>
              <w:i/>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styleref CharSchText</w:instrText>
          </w:r>
          <w:r>
            <w:fldChar w:fldCharType="separate"/>
          </w:r>
          <w:r w:rsidR="007025C3">
            <w:t>Principles for clearing native vegetation</w:t>
          </w:r>
          <w:r>
            <w:fldChar w:fldCharType="end"/>
          </w:r>
        </w:p>
      </w:tc>
      <w:tc>
        <w:tcPr>
          <w:tcW w:w="1557" w:type="dxa"/>
        </w:tcPr>
        <w:p w:rsidR="00CD3DA7" w:rsidRDefault="00CD3DA7">
          <w:pPr>
            <w:pStyle w:val="Header"/>
            <w:spacing w:before="40"/>
            <w:ind w:right="17"/>
            <w:jc w:val="right"/>
          </w:pPr>
          <w:r>
            <w:rPr>
              <w:b/>
            </w:rPr>
            <w:fldChar w:fldCharType="begin"/>
          </w:r>
          <w:r>
            <w:rPr>
              <w:b/>
            </w:rPr>
            <w:instrText>styleref CharSchno</w:instrText>
          </w:r>
          <w:r>
            <w:rPr>
              <w:b/>
            </w:rPr>
            <w:fldChar w:fldCharType="separate"/>
          </w:r>
          <w:r w:rsidR="007025C3">
            <w:rPr>
              <w:b/>
            </w:rPr>
            <w:t>Schedule 5</w:t>
          </w:r>
          <w:r>
            <w:rPr>
              <w:b/>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 xml:space="preserve"> styleref CharSDivText </w:instrText>
          </w:r>
          <w:r>
            <w:fldChar w:fldCharType="end"/>
          </w:r>
        </w:p>
      </w:tc>
      <w:tc>
        <w:tcPr>
          <w:tcW w:w="1557" w:type="dxa"/>
        </w:tcPr>
        <w:p w:rsidR="00CD3DA7" w:rsidRDefault="00CD3DA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D3DA7" w:rsidTr="00A25A8F">
      <w:trPr>
        <w:jc w:val="center"/>
      </w:trPr>
      <w:tc>
        <w:tcPr>
          <w:tcW w:w="5715" w:type="dxa"/>
        </w:tcPr>
        <w:p w:rsidR="00CD3DA7" w:rsidRDefault="00CD3DA7">
          <w:pPr>
            <w:pStyle w:val="Header"/>
            <w:spacing w:before="40"/>
            <w:jc w:val="right"/>
          </w:pPr>
        </w:p>
      </w:tc>
      <w:tc>
        <w:tcPr>
          <w:tcW w:w="1557" w:type="dxa"/>
        </w:tcPr>
        <w:p w:rsidR="00CD3DA7" w:rsidRDefault="00CD3DA7">
          <w:pPr>
            <w:pStyle w:val="Header"/>
            <w:spacing w:before="40"/>
            <w:ind w:right="17"/>
            <w:jc w:val="right"/>
          </w:pPr>
        </w:p>
      </w:tc>
    </w:tr>
  </w:tbl>
  <w:p w:rsidR="00CD3DA7" w:rsidRDefault="00CD3DA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3DA7" w:rsidTr="00A25A8F">
      <w:trPr>
        <w:cantSplit/>
        <w:jc w:val="center"/>
      </w:trPr>
      <w:tc>
        <w:tcPr>
          <w:tcW w:w="7263" w:type="dxa"/>
          <w:gridSpan w:val="2"/>
        </w:tcPr>
        <w:p w:rsidR="00CD3DA7" w:rsidRDefault="00CD3DA7">
          <w:pPr>
            <w:pStyle w:val="Header"/>
          </w:pPr>
          <w:r>
            <w:rPr>
              <w:b/>
              <w:i/>
            </w:rPr>
            <w:fldChar w:fldCharType="begin"/>
          </w:r>
          <w:r>
            <w:rPr>
              <w:b/>
              <w:i/>
            </w:rPr>
            <w:instrText>STYLEREF "Name of Act/Reg"</w:instrText>
          </w:r>
          <w:r>
            <w:rPr>
              <w:b/>
              <w:i/>
            </w:rPr>
            <w:fldChar w:fldCharType="separate"/>
          </w:r>
          <w:r w:rsidR="007025C3">
            <w:rPr>
              <w:b/>
              <w:i/>
            </w:rPr>
            <w:t>Environmental Protection Act 1986</w:t>
          </w:r>
          <w:r>
            <w:rPr>
              <w:b/>
              <w:i/>
            </w:rP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styleref CharSchno</w:instrText>
          </w:r>
          <w:r>
            <w:rPr>
              <w:b/>
            </w:rPr>
            <w:fldChar w:fldCharType="separate"/>
          </w:r>
          <w:r w:rsidR="007025C3">
            <w:rPr>
              <w:b/>
            </w:rPr>
            <w:t>Schedule 6</w:t>
          </w:r>
          <w:r>
            <w:rPr>
              <w:b/>
            </w:rPr>
            <w:fldChar w:fldCharType="end"/>
          </w:r>
        </w:p>
      </w:tc>
      <w:tc>
        <w:tcPr>
          <w:tcW w:w="5715" w:type="dxa"/>
        </w:tcPr>
        <w:p w:rsidR="00CD3DA7" w:rsidRDefault="00CD3DA7">
          <w:pPr>
            <w:pStyle w:val="Header"/>
            <w:spacing w:before="40"/>
          </w:pPr>
          <w:r>
            <w:fldChar w:fldCharType="begin"/>
          </w:r>
          <w:r>
            <w:instrText>styleref CharSchText</w:instrText>
          </w:r>
          <w:r>
            <w:fldChar w:fldCharType="separate"/>
          </w:r>
          <w:r w:rsidR="007025C3">
            <w:t>Clearing for which a clearing permit is not required</w:t>
          </w:r>
          <w: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rsidR="00CD3DA7" w:rsidRDefault="00CD3DA7">
          <w:pPr>
            <w:pStyle w:val="Header"/>
            <w:spacing w:before="40"/>
          </w:pPr>
          <w:r>
            <w:fldChar w:fldCharType="begin"/>
          </w:r>
          <w:r>
            <w:instrText xml:space="preserve"> styleref CharSDivText </w:instrText>
          </w:r>
          <w:r>
            <w:fldChar w:fldCharType="end"/>
          </w:r>
        </w:p>
      </w:tc>
    </w:tr>
    <w:tr w:rsidR="00CD3DA7" w:rsidTr="00A25A8F">
      <w:trPr>
        <w:jc w:val="center"/>
      </w:trPr>
      <w:tc>
        <w:tcPr>
          <w:tcW w:w="1548" w:type="dxa"/>
        </w:tcPr>
        <w:p w:rsidR="00CD3DA7" w:rsidRDefault="00CD3DA7">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025C3">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025C3">
            <w:rPr>
              <w:b/>
            </w:rPr>
            <w:instrText>2</w:instrText>
          </w:r>
          <w:r>
            <w:rPr>
              <w:b/>
            </w:rPr>
            <w:fldChar w:fldCharType="end"/>
          </w:r>
          <w:r>
            <w:rPr>
              <w:b/>
            </w:rPr>
            <w:instrText xml:space="preserve"> </w:instrText>
          </w:r>
          <w:r>
            <w:rPr>
              <w:b/>
            </w:rPr>
            <w:fldChar w:fldCharType="separate"/>
          </w:r>
          <w:r w:rsidR="007025C3">
            <w:rPr>
              <w:b/>
            </w:rPr>
            <w:t>2</w:t>
          </w:r>
          <w:r>
            <w:rPr>
              <w:b/>
            </w:rPr>
            <w:fldChar w:fldCharType="end"/>
          </w:r>
        </w:p>
      </w:tc>
      <w:tc>
        <w:tcPr>
          <w:tcW w:w="5715" w:type="dxa"/>
        </w:tcPr>
        <w:p w:rsidR="00CD3DA7" w:rsidRDefault="00CD3DA7">
          <w:pPr>
            <w:pStyle w:val="Header"/>
            <w:spacing w:before="40"/>
          </w:pPr>
        </w:p>
      </w:tc>
    </w:tr>
  </w:tbl>
  <w:p w:rsidR="00CD3DA7" w:rsidRDefault="00CD3DA7">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CD3DA7" w:rsidTr="00A25A8F">
      <w:trPr>
        <w:cantSplit/>
        <w:jc w:val="center"/>
      </w:trPr>
      <w:tc>
        <w:tcPr>
          <w:tcW w:w="7272" w:type="dxa"/>
          <w:gridSpan w:val="2"/>
        </w:tcPr>
        <w:p w:rsidR="00CD3DA7" w:rsidRDefault="00CD3DA7">
          <w:pPr>
            <w:pStyle w:val="Header"/>
            <w:ind w:right="17"/>
            <w:jc w:val="right"/>
          </w:pPr>
          <w:r>
            <w:rPr>
              <w:b/>
              <w:i/>
            </w:rPr>
            <w:fldChar w:fldCharType="begin"/>
          </w:r>
          <w:r>
            <w:rPr>
              <w:b/>
              <w:i/>
            </w:rPr>
            <w:instrText>STYLEREF "Name of Act/Reg"</w:instrText>
          </w:r>
          <w:r>
            <w:rPr>
              <w:b/>
              <w:i/>
            </w:rPr>
            <w:fldChar w:fldCharType="separate"/>
          </w:r>
          <w:r w:rsidR="007025C3">
            <w:rPr>
              <w:b/>
              <w:i/>
            </w:rPr>
            <w:t>Environmental Protection Act 1986</w:t>
          </w:r>
          <w:r>
            <w:rPr>
              <w:b/>
              <w:i/>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styleref CharSchText</w:instrText>
          </w:r>
          <w:r>
            <w:fldChar w:fldCharType="separate"/>
          </w:r>
          <w:r w:rsidR="007025C3">
            <w:t>Clearing for which a clearing permit is not required</w:t>
          </w:r>
          <w:r>
            <w:fldChar w:fldCharType="end"/>
          </w:r>
        </w:p>
      </w:tc>
      <w:tc>
        <w:tcPr>
          <w:tcW w:w="1557" w:type="dxa"/>
        </w:tcPr>
        <w:p w:rsidR="00CD3DA7" w:rsidRDefault="00CD3DA7">
          <w:pPr>
            <w:pStyle w:val="Header"/>
            <w:spacing w:before="40"/>
            <w:ind w:right="17"/>
            <w:jc w:val="right"/>
          </w:pPr>
          <w:r>
            <w:rPr>
              <w:b/>
            </w:rPr>
            <w:fldChar w:fldCharType="begin"/>
          </w:r>
          <w:r>
            <w:rPr>
              <w:b/>
            </w:rPr>
            <w:instrText>styleref CharSchno</w:instrText>
          </w:r>
          <w:r>
            <w:rPr>
              <w:b/>
            </w:rPr>
            <w:fldChar w:fldCharType="separate"/>
          </w:r>
          <w:r w:rsidR="007025C3">
            <w:rPr>
              <w:b/>
            </w:rPr>
            <w:t>Schedule 6</w:t>
          </w:r>
          <w:r>
            <w:rPr>
              <w:b/>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 xml:space="preserve"> styleref CharSDivText </w:instrText>
          </w:r>
          <w:r>
            <w:fldChar w:fldCharType="end"/>
          </w:r>
        </w:p>
      </w:tc>
      <w:tc>
        <w:tcPr>
          <w:tcW w:w="1557" w:type="dxa"/>
        </w:tcPr>
        <w:p w:rsidR="00CD3DA7" w:rsidRDefault="00CD3DA7">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rsidR="00CD3DA7" w:rsidTr="00A25A8F">
      <w:trPr>
        <w:jc w:val="center"/>
      </w:trPr>
      <w:tc>
        <w:tcPr>
          <w:tcW w:w="5715" w:type="dxa"/>
        </w:tcPr>
        <w:p w:rsidR="00CD3DA7" w:rsidRDefault="00CD3DA7">
          <w:pPr>
            <w:pStyle w:val="Header"/>
            <w:spacing w:before="40"/>
            <w:jc w:val="right"/>
          </w:pPr>
        </w:p>
      </w:tc>
      <w:tc>
        <w:tcPr>
          <w:tcW w:w="1557" w:type="dxa"/>
        </w:tcPr>
        <w:p w:rsidR="00CD3DA7" w:rsidRDefault="00CD3DA7">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025C3">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025C3">
            <w:rPr>
              <w:b/>
            </w:rPr>
            <w:instrText>2</w:instrText>
          </w:r>
          <w:r>
            <w:rPr>
              <w:b/>
            </w:rPr>
            <w:fldChar w:fldCharType="end"/>
          </w:r>
          <w:r>
            <w:rPr>
              <w:b/>
            </w:rPr>
            <w:instrText xml:space="preserve"> </w:instrText>
          </w:r>
          <w:r>
            <w:rPr>
              <w:b/>
            </w:rPr>
            <w:fldChar w:fldCharType="separate"/>
          </w:r>
          <w:r w:rsidR="007025C3">
            <w:rPr>
              <w:b/>
            </w:rPr>
            <w:t>2</w:t>
          </w:r>
          <w:r>
            <w:rPr>
              <w:b/>
            </w:rPr>
            <w:fldChar w:fldCharType="end"/>
          </w:r>
        </w:p>
      </w:tc>
    </w:tr>
  </w:tbl>
  <w:p w:rsidR="00CD3DA7" w:rsidRDefault="00CD3DA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D3DA7" w:rsidTr="00A25A8F">
      <w:trPr>
        <w:cantSplit/>
        <w:jc w:val="center"/>
      </w:trPr>
      <w:tc>
        <w:tcPr>
          <w:tcW w:w="7312" w:type="dxa"/>
          <w:gridSpan w:val="2"/>
        </w:tcPr>
        <w:p w:rsidR="00CD3DA7" w:rsidRDefault="00CD3DA7">
          <w:pPr>
            <w:pStyle w:val="Header"/>
          </w:pPr>
          <w:r>
            <w:rPr>
              <w:b/>
              <w:i/>
            </w:rPr>
            <w:fldChar w:fldCharType="begin"/>
          </w:r>
          <w:r>
            <w:rPr>
              <w:b/>
              <w:i/>
            </w:rPr>
            <w:instrText xml:space="preserve"> STYLEREF "Name of Act/Reg" </w:instrText>
          </w:r>
          <w:r>
            <w:rPr>
              <w:b/>
              <w:i/>
            </w:rPr>
            <w:fldChar w:fldCharType="separate"/>
          </w:r>
          <w:r w:rsidR="007025C3">
            <w:rPr>
              <w:b/>
              <w:i/>
            </w:rPr>
            <w:t>Environmental Protection Act 1986</w:t>
          </w:r>
          <w:r>
            <w:rPr>
              <w:b/>
              <w:i/>
            </w:rP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 xml:space="preserve"> STYLEREF "nHeading 2" </w:instrText>
          </w:r>
          <w:r>
            <w:rPr>
              <w:b/>
            </w:rPr>
            <w:fldChar w:fldCharType="separate"/>
          </w:r>
          <w:r w:rsidR="007025C3">
            <w:rPr>
              <w:b/>
            </w:rPr>
            <w:t>Notes</w:t>
          </w:r>
          <w:r>
            <w:rPr>
              <w:b/>
            </w:rPr>
            <w:fldChar w:fldCharType="end"/>
          </w:r>
        </w:p>
      </w:tc>
      <w:tc>
        <w:tcPr>
          <w:tcW w:w="5764" w:type="dxa"/>
        </w:tcPr>
        <w:p w:rsidR="00CD3DA7" w:rsidRDefault="00CD3DA7">
          <w:pPr>
            <w:pStyle w:val="Header"/>
            <w:spacing w:before="40"/>
          </w:pPr>
          <w:r>
            <w:fldChar w:fldCharType="begin"/>
          </w:r>
          <w:r>
            <w:instrText xml:space="preserve"> STYLEREF "nHeading 3" </w:instrText>
          </w:r>
          <w:r>
            <w:fldChar w:fldCharType="separate"/>
          </w:r>
          <w:r w:rsidR="007025C3">
            <w:t>Compilation table</w:t>
          </w:r>
          <w:r>
            <w:fldChar w:fldCharType="end"/>
          </w:r>
        </w:p>
      </w:tc>
    </w:tr>
    <w:tr w:rsidR="00CD3DA7" w:rsidTr="00A25A8F">
      <w:trPr>
        <w:jc w:val="center"/>
      </w:trPr>
      <w:tc>
        <w:tcPr>
          <w:tcW w:w="1548" w:type="dxa"/>
        </w:tcPr>
        <w:p w:rsidR="00CD3DA7" w:rsidRDefault="00CD3DA7">
          <w:pPr>
            <w:pStyle w:val="Header"/>
            <w:spacing w:before="40"/>
          </w:pPr>
        </w:p>
      </w:tc>
      <w:tc>
        <w:tcPr>
          <w:tcW w:w="5764" w:type="dxa"/>
        </w:tcPr>
        <w:p w:rsidR="00CD3DA7" w:rsidRDefault="00CD3DA7">
          <w:pPr>
            <w:pStyle w:val="Header"/>
            <w:spacing w:before="40"/>
          </w:pPr>
        </w:p>
      </w:tc>
    </w:tr>
    <w:tr w:rsidR="00CD3DA7" w:rsidTr="00A25A8F">
      <w:trPr>
        <w:cantSplit/>
        <w:jc w:val="center"/>
      </w:trPr>
      <w:tc>
        <w:tcPr>
          <w:tcW w:w="7312" w:type="dxa"/>
          <w:gridSpan w:val="2"/>
        </w:tcPr>
        <w:p w:rsidR="00CD3DA7" w:rsidRDefault="00CD3DA7">
          <w:pPr>
            <w:pStyle w:val="Header"/>
            <w:spacing w:before="40"/>
          </w:pPr>
        </w:p>
      </w:tc>
    </w:tr>
  </w:tbl>
  <w:p w:rsidR="00CD3DA7" w:rsidRDefault="00CD3DA7">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D3DA7" w:rsidTr="00A25A8F">
      <w:trPr>
        <w:cantSplit/>
        <w:jc w:val="center"/>
      </w:trPr>
      <w:tc>
        <w:tcPr>
          <w:tcW w:w="7312" w:type="dxa"/>
          <w:gridSpan w:val="2"/>
        </w:tcPr>
        <w:p w:rsidR="00CD3DA7" w:rsidRDefault="00CD3DA7">
          <w:pPr>
            <w:pStyle w:val="Header"/>
            <w:ind w:right="17"/>
            <w:jc w:val="right"/>
          </w:pPr>
          <w:r>
            <w:rPr>
              <w:b/>
              <w:i/>
            </w:rPr>
            <w:fldChar w:fldCharType="begin"/>
          </w:r>
          <w:r>
            <w:rPr>
              <w:b/>
              <w:i/>
            </w:rPr>
            <w:instrText xml:space="preserve"> STYLEREF "Name of Act/Reg" </w:instrText>
          </w:r>
          <w:r>
            <w:rPr>
              <w:b/>
              <w:i/>
            </w:rPr>
            <w:fldChar w:fldCharType="separate"/>
          </w:r>
          <w:r w:rsidR="007025C3">
            <w:rPr>
              <w:b/>
              <w:i/>
            </w:rPr>
            <w:t>Environmental Protection Act 1986</w:t>
          </w:r>
          <w:r>
            <w:rPr>
              <w:b/>
              <w:i/>
            </w:rPr>
            <w:fldChar w:fldCharType="end"/>
          </w:r>
        </w:p>
      </w:tc>
    </w:tr>
    <w:tr w:rsidR="00CD3DA7" w:rsidTr="00A25A8F">
      <w:trPr>
        <w:jc w:val="center"/>
      </w:trPr>
      <w:tc>
        <w:tcPr>
          <w:tcW w:w="5760" w:type="dxa"/>
        </w:tcPr>
        <w:p w:rsidR="00CD3DA7" w:rsidRDefault="00CD3DA7">
          <w:pPr>
            <w:pStyle w:val="Header"/>
            <w:spacing w:before="40"/>
            <w:jc w:val="right"/>
          </w:pPr>
          <w:r>
            <w:fldChar w:fldCharType="begin"/>
          </w:r>
          <w:r>
            <w:instrText xml:space="preserve"> STYLEREF "nHeading 3" </w:instrText>
          </w:r>
          <w:r>
            <w:fldChar w:fldCharType="separate"/>
          </w:r>
          <w:r w:rsidR="007025C3">
            <w:t>Compilation table</w:t>
          </w:r>
          <w:r>
            <w:fldChar w:fldCharType="end"/>
          </w:r>
        </w:p>
      </w:tc>
      <w:tc>
        <w:tcPr>
          <w:tcW w:w="1552" w:type="dxa"/>
        </w:tcPr>
        <w:p w:rsidR="00CD3DA7" w:rsidRDefault="00CD3DA7">
          <w:pPr>
            <w:pStyle w:val="Header"/>
            <w:spacing w:before="40"/>
            <w:ind w:right="17"/>
            <w:jc w:val="right"/>
          </w:pPr>
          <w:r>
            <w:rPr>
              <w:b/>
            </w:rPr>
            <w:fldChar w:fldCharType="begin"/>
          </w:r>
          <w:r>
            <w:rPr>
              <w:b/>
            </w:rPr>
            <w:instrText xml:space="preserve"> STYLEREF "nHeading 2" </w:instrText>
          </w:r>
          <w:r>
            <w:rPr>
              <w:b/>
            </w:rPr>
            <w:fldChar w:fldCharType="separate"/>
          </w:r>
          <w:r w:rsidR="007025C3">
            <w:rPr>
              <w:b/>
            </w:rPr>
            <w:t>Notes</w:t>
          </w:r>
          <w:r>
            <w:rPr>
              <w:b/>
            </w:rPr>
            <w:fldChar w:fldCharType="end"/>
          </w:r>
        </w:p>
      </w:tc>
    </w:tr>
    <w:tr w:rsidR="00CD3DA7" w:rsidTr="00A25A8F">
      <w:trPr>
        <w:jc w:val="center"/>
      </w:trPr>
      <w:tc>
        <w:tcPr>
          <w:tcW w:w="5760" w:type="dxa"/>
        </w:tcPr>
        <w:p w:rsidR="00CD3DA7" w:rsidRDefault="00CD3DA7">
          <w:pPr>
            <w:pStyle w:val="Header"/>
            <w:spacing w:before="40"/>
            <w:jc w:val="right"/>
          </w:pPr>
        </w:p>
      </w:tc>
      <w:tc>
        <w:tcPr>
          <w:tcW w:w="1552" w:type="dxa"/>
        </w:tcPr>
        <w:p w:rsidR="00CD3DA7" w:rsidRDefault="00CD3DA7">
          <w:pPr>
            <w:pStyle w:val="Header"/>
            <w:spacing w:before="40"/>
            <w:ind w:right="17"/>
            <w:jc w:val="right"/>
          </w:pPr>
        </w:p>
      </w:tc>
    </w:tr>
    <w:tr w:rsidR="00CD3DA7" w:rsidTr="00A25A8F">
      <w:trPr>
        <w:cantSplit/>
        <w:jc w:val="center"/>
      </w:trPr>
      <w:tc>
        <w:tcPr>
          <w:tcW w:w="7312" w:type="dxa"/>
          <w:gridSpan w:val="2"/>
        </w:tcPr>
        <w:p w:rsidR="00CD3DA7" w:rsidRDefault="00CD3DA7">
          <w:pPr>
            <w:pStyle w:val="Header"/>
            <w:spacing w:before="40"/>
            <w:ind w:right="17"/>
            <w:jc w:val="right"/>
          </w:pPr>
        </w:p>
      </w:tc>
    </w:tr>
  </w:tbl>
  <w:p w:rsidR="00CD3DA7" w:rsidRDefault="00CD3DA7">
    <w:pPr>
      <w:pStyle w:val="Header"/>
      <w:pBdr>
        <w:top w:val="single" w:sz="4" w:space="1" w:color="auto"/>
      </w:pBdr>
    </w:pPr>
    <w:bookmarkStart w:id="2178" w:name="Compilation"/>
    <w:bookmarkEnd w:id="217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FD8" w:rsidRDefault="00E62FD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bookmarkStart w:id="2179" w:name="Coversheet"/>
    <w:bookmarkEnd w:id="21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3DA7" w:rsidTr="00A25A8F">
      <w:trPr>
        <w:cantSplit/>
        <w:jc w:val="center"/>
      </w:trPr>
      <w:tc>
        <w:tcPr>
          <w:tcW w:w="7263" w:type="dxa"/>
          <w:gridSpan w:val="2"/>
        </w:tcPr>
        <w:p w:rsidR="00CD3DA7" w:rsidRDefault="00CD3DA7">
          <w:pPr>
            <w:pStyle w:val="Header"/>
          </w:pPr>
          <w:r>
            <w:rPr>
              <w:b/>
              <w:i/>
            </w:rPr>
            <w:fldChar w:fldCharType="begin"/>
          </w:r>
          <w:r>
            <w:rPr>
              <w:b/>
              <w:i/>
            </w:rPr>
            <w:instrText>Styleref "Name of Act/Reg"</w:instrText>
          </w:r>
          <w:r>
            <w:rPr>
              <w:b/>
              <w:i/>
            </w:rPr>
            <w:fldChar w:fldCharType="separate"/>
          </w:r>
          <w:r w:rsidR="007025C3">
            <w:rPr>
              <w:b/>
              <w:i/>
            </w:rPr>
            <w:t>Environmental Protection Act 1986</w:t>
          </w:r>
          <w:r>
            <w:rPr>
              <w:b/>
              <w:i/>
            </w:rP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styleref CharPartNo</w:instrText>
          </w:r>
          <w:r w:rsidR="007025C3">
            <w:rPr>
              <w:b/>
            </w:rPr>
            <w:fldChar w:fldCharType="separate"/>
          </w:r>
          <w:r w:rsidR="007025C3">
            <w:rPr>
              <w:b/>
            </w:rPr>
            <w:t>Part I</w:t>
          </w:r>
          <w:r>
            <w:rPr>
              <w:b/>
            </w:rPr>
            <w:fldChar w:fldCharType="end"/>
          </w:r>
        </w:p>
      </w:tc>
      <w:tc>
        <w:tcPr>
          <w:tcW w:w="5715" w:type="dxa"/>
          <w:vAlign w:val="bottom"/>
        </w:tcPr>
        <w:p w:rsidR="00CD3DA7" w:rsidRDefault="00CD3DA7">
          <w:pPr>
            <w:pStyle w:val="Header"/>
            <w:spacing w:before="40"/>
          </w:pPr>
          <w:r>
            <w:fldChar w:fldCharType="begin"/>
          </w:r>
          <w:r>
            <w:instrText>styleref CharPartText</w:instrText>
          </w:r>
          <w:r w:rsidR="007025C3">
            <w:fldChar w:fldCharType="separate"/>
          </w:r>
          <w:r w:rsidR="007025C3">
            <w:t>Preliminary</w:t>
          </w:r>
          <w: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CD3DA7" w:rsidRDefault="00CD3DA7">
          <w:pPr>
            <w:pStyle w:val="Header"/>
            <w:spacing w:before="40"/>
          </w:pPr>
          <w:r>
            <w:fldChar w:fldCharType="begin"/>
          </w:r>
          <w:r>
            <w:instrText xml:space="preserve"> styleref CharDivText </w:instrText>
          </w:r>
          <w:r>
            <w:fldChar w:fldCharType="end"/>
          </w:r>
        </w:p>
      </w:tc>
    </w:tr>
    <w:tr w:rsidR="00CD3DA7" w:rsidTr="00A25A8F">
      <w:trPr>
        <w:cantSplit/>
        <w:jc w:val="center"/>
      </w:trPr>
      <w:tc>
        <w:tcPr>
          <w:tcW w:w="7263" w:type="dxa"/>
          <w:gridSpan w:val="2"/>
        </w:tcPr>
        <w:p w:rsidR="00CD3DA7" w:rsidRDefault="00CD3DA7">
          <w:pPr>
            <w:pStyle w:val="Header"/>
            <w:spacing w:before="40"/>
          </w:pPr>
          <w:r>
            <w:rPr>
              <w:b/>
            </w:rPr>
            <w:t xml:space="preserve">s. </w:t>
          </w:r>
          <w:r>
            <w:rPr>
              <w:b/>
            </w:rPr>
            <w:fldChar w:fldCharType="begin"/>
          </w:r>
          <w:r>
            <w:rPr>
              <w:b/>
            </w:rPr>
            <w:instrText>styleref CharSectno</w:instrText>
          </w:r>
          <w:r>
            <w:rPr>
              <w:b/>
            </w:rPr>
            <w:fldChar w:fldCharType="separate"/>
          </w:r>
          <w:r w:rsidR="007025C3">
            <w:rPr>
              <w:b/>
            </w:rPr>
            <w:t>1</w:t>
          </w:r>
          <w:r>
            <w:rPr>
              <w:b/>
            </w:rPr>
            <w:fldChar w:fldCharType="end"/>
          </w:r>
        </w:p>
      </w:tc>
    </w:tr>
  </w:tbl>
  <w:p w:rsidR="00CD3DA7" w:rsidRDefault="00CD3DA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D3DA7" w:rsidTr="00A25A8F">
      <w:trPr>
        <w:cantSplit/>
        <w:jc w:val="center"/>
      </w:trPr>
      <w:tc>
        <w:tcPr>
          <w:tcW w:w="7263" w:type="dxa"/>
          <w:gridSpan w:val="2"/>
        </w:tcPr>
        <w:p w:rsidR="00CD3DA7" w:rsidRDefault="00CD3DA7">
          <w:pPr>
            <w:pStyle w:val="Header"/>
            <w:ind w:right="17"/>
            <w:jc w:val="right"/>
          </w:pPr>
          <w:r>
            <w:rPr>
              <w:b/>
              <w:i/>
            </w:rPr>
            <w:fldChar w:fldCharType="begin"/>
          </w:r>
          <w:r>
            <w:rPr>
              <w:b/>
              <w:i/>
            </w:rPr>
            <w:instrText>Styleref "Name of Act/Reg"</w:instrText>
          </w:r>
          <w:r>
            <w:rPr>
              <w:b/>
              <w:i/>
            </w:rPr>
            <w:fldChar w:fldCharType="separate"/>
          </w:r>
          <w:r w:rsidR="007025C3">
            <w:rPr>
              <w:b/>
              <w:i/>
            </w:rPr>
            <w:t>Environmental Protection Act 1986</w:t>
          </w:r>
          <w:r>
            <w:rPr>
              <w:b/>
              <w:i/>
            </w:rPr>
            <w:fldChar w:fldCharType="end"/>
          </w:r>
        </w:p>
      </w:tc>
    </w:tr>
    <w:tr w:rsidR="00CD3DA7" w:rsidTr="00A25A8F">
      <w:trPr>
        <w:jc w:val="center"/>
      </w:trPr>
      <w:tc>
        <w:tcPr>
          <w:tcW w:w="5715" w:type="dxa"/>
          <w:vAlign w:val="bottom"/>
        </w:tcPr>
        <w:p w:rsidR="00CD3DA7" w:rsidRDefault="00CD3DA7">
          <w:pPr>
            <w:pStyle w:val="Header"/>
            <w:spacing w:before="40"/>
            <w:jc w:val="right"/>
          </w:pPr>
          <w:r>
            <w:fldChar w:fldCharType="begin"/>
          </w:r>
          <w:r>
            <w:instrText>styleref CharPartText</w:instrText>
          </w:r>
          <w:r>
            <w:fldChar w:fldCharType="end"/>
          </w:r>
        </w:p>
      </w:tc>
      <w:tc>
        <w:tcPr>
          <w:tcW w:w="1548" w:type="dxa"/>
        </w:tcPr>
        <w:p w:rsidR="00CD3DA7" w:rsidRDefault="00CD3DA7">
          <w:pPr>
            <w:pStyle w:val="Header"/>
            <w:spacing w:before="40"/>
            <w:ind w:right="17"/>
            <w:jc w:val="right"/>
          </w:pPr>
          <w:r>
            <w:rPr>
              <w:b/>
            </w:rPr>
            <w:fldChar w:fldCharType="begin"/>
          </w:r>
          <w:r>
            <w:rPr>
              <w:b/>
            </w:rPr>
            <w:instrText>styleref CharPartNo</w:instrText>
          </w:r>
          <w:r>
            <w:rPr>
              <w:b/>
            </w:rPr>
            <w:fldChar w:fldCharType="end"/>
          </w:r>
        </w:p>
      </w:tc>
    </w:tr>
    <w:tr w:rsidR="00CD3DA7" w:rsidTr="00A25A8F">
      <w:trPr>
        <w:jc w:val="center"/>
      </w:trPr>
      <w:tc>
        <w:tcPr>
          <w:tcW w:w="5715" w:type="dxa"/>
          <w:vAlign w:val="bottom"/>
        </w:tcPr>
        <w:p w:rsidR="00CD3DA7" w:rsidRDefault="00CD3DA7">
          <w:pPr>
            <w:pStyle w:val="Header"/>
            <w:spacing w:before="40"/>
            <w:jc w:val="right"/>
          </w:pPr>
          <w:r>
            <w:fldChar w:fldCharType="begin"/>
          </w:r>
          <w:r>
            <w:instrText>styleref CharDivText</w:instrText>
          </w:r>
          <w:r>
            <w:fldChar w:fldCharType="end"/>
          </w:r>
        </w:p>
      </w:tc>
      <w:tc>
        <w:tcPr>
          <w:tcW w:w="1548" w:type="dxa"/>
        </w:tcPr>
        <w:p w:rsidR="00CD3DA7" w:rsidRDefault="00CD3DA7">
          <w:pPr>
            <w:pStyle w:val="Header"/>
            <w:spacing w:before="40"/>
            <w:ind w:right="17"/>
            <w:jc w:val="right"/>
          </w:pPr>
          <w:r>
            <w:rPr>
              <w:b/>
            </w:rPr>
            <w:fldChar w:fldCharType="begin"/>
          </w:r>
          <w:r>
            <w:rPr>
              <w:b/>
            </w:rPr>
            <w:instrText xml:space="preserve"> styleref CharDivNo </w:instrText>
          </w:r>
          <w:r>
            <w:rPr>
              <w:b/>
            </w:rPr>
            <w:fldChar w:fldCharType="end"/>
          </w:r>
        </w:p>
      </w:tc>
    </w:tr>
    <w:tr w:rsidR="00CD3DA7" w:rsidTr="00A25A8F">
      <w:trPr>
        <w:cantSplit/>
        <w:jc w:val="center"/>
      </w:trPr>
      <w:tc>
        <w:tcPr>
          <w:tcW w:w="7263" w:type="dxa"/>
          <w:gridSpan w:val="2"/>
        </w:tcPr>
        <w:p w:rsidR="00CD3DA7" w:rsidRDefault="00CD3DA7">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7025C3">
            <w:rPr>
              <w:b/>
            </w:rPr>
            <w:t>1</w:t>
          </w:r>
          <w:r>
            <w:rPr>
              <w:b/>
            </w:rPr>
            <w:fldChar w:fldCharType="end"/>
          </w:r>
        </w:p>
      </w:tc>
    </w:tr>
  </w:tbl>
  <w:p w:rsidR="00CD3DA7" w:rsidRDefault="00CD3DA7">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rsidR="00CD3DA7" w:rsidTr="00A25A8F">
      <w:trPr>
        <w:cantSplit/>
        <w:jc w:val="center"/>
      </w:trPr>
      <w:tc>
        <w:tcPr>
          <w:tcW w:w="7263" w:type="dxa"/>
          <w:gridSpan w:val="2"/>
        </w:tcPr>
        <w:p w:rsidR="00CD3DA7" w:rsidRDefault="00CD3DA7">
          <w:pPr>
            <w:pStyle w:val="Header"/>
          </w:pPr>
          <w:r>
            <w:rPr>
              <w:b/>
              <w:i/>
            </w:rPr>
            <w:fldChar w:fldCharType="begin"/>
          </w:r>
          <w:r>
            <w:rPr>
              <w:b/>
              <w:i/>
            </w:rPr>
            <w:instrText>STYLEREF "Name of Act/Reg"</w:instrText>
          </w:r>
          <w:r>
            <w:rPr>
              <w:b/>
              <w:i/>
            </w:rPr>
            <w:fldChar w:fldCharType="separate"/>
          </w:r>
          <w:r w:rsidR="007025C3">
            <w:rPr>
              <w:b/>
              <w:i/>
            </w:rPr>
            <w:t>Environmental Protection Act 1986</w:t>
          </w:r>
          <w:r>
            <w:rPr>
              <w:b/>
              <w:i/>
            </w:rPr>
            <w:fldChar w:fldCharType="end"/>
          </w:r>
        </w:p>
      </w:tc>
    </w:tr>
    <w:tr w:rsidR="00CD3DA7" w:rsidTr="00A25A8F">
      <w:trPr>
        <w:jc w:val="center"/>
      </w:trPr>
      <w:tc>
        <w:tcPr>
          <w:tcW w:w="1632" w:type="dxa"/>
        </w:tcPr>
        <w:p w:rsidR="00CD3DA7" w:rsidRDefault="00CD3DA7">
          <w:pPr>
            <w:pStyle w:val="Header"/>
            <w:spacing w:before="40"/>
          </w:pPr>
          <w:r>
            <w:rPr>
              <w:b/>
            </w:rPr>
            <w:fldChar w:fldCharType="begin"/>
          </w:r>
          <w:r>
            <w:rPr>
              <w:b/>
            </w:rPr>
            <w:instrText>styleref CharSchno</w:instrText>
          </w:r>
          <w:r>
            <w:rPr>
              <w:b/>
            </w:rPr>
            <w:fldChar w:fldCharType="end"/>
          </w:r>
        </w:p>
      </w:tc>
      <w:tc>
        <w:tcPr>
          <w:tcW w:w="5631" w:type="dxa"/>
          <w:vAlign w:val="bottom"/>
        </w:tcPr>
        <w:p w:rsidR="00CD3DA7" w:rsidRDefault="00CD3DA7">
          <w:pPr>
            <w:pStyle w:val="Header"/>
            <w:spacing w:before="40"/>
          </w:pPr>
          <w:r>
            <w:fldChar w:fldCharType="begin"/>
          </w:r>
          <w:r>
            <w:instrText>styleref CharSchText</w:instrText>
          </w:r>
          <w:r>
            <w:fldChar w:fldCharType="end"/>
          </w:r>
        </w:p>
      </w:tc>
    </w:tr>
    <w:tr w:rsidR="00CD3DA7" w:rsidTr="00A25A8F">
      <w:trPr>
        <w:jc w:val="center"/>
      </w:trPr>
      <w:tc>
        <w:tcPr>
          <w:tcW w:w="1632" w:type="dxa"/>
        </w:tcPr>
        <w:p w:rsidR="00CD3DA7" w:rsidRDefault="00CD3DA7">
          <w:pPr>
            <w:pStyle w:val="Header"/>
            <w:spacing w:before="40"/>
          </w:pPr>
          <w:r>
            <w:rPr>
              <w:b/>
            </w:rPr>
            <w:fldChar w:fldCharType="begin"/>
          </w:r>
          <w:r>
            <w:rPr>
              <w:b/>
            </w:rPr>
            <w:instrText xml:space="preserve"> STYLEREF CharSDivNo \* charformat</w:instrText>
          </w:r>
          <w:r>
            <w:rPr>
              <w:b/>
            </w:rPr>
            <w:fldChar w:fldCharType="end"/>
          </w:r>
        </w:p>
      </w:tc>
      <w:tc>
        <w:tcPr>
          <w:tcW w:w="5631" w:type="dxa"/>
        </w:tcPr>
        <w:p w:rsidR="00CD3DA7" w:rsidRDefault="00CD3DA7">
          <w:pPr>
            <w:pStyle w:val="Header"/>
            <w:spacing w:before="40"/>
          </w:pPr>
          <w:r>
            <w:fldChar w:fldCharType="begin"/>
          </w:r>
          <w:r>
            <w:instrText>styleref CharSDivText</w:instrText>
          </w:r>
          <w:r>
            <w:fldChar w:fldCharType="end"/>
          </w:r>
        </w:p>
      </w:tc>
    </w:tr>
    <w:tr w:rsidR="00CD3DA7" w:rsidTr="00A25A8F">
      <w:trPr>
        <w:jc w:val="center"/>
      </w:trPr>
      <w:tc>
        <w:tcPr>
          <w:tcW w:w="1632" w:type="dxa"/>
        </w:tcPr>
        <w:p w:rsidR="00CD3DA7" w:rsidRDefault="00CD3DA7">
          <w:pPr>
            <w:pStyle w:val="Header"/>
            <w:spacing w:before="40"/>
          </w:pPr>
        </w:p>
      </w:tc>
      <w:tc>
        <w:tcPr>
          <w:tcW w:w="5631" w:type="dxa"/>
        </w:tcPr>
        <w:p w:rsidR="00CD3DA7" w:rsidRDefault="00CD3DA7">
          <w:pPr>
            <w:pStyle w:val="Header"/>
            <w:spacing w:before="40"/>
          </w:pPr>
        </w:p>
      </w:tc>
    </w:tr>
  </w:tbl>
  <w:p w:rsidR="00CD3DA7" w:rsidRDefault="00CD3DA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rsidR="00CD3DA7" w:rsidTr="00A25A8F">
      <w:trPr>
        <w:cantSplit/>
        <w:jc w:val="center"/>
      </w:trPr>
      <w:tc>
        <w:tcPr>
          <w:tcW w:w="7272" w:type="dxa"/>
          <w:gridSpan w:val="2"/>
        </w:tcPr>
        <w:p w:rsidR="00CD3DA7" w:rsidRDefault="00CD3DA7">
          <w:pPr>
            <w:pStyle w:val="Header"/>
            <w:ind w:right="17"/>
            <w:jc w:val="right"/>
          </w:pPr>
          <w:r>
            <w:rPr>
              <w:b/>
              <w:i/>
            </w:rPr>
            <w:fldChar w:fldCharType="begin"/>
          </w:r>
          <w:r>
            <w:rPr>
              <w:b/>
              <w:i/>
            </w:rPr>
            <w:instrText>STYLEREF "Name of Act/Reg"</w:instrText>
          </w:r>
          <w:r>
            <w:rPr>
              <w:b/>
              <w:i/>
            </w:rPr>
            <w:fldChar w:fldCharType="separate"/>
          </w:r>
          <w:r w:rsidR="007025C3">
            <w:rPr>
              <w:b/>
              <w:i/>
            </w:rPr>
            <w:t>Environmental Protection Act 1986</w:t>
          </w:r>
          <w:r>
            <w:rPr>
              <w:b/>
              <w:i/>
            </w:rPr>
            <w:fldChar w:fldCharType="end"/>
          </w:r>
        </w:p>
      </w:tc>
    </w:tr>
    <w:tr w:rsidR="00CD3DA7" w:rsidTr="00A25A8F">
      <w:trPr>
        <w:jc w:val="center"/>
      </w:trPr>
      <w:tc>
        <w:tcPr>
          <w:tcW w:w="5592" w:type="dxa"/>
          <w:vAlign w:val="bottom"/>
        </w:tcPr>
        <w:p w:rsidR="00CD3DA7" w:rsidRDefault="00CD3DA7">
          <w:pPr>
            <w:pStyle w:val="Header"/>
            <w:spacing w:before="40"/>
            <w:jc w:val="right"/>
          </w:pPr>
          <w:r>
            <w:fldChar w:fldCharType="begin"/>
          </w:r>
          <w:r>
            <w:instrText>styleref CharSchText</w:instrText>
          </w:r>
          <w:r>
            <w:fldChar w:fldCharType="end"/>
          </w:r>
        </w:p>
      </w:tc>
      <w:tc>
        <w:tcPr>
          <w:tcW w:w="1680" w:type="dxa"/>
        </w:tcPr>
        <w:p w:rsidR="00CD3DA7" w:rsidRDefault="00CD3DA7">
          <w:pPr>
            <w:pStyle w:val="Header"/>
            <w:spacing w:before="40"/>
            <w:ind w:right="17"/>
            <w:jc w:val="right"/>
          </w:pPr>
          <w:r>
            <w:rPr>
              <w:b/>
            </w:rPr>
            <w:fldChar w:fldCharType="begin"/>
          </w:r>
          <w:r>
            <w:rPr>
              <w:b/>
            </w:rPr>
            <w:instrText>styleref CharSchno</w:instrText>
          </w:r>
          <w:r>
            <w:rPr>
              <w:b/>
            </w:rPr>
            <w:fldChar w:fldCharType="end"/>
          </w:r>
        </w:p>
      </w:tc>
    </w:tr>
    <w:tr w:rsidR="00CD3DA7" w:rsidTr="00A25A8F">
      <w:trPr>
        <w:jc w:val="center"/>
      </w:trPr>
      <w:tc>
        <w:tcPr>
          <w:tcW w:w="5592" w:type="dxa"/>
        </w:tcPr>
        <w:p w:rsidR="00CD3DA7" w:rsidRDefault="00CD3DA7">
          <w:pPr>
            <w:pStyle w:val="Header"/>
            <w:spacing w:before="40"/>
            <w:jc w:val="right"/>
          </w:pPr>
          <w:r>
            <w:fldChar w:fldCharType="begin"/>
          </w:r>
          <w:r>
            <w:instrText xml:space="preserve"> styleref CharSDivText </w:instrText>
          </w:r>
          <w:r>
            <w:fldChar w:fldCharType="end"/>
          </w:r>
        </w:p>
      </w:tc>
      <w:tc>
        <w:tcPr>
          <w:tcW w:w="1680" w:type="dxa"/>
        </w:tcPr>
        <w:p w:rsidR="00CD3DA7" w:rsidRDefault="00CD3DA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D3DA7" w:rsidTr="00A25A8F">
      <w:trPr>
        <w:jc w:val="center"/>
      </w:trPr>
      <w:tc>
        <w:tcPr>
          <w:tcW w:w="5592" w:type="dxa"/>
        </w:tcPr>
        <w:p w:rsidR="00CD3DA7" w:rsidRDefault="00CD3DA7">
          <w:pPr>
            <w:pStyle w:val="Header"/>
            <w:spacing w:before="40"/>
            <w:jc w:val="right"/>
          </w:pPr>
        </w:p>
      </w:tc>
      <w:tc>
        <w:tcPr>
          <w:tcW w:w="1680" w:type="dxa"/>
        </w:tcPr>
        <w:p w:rsidR="00CD3DA7" w:rsidRDefault="00CD3DA7">
          <w:pPr>
            <w:pStyle w:val="Header"/>
            <w:spacing w:before="40"/>
            <w:ind w:right="17"/>
            <w:jc w:val="right"/>
          </w:pPr>
        </w:p>
      </w:tc>
    </w:tr>
  </w:tbl>
  <w:p w:rsidR="00CD3DA7" w:rsidRDefault="00CD3DA7">
    <w:pPr>
      <w:pStyle w:val="Header"/>
      <w:pBdr>
        <w:top w:val="single" w:sz="4" w:space="1" w:color="auto"/>
      </w:pBdr>
    </w:pPr>
    <w:bookmarkStart w:id="2075" w:name="Schedule"/>
    <w:bookmarkEnd w:id="20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3628"/>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s>
  <w:rsids>
    <w:rsidRoot w:val="0099129A"/>
    <w:rsid w:val="00013DF4"/>
    <w:rsid w:val="00021967"/>
    <w:rsid w:val="00033838"/>
    <w:rsid w:val="00035413"/>
    <w:rsid w:val="00037ACF"/>
    <w:rsid w:val="00041E1C"/>
    <w:rsid w:val="000450A1"/>
    <w:rsid w:val="0007622D"/>
    <w:rsid w:val="000A100F"/>
    <w:rsid w:val="000A2184"/>
    <w:rsid w:val="000A6ADC"/>
    <w:rsid w:val="000B506C"/>
    <w:rsid w:val="000E0900"/>
    <w:rsid w:val="000E1613"/>
    <w:rsid w:val="00120A6A"/>
    <w:rsid w:val="00150B23"/>
    <w:rsid w:val="00157C15"/>
    <w:rsid w:val="00170096"/>
    <w:rsid w:val="00197400"/>
    <w:rsid w:val="001F28C2"/>
    <w:rsid w:val="001F7624"/>
    <w:rsid w:val="002112C9"/>
    <w:rsid w:val="002428B7"/>
    <w:rsid w:val="002A2C33"/>
    <w:rsid w:val="002A4DD9"/>
    <w:rsid w:val="002C2B28"/>
    <w:rsid w:val="002F4F90"/>
    <w:rsid w:val="003040B4"/>
    <w:rsid w:val="00322E88"/>
    <w:rsid w:val="003249CF"/>
    <w:rsid w:val="003A6739"/>
    <w:rsid w:val="003E394A"/>
    <w:rsid w:val="004029A5"/>
    <w:rsid w:val="00403FD2"/>
    <w:rsid w:val="00491CF8"/>
    <w:rsid w:val="004A4221"/>
    <w:rsid w:val="004E0781"/>
    <w:rsid w:val="00536DED"/>
    <w:rsid w:val="00541C94"/>
    <w:rsid w:val="00553EAD"/>
    <w:rsid w:val="00557826"/>
    <w:rsid w:val="00571EFA"/>
    <w:rsid w:val="005938B0"/>
    <w:rsid w:val="0059789B"/>
    <w:rsid w:val="005B3F8B"/>
    <w:rsid w:val="005D1AFD"/>
    <w:rsid w:val="005E132B"/>
    <w:rsid w:val="005E2B57"/>
    <w:rsid w:val="005F5B2E"/>
    <w:rsid w:val="0060560A"/>
    <w:rsid w:val="00611067"/>
    <w:rsid w:val="006119CC"/>
    <w:rsid w:val="006432FD"/>
    <w:rsid w:val="00650195"/>
    <w:rsid w:val="00650A53"/>
    <w:rsid w:val="0066360E"/>
    <w:rsid w:val="006C023C"/>
    <w:rsid w:val="006D4ED1"/>
    <w:rsid w:val="006D5AF1"/>
    <w:rsid w:val="006D7304"/>
    <w:rsid w:val="007025C3"/>
    <w:rsid w:val="00715DB6"/>
    <w:rsid w:val="007846BC"/>
    <w:rsid w:val="0079022B"/>
    <w:rsid w:val="007A27FC"/>
    <w:rsid w:val="007D64F9"/>
    <w:rsid w:val="007F688D"/>
    <w:rsid w:val="00803EE3"/>
    <w:rsid w:val="00824E89"/>
    <w:rsid w:val="00841C3A"/>
    <w:rsid w:val="008709A9"/>
    <w:rsid w:val="008C46B6"/>
    <w:rsid w:val="008C4726"/>
    <w:rsid w:val="008D1E2B"/>
    <w:rsid w:val="008D41BA"/>
    <w:rsid w:val="008D634A"/>
    <w:rsid w:val="008E7AB0"/>
    <w:rsid w:val="008F3817"/>
    <w:rsid w:val="00932CB7"/>
    <w:rsid w:val="00953841"/>
    <w:rsid w:val="0097631E"/>
    <w:rsid w:val="0099129A"/>
    <w:rsid w:val="009B3A64"/>
    <w:rsid w:val="00A25A8F"/>
    <w:rsid w:val="00A32B2D"/>
    <w:rsid w:val="00A40DA4"/>
    <w:rsid w:val="00A41670"/>
    <w:rsid w:val="00A63749"/>
    <w:rsid w:val="00A65ABE"/>
    <w:rsid w:val="00A66095"/>
    <w:rsid w:val="00AC52E2"/>
    <w:rsid w:val="00AF19CE"/>
    <w:rsid w:val="00AF473C"/>
    <w:rsid w:val="00B30004"/>
    <w:rsid w:val="00B33DE5"/>
    <w:rsid w:val="00B533B3"/>
    <w:rsid w:val="00B62C05"/>
    <w:rsid w:val="00BC09F0"/>
    <w:rsid w:val="00C31A62"/>
    <w:rsid w:val="00C44440"/>
    <w:rsid w:val="00C6005D"/>
    <w:rsid w:val="00C72B58"/>
    <w:rsid w:val="00C76FF2"/>
    <w:rsid w:val="00C77B21"/>
    <w:rsid w:val="00C83AE4"/>
    <w:rsid w:val="00C8454D"/>
    <w:rsid w:val="00CB1B23"/>
    <w:rsid w:val="00CC7A69"/>
    <w:rsid w:val="00CD3DA7"/>
    <w:rsid w:val="00CE1989"/>
    <w:rsid w:val="00D2299F"/>
    <w:rsid w:val="00D423A1"/>
    <w:rsid w:val="00D42DF1"/>
    <w:rsid w:val="00D43890"/>
    <w:rsid w:val="00D62F22"/>
    <w:rsid w:val="00D71644"/>
    <w:rsid w:val="00D77E81"/>
    <w:rsid w:val="00D92FC6"/>
    <w:rsid w:val="00DB5E16"/>
    <w:rsid w:val="00DC00A0"/>
    <w:rsid w:val="00DD51F8"/>
    <w:rsid w:val="00E376B1"/>
    <w:rsid w:val="00E62FD8"/>
    <w:rsid w:val="00EB46F3"/>
    <w:rsid w:val="00F131B8"/>
    <w:rsid w:val="00F15118"/>
    <w:rsid w:val="00F35DD9"/>
    <w:rsid w:val="00F45FC2"/>
    <w:rsid w:val="00F51529"/>
    <w:rsid w:val="00FD3D5A"/>
    <w:rsid w:val="00FD7E36"/>
    <w:rsid w:val="00FE2221"/>
    <w:rsid w:val="00FE3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7846BC"/>
    <w:rPr>
      <w:sz w:val="24"/>
    </w:rPr>
  </w:style>
  <w:style w:type="character" w:customStyle="1" w:styleId="FooterChar">
    <w:name w:val="Footer Char"/>
    <w:basedOn w:val="DefaultParagraphFont"/>
    <w:link w:val="Footer"/>
    <w:rsid w:val="007025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81EE-BA77-4935-864A-519BF2EB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78183</Words>
  <Characters>375283</Characters>
  <Application>Microsoft Office Word</Application>
  <DocSecurity>0</DocSecurity>
  <Lines>10142</Lines>
  <Paragraphs>5598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447868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09-g0-00 - 09-h0-01</dc:title>
  <dc:subject/>
  <dc:creator/>
  <cp:keywords/>
  <dc:description/>
  <cp:lastModifiedBy>Master Repository Process</cp:lastModifiedBy>
  <cp:revision>2</cp:revision>
  <cp:lastPrinted>2020-11-19T00:53:00Z</cp:lastPrinted>
  <dcterms:created xsi:type="dcterms:W3CDTF">2021-06-18T06:26:00Z</dcterms:created>
  <dcterms:modified xsi:type="dcterms:W3CDTF">2021-06-18T06:26:00Z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20210203</vt:lpwstr>
  </property>
  <property fmtid="{D5CDD505-2E9C-101B-9397-08002B2CF9AE}" pid="8" name="FromSuffix">
    <vt:lpwstr>09-g0-00</vt:lpwstr>
  </property>
  <property fmtid="{D5CDD505-2E9C-101B-9397-08002B2CF9AE}" pid="9" name="FromAsAtDate">
    <vt:lpwstr>09 Dec 2020</vt:lpwstr>
  </property>
  <property fmtid="{D5CDD505-2E9C-101B-9397-08002B2CF9AE}" pid="10" name="ToSuffix">
    <vt:lpwstr>09-h0-01</vt:lpwstr>
  </property>
  <property fmtid="{D5CDD505-2E9C-101B-9397-08002B2CF9AE}" pid="11" name="ToAsAtDate">
    <vt:lpwstr>03 Feb 2021</vt:lpwstr>
  </property>
</Properties>
</file>