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2021</w:t>
      </w:r>
      <w:r>
        <w:fldChar w:fldCharType="end"/>
      </w:r>
      <w:r>
        <w:t xml:space="preserve">, </w:t>
      </w:r>
      <w:r>
        <w:fldChar w:fldCharType="begin"/>
      </w:r>
      <w:r>
        <w:instrText xml:space="preserve"> DocProperty FromSuffix </w:instrText>
      </w:r>
      <w:r>
        <w:fldChar w:fldCharType="separate"/>
      </w:r>
      <w:r>
        <w:t>04-i0-01</w:t>
      </w:r>
      <w:r>
        <w:fldChar w:fldCharType="end"/>
      </w:r>
      <w:r>
        <w:t>] and [</w:t>
      </w:r>
      <w:r>
        <w:fldChar w:fldCharType="begin"/>
      </w:r>
      <w:r>
        <w:instrText xml:space="preserve"> DocProperty ToAsAtDate</w:instrText>
      </w:r>
      <w:r>
        <w:fldChar w:fldCharType="separate"/>
      </w:r>
      <w:r>
        <w:t>01 May 2021</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70504513"/>
      <w:bookmarkStart w:id="2" w:name="_Toc70513709"/>
      <w:bookmarkStart w:id="3" w:name="_Toc70579879"/>
      <w:bookmarkStart w:id="4" w:name="_Toc68696241"/>
      <w:bookmarkStart w:id="5" w:name="_Toc68696490"/>
      <w:bookmarkStart w:id="6" w:name="_Toc6877819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0579880"/>
      <w:bookmarkStart w:id="9" w:name="_Toc68778192"/>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70579881"/>
      <w:bookmarkStart w:id="11" w:name="_Toc6877819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70579882"/>
      <w:bookmarkStart w:id="13" w:name="_Toc68778194"/>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w:t>
      </w:r>
      <w:ins w:id="14" w:author="Master Repository Process" w:date="2022-06-27T14:24:00Z">
        <w:r>
          <w:t xml:space="preserve"> a Class 2 or Class 3 building or a Class 10a building or deck associated with</w:t>
        </w:r>
      </w:ins>
      <w:r>
        <w:t xml:space="preserve"> a Class 2 or Class 3 building — the Building Code Volume One performance requirement GP5.1; and</w:t>
      </w:r>
    </w:p>
    <w:p>
      <w:pPr>
        <w:pStyle w:val="Defpara"/>
      </w:pPr>
      <w:r>
        <w:tab/>
        <w:t>(b)</w:t>
      </w:r>
      <w:r>
        <w:tab/>
        <w:t xml:space="preserve">in relation to a Class 1 </w:t>
      </w:r>
      <w:ins w:id="15" w:author="Master Repository Process" w:date="2022-06-27T14:24:00Z">
        <w:r>
          <w:t xml:space="preserve">building </w:t>
        </w:r>
      </w:ins>
      <w:r>
        <w:t xml:space="preserve">or </w:t>
      </w:r>
      <w:ins w:id="16" w:author="Master Repository Process" w:date="2022-06-27T14:24:00Z">
        <w:r>
          <w:t xml:space="preserve">a </w:t>
        </w:r>
      </w:ins>
      <w:r>
        <w:t>Class </w:t>
      </w:r>
      <w:del w:id="17" w:author="Master Repository Process" w:date="2022-06-27T14:24:00Z">
        <w:r>
          <w:delText>10</w:delText>
        </w:r>
      </w:del>
      <w:ins w:id="18" w:author="Master Repository Process" w:date="2022-06-27T14:24:00Z">
        <w:r>
          <w:t>10a building or deck associated with a Class 1</w:t>
        </w:r>
      </w:ins>
      <w:r>
        <w:t xml:space="preserve">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ins w:id="19" w:author="Master Repository Process" w:date="2022-06-27T14:24:00Z">
        <w:r>
          <w:t>; SL 2021/42 r. 4</w:t>
        </w:r>
      </w:ins>
      <w:r>
        <w:t>.]</w:t>
      </w:r>
    </w:p>
    <w:p>
      <w:pPr>
        <w:pStyle w:val="Heading5"/>
      </w:pPr>
      <w:bookmarkStart w:id="20" w:name="_Toc70579883"/>
      <w:bookmarkStart w:id="21" w:name="_Toc68778195"/>
      <w:r>
        <w:rPr>
          <w:rStyle w:val="CharSectno"/>
        </w:rPr>
        <w:t>3A</w:t>
      </w:r>
      <w:r>
        <w:t>.</w:t>
      </w:r>
      <w:r>
        <w:tab/>
        <w:t xml:space="preserve">Transitional provision relating to </w:t>
      </w:r>
      <w:r>
        <w:rPr>
          <w:i/>
        </w:rPr>
        <w:t>Building Amendment Regulations 2019</w:t>
      </w:r>
      <w:r>
        <w:t xml:space="preserve"> Part 3</w:t>
      </w:r>
      <w:bookmarkEnd w:id="20"/>
      <w:bookmarkEnd w:id="21"/>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22" w:name="_Toc70504518"/>
      <w:bookmarkStart w:id="23" w:name="_Toc70513714"/>
      <w:bookmarkStart w:id="24" w:name="_Toc70579884"/>
      <w:bookmarkStart w:id="25" w:name="_Toc68696246"/>
      <w:bookmarkStart w:id="26" w:name="_Toc68696495"/>
      <w:bookmarkStart w:id="27" w:name="_Toc68778196"/>
      <w:r>
        <w:rPr>
          <w:rStyle w:val="CharPartNo"/>
        </w:rPr>
        <w:t>Part 2</w:t>
      </w:r>
      <w:r>
        <w:rPr>
          <w:rStyle w:val="CharDivNo"/>
        </w:rPr>
        <w:t> </w:t>
      </w:r>
      <w:r>
        <w:t>—</w:t>
      </w:r>
      <w:r>
        <w:rPr>
          <w:rStyle w:val="CharDivText"/>
        </w:rPr>
        <w:t> </w:t>
      </w:r>
      <w:r>
        <w:rPr>
          <w:rStyle w:val="CharPartText"/>
        </w:rPr>
        <w:t>General matters</w:t>
      </w:r>
      <w:bookmarkEnd w:id="22"/>
      <w:bookmarkEnd w:id="23"/>
      <w:bookmarkEnd w:id="24"/>
      <w:bookmarkEnd w:id="25"/>
      <w:bookmarkEnd w:id="26"/>
      <w:bookmarkEnd w:id="27"/>
    </w:p>
    <w:p>
      <w:pPr>
        <w:pStyle w:val="Heading5"/>
      </w:pPr>
      <w:bookmarkStart w:id="28" w:name="_Toc70579885"/>
      <w:bookmarkStart w:id="29" w:name="_Toc68778197"/>
      <w:r>
        <w:rPr>
          <w:rStyle w:val="CharSectno"/>
        </w:rPr>
        <w:t>4</w:t>
      </w:r>
      <w:r>
        <w:t>.</w:t>
      </w:r>
      <w:r>
        <w:tab/>
        <w:t>Approval of manner or form of things (s. 3)</w:t>
      </w:r>
      <w:bookmarkEnd w:id="28"/>
      <w:bookmarkEnd w:id="2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0" w:name="_Toc70579886"/>
      <w:bookmarkStart w:id="31" w:name="_Toc68778198"/>
      <w:r>
        <w:rPr>
          <w:rStyle w:val="CharSectno"/>
        </w:rPr>
        <w:t>5A</w:t>
      </w:r>
      <w:r>
        <w:t>.</w:t>
      </w:r>
      <w:r>
        <w:tab/>
        <w:t>Authorised persons (s. 3)</w:t>
      </w:r>
      <w:bookmarkEnd w:id="30"/>
      <w:bookmarkEnd w:id="31"/>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32" w:name="_Toc70579887"/>
      <w:bookmarkStart w:id="33" w:name="_Toc68778199"/>
      <w:r>
        <w:rPr>
          <w:rStyle w:val="CharSectno"/>
        </w:rPr>
        <w:t>5</w:t>
      </w:r>
      <w:r>
        <w:t>.</w:t>
      </w:r>
      <w:r>
        <w:tab/>
        <w:t>Building surveyors (s. 3)</w:t>
      </w:r>
      <w:bookmarkEnd w:id="32"/>
      <w:bookmarkEnd w:id="33"/>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34" w:name="_Toc70579888"/>
      <w:bookmarkStart w:id="35" w:name="_Toc68778200"/>
      <w:r>
        <w:rPr>
          <w:rStyle w:val="CharSectno"/>
        </w:rPr>
        <w:t>6A</w:t>
      </w:r>
      <w:r>
        <w:t>.</w:t>
      </w:r>
      <w:r>
        <w:tab/>
        <w:t>Building work (s. 3)</w:t>
      </w:r>
      <w:bookmarkEnd w:id="34"/>
      <w:bookmarkEnd w:id="35"/>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6" w:name="_Toc70579889"/>
      <w:bookmarkStart w:id="37" w:name="_Toc68778201"/>
      <w:r>
        <w:rPr>
          <w:rStyle w:val="CharSectno"/>
        </w:rPr>
        <w:t>6</w:t>
      </w:r>
      <w:r>
        <w:t>.</w:t>
      </w:r>
      <w:r>
        <w:tab/>
        <w:t>Classification of buildings and incidental structures (s. 3)</w:t>
      </w:r>
      <w:bookmarkEnd w:id="36"/>
      <w:bookmarkEnd w:id="3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8" w:name="_Toc70579890"/>
      <w:bookmarkStart w:id="39" w:name="_Toc68778202"/>
      <w:r>
        <w:rPr>
          <w:rStyle w:val="CharSectno"/>
        </w:rPr>
        <w:t>10</w:t>
      </w:r>
      <w:r>
        <w:t>.</w:t>
      </w:r>
      <w:r>
        <w:tab/>
        <w:t>Owners of land (s. 5(1))</w:t>
      </w:r>
      <w:bookmarkEnd w:id="38"/>
      <w:bookmarkEnd w:id="39"/>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40" w:name="_Toc70579891"/>
      <w:bookmarkStart w:id="41" w:name="_Toc68778203"/>
      <w:r>
        <w:rPr>
          <w:rStyle w:val="CharSectno"/>
        </w:rPr>
        <w:t>11A</w:t>
      </w:r>
      <w:r>
        <w:t>.</w:t>
      </w:r>
      <w:r>
        <w:tab/>
        <w:t>Restriction on circumstances where person treated as owner (s. 5(2))</w:t>
      </w:r>
      <w:bookmarkEnd w:id="40"/>
      <w:bookmarkEnd w:id="41"/>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42" w:name="_Toc70579892"/>
      <w:bookmarkStart w:id="43" w:name="_Toc68778204"/>
      <w:r>
        <w:rPr>
          <w:rStyle w:val="CharSectno"/>
        </w:rPr>
        <w:t>11</w:t>
      </w:r>
      <w:r>
        <w:t>.</w:t>
      </w:r>
      <w:r>
        <w:tab/>
        <w:t>Fees</w:t>
      </w:r>
      <w:bookmarkEnd w:id="42"/>
      <w:bookmarkEnd w:id="43"/>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44" w:name="_Toc70579893"/>
      <w:bookmarkStart w:id="45" w:name="_Toc68778205"/>
      <w:r>
        <w:rPr>
          <w:rStyle w:val="CharSectno"/>
        </w:rPr>
        <w:t>12</w:t>
      </w:r>
      <w:r>
        <w:t>.</w:t>
      </w:r>
      <w:r>
        <w:tab/>
        <w:t>Building records to be kept (s. 130)</w:t>
      </w:r>
      <w:bookmarkEnd w:id="44"/>
      <w:bookmarkEnd w:id="45"/>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6" w:name="_Toc70579894"/>
      <w:bookmarkStart w:id="47" w:name="_Toc68778206"/>
      <w:r>
        <w:rPr>
          <w:rStyle w:val="CharSectno"/>
        </w:rPr>
        <w:t>13</w:t>
      </w:r>
      <w:r>
        <w:t>.</w:t>
      </w:r>
      <w:r>
        <w:tab/>
        <w:t>Inspection, copies of building records (s. 131)</w:t>
      </w:r>
      <w:bookmarkEnd w:id="46"/>
      <w:bookmarkEnd w:id="4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8" w:name="_Toc70579895"/>
      <w:bookmarkStart w:id="49" w:name="_Toc68778207"/>
      <w:r>
        <w:rPr>
          <w:rStyle w:val="CharSectno"/>
        </w:rPr>
        <w:t>14</w:t>
      </w:r>
      <w:r>
        <w:t>.</w:t>
      </w:r>
      <w:r>
        <w:tab/>
        <w:t>Provision of information to Building Commissioner (s. 132)</w:t>
      </w:r>
      <w:bookmarkEnd w:id="48"/>
      <w:bookmarkEnd w:id="49"/>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50" w:name="_Toc70579896"/>
      <w:bookmarkStart w:id="51" w:name="_Toc68778208"/>
      <w:r>
        <w:rPr>
          <w:rStyle w:val="CharSectno"/>
        </w:rPr>
        <w:t>14A</w:t>
      </w:r>
      <w:r>
        <w:t>.</w:t>
      </w:r>
      <w:r>
        <w:tab/>
        <w:t>Confidentiality exceptions (s. 146)</w:t>
      </w:r>
      <w:bookmarkEnd w:id="50"/>
      <w:bookmarkEnd w:id="51"/>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52" w:name="_Toc70579897"/>
      <w:bookmarkStart w:id="53" w:name="_Toc68778209"/>
      <w:r>
        <w:rPr>
          <w:rStyle w:val="CharSectno"/>
        </w:rPr>
        <w:t>15A</w:t>
      </w:r>
      <w:r>
        <w:t>.</w:t>
      </w:r>
      <w:r>
        <w:tab/>
        <w:t>Provision of information to FES Commissioner (s. 149)</w:t>
      </w:r>
      <w:bookmarkEnd w:id="52"/>
      <w:bookmarkEnd w:id="53"/>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54" w:name="_Toc70579898"/>
      <w:bookmarkStart w:id="55" w:name="_Toc68778210"/>
      <w:r>
        <w:rPr>
          <w:rStyle w:val="CharSectno"/>
        </w:rPr>
        <w:t>15B</w:t>
      </w:r>
      <w:r>
        <w:t>.</w:t>
      </w:r>
      <w:r>
        <w:tab/>
        <w:t>Modifications to AS 1926.1</w:t>
      </w:r>
      <w:r>
        <w:noBreakHyphen/>
        <w:t>2012 (s. 150)</w:t>
      </w:r>
      <w:bookmarkEnd w:id="54"/>
      <w:bookmarkEnd w:id="55"/>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6" w:name="_Toc70579899"/>
      <w:bookmarkStart w:id="57" w:name="_Toc68778211"/>
      <w:r>
        <w:rPr>
          <w:rStyle w:val="CharSectno"/>
        </w:rPr>
        <w:t>15C</w:t>
      </w:r>
      <w:r>
        <w:t>.</w:t>
      </w:r>
      <w:r>
        <w:tab/>
        <w:t>Modifications to Building Code (s. 150)</w:t>
      </w:r>
      <w:bookmarkEnd w:id="56"/>
      <w:bookmarkEnd w:id="5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8" w:name="_Toc70504534"/>
      <w:bookmarkStart w:id="59" w:name="_Toc70513730"/>
      <w:bookmarkStart w:id="60" w:name="_Toc70579900"/>
      <w:bookmarkStart w:id="61" w:name="_Toc68696262"/>
      <w:bookmarkStart w:id="62" w:name="_Toc68696511"/>
      <w:bookmarkStart w:id="63" w:name="_Toc68778212"/>
      <w:r>
        <w:rPr>
          <w:rStyle w:val="CharPartNo"/>
        </w:rPr>
        <w:t>Part 3</w:t>
      </w:r>
      <w:r>
        <w:rPr>
          <w:rStyle w:val="CharDivNo"/>
        </w:rPr>
        <w:t> </w:t>
      </w:r>
      <w:r>
        <w:t>—</w:t>
      </w:r>
      <w:r>
        <w:rPr>
          <w:rStyle w:val="CharDivText"/>
        </w:rPr>
        <w:t> </w:t>
      </w:r>
      <w:r>
        <w:rPr>
          <w:rStyle w:val="CharPartText"/>
        </w:rPr>
        <w:t>Building and demolition permits</w:t>
      </w:r>
      <w:bookmarkEnd w:id="58"/>
      <w:bookmarkEnd w:id="59"/>
      <w:bookmarkEnd w:id="60"/>
      <w:bookmarkEnd w:id="61"/>
      <w:bookmarkEnd w:id="62"/>
      <w:bookmarkEnd w:id="63"/>
    </w:p>
    <w:p>
      <w:pPr>
        <w:pStyle w:val="Heading5"/>
        <w:spacing w:before="240"/>
      </w:pPr>
      <w:bookmarkStart w:id="64" w:name="_Toc70579901"/>
      <w:bookmarkStart w:id="65" w:name="_Toc68778213"/>
      <w:r>
        <w:rPr>
          <w:rStyle w:val="CharSectno"/>
        </w:rPr>
        <w:t>15</w:t>
      </w:r>
      <w:r>
        <w:t>.</w:t>
      </w:r>
      <w:r>
        <w:tab/>
        <w:t>Uncertified applications (s. 14(2))</w:t>
      </w:r>
      <w:bookmarkEnd w:id="64"/>
      <w:bookmarkEnd w:id="6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6" w:name="_Toc70579902"/>
      <w:bookmarkStart w:id="67" w:name="_Toc68778214"/>
      <w:r>
        <w:rPr>
          <w:rStyle w:val="CharSectno"/>
        </w:rPr>
        <w:t>16</w:t>
      </w:r>
      <w:r>
        <w:t>.</w:t>
      </w:r>
      <w:r>
        <w:tab/>
        <w:t>Application for building and demolition permits (s. 16)</w:t>
      </w:r>
      <w:bookmarkEnd w:id="66"/>
      <w:bookmarkEnd w:id="67"/>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8" w:name="_Toc70579903"/>
      <w:bookmarkStart w:id="69" w:name="_Toc68778215"/>
      <w:r>
        <w:rPr>
          <w:rStyle w:val="CharSectno"/>
        </w:rPr>
        <w:t>17</w:t>
      </w:r>
      <w:r>
        <w:t>.</w:t>
      </w:r>
      <w:r>
        <w:tab/>
        <w:t>Further information (s. 18(3) and (4))</w:t>
      </w:r>
      <w:bookmarkEnd w:id="68"/>
      <w:bookmarkEnd w:id="69"/>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70" w:name="_Toc70579904"/>
      <w:bookmarkStart w:id="71" w:name="_Toc68778216"/>
      <w:r>
        <w:rPr>
          <w:rStyle w:val="CharSectno"/>
        </w:rPr>
        <w:t>18A</w:t>
      </w:r>
      <w:r>
        <w:t>.</w:t>
      </w:r>
      <w:r>
        <w:tab/>
        <w:t>Certificate of design compliance — contents (s. 19(5))</w:t>
      </w:r>
      <w:bookmarkEnd w:id="70"/>
      <w:bookmarkEnd w:id="71"/>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w:t>
      </w:r>
      <w:del w:id="72" w:author="Master Repository Process" w:date="2022-06-27T14:24:00Z">
        <w:r>
          <w:delText xml:space="preserve"> </w:delText>
        </w:r>
      </w:del>
      <w:ins w:id="73" w:author="Master Repository Process" w:date="2022-06-27T14:24:00Z">
        <w:r>
          <w:t> </w:t>
        </w:r>
      </w:ins>
      <w:r>
        <w:t>31BA(</w:t>
      </w:r>
      <w:del w:id="74" w:author="Master Repository Process" w:date="2022-06-27T14:24:00Z">
        <w:r>
          <w:delText>2),</w:delText>
        </w:r>
      </w:del>
      <w:ins w:id="75" w:author="Master Repository Process" w:date="2022-06-27T14:24:00Z">
        <w:r>
          <w:t>1) or 31D,</w:t>
        </w:r>
      </w:ins>
      <w:r>
        <w:t xml:space="preserve">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w:t>
      </w:r>
      <w:del w:id="76" w:author="Master Repository Process" w:date="2022-06-27T14:24:00Z">
        <w:r>
          <w:delText>4</w:delText>
        </w:r>
      </w:del>
      <w:ins w:id="77" w:author="Master Repository Process" w:date="2022-06-27T14:24:00Z">
        <w:r>
          <w:t>4; SL 2021/42 r. 5</w:t>
        </w:r>
      </w:ins>
      <w:r>
        <w:t>.]</w:t>
      </w:r>
    </w:p>
    <w:p>
      <w:pPr>
        <w:pStyle w:val="Heading5"/>
      </w:pPr>
      <w:bookmarkStart w:id="78" w:name="_Toc70579905"/>
      <w:bookmarkStart w:id="79" w:name="_Toc68778217"/>
      <w:r>
        <w:rPr>
          <w:rStyle w:val="CharSectno"/>
        </w:rPr>
        <w:t>18B</w:t>
      </w:r>
      <w:r>
        <w:t>.</w:t>
      </w:r>
      <w:r>
        <w:tab/>
        <w:t>Certificate of design compliance — preliminary action (s. 19(6))</w:t>
      </w:r>
      <w:bookmarkEnd w:id="78"/>
      <w:bookmarkEnd w:id="7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80" w:name="_Toc70579906"/>
      <w:bookmarkStart w:id="81" w:name="_Toc68778218"/>
      <w:r>
        <w:rPr>
          <w:rStyle w:val="CharSectno"/>
        </w:rPr>
        <w:t>18C</w:t>
      </w:r>
      <w:r>
        <w:t>.</w:t>
      </w:r>
      <w:r>
        <w:tab/>
        <w:t>Certificate of design compliance — things to accompany (s. 149)</w:t>
      </w:r>
      <w:bookmarkEnd w:id="80"/>
      <w:bookmarkEnd w:id="81"/>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82" w:name="_Toc70579907"/>
      <w:bookmarkStart w:id="83" w:name="_Toc68778219"/>
      <w:r>
        <w:rPr>
          <w:rStyle w:val="CharSectno"/>
        </w:rPr>
        <w:t>18</w:t>
      </w:r>
      <w:r>
        <w:t>.</w:t>
      </w:r>
      <w:r>
        <w:tab/>
        <w:t>Grant of building permit (s. 20)</w:t>
      </w:r>
      <w:bookmarkEnd w:id="82"/>
      <w:bookmarkEnd w:id="83"/>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84" w:name="_Toc70579908"/>
      <w:bookmarkStart w:id="85" w:name="_Toc68778220"/>
      <w:r>
        <w:rPr>
          <w:rStyle w:val="CharSectno"/>
        </w:rPr>
        <w:t>19</w:t>
      </w:r>
      <w:r>
        <w:t>.</w:t>
      </w:r>
      <w:r>
        <w:tab/>
        <w:t>Grant of demolition permit (s. 21)</w:t>
      </w:r>
      <w:bookmarkEnd w:id="84"/>
      <w:bookmarkEnd w:id="8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86" w:name="_Toc70579909"/>
      <w:bookmarkStart w:id="87" w:name="_Toc68778221"/>
      <w:r>
        <w:rPr>
          <w:rStyle w:val="CharSectno"/>
        </w:rPr>
        <w:t>20</w:t>
      </w:r>
      <w:r>
        <w:t>.</w:t>
      </w:r>
      <w:r>
        <w:tab/>
        <w:t>Time for deciding application for building or demolition permit (s. 23)</w:t>
      </w:r>
      <w:bookmarkEnd w:id="86"/>
      <w:bookmarkEnd w:id="8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88" w:name="_Toc70579910"/>
      <w:bookmarkStart w:id="89" w:name="_Toc68778222"/>
      <w:r>
        <w:rPr>
          <w:rStyle w:val="CharSectno"/>
        </w:rPr>
        <w:t>21</w:t>
      </w:r>
      <w:r>
        <w:t>.</w:t>
      </w:r>
      <w:r>
        <w:tab/>
        <w:t>Form and content of building permit (s. 25)</w:t>
      </w:r>
      <w:bookmarkEnd w:id="88"/>
      <w:bookmarkEnd w:id="89"/>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90" w:name="_Toc70579911"/>
      <w:bookmarkStart w:id="91" w:name="_Toc68778223"/>
      <w:r>
        <w:rPr>
          <w:rStyle w:val="CharSectno"/>
        </w:rPr>
        <w:t>22</w:t>
      </w:r>
      <w:r>
        <w:t>.</w:t>
      </w:r>
      <w:r>
        <w:tab/>
        <w:t>Form and content of demolition permit (s. 25)</w:t>
      </w:r>
      <w:bookmarkEnd w:id="90"/>
      <w:bookmarkEnd w:id="9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92" w:name="_Toc70579912"/>
      <w:bookmarkStart w:id="93" w:name="_Toc68778224"/>
      <w:r>
        <w:rPr>
          <w:rStyle w:val="CharSectno"/>
        </w:rPr>
        <w:t>23</w:t>
      </w:r>
      <w:r>
        <w:t>.</w:t>
      </w:r>
      <w:r>
        <w:tab/>
        <w:t>Application to extend time during which permit has effect (s. 32)</w:t>
      </w:r>
      <w:bookmarkEnd w:id="92"/>
      <w:bookmarkEnd w:id="9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94" w:name="_Toc70579913"/>
      <w:bookmarkStart w:id="95" w:name="_Toc68778225"/>
      <w:r>
        <w:rPr>
          <w:rStyle w:val="CharSectno"/>
        </w:rPr>
        <w:t>24</w:t>
      </w:r>
      <w:r>
        <w:t>.</w:t>
      </w:r>
      <w:r>
        <w:tab/>
        <w:t>Extension of time during which permit has effect (s. 32(3))</w:t>
      </w:r>
      <w:bookmarkEnd w:id="94"/>
      <w:bookmarkEnd w:id="95"/>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96" w:name="_Toc70579914"/>
      <w:bookmarkStart w:id="97" w:name="_Toc68778226"/>
      <w:r>
        <w:rPr>
          <w:rStyle w:val="CharSectno"/>
        </w:rPr>
        <w:t>25</w:t>
      </w:r>
      <w:r>
        <w:t>.</w:t>
      </w:r>
      <w:r>
        <w:tab/>
        <w:t>Review of decision to refuse to extend time during which permit has effect (s. 32(3))</w:t>
      </w:r>
      <w:bookmarkEnd w:id="96"/>
      <w:bookmarkEnd w:id="9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98" w:name="_Toc70579915"/>
      <w:bookmarkStart w:id="99" w:name="_Toc68778227"/>
      <w:r>
        <w:rPr>
          <w:rStyle w:val="CharSectno"/>
        </w:rPr>
        <w:t>26</w:t>
      </w:r>
      <w:r>
        <w:t>.</w:t>
      </w:r>
      <w:r>
        <w:tab/>
        <w:t>Approval of new responsible person (s. 35(c))</w:t>
      </w:r>
      <w:bookmarkEnd w:id="98"/>
      <w:bookmarkEnd w:id="9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100" w:name="_Toc70579916"/>
      <w:bookmarkStart w:id="101" w:name="_Toc68778228"/>
      <w:r>
        <w:rPr>
          <w:rStyle w:val="CharSectno"/>
        </w:rPr>
        <w:t>27</w:t>
      </w:r>
      <w:r>
        <w:t>.</w:t>
      </w:r>
      <w:r>
        <w:tab/>
        <w:t>Required inspection and tests: Class 2 to Class 9 buildings (s. 36(2)(a))</w:t>
      </w:r>
      <w:bookmarkEnd w:id="100"/>
      <w:bookmarkEnd w:id="101"/>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02" w:name="_Toc70579917"/>
      <w:bookmarkStart w:id="103" w:name="_Toc68778229"/>
      <w:r>
        <w:rPr>
          <w:rStyle w:val="CharSectno"/>
        </w:rPr>
        <w:t>28</w:t>
      </w:r>
      <w:r>
        <w:t>.</w:t>
      </w:r>
      <w:r>
        <w:tab/>
        <w:t>Required inspection: barrier to private swimming pool (s. 36(2)(a))</w:t>
      </w:r>
      <w:bookmarkEnd w:id="102"/>
      <w:bookmarkEnd w:id="103"/>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04" w:name="_Toc70579918"/>
      <w:bookmarkStart w:id="105" w:name="_Toc68778230"/>
      <w:r>
        <w:rPr>
          <w:rStyle w:val="CharSectno"/>
        </w:rPr>
        <w:t>29</w:t>
      </w:r>
      <w:r>
        <w:t>.</w:t>
      </w:r>
      <w:r>
        <w:tab/>
        <w:t>Inspection certificates (s. 36(2)(h) and (j))</w:t>
      </w:r>
      <w:bookmarkEnd w:id="104"/>
      <w:bookmarkEnd w:id="10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06" w:name="_Toc70579919"/>
      <w:bookmarkStart w:id="107" w:name="_Toc68778231"/>
      <w:r>
        <w:rPr>
          <w:rStyle w:val="CharSectno"/>
        </w:rPr>
        <w:t>30</w:t>
      </w:r>
      <w:r>
        <w:t>.</w:t>
      </w:r>
      <w:r>
        <w:tab/>
        <w:t>Transitional provisions (s. 203)</w:t>
      </w:r>
      <w:bookmarkEnd w:id="106"/>
      <w:bookmarkEnd w:id="10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08" w:name="_Toc70504554"/>
      <w:bookmarkStart w:id="109" w:name="_Toc70513750"/>
      <w:bookmarkStart w:id="110" w:name="_Toc70579920"/>
      <w:bookmarkStart w:id="111" w:name="_Toc68696282"/>
      <w:bookmarkStart w:id="112" w:name="_Toc68696531"/>
      <w:bookmarkStart w:id="113" w:name="_Toc68778232"/>
      <w:r>
        <w:rPr>
          <w:rStyle w:val="CharPartNo"/>
        </w:rPr>
        <w:t>Part 4</w:t>
      </w:r>
      <w:r>
        <w:t> — </w:t>
      </w:r>
      <w:r>
        <w:rPr>
          <w:rStyle w:val="CharPartText"/>
        </w:rPr>
        <w:t>Building standards</w:t>
      </w:r>
      <w:bookmarkEnd w:id="108"/>
      <w:bookmarkEnd w:id="109"/>
      <w:bookmarkEnd w:id="110"/>
      <w:bookmarkEnd w:id="111"/>
      <w:bookmarkEnd w:id="112"/>
      <w:bookmarkEnd w:id="113"/>
    </w:p>
    <w:p>
      <w:pPr>
        <w:pStyle w:val="Heading3"/>
        <w:spacing w:before="220"/>
      </w:pPr>
      <w:bookmarkStart w:id="114" w:name="_Toc70504555"/>
      <w:bookmarkStart w:id="115" w:name="_Toc70513751"/>
      <w:bookmarkStart w:id="116" w:name="_Toc70579921"/>
      <w:bookmarkStart w:id="117" w:name="_Toc68696283"/>
      <w:bookmarkStart w:id="118" w:name="_Toc68696532"/>
      <w:bookmarkStart w:id="119" w:name="_Toc68778233"/>
      <w:r>
        <w:rPr>
          <w:rStyle w:val="CharDivNo"/>
        </w:rPr>
        <w:t>Division 1</w:t>
      </w:r>
      <w:r>
        <w:t> — </w:t>
      </w:r>
      <w:r>
        <w:rPr>
          <w:rStyle w:val="CharDivText"/>
        </w:rPr>
        <w:t>Applicable building standards</w:t>
      </w:r>
      <w:bookmarkEnd w:id="114"/>
      <w:bookmarkEnd w:id="115"/>
      <w:bookmarkEnd w:id="116"/>
      <w:bookmarkEnd w:id="117"/>
      <w:bookmarkEnd w:id="118"/>
      <w:bookmarkEnd w:id="119"/>
    </w:p>
    <w:p>
      <w:pPr>
        <w:pStyle w:val="Footnoteheading"/>
        <w:spacing w:before="100"/>
      </w:pPr>
      <w:r>
        <w:tab/>
        <w:t>[Heading inserted: Gazette 18 Dec 2012 p. 6562.]</w:t>
      </w:r>
    </w:p>
    <w:p>
      <w:pPr>
        <w:pStyle w:val="Heading4"/>
        <w:spacing w:before="220"/>
      </w:pPr>
      <w:bookmarkStart w:id="120" w:name="_Toc70504556"/>
      <w:bookmarkStart w:id="121" w:name="_Toc70513752"/>
      <w:bookmarkStart w:id="122" w:name="_Toc70579922"/>
      <w:bookmarkStart w:id="123" w:name="_Toc68696284"/>
      <w:bookmarkStart w:id="124" w:name="_Toc68696533"/>
      <w:bookmarkStart w:id="125" w:name="_Toc68778234"/>
      <w:r>
        <w:t>Subdivision 1 — Building standards in relation to construction</w:t>
      </w:r>
      <w:bookmarkEnd w:id="120"/>
      <w:bookmarkEnd w:id="121"/>
      <w:bookmarkEnd w:id="122"/>
      <w:bookmarkEnd w:id="123"/>
      <w:bookmarkEnd w:id="124"/>
      <w:bookmarkEnd w:id="125"/>
    </w:p>
    <w:p>
      <w:pPr>
        <w:pStyle w:val="Footnoteheading"/>
        <w:spacing w:before="100"/>
      </w:pPr>
      <w:r>
        <w:tab/>
        <w:t>[Heading inserted: Gazette 18 Dec 2012 p. 6562.]</w:t>
      </w:r>
    </w:p>
    <w:p>
      <w:pPr>
        <w:pStyle w:val="Heading5"/>
        <w:spacing w:before="200"/>
      </w:pPr>
      <w:bookmarkStart w:id="126" w:name="_Toc70579923"/>
      <w:bookmarkStart w:id="127" w:name="_Toc68778235"/>
      <w:r>
        <w:rPr>
          <w:rStyle w:val="CharSectno"/>
        </w:rPr>
        <w:t>31A</w:t>
      </w:r>
      <w:r>
        <w:t>.</w:t>
      </w:r>
      <w:r>
        <w:tab/>
        <w:t>Applicable building standards generally (s. 3, 19(3) and 37(1))</w:t>
      </w:r>
      <w:bookmarkEnd w:id="126"/>
      <w:bookmarkEnd w:id="127"/>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128" w:name="_Toc70579924"/>
      <w:bookmarkStart w:id="129" w:name="_Toc68778236"/>
      <w:r>
        <w:rPr>
          <w:rStyle w:val="CharSectno"/>
        </w:rPr>
        <w:t>31BA</w:t>
      </w:r>
      <w:r>
        <w:t>.</w:t>
      </w:r>
      <w:r>
        <w:tab/>
        <w:t>Applicable building standards for buildings and incidental structures in bush fire prone areas (s. 3, 19(3), 37(1) and (2), 57(3), 49(b), 51(2) and (3))</w:t>
      </w:r>
      <w:bookmarkEnd w:id="128"/>
      <w:bookmarkEnd w:id="129"/>
    </w:p>
    <w:p>
      <w:pPr>
        <w:pStyle w:val="Subsection"/>
        <w:keepNext/>
        <w:spacing w:before="100"/>
      </w:pPr>
      <w:r>
        <w:tab/>
        <w:t>(1A)</w:t>
      </w:r>
      <w:r>
        <w:tab/>
        <w:t xml:space="preserve">In this regulation — </w:t>
      </w:r>
    </w:p>
    <w:p>
      <w:pPr>
        <w:pStyle w:val="Defstart"/>
        <w:rPr>
          <w:ins w:id="130" w:author="Master Repository Process" w:date="2022-06-27T14:24:00Z"/>
        </w:rPr>
      </w:pPr>
      <w:ins w:id="131" w:author="Master Repository Process" w:date="2022-06-27T14:24:00Z">
        <w:r>
          <w:tab/>
        </w:r>
        <w:r>
          <w:rPr>
            <w:rStyle w:val="CharDefText"/>
          </w:rPr>
          <w:t>bush fire standard</w:t>
        </w:r>
        <w:r>
          <w:t xml:space="preserve"> means — </w:t>
        </w:r>
      </w:ins>
    </w:p>
    <w:p>
      <w:pPr>
        <w:pStyle w:val="Defpara"/>
        <w:rPr>
          <w:ins w:id="132" w:author="Master Repository Process" w:date="2022-06-27T14:24:00Z"/>
        </w:rPr>
      </w:pPr>
      <w:ins w:id="133" w:author="Master Repository Process" w:date="2022-06-27T14:24:00Z">
        <w:r>
          <w:tab/>
          <w:t>(a)</w:t>
        </w:r>
        <w:r>
          <w:tab/>
          <w:t>a bush fire performance requirement; or</w:t>
        </w:r>
      </w:ins>
    </w:p>
    <w:p>
      <w:pPr>
        <w:pStyle w:val="Defpara"/>
        <w:rPr>
          <w:ins w:id="134" w:author="Master Repository Process" w:date="2022-06-27T14:24:00Z"/>
        </w:rPr>
      </w:pPr>
      <w:ins w:id="135" w:author="Master Repository Process" w:date="2022-06-27T14:24:00Z">
        <w:r>
          <w:tab/>
          <w:t>(b)</w:t>
        </w:r>
        <w:r>
          <w:tab/>
          <w:t>to the extent not covered by paragraph (a), a requirement imposed under any written law that is a requirement relating to —</w:t>
        </w:r>
      </w:ins>
    </w:p>
    <w:p>
      <w:pPr>
        <w:pStyle w:val="Defsubpara"/>
        <w:rPr>
          <w:ins w:id="136" w:author="Master Repository Process" w:date="2022-06-27T14:24:00Z"/>
        </w:rPr>
      </w:pPr>
      <w:ins w:id="137" w:author="Master Repository Process" w:date="2022-06-27T14:24:00Z">
        <w:r>
          <w:tab/>
          <w:t>(i)</w:t>
        </w:r>
        <w:r>
          <w:tab/>
          <w:t>a technical aspect of the construction of a building or incidental structure; and</w:t>
        </w:r>
      </w:ins>
    </w:p>
    <w:p>
      <w:pPr>
        <w:pStyle w:val="Defsubpara"/>
        <w:rPr>
          <w:ins w:id="138" w:author="Master Repository Process" w:date="2022-06-27T14:24:00Z"/>
        </w:rPr>
      </w:pPr>
      <w:ins w:id="139" w:author="Master Repository Process" w:date="2022-06-27T14:24:00Z">
        <w:r>
          <w:tab/>
          <w:t>(ii)</w:t>
        </w:r>
        <w:r>
          <w:tab/>
          <w:t>bush fires;</w:t>
        </w:r>
      </w:ins>
    </w:p>
    <w:p>
      <w:pPr>
        <w:pStyle w:val="PermNoteHeading"/>
        <w:rPr>
          <w:ins w:id="140" w:author="Master Repository Process" w:date="2022-06-27T14:24:00Z"/>
        </w:rPr>
      </w:pPr>
      <w:ins w:id="141" w:author="Master Repository Process" w:date="2022-06-27T14:24:00Z">
        <w:r>
          <w:tab/>
          <w:t>Note for this definition:</w:t>
        </w:r>
      </w:ins>
    </w:p>
    <w:p>
      <w:pPr>
        <w:pStyle w:val="PermNoteText"/>
        <w:rPr>
          <w:ins w:id="142" w:author="Master Repository Process" w:date="2022-06-27T14:24:00Z"/>
        </w:rPr>
      </w:pPr>
      <w:ins w:id="143" w:author="Master Repository Process" w:date="2022-06-27T14:24:00Z">
        <w:r>
          <w:tab/>
        </w:r>
        <w:r>
          <w:tab/>
          <w:t xml:space="preserve">Paragraph (b) includes, for example, requirements imposed under the </w:t>
        </w:r>
        <w:r>
          <w:rPr>
            <w:i/>
          </w:rPr>
          <w:t>Building Regulations 1989</w:t>
        </w:r>
        <w:r>
          <w:t>.</w:t>
        </w:r>
      </w:ins>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rPr>
          <w:ins w:id="144" w:author="Master Repository Process" w:date="2022-06-27T14:24:00Z"/>
        </w:rPr>
      </w:pPr>
      <w:ins w:id="145" w:author="Master Repository Process" w:date="2022-06-27T14:24:00Z">
        <w:r>
          <w:tab/>
        </w:r>
        <w:r>
          <w:rPr>
            <w:rStyle w:val="CharDefText"/>
          </w:rPr>
          <w:t>relevant building</w:t>
        </w:r>
        <w:r>
          <w:t xml:space="preserve"> means a Class 1, Class 2 or Class 3 building that was not required to comply or substantially comply with a bush fire standard at the latest of the following times — </w:t>
        </w:r>
      </w:ins>
    </w:p>
    <w:p>
      <w:pPr>
        <w:pStyle w:val="Defpara"/>
        <w:rPr>
          <w:ins w:id="146" w:author="Master Repository Process" w:date="2022-06-27T14:24:00Z"/>
        </w:rPr>
      </w:pPr>
      <w:ins w:id="147" w:author="Master Repository Process" w:date="2022-06-27T14:24:00Z">
        <w:r>
          <w:tab/>
          <w:t>(a)</w:t>
        </w:r>
        <w:r>
          <w:tab/>
          <w:t>when the building was constructed;</w:t>
        </w:r>
      </w:ins>
    </w:p>
    <w:p>
      <w:pPr>
        <w:pStyle w:val="Defpara"/>
        <w:rPr>
          <w:ins w:id="148" w:author="Master Repository Process" w:date="2022-06-27T14:24:00Z"/>
        </w:rPr>
      </w:pPr>
      <w:ins w:id="149" w:author="Master Repository Process" w:date="2022-06-27T14:24:00Z">
        <w:r>
          <w:tab/>
          <w:t>(b)</w:t>
        </w:r>
        <w:r>
          <w:tab/>
          <w:t>if 1 or more applications or notices under section 49(b) or 51(2) or (3) or regulation 47(1) have been made or given in respect of the building — when the application or notice, or the last application or notice, was made or given;</w:t>
        </w:r>
      </w:ins>
    </w:p>
    <w:p>
      <w:pPr>
        <w:pStyle w:val="Defpara"/>
        <w:rPr>
          <w:ins w:id="150" w:author="Master Repository Process" w:date="2022-06-27T14:24:00Z"/>
        </w:rPr>
      </w:pPr>
      <w:ins w:id="151" w:author="Master Repository Process" w:date="2022-06-27T14:24:00Z">
        <w:r>
          <w:tab/>
          <w:t>(c)</w:t>
        </w:r>
        <w:r>
          <w:tab/>
          <w:t>if the building has been relocated — when the building was last relocated.</w:t>
        </w:r>
      </w:ins>
    </w:p>
    <w:p>
      <w:pPr>
        <w:pStyle w:val="Defstart"/>
      </w:pPr>
      <w:r>
        <w:tab/>
      </w:r>
      <w:bookmarkStart w:id="152" w:name="_Hlk70517688"/>
      <w:r>
        <w:rPr>
          <w:rStyle w:val="CharDefText"/>
        </w:rPr>
        <w:t>renovation, alteration, extension, improvement or repair</w:t>
      </w:r>
      <w:bookmarkEnd w:id="152"/>
      <w:r>
        <w:t>, in respect of a building, does not include the installation of a roof mounted evaporative air conditioning unit on the building;</w:t>
      </w:r>
    </w:p>
    <w:p>
      <w:pPr>
        <w:pStyle w:val="Defstart"/>
        <w:rPr>
          <w:del w:id="153" w:author="Master Repository Process" w:date="2022-06-27T14:24:00Z"/>
        </w:rPr>
      </w:pPr>
      <w:del w:id="154" w:author="Master Repository Process" w:date="2022-06-27T14:24:00Z">
        <w:r>
          <w:tab/>
        </w:r>
        <w:r>
          <w:rPr>
            <w:rStyle w:val="CharDefText"/>
          </w:rPr>
          <w:delText>relevant building</w:delText>
        </w:r>
        <w:r>
          <w:delText xml:space="preserve"> means a building that — </w:delText>
        </w:r>
      </w:del>
    </w:p>
    <w:p>
      <w:pPr>
        <w:pStyle w:val="Defpara"/>
        <w:rPr>
          <w:del w:id="155" w:author="Master Repository Process" w:date="2022-06-27T14:24:00Z"/>
        </w:rPr>
      </w:pPr>
      <w:del w:id="156" w:author="Master Repository Process" w:date="2022-06-27T14:24:00Z">
        <w:r>
          <w:tab/>
          <w:delText>(a)</w:delText>
        </w:r>
        <w:r>
          <w:tab/>
          <w:delText>is a Class 1, Class 2 or Class 3 building or an associated Class 10a building or deck that is located less than 6 metres from the Class 1, Class 2 or Class 3 building; and</w:delText>
        </w:r>
      </w:del>
    </w:p>
    <w:p>
      <w:pPr>
        <w:pStyle w:val="Defpara"/>
        <w:rPr>
          <w:del w:id="157" w:author="Master Repository Process" w:date="2022-06-27T14:24:00Z"/>
        </w:rPr>
      </w:pPr>
      <w:del w:id="158" w:author="Master Repository Process" w:date="2022-06-27T14:24:00Z">
        <w:r>
          <w:tab/>
          <w:delText>(b)</w:delText>
        </w:r>
        <w:r>
          <w:tab/>
          <w:delText>when constructed, was not required to comply with a bush fire performance requirement.</w:delText>
        </w:r>
      </w:del>
    </w:p>
    <w:p>
      <w:pPr>
        <w:pStyle w:val="Subsection"/>
      </w:pPr>
      <w:r>
        <w:tab/>
        <w:t>(1)</w:t>
      </w:r>
      <w:r>
        <w:tab/>
        <w:t xml:space="preserve">For the purposes of the definition of </w:t>
      </w:r>
      <w:r>
        <w:rPr>
          <w:b/>
          <w:i/>
        </w:rPr>
        <w:t>applicable building standard</w:t>
      </w:r>
      <w:r>
        <w:t xml:space="preserve"> in section 3, the building standards set out in </w:t>
      </w:r>
      <w:del w:id="159" w:author="Master Repository Process" w:date="2022-06-27T14:24:00Z">
        <w:r>
          <w:delText>subregulation (</w:delText>
        </w:r>
      </w:del>
      <w:ins w:id="160" w:author="Master Repository Process" w:date="2022-06-27T14:24:00Z">
        <w:r>
          <w:t>Column </w:t>
        </w:r>
      </w:ins>
      <w:r>
        <w:t>2</w:t>
      </w:r>
      <w:del w:id="161" w:author="Master Repository Process" w:date="2022-06-27T14:24:00Z">
        <w:r>
          <w:delText>)</w:delText>
        </w:r>
      </w:del>
      <w:ins w:id="162" w:author="Master Repository Process" w:date="2022-06-27T14:24:00Z">
        <w:r>
          <w:t xml:space="preserve"> of the Table</w:t>
        </w:r>
      </w:ins>
      <w:r>
        <w:t xml:space="preserve"> are prescribed as applicable building standards for the purposes </w:t>
      </w:r>
      <w:del w:id="163" w:author="Master Repository Process" w:date="2022-06-27T14:24:00Z">
        <w:r>
          <w:delText>of sections 19(3) and 37(1)</w:delText>
        </w:r>
      </w:del>
      <w:ins w:id="164" w:author="Master Repository Process" w:date="2022-06-27T14:24:00Z">
        <w:r>
          <w:t>set out</w:t>
        </w:r>
      </w:ins>
      <w:r>
        <w:t xml:space="preserve"> in </w:t>
      </w:r>
      <w:del w:id="165" w:author="Master Repository Process" w:date="2022-06-27T14:24:00Z">
        <w:r>
          <w:delText>respect</w:delText>
        </w:r>
      </w:del>
      <w:ins w:id="166" w:author="Master Repository Process" w:date="2022-06-27T14:24:00Z">
        <w:r>
          <w:t>Column 1</w:t>
        </w:r>
      </w:ins>
      <w:r>
        <w:t xml:space="preserve"> of </w:t>
      </w:r>
      <w:del w:id="167" w:author="Master Repository Process" w:date="2022-06-27T14:24:00Z">
        <w:r>
          <w:delText>all kinds of buildings or incidental structures located in a bush fire prone area</w:delText>
        </w:r>
      </w:del>
      <w:ins w:id="168" w:author="Master Repository Process" w:date="2022-06-27T14:24:00Z">
        <w:r>
          <w:t>the Table opposite the standards</w:t>
        </w:r>
      </w:ins>
      <w:r>
        <w:t>.</w:t>
      </w:r>
    </w:p>
    <w:p>
      <w:pPr>
        <w:pStyle w:val="Subsection"/>
        <w:keepNext/>
        <w:spacing w:before="100"/>
        <w:rPr>
          <w:del w:id="169" w:author="Master Repository Process" w:date="2022-06-27T14:24:00Z"/>
        </w:rPr>
      </w:pPr>
      <w:del w:id="170" w:author="Master Repository Process" w:date="2022-06-27T14:24:00Z">
        <w:r>
          <w:tab/>
          <w:delText>(2)</w:delText>
        </w:r>
        <w:r>
          <w:tab/>
          <w:delText xml:space="preserve">For subregulation (1), the applicable building standards for a building or incidental structure are the requirements mentioned in regulation 31A(2) except that the bush fire performance requirements do not apply if — </w:delText>
        </w:r>
      </w:del>
    </w:p>
    <w:p>
      <w:pPr>
        <w:pStyle w:val="Indenta"/>
        <w:rPr>
          <w:del w:id="171" w:author="Master Repository Process" w:date="2022-06-27T14:24:00Z"/>
        </w:rPr>
      </w:pPr>
      <w:del w:id="172" w:author="Master Repository Process" w:date="2022-06-27T14:24:00Z">
        <w:r>
          <w:tab/>
          <w:delText>(a)</w:delText>
        </w:r>
        <w:r>
          <w:tab/>
          <w:delText>the building or incidental structure is located in an area that has been a bush fire prone area for a period of less than 4 months at the time an application for a building permit is made; or</w:delText>
        </w:r>
      </w:del>
    </w:p>
    <w:p>
      <w:pPr>
        <w:pStyle w:val="Indenta"/>
        <w:rPr>
          <w:del w:id="173" w:author="Master Repository Process" w:date="2022-06-27T14:24:00Z"/>
        </w:rPr>
      </w:pPr>
      <w:del w:id="174" w:author="Master Repository Process" w:date="2022-06-27T14:24:00Z">
        <w:r>
          <w:tab/>
          <w:delText>(b)</w:delText>
        </w:r>
        <w:r>
          <w:tab/>
          <w:delText>the building or incidental structure is a relevant building and an application for a building permit for excluded building work in respect of the building or incidental structure is made before 1 May 2021.</w:delText>
        </w:r>
      </w:del>
    </w:p>
    <w:p>
      <w:pPr>
        <w:pStyle w:val="Subsection"/>
        <w:spacing w:before="200"/>
        <w:rPr>
          <w:del w:id="175" w:author="Master Repository Process" w:date="2022-06-27T14:24:00Z"/>
        </w:rPr>
      </w:pPr>
      <w:del w:id="176" w:author="Master Repository Process" w:date="2022-06-27T14:24:00Z">
        <w:r>
          <w:tab/>
          <w:delText>(3)</w:delText>
        </w:r>
        <w:r>
          <w:tab/>
          <w:delText xml:space="preserve">For the purposes of the definition of </w:delText>
        </w:r>
        <w:r>
          <w:rPr>
            <w:b/>
            <w:i/>
          </w:rPr>
          <w:delText>applicable building standard</w:delText>
        </w:r>
        <w:r>
          <w:delText xml:space="preserve"> in section 3, the building standards set out in subregulation (4) are prescribed as applicable building standards for the purposes of section 37(2) in respect of all kinds of buildings or incidental structures located in a bush fire prone area.</w:delText>
        </w:r>
      </w:del>
    </w:p>
    <w:p>
      <w:pPr>
        <w:pStyle w:val="Subsection"/>
        <w:rPr>
          <w:del w:id="177" w:author="Master Repository Process" w:date="2022-06-27T14:24:00Z"/>
        </w:rPr>
      </w:pPr>
      <w:del w:id="178" w:author="Master Repository Process" w:date="2022-06-27T14:24:00Z">
        <w:r>
          <w:tab/>
          <w:delText>(4)</w:delText>
        </w:r>
        <w:r>
          <w:tab/>
          <w:delText xml:space="preserve">For subregulation (3), the applicable building standards for a building or incidental structure are the requirements mentioned in regulation 31E(2) except that the bush fire performance requirements do not apply if — </w:delText>
        </w:r>
      </w:del>
    </w:p>
    <w:p>
      <w:pPr>
        <w:pStyle w:val="Indenta"/>
        <w:rPr>
          <w:del w:id="179" w:author="Master Repository Process" w:date="2022-06-27T14:24:00Z"/>
        </w:rPr>
      </w:pPr>
      <w:del w:id="180" w:author="Master Repository Process" w:date="2022-06-27T14:24:00Z">
        <w:r>
          <w:tab/>
          <w:delText>(a)</w:delText>
        </w:r>
        <w:r>
          <w:tab/>
          <w:delText>the building or incidental structure is located in an area that has been a bush fire prone area for a period of less than 4 months at the time construction commenced; or</w:delText>
        </w:r>
      </w:del>
    </w:p>
    <w:p>
      <w:pPr>
        <w:pStyle w:val="Indenta"/>
        <w:rPr>
          <w:del w:id="181" w:author="Master Repository Process" w:date="2022-06-27T14:24:00Z"/>
        </w:rPr>
      </w:pPr>
      <w:del w:id="182" w:author="Master Repository Process" w:date="2022-06-27T14:24:00Z">
        <w:r>
          <w:tab/>
          <w:delText>(b)</w:delText>
        </w:r>
        <w:r>
          <w:tab/>
          <w:delText>the building or incidental structure is a relevant building and excluded building work in respect of the building or incidental structure commenced before 1 May 2021.</w:delText>
        </w:r>
      </w:del>
    </w:p>
    <w:p>
      <w:pPr>
        <w:pStyle w:val="THeadingNAm"/>
        <w:rPr>
          <w:ins w:id="183" w:author="Master Repository Process" w:date="2022-06-27T14:24:00Z"/>
        </w:rPr>
      </w:pPr>
      <w:del w:id="184" w:author="Master Repository Process" w:date="2022-06-27T14:24:00Z">
        <w:r>
          <w:tab/>
          <w:delText>(5)</w:delText>
        </w:r>
        <w:r>
          <w:tab/>
          <w:delText xml:space="preserve">For the purposes of the definition of </w:delText>
        </w:r>
        <w:r>
          <w:rPr>
            <w:i/>
          </w:rPr>
          <w:delText>applicable building standard</w:delText>
        </w:r>
        <w:r>
          <w:delText xml:space="preserve"> in section 3, the building standards set out in subregulation (6) are prescribed as applicable building standards</w:delText>
        </w:r>
      </w:del>
      <w:ins w:id="185" w:author="Master Repository Process" w:date="2022-06-27T14:24: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ins w:id="186" w:author="Master Repository Process" w:date="2022-06-27T14:24:00Z"/>
        </w:trPr>
        <w:tc>
          <w:tcPr>
            <w:tcW w:w="822" w:type="dxa"/>
            <w:noWrap/>
          </w:tcPr>
          <w:p>
            <w:pPr>
              <w:pStyle w:val="TableNAm"/>
              <w:jc w:val="center"/>
              <w:rPr>
                <w:ins w:id="187" w:author="Master Repository Process" w:date="2022-06-27T14:24:00Z"/>
                <w:b/>
                <w:bCs/>
              </w:rPr>
            </w:pPr>
            <w:ins w:id="188" w:author="Master Repository Process" w:date="2022-06-27T14:24:00Z">
              <w:r>
                <w:rPr>
                  <w:b/>
                  <w:bCs/>
                </w:rPr>
                <w:t>Item</w:t>
              </w:r>
            </w:ins>
          </w:p>
        </w:tc>
        <w:tc>
          <w:tcPr>
            <w:tcW w:w="1843" w:type="dxa"/>
            <w:noWrap/>
          </w:tcPr>
          <w:p>
            <w:pPr>
              <w:pStyle w:val="TableNAm"/>
              <w:jc w:val="center"/>
              <w:rPr>
                <w:ins w:id="189" w:author="Master Repository Process" w:date="2022-06-27T14:24:00Z"/>
                <w:b/>
                <w:bCs/>
              </w:rPr>
            </w:pPr>
            <w:ins w:id="190" w:author="Master Repository Process" w:date="2022-06-27T14:24:00Z">
              <w:r>
                <w:rPr>
                  <w:b/>
                  <w:bCs/>
                </w:rPr>
                <w:t>Column 1</w:t>
              </w:r>
            </w:ins>
          </w:p>
          <w:p>
            <w:pPr>
              <w:pStyle w:val="TableNAm"/>
              <w:jc w:val="center"/>
              <w:rPr>
                <w:ins w:id="191" w:author="Master Repository Process" w:date="2022-06-27T14:24:00Z"/>
                <w:b/>
                <w:bCs/>
              </w:rPr>
            </w:pPr>
            <w:ins w:id="192" w:author="Master Repository Process" w:date="2022-06-27T14:24:00Z">
              <w:r>
                <w:rPr>
                  <w:b/>
                  <w:bCs/>
                </w:rPr>
                <w:t>Purposes</w:t>
              </w:r>
            </w:ins>
          </w:p>
        </w:tc>
        <w:tc>
          <w:tcPr>
            <w:tcW w:w="3402" w:type="dxa"/>
            <w:noWrap/>
          </w:tcPr>
          <w:p>
            <w:pPr>
              <w:pStyle w:val="TableNAm"/>
              <w:jc w:val="center"/>
              <w:rPr>
                <w:ins w:id="193" w:author="Master Repository Process" w:date="2022-06-27T14:24:00Z"/>
                <w:b/>
                <w:bCs/>
              </w:rPr>
            </w:pPr>
            <w:ins w:id="194" w:author="Master Repository Process" w:date="2022-06-27T14:24:00Z">
              <w:r>
                <w:rPr>
                  <w:b/>
                  <w:bCs/>
                </w:rPr>
                <w:t>Column 2</w:t>
              </w:r>
            </w:ins>
          </w:p>
          <w:p>
            <w:pPr>
              <w:pStyle w:val="TableNAm"/>
              <w:jc w:val="center"/>
              <w:rPr>
                <w:ins w:id="195" w:author="Master Repository Process" w:date="2022-06-27T14:24:00Z"/>
                <w:b/>
                <w:bCs/>
              </w:rPr>
            </w:pPr>
            <w:ins w:id="196" w:author="Master Repository Process" w:date="2022-06-27T14:24:00Z">
              <w:r>
                <w:rPr>
                  <w:b/>
                  <w:bCs/>
                </w:rPr>
                <w:t>Applicable building standards</w:t>
              </w:r>
            </w:ins>
          </w:p>
        </w:tc>
      </w:tr>
      <w:tr>
        <w:trPr>
          <w:ins w:id="197" w:author="Master Repository Process" w:date="2022-06-27T14:24:00Z"/>
        </w:trPr>
        <w:tc>
          <w:tcPr>
            <w:tcW w:w="822" w:type="dxa"/>
            <w:noWrap/>
          </w:tcPr>
          <w:p>
            <w:pPr>
              <w:pStyle w:val="TableNAm"/>
              <w:rPr>
                <w:ins w:id="198" w:author="Master Repository Process" w:date="2022-06-27T14:24:00Z"/>
              </w:rPr>
            </w:pPr>
            <w:ins w:id="199" w:author="Master Repository Process" w:date="2022-06-27T14:24:00Z">
              <w:r>
                <w:t>1.</w:t>
              </w:r>
            </w:ins>
          </w:p>
        </w:tc>
        <w:tc>
          <w:tcPr>
            <w:tcW w:w="1843" w:type="dxa"/>
            <w:noWrap/>
          </w:tcPr>
          <w:p>
            <w:pPr>
              <w:pStyle w:val="TableNAm"/>
              <w:rPr>
                <w:ins w:id="200" w:author="Master Repository Process" w:date="2022-06-27T14:24:00Z"/>
              </w:rPr>
            </w:pPr>
            <w:ins w:id="201" w:author="Master Repository Process" w:date="2022-06-27T14:24:00Z">
              <w:r>
                <w:t>Section 19(3) in respect of all kinds of buildings and incidental structures located in a bush fire prone area</w:t>
              </w:r>
            </w:ins>
          </w:p>
        </w:tc>
        <w:tc>
          <w:tcPr>
            <w:tcW w:w="3402" w:type="dxa"/>
            <w:noWrap/>
          </w:tcPr>
          <w:p>
            <w:pPr>
              <w:pStyle w:val="TableNAm"/>
              <w:rPr>
                <w:ins w:id="202" w:author="Master Repository Process" w:date="2022-06-27T14:24:00Z"/>
              </w:rPr>
            </w:pPr>
            <w:ins w:id="203" w:author="Master Repository Process" w:date="2022-06-27T14:24:00Z">
              <w:r>
                <w:t xml:space="preserve">The requirements mentioned in regulation 31A(2) except that the bush fire performance requirements are not applicable building standards if — </w:t>
              </w:r>
            </w:ins>
          </w:p>
          <w:p>
            <w:pPr>
              <w:pStyle w:val="TableNAm"/>
              <w:ind w:left="459" w:hanging="459"/>
              <w:rPr>
                <w:ins w:id="204" w:author="Master Repository Process" w:date="2022-06-27T14:24:00Z"/>
              </w:rPr>
            </w:pPr>
            <w:ins w:id="205" w:author="Master Repository Process" w:date="2022-06-27T14:24:00Z">
              <w:r>
                <w:t>(a)</w:t>
              </w:r>
              <w:r>
                <w:tab/>
                <w:t>the building or incidental structure is or will be located in an area that, at any time during the 4</w:t>
              </w:r>
              <w:r>
                <w:noBreakHyphen/>
                <w:t>month period ending on the day on which the application is made, was not a bush fire prone area; or</w:t>
              </w:r>
            </w:ins>
          </w:p>
          <w:p>
            <w:pPr>
              <w:pStyle w:val="TableNAm"/>
              <w:ind w:left="459" w:hanging="459"/>
              <w:rPr>
                <w:ins w:id="206" w:author="Master Repository Process" w:date="2022-06-27T14:24:00Z"/>
              </w:rPr>
            </w:pPr>
            <w:ins w:id="207" w:author="Master Repository Process" w:date="2022-06-27T14:24:00Z">
              <w:r>
                <w:t>(b)</w:t>
              </w:r>
              <w:r>
                <w:tab/>
                <w:t xml:space="preserve">the building work that is proposed to be done in respect of the building or incidental structure is excluded building work only; or </w:t>
              </w:r>
            </w:ins>
          </w:p>
          <w:p>
            <w:pPr>
              <w:pStyle w:val="TableNAm"/>
              <w:ind w:left="459" w:hanging="459"/>
              <w:rPr>
                <w:ins w:id="208" w:author="Master Repository Process" w:date="2022-06-27T14:24:00Z"/>
              </w:rPr>
            </w:pPr>
            <w:ins w:id="209" w:author="Master Repository Process" w:date="2022-06-27T14:24:00Z">
              <w:r>
                <w:t>(c)</w:t>
              </w:r>
              <w:r>
                <w:tab/>
                <w:t xml:space="preserve">the building or incidental structure is or will be — </w:t>
              </w:r>
            </w:ins>
          </w:p>
          <w:p>
            <w:pPr>
              <w:pStyle w:val="TableNAm"/>
              <w:spacing w:before="60"/>
              <w:ind w:left="918" w:hanging="459"/>
              <w:rPr>
                <w:ins w:id="210" w:author="Master Repository Process" w:date="2022-06-27T14:24:00Z"/>
              </w:rPr>
            </w:pPr>
            <w:ins w:id="211" w:author="Master Repository Process" w:date="2022-06-27T14:24:00Z">
              <w:r>
                <w:t>(i)</w:t>
              </w:r>
              <w:r>
                <w:tab/>
                <w:t>a Class 10a building or deck; and</w:t>
              </w:r>
            </w:ins>
          </w:p>
          <w:p>
            <w:pPr>
              <w:pStyle w:val="TableNAm"/>
              <w:spacing w:before="60"/>
              <w:ind w:left="918" w:hanging="459"/>
              <w:rPr>
                <w:ins w:id="212" w:author="Master Repository Process" w:date="2022-06-27T14:24:00Z"/>
              </w:rPr>
            </w:pPr>
            <w:ins w:id="213" w:author="Master Repository Process" w:date="2022-06-27T14:24:00Z">
              <w:r>
                <w:t>(ii)</w:t>
              </w:r>
              <w:r>
                <w:tab/>
                <w:t>associated with a relevant building.</w:t>
              </w:r>
            </w:ins>
          </w:p>
        </w:tc>
      </w:tr>
      <w:tr>
        <w:trPr>
          <w:ins w:id="214" w:author="Master Repository Process" w:date="2022-06-27T14:24:00Z"/>
        </w:trPr>
        <w:tc>
          <w:tcPr>
            <w:tcW w:w="822" w:type="dxa"/>
            <w:noWrap/>
          </w:tcPr>
          <w:p>
            <w:pPr>
              <w:pStyle w:val="TableNAm"/>
              <w:rPr>
                <w:ins w:id="215" w:author="Master Repository Process" w:date="2022-06-27T14:24:00Z"/>
              </w:rPr>
            </w:pPr>
            <w:ins w:id="216" w:author="Master Repository Process" w:date="2022-06-27T14:24:00Z">
              <w:r>
                <w:t>2.</w:t>
              </w:r>
            </w:ins>
          </w:p>
        </w:tc>
        <w:tc>
          <w:tcPr>
            <w:tcW w:w="1843" w:type="dxa"/>
            <w:noWrap/>
          </w:tcPr>
          <w:p>
            <w:pPr>
              <w:pStyle w:val="TableNAm"/>
              <w:rPr>
                <w:ins w:id="217" w:author="Master Repository Process" w:date="2022-06-27T14:24:00Z"/>
              </w:rPr>
            </w:pPr>
            <w:ins w:id="218" w:author="Master Repository Process" w:date="2022-06-27T14:24:00Z">
              <w:r>
                <w:t>Section 37(1) in respect of all kinds of buildings and incidental structures located in a bush fire prone area</w:t>
              </w:r>
            </w:ins>
          </w:p>
        </w:tc>
        <w:tc>
          <w:tcPr>
            <w:tcW w:w="3402" w:type="dxa"/>
            <w:noWrap/>
          </w:tcPr>
          <w:p>
            <w:pPr>
              <w:pStyle w:val="TableNAm"/>
              <w:rPr>
                <w:ins w:id="219" w:author="Master Repository Process" w:date="2022-06-27T14:24:00Z"/>
              </w:rPr>
            </w:pPr>
            <w:ins w:id="220" w:author="Master Repository Process" w:date="2022-06-27T14:24:00Z">
              <w:r>
                <w:t xml:space="preserve">The requirements mentioned in regulation 31A(2) except that the bush fire performance requirements are not applicable building standards if — </w:t>
              </w:r>
            </w:ins>
          </w:p>
          <w:p>
            <w:pPr>
              <w:pStyle w:val="TableNAm"/>
              <w:ind w:left="459" w:hanging="459"/>
              <w:rPr>
                <w:ins w:id="221" w:author="Master Repository Process" w:date="2022-06-27T14:24:00Z"/>
              </w:rPr>
            </w:pPr>
            <w:ins w:id="222" w:author="Master Repository Process" w:date="2022-06-27T14:24:00Z">
              <w:r>
                <w:t>(a)</w:t>
              </w:r>
              <w:r>
                <w:tab/>
                <w:t>the building or incidental structure is located in an area that, at any time during the 4</w:t>
              </w:r>
              <w:r>
                <w:noBreakHyphen/>
                <w:t>month period ending on the day on which the application for the building permit was made, was not a bush fire prone area; or</w:t>
              </w:r>
            </w:ins>
          </w:p>
          <w:p>
            <w:pPr>
              <w:pStyle w:val="TableNAm"/>
              <w:ind w:left="459" w:hanging="459"/>
              <w:rPr>
                <w:ins w:id="223" w:author="Master Repository Process" w:date="2022-06-27T14:24:00Z"/>
              </w:rPr>
            </w:pPr>
            <w:ins w:id="224" w:author="Master Repository Process" w:date="2022-06-27T14:24:00Z">
              <w:r>
                <w:t>(b)</w:t>
              </w:r>
              <w:r>
                <w:tab/>
                <w:t>the building work done in respect of the building or incidental structure under the building permit is excluded building work only; or</w:t>
              </w:r>
            </w:ins>
          </w:p>
          <w:p>
            <w:pPr>
              <w:pStyle w:val="TableNAm"/>
              <w:ind w:left="459" w:hanging="459"/>
              <w:rPr>
                <w:ins w:id="225" w:author="Master Repository Process" w:date="2022-06-27T14:24:00Z"/>
              </w:rPr>
            </w:pPr>
            <w:ins w:id="226" w:author="Master Repository Process" w:date="2022-06-27T14:24:00Z">
              <w:r>
                <w:t>(c)</w:t>
              </w:r>
              <w:r>
                <w:tab/>
                <w:t xml:space="preserve">the building or incidental structure is — </w:t>
              </w:r>
            </w:ins>
          </w:p>
          <w:p>
            <w:pPr>
              <w:pStyle w:val="TableNAm"/>
              <w:spacing w:before="60"/>
              <w:ind w:left="918" w:hanging="459"/>
              <w:rPr>
                <w:ins w:id="227" w:author="Master Repository Process" w:date="2022-06-27T14:24:00Z"/>
              </w:rPr>
            </w:pPr>
            <w:ins w:id="228" w:author="Master Repository Process" w:date="2022-06-27T14:24:00Z">
              <w:r>
                <w:t>(i)</w:t>
              </w:r>
              <w:r>
                <w:tab/>
                <w:t>a Class 10a building or deck; and</w:t>
              </w:r>
            </w:ins>
          </w:p>
          <w:p>
            <w:pPr>
              <w:pStyle w:val="TableNAm"/>
              <w:spacing w:before="60"/>
              <w:ind w:left="918" w:hanging="459"/>
              <w:rPr>
                <w:ins w:id="229" w:author="Master Repository Process" w:date="2022-06-27T14:24:00Z"/>
              </w:rPr>
            </w:pPr>
            <w:ins w:id="230" w:author="Master Repository Process" w:date="2022-06-27T14:24:00Z">
              <w:r>
                <w:t>(ii)</w:t>
              </w:r>
              <w:r>
                <w:tab/>
                <w:t>associated with a relevant building.</w:t>
              </w:r>
            </w:ins>
          </w:p>
          <w:p>
            <w:pPr>
              <w:pStyle w:val="TableNAm"/>
              <w:rPr>
                <w:ins w:id="231" w:author="Master Repository Process" w:date="2022-06-27T14:24:00Z"/>
                <w:rFonts w:ascii="Arial" w:hAnsi="Arial" w:cs="Arial"/>
                <w:sz w:val="18"/>
                <w:szCs w:val="18"/>
              </w:rPr>
            </w:pPr>
            <w:ins w:id="232" w:author="Master Repository Process" w:date="2022-06-27T14:24:00Z">
              <w:r>
                <w:rPr>
                  <w:rFonts w:ascii="Arial" w:hAnsi="Arial" w:cs="Arial"/>
                  <w:sz w:val="18"/>
                  <w:szCs w:val="18"/>
                </w:rPr>
                <w:t>Note for this item:</w:t>
              </w:r>
            </w:ins>
          </w:p>
          <w:p>
            <w:pPr>
              <w:pStyle w:val="TableNAm"/>
              <w:spacing w:before="80"/>
              <w:ind w:left="317"/>
              <w:rPr>
                <w:ins w:id="233" w:author="Master Repository Process" w:date="2022-06-27T14:24:00Z"/>
              </w:rPr>
            </w:pPr>
            <w:ins w:id="234" w:author="Master Repository Process" w:date="2022-06-27T14:24:00Z">
              <w:r>
                <w:rPr>
                  <w:rFonts w:ascii="Arial" w:hAnsi="Arial" w:cs="Arial"/>
                  <w:sz w:val="18"/>
                  <w:szCs w:val="18"/>
                </w:rPr>
                <w:t>See also regulation 31HB(2).</w:t>
              </w:r>
            </w:ins>
          </w:p>
        </w:tc>
      </w:tr>
      <w:tr>
        <w:trPr>
          <w:ins w:id="235" w:author="Master Repository Process" w:date="2022-06-27T14:24:00Z"/>
        </w:trPr>
        <w:tc>
          <w:tcPr>
            <w:tcW w:w="822" w:type="dxa"/>
            <w:noWrap/>
          </w:tcPr>
          <w:p>
            <w:pPr>
              <w:pStyle w:val="TableNAm"/>
              <w:rPr>
                <w:ins w:id="236" w:author="Master Repository Process" w:date="2022-06-27T14:24:00Z"/>
              </w:rPr>
            </w:pPr>
            <w:ins w:id="237" w:author="Master Repository Process" w:date="2022-06-27T14:24:00Z">
              <w:r>
                <w:t>3.</w:t>
              </w:r>
            </w:ins>
          </w:p>
        </w:tc>
        <w:tc>
          <w:tcPr>
            <w:tcW w:w="1843" w:type="dxa"/>
            <w:noWrap/>
          </w:tcPr>
          <w:p>
            <w:pPr>
              <w:pStyle w:val="TableNAm"/>
              <w:rPr>
                <w:ins w:id="238" w:author="Master Repository Process" w:date="2022-06-27T14:24:00Z"/>
              </w:rPr>
            </w:pPr>
            <w:ins w:id="239" w:author="Master Repository Process" w:date="2022-06-27T14:24:00Z">
              <w:r>
                <w:t>Section 37(2) in respect of all kinds of buildings and incidental structures located in a bush fire prone area</w:t>
              </w:r>
            </w:ins>
          </w:p>
        </w:tc>
        <w:tc>
          <w:tcPr>
            <w:tcW w:w="3402" w:type="dxa"/>
            <w:noWrap/>
          </w:tcPr>
          <w:p>
            <w:pPr>
              <w:pStyle w:val="TableNAm"/>
              <w:rPr>
                <w:ins w:id="240" w:author="Master Repository Process" w:date="2022-06-27T14:24:00Z"/>
              </w:rPr>
            </w:pPr>
            <w:ins w:id="241" w:author="Master Repository Process" w:date="2022-06-27T14:24:00Z">
              <w:r>
                <w:t xml:space="preserve">The requirements mentioned in regulation 31E(2) except that the bush fire performance requirements are not applicable building standards if — </w:t>
              </w:r>
            </w:ins>
          </w:p>
          <w:p>
            <w:pPr>
              <w:pStyle w:val="TableNAm"/>
              <w:ind w:left="459" w:hanging="459"/>
              <w:rPr>
                <w:ins w:id="242" w:author="Master Repository Process" w:date="2022-06-27T14:24:00Z"/>
              </w:rPr>
            </w:pPr>
            <w:ins w:id="243" w:author="Master Repository Process" w:date="2022-06-27T14:24:00Z">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ins>
          </w:p>
          <w:p>
            <w:pPr>
              <w:pStyle w:val="TableNAm"/>
              <w:ind w:left="459" w:hanging="459"/>
              <w:rPr>
                <w:ins w:id="244" w:author="Master Repository Process" w:date="2022-06-27T14:24:00Z"/>
              </w:rPr>
            </w:pPr>
            <w:ins w:id="245" w:author="Master Repository Process" w:date="2022-06-27T14:24:00Z">
              <w:r>
                <w:t>(b)</w:t>
              </w:r>
              <w:r>
                <w:tab/>
                <w:t>the building work done in respect of the building or incidental structure is excluded building work only; or</w:t>
              </w:r>
            </w:ins>
          </w:p>
          <w:p>
            <w:pPr>
              <w:pStyle w:val="TableNAm"/>
              <w:ind w:left="459" w:hanging="459"/>
              <w:rPr>
                <w:ins w:id="246" w:author="Master Repository Process" w:date="2022-06-27T14:24:00Z"/>
              </w:rPr>
            </w:pPr>
            <w:ins w:id="247" w:author="Master Repository Process" w:date="2022-06-27T14:24:00Z">
              <w:r>
                <w:t>(c)</w:t>
              </w:r>
              <w:r>
                <w:tab/>
                <w:t xml:space="preserve">the building or incidental structure is — </w:t>
              </w:r>
            </w:ins>
          </w:p>
          <w:p>
            <w:pPr>
              <w:pStyle w:val="TableNAm"/>
              <w:spacing w:before="60"/>
              <w:ind w:left="918" w:hanging="459"/>
              <w:rPr>
                <w:ins w:id="248" w:author="Master Repository Process" w:date="2022-06-27T14:24:00Z"/>
              </w:rPr>
            </w:pPr>
            <w:ins w:id="249" w:author="Master Repository Process" w:date="2022-06-27T14:24:00Z">
              <w:r>
                <w:t>(i)</w:t>
              </w:r>
              <w:r>
                <w:tab/>
                <w:t>a Class 10a building or deck; and</w:t>
              </w:r>
            </w:ins>
          </w:p>
          <w:p>
            <w:pPr>
              <w:pStyle w:val="TableNAm"/>
              <w:spacing w:before="60"/>
              <w:ind w:left="918" w:hanging="459"/>
              <w:rPr>
                <w:ins w:id="250" w:author="Master Repository Process" w:date="2022-06-27T14:24:00Z"/>
              </w:rPr>
            </w:pPr>
            <w:ins w:id="251" w:author="Master Repository Process" w:date="2022-06-27T14:24:00Z">
              <w:r>
                <w:t>(ii)</w:t>
              </w:r>
              <w:r>
                <w:tab/>
                <w:t>associated with a relevant building.</w:t>
              </w:r>
            </w:ins>
          </w:p>
          <w:p>
            <w:pPr>
              <w:pStyle w:val="TableNAm"/>
              <w:rPr>
                <w:ins w:id="252" w:author="Master Repository Process" w:date="2022-06-27T14:24:00Z"/>
                <w:rFonts w:ascii="Arial" w:hAnsi="Arial" w:cs="Arial"/>
                <w:sz w:val="18"/>
                <w:szCs w:val="18"/>
              </w:rPr>
            </w:pPr>
            <w:ins w:id="253" w:author="Master Repository Process" w:date="2022-06-27T14:24:00Z">
              <w:r>
                <w:rPr>
                  <w:rFonts w:ascii="Arial" w:hAnsi="Arial" w:cs="Arial"/>
                  <w:sz w:val="18"/>
                  <w:szCs w:val="18"/>
                </w:rPr>
                <w:t>Note for this item:</w:t>
              </w:r>
            </w:ins>
          </w:p>
          <w:p>
            <w:pPr>
              <w:pStyle w:val="TableNAm"/>
              <w:spacing w:before="80"/>
              <w:ind w:left="317"/>
              <w:rPr>
                <w:ins w:id="254" w:author="Master Repository Process" w:date="2022-06-27T14:24:00Z"/>
              </w:rPr>
            </w:pPr>
            <w:ins w:id="255" w:author="Master Repository Process" w:date="2022-06-27T14:24:00Z">
              <w:r>
                <w:rPr>
                  <w:rFonts w:ascii="Arial" w:hAnsi="Arial" w:cs="Arial"/>
                  <w:sz w:val="18"/>
                  <w:szCs w:val="18"/>
                </w:rPr>
                <w:t>See also regulation 31HB(3).</w:t>
              </w:r>
            </w:ins>
          </w:p>
        </w:tc>
      </w:tr>
      <w:tr>
        <w:trPr>
          <w:ins w:id="256" w:author="Master Repository Process" w:date="2022-06-27T14:24:00Z"/>
        </w:trPr>
        <w:tc>
          <w:tcPr>
            <w:tcW w:w="822" w:type="dxa"/>
            <w:noWrap/>
          </w:tcPr>
          <w:p>
            <w:pPr>
              <w:pStyle w:val="TableNAm"/>
              <w:rPr>
                <w:ins w:id="257" w:author="Master Repository Process" w:date="2022-06-27T14:24:00Z"/>
              </w:rPr>
            </w:pPr>
            <w:ins w:id="258" w:author="Master Repository Process" w:date="2022-06-27T14:24:00Z">
              <w:r>
                <w:t>4.</w:t>
              </w:r>
            </w:ins>
          </w:p>
        </w:tc>
        <w:tc>
          <w:tcPr>
            <w:tcW w:w="1843" w:type="dxa"/>
            <w:noWrap/>
          </w:tcPr>
          <w:p>
            <w:pPr>
              <w:pStyle w:val="TableNAm"/>
              <w:rPr>
                <w:ins w:id="259" w:author="Master Repository Process" w:date="2022-06-27T14:24:00Z"/>
              </w:rPr>
            </w:pPr>
            <w:ins w:id="260" w:author="Master Repository Process" w:date="2022-06-27T14:24:00Z">
              <w:r>
                <w:t>Section 57(3) for an application mentioned in section 49(b) in respect of all kinds of buildings located in a bush fire prone area</w:t>
              </w:r>
            </w:ins>
          </w:p>
        </w:tc>
        <w:tc>
          <w:tcPr>
            <w:tcW w:w="3402" w:type="dxa"/>
            <w:noWrap/>
          </w:tcPr>
          <w:p>
            <w:pPr>
              <w:pStyle w:val="TableNAm"/>
              <w:rPr>
                <w:ins w:id="261" w:author="Master Repository Process" w:date="2022-06-27T14:24:00Z"/>
              </w:rPr>
            </w:pPr>
            <w:ins w:id="262" w:author="Master Repository Process" w:date="2022-06-27T14:24:00Z">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ins>
          </w:p>
        </w:tc>
      </w:tr>
      <w:tr>
        <w:trPr>
          <w:cantSplit/>
          <w:ins w:id="263" w:author="Master Repository Process" w:date="2022-06-27T14:24:00Z"/>
        </w:trPr>
        <w:tc>
          <w:tcPr>
            <w:tcW w:w="822" w:type="dxa"/>
            <w:noWrap/>
          </w:tcPr>
          <w:p>
            <w:pPr>
              <w:pStyle w:val="TableNAm"/>
              <w:rPr>
                <w:ins w:id="264" w:author="Master Repository Process" w:date="2022-06-27T14:24:00Z"/>
              </w:rPr>
            </w:pPr>
            <w:ins w:id="265" w:author="Master Repository Process" w:date="2022-06-27T14:24:00Z">
              <w:r>
                <w:t>5.</w:t>
              </w:r>
            </w:ins>
          </w:p>
        </w:tc>
        <w:tc>
          <w:tcPr>
            <w:tcW w:w="1843" w:type="dxa"/>
            <w:noWrap/>
          </w:tcPr>
          <w:p>
            <w:pPr>
              <w:pStyle w:val="TableNAm"/>
              <w:rPr>
                <w:ins w:id="266" w:author="Master Repository Process" w:date="2022-06-27T14:24:00Z"/>
              </w:rPr>
            </w:pPr>
            <w:ins w:id="267" w:author="Master Repository Process" w:date="2022-06-27T14:24:00Z">
              <w:r>
                <w:t>Section 57(3) for an application mentioned in section 51(2) in respect of all kinds of buildings located in a bush fire prone area</w:t>
              </w:r>
            </w:ins>
          </w:p>
        </w:tc>
        <w:tc>
          <w:tcPr>
            <w:tcW w:w="3402" w:type="dxa"/>
            <w:noWrap/>
          </w:tcPr>
          <w:p>
            <w:pPr>
              <w:pStyle w:val="TableNAm"/>
              <w:rPr>
                <w:ins w:id="268" w:author="Master Repository Process" w:date="2022-06-27T14:24:00Z"/>
              </w:rPr>
            </w:pPr>
            <w:ins w:id="269" w:author="Master Repository Process" w:date="2022-06-27T14:24:00Z">
              <w:r>
                <w:t xml:space="preserve">The requirements mentioned in regulation 31G(2) except that the bush fire performance requirements are not applicable building standards if — </w:t>
              </w:r>
            </w:ins>
          </w:p>
          <w:p>
            <w:pPr>
              <w:pStyle w:val="TableNAm"/>
              <w:ind w:left="459" w:hanging="459"/>
              <w:rPr>
                <w:ins w:id="270" w:author="Master Repository Process" w:date="2022-06-27T14:24:00Z"/>
              </w:rPr>
            </w:pPr>
            <w:ins w:id="271" w:author="Master Repository Process" w:date="2022-06-27T14:24:00Z">
              <w:r>
                <w:t>(a)</w:t>
              </w:r>
              <w:r>
                <w:tab/>
                <w:t>the building is located in an area that, at any time during the 4</w:t>
              </w:r>
              <w:r>
                <w:noBreakHyphen/>
                <w:t>month period ending on the day on which the application is made, was not a bush fire prone area; or</w:t>
              </w:r>
            </w:ins>
          </w:p>
          <w:p>
            <w:pPr>
              <w:pStyle w:val="TableNAm"/>
              <w:ind w:left="459" w:hanging="459"/>
              <w:rPr>
                <w:ins w:id="272" w:author="Master Repository Process" w:date="2022-06-27T14:24:00Z"/>
              </w:rPr>
            </w:pPr>
            <w:ins w:id="273" w:author="Master Repository Process" w:date="2022-06-27T14:24:00Z">
              <w:r>
                <w:t>(b)</w:t>
              </w:r>
              <w:r>
                <w:tab/>
                <w:t>the unauthorised work done in respect of the building is excluded building work only.</w:t>
              </w:r>
            </w:ins>
          </w:p>
        </w:tc>
      </w:tr>
      <w:tr>
        <w:trPr>
          <w:ins w:id="274" w:author="Master Repository Process" w:date="2022-06-27T14:24:00Z"/>
        </w:trPr>
        <w:tc>
          <w:tcPr>
            <w:tcW w:w="822" w:type="dxa"/>
            <w:noWrap/>
          </w:tcPr>
          <w:p>
            <w:pPr>
              <w:pStyle w:val="TableNAm"/>
              <w:rPr>
                <w:ins w:id="275" w:author="Master Repository Process" w:date="2022-06-27T14:24:00Z"/>
              </w:rPr>
            </w:pPr>
            <w:ins w:id="276" w:author="Master Repository Process" w:date="2022-06-27T14:24:00Z">
              <w:r>
                <w:t>6.</w:t>
              </w:r>
            </w:ins>
          </w:p>
        </w:tc>
        <w:tc>
          <w:tcPr>
            <w:tcW w:w="1843" w:type="dxa"/>
            <w:noWrap/>
          </w:tcPr>
          <w:p>
            <w:pPr>
              <w:pStyle w:val="TableNAm"/>
              <w:rPr>
                <w:ins w:id="277" w:author="Master Repository Process" w:date="2022-06-27T14:24:00Z"/>
              </w:rPr>
            </w:pPr>
            <w:ins w:id="278" w:author="Master Repository Process" w:date="2022-06-27T14:24:00Z">
              <w:r>
                <w:t>Section 57(3) for an application mentioned in section 51(3) in respect of all kinds of buildings and incidental structures located in a bush fire prone area</w:t>
              </w:r>
            </w:ins>
          </w:p>
        </w:tc>
        <w:tc>
          <w:tcPr>
            <w:tcW w:w="3402" w:type="dxa"/>
            <w:noWrap/>
          </w:tcPr>
          <w:p>
            <w:pPr>
              <w:pStyle w:val="TableNAm"/>
              <w:rPr>
                <w:ins w:id="279" w:author="Master Repository Process" w:date="2022-06-27T14:24:00Z"/>
              </w:rPr>
            </w:pPr>
            <w:ins w:id="280" w:author="Master Repository Process" w:date="2022-06-27T14:24:00Z">
              <w:r>
                <w:t xml:space="preserve">The requirements mentioned in regulation 31G(2) except that the bush fire performance requirements are not applicable building standards if — </w:t>
              </w:r>
            </w:ins>
          </w:p>
          <w:p>
            <w:pPr>
              <w:pStyle w:val="TableNAm"/>
              <w:ind w:left="459" w:hanging="459"/>
              <w:rPr>
                <w:ins w:id="281" w:author="Master Repository Process" w:date="2022-06-27T14:24:00Z"/>
              </w:rPr>
            </w:pPr>
            <w:ins w:id="282" w:author="Master Repository Process" w:date="2022-06-27T14:24:00Z">
              <w:r>
                <w:t>(a)</w:t>
              </w:r>
              <w:r>
                <w:tab/>
                <w:t>the building or incidental structure is located in an area that, at any time during the 4</w:t>
              </w:r>
              <w:r>
                <w:noBreakHyphen/>
                <w:t>month period ending on the day on which the application is made, was not a bush fire prone area; or</w:t>
              </w:r>
            </w:ins>
          </w:p>
          <w:p>
            <w:pPr>
              <w:pStyle w:val="TableNAm"/>
              <w:keepNext/>
              <w:keepLines/>
              <w:ind w:left="459" w:hanging="459"/>
              <w:rPr>
                <w:ins w:id="283" w:author="Master Repository Process" w:date="2022-06-27T14:24:00Z"/>
              </w:rPr>
            </w:pPr>
            <w:ins w:id="284" w:author="Master Repository Process" w:date="2022-06-27T14:24:00Z">
              <w:r>
                <w:t>(b)</w:t>
              </w:r>
              <w:r>
                <w:tab/>
                <w:t>the unauthorised work done in respect of the building or incidental structure is excluded building work only; or</w:t>
              </w:r>
            </w:ins>
          </w:p>
          <w:p>
            <w:pPr>
              <w:pStyle w:val="TableNAm"/>
              <w:keepNext/>
              <w:keepLines/>
              <w:ind w:left="459" w:hanging="459"/>
              <w:rPr>
                <w:ins w:id="285" w:author="Master Repository Process" w:date="2022-06-27T14:24:00Z"/>
              </w:rPr>
            </w:pPr>
            <w:ins w:id="286" w:author="Master Repository Process" w:date="2022-06-27T14:24:00Z">
              <w:r>
                <w:t>(c)</w:t>
              </w:r>
              <w:r>
                <w:tab/>
                <w:t xml:space="preserve">the building or incidental structure is — </w:t>
              </w:r>
            </w:ins>
          </w:p>
          <w:p>
            <w:pPr>
              <w:pStyle w:val="TableNAm"/>
              <w:keepLines/>
              <w:spacing w:before="60"/>
              <w:ind w:left="918" w:hanging="459"/>
              <w:rPr>
                <w:ins w:id="287" w:author="Master Repository Process" w:date="2022-06-27T14:24:00Z"/>
              </w:rPr>
            </w:pPr>
            <w:ins w:id="288" w:author="Master Repository Process" w:date="2022-06-27T14:24:00Z">
              <w:r>
                <w:t>(i)</w:t>
              </w:r>
              <w:r>
                <w:tab/>
                <w:t>a Class 10a building or deck; and</w:t>
              </w:r>
            </w:ins>
          </w:p>
          <w:p>
            <w:pPr>
              <w:pStyle w:val="TableNAm"/>
              <w:spacing w:before="60"/>
              <w:ind w:left="918" w:hanging="459"/>
              <w:rPr>
                <w:ins w:id="289" w:author="Master Repository Process" w:date="2022-06-27T14:24:00Z"/>
              </w:rPr>
            </w:pPr>
            <w:ins w:id="290" w:author="Master Repository Process" w:date="2022-06-27T14:24:00Z">
              <w:r>
                <w:t>(ii)</w:t>
              </w:r>
              <w:r>
                <w:tab/>
                <w:t>associated with a relevant building.</w:t>
              </w:r>
            </w:ins>
          </w:p>
        </w:tc>
      </w:tr>
    </w:tbl>
    <w:p>
      <w:pPr>
        <w:pStyle w:val="Subsection"/>
        <w:rPr>
          <w:ins w:id="291" w:author="Master Repository Process" w:date="2022-06-27T14:24:00Z"/>
        </w:rPr>
      </w:pPr>
      <w:ins w:id="292" w:author="Master Repository Process" w:date="2022-06-27T14:24:00Z">
        <w:r>
          <w:tab/>
          <w:t>(2)</w:t>
        </w:r>
        <w:r>
          <w:tab/>
          <w:t>Item 1, 2 or 3 (as the case may be) of the Table to subregulation (1) does not apply if the building work is the assembly, reassembly or securing of a relocated building or a relocated incidental structure.</w:t>
        </w:r>
      </w:ins>
    </w:p>
    <w:p>
      <w:pPr>
        <w:pStyle w:val="PermNoteHeading"/>
        <w:rPr>
          <w:ins w:id="293" w:author="Master Repository Process" w:date="2022-06-27T14:24:00Z"/>
        </w:rPr>
      </w:pPr>
      <w:ins w:id="294" w:author="Master Repository Process" w:date="2022-06-27T14:24:00Z">
        <w:r>
          <w:tab/>
          <w:t>Note for this subregulation:</w:t>
        </w:r>
      </w:ins>
    </w:p>
    <w:p>
      <w:pPr>
        <w:pStyle w:val="PermNoteText"/>
        <w:rPr>
          <w:ins w:id="295" w:author="Master Repository Process" w:date="2022-06-27T14:24:00Z"/>
        </w:rPr>
      </w:pPr>
      <w:ins w:id="296" w:author="Master Repository Process" w:date="2022-06-27T14:24:00Z">
        <w:r>
          <w:tab/>
        </w:r>
        <w:r>
          <w:tab/>
          <w:t>See also regulation 31D.</w:t>
        </w:r>
      </w:ins>
    </w:p>
    <w:p>
      <w:pPr>
        <w:pStyle w:val="Subsection"/>
        <w:rPr>
          <w:ins w:id="297" w:author="Master Repository Process" w:date="2022-06-27T14:24:00Z"/>
        </w:rPr>
      </w:pPr>
      <w:ins w:id="298" w:author="Master Repository Process" w:date="2022-06-27T14:24:00Z">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ins>
    </w:p>
    <w:p>
      <w:pPr>
        <w:pStyle w:val="Subsection"/>
        <w:spacing w:before="200"/>
        <w:rPr>
          <w:del w:id="299" w:author="Master Repository Process" w:date="2022-06-27T14:24:00Z"/>
        </w:rPr>
      </w:pPr>
      <w:ins w:id="300" w:author="Master Repository Process" w:date="2022-06-27T14:24:00Z">
        <w:r>
          <w:tab/>
          <w:t>(4)</w:t>
        </w:r>
        <w:r>
          <w:tab/>
          <w:t>In determining whether building work is excluded building work</w:t>
        </w:r>
      </w:ins>
      <w:r>
        <w:t xml:space="preserve"> for the purposes of </w:t>
      </w:r>
      <w:del w:id="301" w:author="Master Repository Process" w:date="2022-06-27T14:24:00Z">
        <w:r>
          <w:delText xml:space="preserve">section 57(3) for an application mentioned — </w:delText>
        </w:r>
      </w:del>
    </w:p>
    <w:p>
      <w:pPr>
        <w:pStyle w:val="Indenta"/>
        <w:rPr>
          <w:del w:id="302" w:author="Master Repository Process" w:date="2022-06-27T14:24:00Z"/>
        </w:rPr>
      </w:pPr>
      <w:del w:id="303" w:author="Master Repository Process" w:date="2022-06-27T14:24:00Z">
        <w:r>
          <w:tab/>
          <w:delText>(a)</w:delText>
        </w:r>
        <w:r>
          <w:tab/>
          <w:delText>in section 49(b) or 51(2) in respect of all kinds of buildings located in a bush fire prone area; or</w:delText>
        </w:r>
      </w:del>
    </w:p>
    <w:p>
      <w:pPr>
        <w:pStyle w:val="Indenta"/>
        <w:rPr>
          <w:del w:id="304" w:author="Master Repository Process" w:date="2022-06-27T14:24:00Z"/>
        </w:rPr>
      </w:pPr>
      <w:del w:id="305" w:author="Master Repository Process" w:date="2022-06-27T14:24:00Z">
        <w:r>
          <w:tab/>
          <w:delText>(b)</w:delText>
        </w:r>
        <w:r>
          <w:tab/>
          <w:delText>in section 51(3) in respect of all kinds of buildings and incidental structures located in a bush fire prone area.</w:delText>
        </w:r>
      </w:del>
    </w:p>
    <w:p>
      <w:pPr>
        <w:pStyle w:val="Subsection"/>
        <w:rPr>
          <w:del w:id="306" w:author="Master Repository Process" w:date="2022-06-27T14:24:00Z"/>
        </w:rPr>
      </w:pPr>
      <w:del w:id="307" w:author="Master Repository Process" w:date="2022-06-27T14:24:00Z">
        <w:r>
          <w:tab/>
          <w:delText>(6)</w:delText>
        </w:r>
        <w:r>
          <w:tab/>
          <w:delText>For</w:delText>
        </w:r>
      </w:del>
      <w:ins w:id="308" w:author="Master Repository Process" w:date="2022-06-27T14:24:00Z">
        <w:r>
          <w:t>Column 2 paragraph (b) of item 2 or 3 (as the case may be) of the Table to subregulation (1), the definition of that term in</w:t>
        </w:r>
      </w:ins>
      <w:r>
        <w:t xml:space="preserve"> subregulation (</w:t>
      </w:r>
      <w:del w:id="309" w:author="Master Repository Process" w:date="2022-06-27T14:24:00Z">
        <w:r>
          <w:delText>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delText>
        </w:r>
      </w:del>
    </w:p>
    <w:p>
      <w:pPr>
        <w:pStyle w:val="Subsection"/>
        <w:rPr>
          <w:del w:id="310" w:author="Master Repository Process" w:date="2022-06-27T14:24:00Z"/>
        </w:rPr>
      </w:pPr>
      <w:del w:id="311" w:author="Master Repository Process" w:date="2022-06-27T14:24:00Z">
        <w:r>
          <w:tab/>
          <w:delText>(7)</w:delText>
        </w:r>
        <w:r>
          <w:tab/>
          <w:delTex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delText>
        </w:r>
      </w:del>
    </w:p>
    <w:p>
      <w:pPr>
        <w:pStyle w:val="Subsection"/>
        <w:keepNext/>
        <w:rPr>
          <w:del w:id="312" w:author="Master Repository Process" w:date="2022-06-27T14:24:00Z"/>
        </w:rPr>
      </w:pPr>
      <w:del w:id="313" w:author="Master Repository Process" w:date="2022-06-27T14:24:00Z">
        <w:r>
          <w:tab/>
          <w:delText>(8)</w:delText>
        </w:r>
        <w:r>
          <w:tab/>
          <w:delText xml:space="preserve">In subregulation (7) — </w:delText>
        </w:r>
      </w:del>
    </w:p>
    <w:p>
      <w:pPr>
        <w:pStyle w:val="Subsection"/>
      </w:pPr>
      <w:del w:id="314" w:author="Master Repository Process" w:date="2022-06-27T14:24:00Z">
        <w:r>
          <w:tab/>
        </w:r>
        <w:r>
          <w:rPr>
            <w:rStyle w:val="CharDefText"/>
          </w:rPr>
          <w:delText>commencement day</w:delText>
        </w:r>
        <w:r>
          <w:delText xml:space="preserve"> means the day on which</w:delText>
        </w:r>
      </w:del>
      <w:ins w:id="315" w:author="Master Repository Process" w:date="2022-06-27T14:24:00Z">
        <w:r>
          <w:t xml:space="preserve">1A) applies as if the definition of </w:t>
        </w:r>
        <w:r>
          <w:rPr>
            <w:b/>
            <w:i/>
          </w:rPr>
          <w:t>relevant building</w:t>
        </w:r>
        <w:r>
          <w:t xml:space="preserve"> had not been replaced by</w:t>
        </w:r>
      </w:ins>
      <w:r>
        <w:t xml:space="preserve"> the </w:t>
      </w:r>
      <w:r>
        <w:rPr>
          <w:i/>
        </w:rPr>
        <w:t>Building Amendment Regulations</w:t>
      </w:r>
      <w:del w:id="316" w:author="Master Repository Process" w:date="2022-06-27T14:24:00Z">
        <w:r>
          <w:rPr>
            <w:i/>
          </w:rPr>
          <w:delText xml:space="preserve"> (No. 3) 2015</w:delText>
        </w:r>
      </w:del>
      <w:ins w:id="317" w:author="Master Repository Process" w:date="2022-06-27T14:24:00Z">
        <w:r>
          <w:rPr>
            <w:i/>
          </w:rPr>
          <w:t> 2021</w:t>
        </w:r>
      </w:ins>
      <w:r>
        <w:t xml:space="preserve"> regulation 6</w:t>
      </w:r>
      <w:del w:id="318" w:author="Master Repository Process" w:date="2022-06-27T14:24:00Z">
        <w:r>
          <w:delText xml:space="preserve"> comes into operation;</w:delText>
        </w:r>
      </w:del>
      <w:ins w:id="319" w:author="Master Repository Process" w:date="2022-06-27T14:24:00Z">
        <w:r>
          <w:t xml:space="preserve">(1) and (2) if — </w:t>
        </w:r>
      </w:ins>
    </w:p>
    <w:p>
      <w:pPr>
        <w:pStyle w:val="Defstart"/>
        <w:rPr>
          <w:del w:id="320" w:author="Master Repository Process" w:date="2022-06-27T14:24:00Z"/>
        </w:rPr>
      </w:pPr>
      <w:del w:id="321" w:author="Master Repository Process" w:date="2022-06-27T14:24:00Z">
        <w:r>
          <w:tab/>
        </w:r>
        <w:r>
          <w:rPr>
            <w:rStyle w:val="CharDefText"/>
          </w:rPr>
          <w:delText>local planning scheme</w:delText>
        </w:r>
        <w:r>
          <w:delText xml:space="preserve"> has the meaning given in the </w:delText>
        </w:r>
        <w:r>
          <w:rPr>
            <w:i/>
          </w:rPr>
          <w:delText>Planning and Development Act 2005</w:delText>
        </w:r>
        <w:r>
          <w:delText xml:space="preserve"> section 4(1).</w:delText>
        </w:r>
      </w:del>
    </w:p>
    <w:p>
      <w:pPr>
        <w:pStyle w:val="Indenta"/>
        <w:rPr>
          <w:ins w:id="322" w:author="Master Repository Process" w:date="2022-06-27T14:24:00Z"/>
        </w:rPr>
      </w:pPr>
      <w:ins w:id="323" w:author="Master Repository Process" w:date="2022-06-27T14:24:00Z">
        <w:r>
          <w:tab/>
          <w:t>(a)</w:t>
        </w:r>
        <w:r>
          <w:tab/>
          <w:t>in the case of item 2 — the building permit for the building work was obtained before 1 May 2021; or</w:t>
        </w:r>
      </w:ins>
    </w:p>
    <w:p>
      <w:pPr>
        <w:pStyle w:val="Indenta"/>
        <w:rPr>
          <w:ins w:id="324" w:author="Master Repository Process" w:date="2022-06-27T14:24:00Z"/>
        </w:rPr>
      </w:pPr>
      <w:ins w:id="325" w:author="Master Repository Process" w:date="2022-06-27T14:24:00Z">
        <w:r>
          <w:tab/>
          <w:t>(b)</w:t>
        </w:r>
        <w:r>
          <w:tab/>
          <w:t>in the case of item 3 — the building work commenced before 1 May 2021.</w:t>
        </w:r>
      </w:ins>
    </w:p>
    <w:p>
      <w:pPr>
        <w:pStyle w:val="Ednotesubsection"/>
        <w:rPr>
          <w:ins w:id="326" w:author="Master Repository Process" w:date="2022-06-27T14:24:00Z"/>
        </w:rPr>
      </w:pPr>
      <w:ins w:id="327" w:author="Master Repository Process" w:date="2022-06-27T14:24:00Z">
        <w:r>
          <w:tab/>
          <w:t>[(5)-(8)</w:t>
        </w:r>
        <w:r>
          <w:tab/>
          <w:t>deleted]</w:t>
        </w:r>
      </w:ins>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ins w:id="328" w:author="Master Repository Process" w:date="2022-06-27T14:24:00Z">
        <w:r>
          <w:t>; SL 2021/42 r. 6</w:t>
        </w:r>
      </w:ins>
      <w:r>
        <w:t>.]</w:t>
      </w:r>
    </w:p>
    <w:p>
      <w:pPr>
        <w:pStyle w:val="Ednotesection"/>
      </w:pPr>
      <w:r>
        <w:t>[</w:t>
      </w:r>
      <w:r>
        <w:rPr>
          <w:b/>
        </w:rPr>
        <w:t>31B.</w:t>
      </w:r>
      <w:r>
        <w:tab/>
        <w:t>Deleted: Gazette 5 Oct 2018 p. 4014.]</w:t>
      </w:r>
    </w:p>
    <w:p>
      <w:pPr>
        <w:pStyle w:val="Heading5"/>
        <w:spacing w:before="240"/>
      </w:pPr>
      <w:bookmarkStart w:id="329" w:name="_Toc70579925"/>
      <w:bookmarkStart w:id="330" w:name="_Toc68778237"/>
      <w:r>
        <w:rPr>
          <w:rStyle w:val="CharSectno"/>
        </w:rPr>
        <w:t>31C</w:t>
      </w:r>
      <w:r>
        <w:t>.</w:t>
      </w:r>
      <w:r>
        <w:tab/>
        <w:t>Applicable building standards for swimming pools (s. 3, 19(3) and 37(1) and (2))</w:t>
      </w:r>
      <w:bookmarkEnd w:id="329"/>
      <w:bookmarkEnd w:id="330"/>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331" w:name="_Toc70579926"/>
      <w:bookmarkStart w:id="332" w:name="_Toc68778238"/>
      <w:r>
        <w:rPr>
          <w:rStyle w:val="CharSectno"/>
        </w:rPr>
        <w:t>31D</w:t>
      </w:r>
      <w:r>
        <w:t>.</w:t>
      </w:r>
      <w:r>
        <w:tab/>
        <w:t>Applicable building standards for relocated buildings and incidental structures (other than swimming pools) (s. 3, 19(3) and 37(1) and (2))</w:t>
      </w:r>
      <w:bookmarkEnd w:id="331"/>
      <w:bookmarkEnd w:id="332"/>
    </w:p>
    <w:p>
      <w:pPr>
        <w:pStyle w:val="Subsection"/>
        <w:rPr>
          <w:ins w:id="333" w:author="Master Repository Process" w:date="2022-06-27T14:24:00Z"/>
        </w:rPr>
      </w:pPr>
      <w:ins w:id="334" w:author="Master Repository Process" w:date="2022-06-27T14:24:00Z">
        <w:r>
          <w:t>(1AA)</w:t>
        </w:r>
        <w:r>
          <w:tab/>
          <w:t xml:space="preserve">In this regulation — </w:t>
        </w:r>
      </w:ins>
    </w:p>
    <w:p>
      <w:pPr>
        <w:pStyle w:val="Defstart"/>
        <w:rPr>
          <w:ins w:id="335" w:author="Master Repository Process" w:date="2022-06-27T14:24:00Z"/>
        </w:rPr>
      </w:pPr>
      <w:ins w:id="336" w:author="Master Repository Process" w:date="2022-06-27T14:24:00Z">
        <w:r>
          <w:tab/>
        </w:r>
        <w:r>
          <w:rPr>
            <w:rStyle w:val="CharDefText"/>
          </w:rPr>
          <w:t>relevant building</w:t>
        </w:r>
        <w:r>
          <w:t xml:space="preserve"> has the meaning given in regulation 31BA(1A).</w:t>
        </w:r>
      </w:ins>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 xml:space="preserve">For subregulation (1), the applicable building standards are the requirements </w:t>
      </w:r>
      <w:del w:id="337" w:author="Master Repository Process" w:date="2022-06-27T14:24:00Z">
        <w:r>
          <w:delText>mentioned in regulation 31A(2)</w:delText>
        </w:r>
      </w:del>
      <w:ins w:id="338" w:author="Master Repository Process" w:date="2022-06-27T14:24:00Z">
        <w:r>
          <w:t>in relation to the technical aspects of the construction of the relocated building or incidental structure that were imposed under the written law applicable at the time the relocated building or incidental structure was first assembled,</w:t>
        </w:r>
      </w:ins>
      <w:r>
        <w:t xml:space="preserve"> except to the extent that subregulations (3), (4) and</w:t>
      </w:r>
      <w:del w:id="339" w:author="Master Repository Process" w:date="2022-06-27T14:24:00Z">
        <w:r>
          <w:delText xml:space="preserve"> </w:delText>
        </w:r>
      </w:del>
      <w:ins w:id="340" w:author="Master Repository Process" w:date="2022-06-27T14:24:00Z">
        <w:r>
          <w:t> </w:t>
        </w:r>
      </w:ins>
      <w:r>
        <w:t>(5) of this regulation otherwise provide.</w:t>
      </w:r>
    </w:p>
    <w:p>
      <w:pPr>
        <w:pStyle w:val="Subsection"/>
        <w:rPr>
          <w:ins w:id="341" w:author="Master Repository Process" w:date="2022-06-27T14:24:00Z"/>
        </w:rPr>
      </w:pPr>
      <w:r>
        <w:tab/>
        <w:t>(3)</w:t>
      </w:r>
      <w:r>
        <w:tab/>
        <w:t xml:space="preserve">The </w:t>
      </w:r>
      <w:ins w:id="342" w:author="Master Repository Process" w:date="2022-06-27T14:24:00Z">
        <w:r>
          <w:t xml:space="preserve">applicable </w:t>
        </w:r>
      </w:ins>
      <w:r>
        <w:t xml:space="preserve">building standards </w:t>
      </w:r>
      <w:ins w:id="343" w:author="Master Repository Process" w:date="2022-06-27T14:24:00Z">
        <w:r>
          <w:t xml:space="preserve">include those </w:t>
        </w:r>
      </w:ins>
      <w:r>
        <w:t xml:space="preserve">that relate to </w:t>
      </w:r>
      <w:del w:id="344" w:author="Master Repository Process" w:date="2022-06-27T14:24:00Z">
        <w:r>
          <w:delText>each of the</w:delText>
        </w:r>
      </w:del>
      <w:ins w:id="345" w:author="Master Repository Process" w:date="2022-06-27T14:24:00Z">
        <w:r>
          <w:t>a</w:t>
        </w:r>
      </w:ins>
      <w:r>
        <w:t xml:space="preserve"> performance </w:t>
      </w:r>
      <w:del w:id="346" w:author="Master Repository Process" w:date="2022-06-27T14:24:00Z">
        <w:r>
          <w:delText xml:space="preserve">requirements </w:delText>
        </w:r>
      </w:del>
      <w:ins w:id="347" w:author="Master Repository Process" w:date="2022-06-27T14:24:00Z">
        <w:r>
          <w:t xml:space="preserve">requirement that is — </w:t>
        </w:r>
      </w:ins>
    </w:p>
    <w:p>
      <w:pPr>
        <w:pStyle w:val="Indenta"/>
        <w:rPr>
          <w:ins w:id="348" w:author="Master Repository Process" w:date="2022-06-27T14:24:00Z"/>
        </w:rPr>
      </w:pPr>
      <w:ins w:id="349" w:author="Master Repository Process" w:date="2022-06-27T14:24:00Z">
        <w:r>
          <w:tab/>
          <w:t>(a)</w:t>
        </w:r>
        <w:r>
          <w:tab/>
        </w:r>
      </w:ins>
      <w:r>
        <w:t>listed in the Table</w:t>
      </w:r>
      <w:ins w:id="350" w:author="Master Repository Process" w:date="2022-06-27T14:24:00Z">
        <w:r>
          <w:t>;</w:t>
        </w:r>
      </w:ins>
      <w:r>
        <w:t xml:space="preserve"> and</w:t>
      </w:r>
      <w:del w:id="351" w:author="Master Repository Process" w:date="2022-06-27T14:24:00Z">
        <w:r>
          <w:delText xml:space="preserve"> </w:delText>
        </w:r>
      </w:del>
    </w:p>
    <w:p>
      <w:pPr>
        <w:pStyle w:val="Indenta"/>
        <w:rPr>
          <w:ins w:id="352" w:author="Master Repository Process" w:date="2022-06-27T14:24:00Z"/>
        </w:rPr>
      </w:pPr>
      <w:ins w:id="353" w:author="Master Repository Process" w:date="2022-06-27T14:24:00Z">
        <w:r>
          <w:tab/>
          <w:t>(b)</w:t>
        </w:r>
        <w:r>
          <w:tab/>
          <w:t>applicable to buildings or incidental structures of the classification of the relocated building or incidental structure; and</w:t>
        </w:r>
      </w:ins>
    </w:p>
    <w:p>
      <w:pPr>
        <w:pStyle w:val="Indenta"/>
      </w:pPr>
      <w:ins w:id="354" w:author="Master Repository Process" w:date="2022-06-27T14:24:00Z">
        <w:r>
          <w:tab/>
          <w:t>(c)</w:t>
        </w:r>
        <w:r>
          <w:tab/>
        </w:r>
      </w:ins>
      <w:r>
        <w:t>set out in the edition of the Building Code —</w:t>
      </w:r>
      <w:del w:id="355" w:author="Master Repository Process" w:date="2022-06-27T14:24:00Z">
        <w:r>
          <w:delText xml:space="preserve"> </w:delText>
        </w:r>
      </w:del>
    </w:p>
    <w:p>
      <w:pPr>
        <w:pStyle w:val="Indenti"/>
        <w:rPr>
          <w:ins w:id="356" w:author="Master Repository Process" w:date="2022-06-27T14:24:00Z"/>
        </w:rPr>
      </w:pPr>
      <w:del w:id="357" w:author="Master Repository Process" w:date="2022-06-27T14:24:00Z">
        <w:r>
          <w:tab/>
          <w:delText>(a)</w:delText>
        </w:r>
        <w:r>
          <w:tab/>
          <w:delText>that is</w:delText>
        </w:r>
      </w:del>
      <w:ins w:id="358" w:author="Master Repository Process" w:date="2022-06-27T14:24:00Z">
        <w:r>
          <w:tab/>
          <w:t>(i)</w:t>
        </w:r>
        <w:r>
          <w:tab/>
          <w:t>for sections 19(3) or 37(1) — mentioned in regulation 31A(2)(a), (b) or (c), subject to regulation 31A(2A) and (3); or</w:t>
        </w:r>
      </w:ins>
    </w:p>
    <w:p>
      <w:pPr>
        <w:pStyle w:val="Indenti"/>
      </w:pPr>
      <w:ins w:id="359" w:author="Master Repository Process" w:date="2022-06-27T14:24:00Z">
        <w:r>
          <w:tab/>
          <w:t>(ii)</w:t>
        </w:r>
        <w:r>
          <w:tab/>
          <w:t>for section 37(2) —</w:t>
        </w:r>
      </w:ins>
      <w:r>
        <w:t xml:space="preserve"> in effect at the time the </w:t>
      </w:r>
      <w:del w:id="360" w:author="Master Repository Process" w:date="2022-06-27T14:24:00Z">
        <w:r>
          <w:delText>application for</w:delText>
        </w:r>
      </w:del>
      <w:ins w:id="361" w:author="Master Repository Process" w:date="2022-06-27T14:24:00Z">
        <w:r>
          <w:t>assembly, reassembly or securing of</w:t>
        </w:r>
      </w:ins>
      <w:r>
        <w:t xml:space="preserve"> the </w:t>
      </w:r>
      <w:del w:id="362" w:author="Master Repository Process" w:date="2022-06-27T14:24:00Z">
        <w:r>
          <w:delText>most recent</w:delText>
        </w:r>
      </w:del>
      <w:ins w:id="363" w:author="Master Repository Process" w:date="2022-06-27T14:24:00Z">
        <w:r>
          <w:t>relocated</w:t>
        </w:r>
      </w:ins>
      <w:r>
        <w:t xml:space="preserve"> building </w:t>
      </w:r>
      <w:del w:id="364" w:author="Master Repository Process" w:date="2022-06-27T14:24:00Z">
        <w:r>
          <w:delText>permit is made; or</w:delText>
        </w:r>
      </w:del>
      <w:ins w:id="365" w:author="Master Repository Process" w:date="2022-06-27T14:24:00Z">
        <w:r>
          <w:t>or incidental structure commenced.</w:t>
        </w:r>
      </w:ins>
    </w:p>
    <w:p>
      <w:pPr>
        <w:pStyle w:val="Indenta"/>
        <w:rPr>
          <w:del w:id="366" w:author="Master Repository Process" w:date="2022-06-27T14:24:00Z"/>
        </w:rPr>
      </w:pPr>
      <w:del w:id="367" w:author="Master Repository Process" w:date="2022-06-27T14:24:00Z">
        <w:r>
          <w:tab/>
          <w:delText>(b)</w:delText>
        </w:r>
        <w:r>
          <w:tab/>
          <w:delText>that was in effect 12 months before the time the application for the most recent building permit is made,</w:delText>
        </w:r>
      </w:del>
    </w:p>
    <w:p>
      <w:pPr>
        <w:pStyle w:val="Subsection"/>
        <w:rPr>
          <w:del w:id="368" w:author="Master Repository Process" w:date="2022-06-27T14:24:00Z"/>
        </w:rPr>
      </w:pPr>
      <w:del w:id="369" w:author="Master Repository Process" w:date="2022-06-27T14:24:00Z">
        <w:r>
          <w:tab/>
        </w:r>
        <w:r>
          <w:tab/>
          <w:delText>apply to that classification of the building or incidental structure.</w:delText>
        </w:r>
      </w:del>
    </w:p>
    <w:p>
      <w:pPr>
        <w:pStyle w:val="THeadingNAm"/>
      </w:pPr>
      <w:ins w:id="370" w:author="Master Repository Process" w:date="2022-06-27T14:24:00Z">
        <w:r>
          <w:tab/>
        </w:r>
        <w:r>
          <w:tab/>
        </w:r>
      </w:ins>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rPr>
          <w:ins w:id="371" w:author="Master Repository Process" w:date="2022-06-27T14:24:00Z"/>
        </w:rPr>
      </w:pPr>
      <w:r>
        <w:tab/>
        <w:t>(4)</w:t>
      </w:r>
      <w:r>
        <w:tab/>
        <w:t xml:space="preserve">The </w:t>
      </w:r>
      <w:ins w:id="372" w:author="Master Repository Process" w:date="2022-06-27T14:24:00Z">
        <w:r>
          <w:t xml:space="preserve">applicable </w:t>
        </w:r>
      </w:ins>
      <w:r>
        <w:t xml:space="preserve">building standards </w:t>
      </w:r>
      <w:ins w:id="373" w:author="Master Repository Process" w:date="2022-06-27T14:24:00Z">
        <w:r>
          <w:t xml:space="preserve">include those </w:t>
        </w:r>
      </w:ins>
      <w:r>
        <w:t xml:space="preserve">that relate to </w:t>
      </w:r>
      <w:del w:id="374" w:author="Master Repository Process" w:date="2022-06-27T14:24:00Z">
        <w:r>
          <w:delText>each of the</w:delText>
        </w:r>
      </w:del>
      <w:ins w:id="375" w:author="Master Repository Process" w:date="2022-06-27T14:24:00Z">
        <w:r>
          <w:t>a</w:t>
        </w:r>
      </w:ins>
      <w:r>
        <w:t xml:space="preserve"> performance </w:t>
      </w:r>
      <w:del w:id="376" w:author="Master Repository Process" w:date="2022-06-27T14:24:00Z">
        <w:r>
          <w:delText xml:space="preserve">requirements </w:delText>
        </w:r>
      </w:del>
      <w:ins w:id="377" w:author="Master Repository Process" w:date="2022-06-27T14:24:00Z">
        <w:r>
          <w:t xml:space="preserve">requirement that is — </w:t>
        </w:r>
      </w:ins>
    </w:p>
    <w:p>
      <w:pPr>
        <w:pStyle w:val="Indenta"/>
        <w:rPr>
          <w:ins w:id="378" w:author="Master Repository Process" w:date="2022-06-27T14:24:00Z"/>
        </w:rPr>
      </w:pPr>
      <w:ins w:id="379" w:author="Master Repository Process" w:date="2022-06-27T14:24:00Z">
        <w:r>
          <w:tab/>
          <w:t>(a)</w:t>
        </w:r>
        <w:r>
          <w:tab/>
        </w:r>
      </w:ins>
      <w:r>
        <w:t>listed in the Table</w:t>
      </w:r>
      <w:ins w:id="380" w:author="Master Repository Process" w:date="2022-06-27T14:24:00Z">
        <w:r>
          <w:t>;</w:t>
        </w:r>
      </w:ins>
      <w:r>
        <w:t xml:space="preserve"> and</w:t>
      </w:r>
      <w:del w:id="381" w:author="Master Repository Process" w:date="2022-06-27T14:24:00Z">
        <w:r>
          <w:delText xml:space="preserve"> </w:delText>
        </w:r>
      </w:del>
    </w:p>
    <w:p>
      <w:pPr>
        <w:pStyle w:val="Indenta"/>
        <w:rPr>
          <w:ins w:id="382" w:author="Master Repository Process" w:date="2022-06-27T14:24:00Z"/>
        </w:rPr>
      </w:pPr>
      <w:ins w:id="383" w:author="Master Repository Process" w:date="2022-06-27T14:24:00Z">
        <w:r>
          <w:tab/>
          <w:t>(b)</w:t>
        </w:r>
        <w:r>
          <w:tab/>
          <w:t xml:space="preserve">applicable to buildings or incidental structures — </w:t>
        </w:r>
      </w:ins>
    </w:p>
    <w:p>
      <w:pPr>
        <w:pStyle w:val="Indenti"/>
        <w:rPr>
          <w:ins w:id="384" w:author="Master Repository Process" w:date="2022-06-27T14:24:00Z"/>
        </w:rPr>
      </w:pPr>
      <w:ins w:id="385" w:author="Master Repository Process" w:date="2022-06-27T14:24:00Z">
        <w:r>
          <w:tab/>
          <w:t>(i)</w:t>
        </w:r>
        <w:r>
          <w:tab/>
          <w:t>of the classification of the relocated building or incidental structure; and</w:t>
        </w:r>
      </w:ins>
    </w:p>
    <w:p>
      <w:pPr>
        <w:pStyle w:val="Indenti"/>
        <w:rPr>
          <w:ins w:id="386" w:author="Master Repository Process" w:date="2022-06-27T14:24:00Z"/>
        </w:rPr>
      </w:pPr>
      <w:ins w:id="387" w:author="Master Repository Process" w:date="2022-06-27T14:24:00Z">
        <w:r>
          <w:tab/>
          <w:t>(ii)</w:t>
        </w:r>
        <w:r>
          <w:tab/>
          <w:t>in the geographical area where the relocated building or incidental structure was first assembled;</w:t>
        </w:r>
      </w:ins>
    </w:p>
    <w:p>
      <w:pPr>
        <w:pStyle w:val="Indenta"/>
        <w:rPr>
          <w:ins w:id="388" w:author="Master Repository Process" w:date="2022-06-27T14:24:00Z"/>
        </w:rPr>
      </w:pPr>
      <w:ins w:id="389" w:author="Master Repository Process" w:date="2022-06-27T14:24:00Z">
        <w:r>
          <w:tab/>
        </w:r>
        <w:r>
          <w:tab/>
          <w:t>and</w:t>
        </w:r>
      </w:ins>
    </w:p>
    <w:p>
      <w:pPr>
        <w:pStyle w:val="Subsection"/>
        <w:rPr>
          <w:del w:id="390" w:author="Master Repository Process" w:date="2022-06-27T14:24:00Z"/>
        </w:rPr>
      </w:pPr>
      <w:ins w:id="391" w:author="Master Repository Process" w:date="2022-06-27T14:24:00Z">
        <w:r>
          <w:tab/>
          <w:t>(c)</w:t>
        </w:r>
        <w:r>
          <w:tab/>
        </w:r>
      </w:ins>
      <w:r>
        <w:t>set out in</w:t>
      </w:r>
      <w:del w:id="392" w:author="Master Repository Process" w:date="2022-06-27T14:24:00Z">
        <w:r>
          <w:delText xml:space="preserve"> — </w:delText>
        </w:r>
      </w:del>
    </w:p>
    <w:p>
      <w:pPr>
        <w:pStyle w:val="Indenta"/>
        <w:rPr>
          <w:ins w:id="393" w:author="Master Repository Process" w:date="2022-06-27T14:24:00Z"/>
        </w:rPr>
      </w:pPr>
      <w:del w:id="394" w:author="Master Repository Process" w:date="2022-06-27T14:24:00Z">
        <w:r>
          <w:tab/>
          <w:delText>(a)</w:delText>
        </w:r>
        <w:r>
          <w:tab/>
        </w:r>
      </w:del>
      <w:ins w:id="395" w:author="Master Repository Process" w:date="2022-06-27T14:24:00Z">
        <w:r>
          <w:t xml:space="preserve"> </w:t>
        </w:r>
      </w:ins>
      <w:r>
        <w:t>the edition of the Building Code in effect</w:t>
      </w:r>
      <w:ins w:id="396" w:author="Master Repository Process" w:date="2022-06-27T14:24:00Z">
        <w:r>
          <w:t xml:space="preserve"> — </w:t>
        </w:r>
      </w:ins>
    </w:p>
    <w:p>
      <w:pPr>
        <w:pStyle w:val="Indenti"/>
      </w:pPr>
      <w:ins w:id="397" w:author="Master Repository Process" w:date="2022-06-27T14:24:00Z">
        <w:r>
          <w:tab/>
          <w:t>(i)</w:t>
        </w:r>
        <w:r>
          <w:tab/>
          <w:t>if subparagraph (ii) does not apply —</w:t>
        </w:r>
      </w:ins>
      <w:r>
        <w:t xml:space="preserve"> at the time of, or</w:t>
      </w:r>
      <w:del w:id="398" w:author="Master Repository Process" w:date="2022-06-27T14:24:00Z">
        <w:r>
          <w:delText xml:space="preserve"> </w:delText>
        </w:r>
      </w:del>
      <w:ins w:id="399" w:author="Master Repository Process" w:date="2022-06-27T14:24:00Z">
        <w:r>
          <w:t> </w:t>
        </w:r>
      </w:ins>
      <w:r>
        <w:t>12 months before, the first application for a building permit to assemble the</w:t>
      </w:r>
      <w:ins w:id="400" w:author="Master Repository Process" w:date="2022-06-27T14:24:00Z">
        <w:r>
          <w:t xml:space="preserve"> relocated</w:t>
        </w:r>
      </w:ins>
      <w:r>
        <w:t xml:space="preserve"> building or incidental structure (whichever was applied by the building surveyor in respect of the building or incidental structure); </w:t>
      </w:r>
      <w:del w:id="401" w:author="Master Repository Process" w:date="2022-06-27T14:24:00Z">
        <w:r>
          <w:delText>and</w:delText>
        </w:r>
      </w:del>
      <w:ins w:id="402" w:author="Master Repository Process" w:date="2022-06-27T14:24:00Z">
        <w:r>
          <w:t>or</w:t>
        </w:r>
      </w:ins>
    </w:p>
    <w:p>
      <w:pPr>
        <w:pStyle w:val="Indenta"/>
        <w:keepNext/>
        <w:spacing w:before="60"/>
        <w:rPr>
          <w:del w:id="403" w:author="Master Repository Process" w:date="2022-06-27T14:24:00Z"/>
        </w:rPr>
      </w:pPr>
      <w:r>
        <w:tab/>
        <w:t>(</w:t>
      </w:r>
      <w:del w:id="404" w:author="Master Repository Process" w:date="2022-06-27T14:24:00Z">
        <w:r>
          <w:delText>b)</w:delText>
        </w:r>
        <w:r>
          <w:tab/>
        </w:r>
      </w:del>
      <w:ins w:id="405" w:author="Master Repository Process" w:date="2022-06-27T14:24:00Z">
        <w:r>
          <w:t>ii)</w:t>
        </w:r>
        <w:r>
          <w:tab/>
          <w:t xml:space="preserve">if no building permit to assemble </w:t>
        </w:r>
      </w:ins>
      <w:r>
        <w:t xml:space="preserve">the </w:t>
      </w:r>
      <w:del w:id="406" w:author="Master Repository Process" w:date="2022-06-27T14:24:00Z">
        <w:r>
          <w:delText xml:space="preserve">provisions of that edition relevant to the geographical area where the </w:delText>
        </w:r>
      </w:del>
      <w:ins w:id="407" w:author="Master Repository Process" w:date="2022-06-27T14:24:00Z">
        <w:r>
          <w:t xml:space="preserve">relocated </w:t>
        </w:r>
      </w:ins>
      <w:r>
        <w:t xml:space="preserve">building or incidental structure </w:t>
      </w:r>
      <w:del w:id="408" w:author="Master Repository Process" w:date="2022-06-27T14:24:00Z">
        <w:r>
          <w:delText xml:space="preserve">was </w:delText>
        </w:r>
      </w:del>
      <w:ins w:id="409" w:author="Master Repository Process" w:date="2022-06-27T14:24:00Z">
        <w:r>
          <w:t xml:space="preserve">has ever been required — at the time of the </w:t>
        </w:r>
      </w:ins>
      <w:r>
        <w:t xml:space="preserve">first </w:t>
      </w:r>
      <w:del w:id="410" w:author="Master Repository Process" w:date="2022-06-27T14:24:00Z">
        <w:r>
          <w:delText xml:space="preserve">assembled, </w:delText>
        </w:r>
      </w:del>
    </w:p>
    <w:p>
      <w:pPr>
        <w:pStyle w:val="Indenti"/>
      </w:pPr>
      <w:del w:id="411" w:author="Master Repository Process" w:date="2022-06-27T14:24:00Z">
        <w:r>
          <w:tab/>
        </w:r>
        <w:r>
          <w:tab/>
          <w:delText>apply to that classification</w:delText>
        </w:r>
      </w:del>
      <w:ins w:id="412" w:author="Master Repository Process" w:date="2022-06-27T14:24:00Z">
        <w:r>
          <w:t>assembly</w:t>
        </w:r>
      </w:ins>
      <w:r>
        <w:t xml:space="preserve"> of the </w:t>
      </w:r>
      <w:ins w:id="413" w:author="Master Repository Process" w:date="2022-06-27T14:24:00Z">
        <w:r>
          <w:t xml:space="preserve">relocated </w:t>
        </w:r>
      </w:ins>
      <w:r>
        <w:t>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rPr>
          <w:ins w:id="414" w:author="Master Repository Process" w:date="2022-06-27T14:24:00Z"/>
        </w:rPr>
      </w:pPr>
      <w:del w:id="415" w:author="Master Repository Process" w:date="2022-06-27T14:24:00Z">
        <w:r>
          <w:tab/>
          <w:delText>(5)</w:delText>
        </w:r>
        <w:r>
          <w:tab/>
          <w:delText>To</w:delText>
        </w:r>
      </w:del>
      <w:ins w:id="416" w:author="Master Repository Process" w:date="2022-06-27T14:24:00Z">
        <w:r>
          <w:tab/>
          <w:t>Note for this subregulation:</w:t>
        </w:r>
      </w:ins>
    </w:p>
    <w:p>
      <w:pPr>
        <w:pStyle w:val="PermNoteText"/>
        <w:rPr>
          <w:ins w:id="417" w:author="Master Repository Process" w:date="2022-06-27T14:24:00Z"/>
        </w:rPr>
      </w:pPr>
      <w:ins w:id="418" w:author="Master Repository Process" w:date="2022-06-27T14:24:00Z">
        <w:r>
          <w:tab/>
        </w:r>
        <w:r>
          <w:tab/>
          <w:t>This subregulation does not apply if</w:t>
        </w:r>
      </w:ins>
      <w:r>
        <w:t xml:space="preserve"> the </w:t>
      </w:r>
      <w:del w:id="419" w:author="Master Repository Process" w:date="2022-06-27T14:24:00Z">
        <w:r>
          <w:delText xml:space="preserve">extent that there is not </w:delText>
        </w:r>
      </w:del>
      <w:ins w:id="420" w:author="Master Repository Process" w:date="2022-06-27T14:24:00Z">
        <w:r>
          <w:t xml:space="preserve">conditions in paragraph (c) cannot be met because — </w:t>
        </w:r>
      </w:ins>
    </w:p>
    <w:p>
      <w:pPr>
        <w:pStyle w:val="PermNotePara"/>
        <w:rPr>
          <w:ins w:id="421" w:author="Master Repository Process" w:date="2022-06-27T14:24:00Z"/>
        </w:rPr>
      </w:pPr>
      <w:ins w:id="422" w:author="Master Repository Process" w:date="2022-06-27T14:24:00Z">
        <w:r>
          <w:tab/>
          <w:t>(a)</w:t>
        </w:r>
        <w:r>
          <w:tab/>
        </w:r>
      </w:ins>
      <w:r>
        <w:t xml:space="preserve">a building </w:t>
      </w:r>
      <w:del w:id="423" w:author="Master Repository Process" w:date="2022-06-27T14:24:00Z">
        <w:r>
          <w:delText>standard referred</w:delText>
        </w:r>
      </w:del>
      <w:ins w:id="424" w:author="Master Repository Process" w:date="2022-06-27T14:24:00Z">
        <w:r>
          <w:t>permit</w:t>
        </w:r>
      </w:ins>
      <w:r>
        <w:t xml:space="preserve"> to </w:t>
      </w:r>
      <w:del w:id="425" w:author="Master Repository Process" w:date="2022-06-27T14:24:00Z">
        <w:r>
          <w:delText>in regulation 31A(2) that is relevant —</w:delText>
        </w:r>
      </w:del>
      <w:ins w:id="426" w:author="Master Repository Process" w:date="2022-06-27T14:24:00Z">
        <w:r>
          <w:t>assemble</w:t>
        </w:r>
      </w:ins>
      <w:r>
        <w:t xml:space="preserve"> the </w:t>
      </w:r>
      <w:del w:id="427" w:author="Master Repository Process" w:date="2022-06-27T14:24:00Z">
        <w:r>
          <w:delText xml:space="preserve">applicable building standards are the requirements of the written law applicable at the time the </w:delText>
        </w:r>
      </w:del>
      <w:ins w:id="428" w:author="Master Repository Process" w:date="2022-06-27T14:24:00Z">
        <w:r>
          <w:t xml:space="preserve">relocated </w:t>
        </w:r>
      </w:ins>
      <w:r>
        <w:t xml:space="preserve">building or incidental structure </w:t>
      </w:r>
      <w:ins w:id="429" w:author="Master Repository Process" w:date="2022-06-27T14:24:00Z">
        <w:r>
          <w:t>has been required but none has ever been applied for; or</w:t>
        </w:r>
      </w:ins>
    </w:p>
    <w:p>
      <w:pPr>
        <w:pStyle w:val="PermNotePara"/>
      </w:pPr>
      <w:ins w:id="430" w:author="Master Repository Process" w:date="2022-06-27T14:24:00Z">
        <w:r>
          <w:tab/>
          <w:t>(b)</w:t>
        </w:r>
        <w:r>
          <w:tab/>
          <w:t xml:space="preserve">no edition of the Building Code </w:t>
        </w:r>
      </w:ins>
      <w:r>
        <w:t xml:space="preserve">was </w:t>
      </w:r>
      <w:del w:id="431" w:author="Master Repository Process" w:date="2022-06-27T14:24:00Z">
        <w:r>
          <w:delText>first assembled.</w:delText>
        </w:r>
      </w:del>
      <w:ins w:id="432" w:author="Master Repository Process" w:date="2022-06-27T14:24:00Z">
        <w:r>
          <w:t>in effect at the relevant time mentioned in paragraph (c).</w:t>
        </w:r>
      </w:ins>
    </w:p>
    <w:p>
      <w:pPr>
        <w:pStyle w:val="Subsection"/>
        <w:rPr>
          <w:ins w:id="433" w:author="Master Repository Process" w:date="2022-06-27T14:24:00Z"/>
        </w:rPr>
      </w:pPr>
      <w:ins w:id="434" w:author="Master Repository Process" w:date="2022-06-27T14:24:00Z">
        <w:r>
          <w:tab/>
          <w:t>(5)</w:t>
        </w:r>
        <w:r>
          <w:tab/>
          <w:t>The bush fire performance requirements are not applicable building standards for the purposes of the section set out in Column 1 of the Table in the circumstances set out in Column 2 of the Table opposite the section.</w:t>
        </w:r>
      </w:ins>
    </w:p>
    <w:p>
      <w:pPr>
        <w:pStyle w:val="THeadingNAm"/>
        <w:rPr>
          <w:ins w:id="435" w:author="Master Repository Process" w:date="2022-06-27T14:24:00Z"/>
        </w:rPr>
      </w:pPr>
      <w:ins w:id="436" w:author="Master Repository Process" w:date="2022-06-27T14:24: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ins w:id="437" w:author="Master Repository Process" w:date="2022-06-27T14:24:00Z"/>
        </w:trPr>
        <w:tc>
          <w:tcPr>
            <w:tcW w:w="1641" w:type="dxa"/>
            <w:noWrap/>
          </w:tcPr>
          <w:p>
            <w:pPr>
              <w:pStyle w:val="TableNAm"/>
              <w:keepNext/>
              <w:jc w:val="center"/>
              <w:rPr>
                <w:ins w:id="438" w:author="Master Repository Process" w:date="2022-06-27T14:24:00Z"/>
                <w:b/>
                <w:bCs/>
              </w:rPr>
            </w:pPr>
            <w:ins w:id="439" w:author="Master Repository Process" w:date="2022-06-27T14:24:00Z">
              <w:r>
                <w:rPr>
                  <w:b/>
                  <w:bCs/>
                </w:rPr>
                <w:t>Column 1</w:t>
              </w:r>
            </w:ins>
          </w:p>
          <w:p>
            <w:pPr>
              <w:pStyle w:val="TableNAm"/>
              <w:keepNext/>
              <w:jc w:val="center"/>
              <w:rPr>
                <w:ins w:id="440" w:author="Master Repository Process" w:date="2022-06-27T14:24:00Z"/>
                <w:b/>
                <w:bCs/>
              </w:rPr>
            </w:pPr>
            <w:ins w:id="441" w:author="Master Repository Process" w:date="2022-06-27T14:24:00Z">
              <w:r>
                <w:rPr>
                  <w:b/>
                  <w:bCs/>
                </w:rPr>
                <w:t>Section</w:t>
              </w:r>
            </w:ins>
          </w:p>
        </w:tc>
        <w:tc>
          <w:tcPr>
            <w:tcW w:w="4426" w:type="dxa"/>
            <w:noWrap/>
          </w:tcPr>
          <w:p>
            <w:pPr>
              <w:pStyle w:val="TableNAm"/>
              <w:keepNext/>
              <w:jc w:val="center"/>
              <w:rPr>
                <w:ins w:id="442" w:author="Master Repository Process" w:date="2022-06-27T14:24:00Z"/>
                <w:b/>
                <w:bCs/>
              </w:rPr>
            </w:pPr>
            <w:ins w:id="443" w:author="Master Repository Process" w:date="2022-06-27T14:24:00Z">
              <w:r>
                <w:rPr>
                  <w:b/>
                  <w:bCs/>
                </w:rPr>
                <w:t>Column 2</w:t>
              </w:r>
            </w:ins>
          </w:p>
          <w:p>
            <w:pPr>
              <w:pStyle w:val="TableNAm"/>
              <w:keepNext/>
              <w:jc w:val="center"/>
              <w:rPr>
                <w:ins w:id="444" w:author="Master Repository Process" w:date="2022-06-27T14:24:00Z"/>
                <w:b/>
                <w:bCs/>
              </w:rPr>
            </w:pPr>
            <w:ins w:id="445" w:author="Master Repository Process" w:date="2022-06-27T14:24:00Z">
              <w:r>
                <w:rPr>
                  <w:b/>
                  <w:bCs/>
                </w:rPr>
                <w:t>Circumstances</w:t>
              </w:r>
            </w:ins>
          </w:p>
        </w:tc>
      </w:tr>
      <w:tr>
        <w:trPr>
          <w:ins w:id="446" w:author="Master Repository Process" w:date="2022-06-27T14:24:00Z"/>
        </w:trPr>
        <w:tc>
          <w:tcPr>
            <w:tcW w:w="1641" w:type="dxa"/>
            <w:noWrap/>
          </w:tcPr>
          <w:p>
            <w:pPr>
              <w:pStyle w:val="TableNAm"/>
              <w:keepNext/>
              <w:rPr>
                <w:ins w:id="447" w:author="Master Repository Process" w:date="2022-06-27T14:24:00Z"/>
              </w:rPr>
            </w:pPr>
            <w:ins w:id="448" w:author="Master Repository Process" w:date="2022-06-27T14:24:00Z">
              <w:r>
                <w:t>s. 19(3)</w:t>
              </w:r>
            </w:ins>
          </w:p>
        </w:tc>
        <w:tc>
          <w:tcPr>
            <w:tcW w:w="4426" w:type="dxa"/>
            <w:noWrap/>
          </w:tcPr>
          <w:p>
            <w:pPr>
              <w:pStyle w:val="TableNAm"/>
              <w:keepNext/>
              <w:rPr>
                <w:ins w:id="449" w:author="Master Repository Process" w:date="2022-06-27T14:24:00Z"/>
              </w:rPr>
            </w:pPr>
            <w:ins w:id="450" w:author="Master Repository Process" w:date="2022-06-27T14:24:00Z">
              <w:r>
                <w:t xml:space="preserve">If — </w:t>
              </w:r>
            </w:ins>
          </w:p>
          <w:p>
            <w:pPr>
              <w:pStyle w:val="TableNAm"/>
              <w:keepNext/>
              <w:ind w:left="459" w:hanging="459"/>
              <w:rPr>
                <w:ins w:id="451" w:author="Master Repository Process" w:date="2022-06-27T14:24:00Z"/>
              </w:rPr>
            </w:pPr>
            <w:ins w:id="452" w:author="Master Repository Process" w:date="2022-06-27T14:24:00Z">
              <w:r>
                <w:t>(a)</w:t>
              </w:r>
              <w:r>
                <w:tab/>
                <w:t>the relocated building or incidental structure will be relocated to an area that, at any time during the 4</w:t>
              </w:r>
              <w:r>
                <w:noBreakHyphen/>
                <w:t>month period ending on the day on which the application is made, was not a bush fire prone area; or</w:t>
              </w:r>
            </w:ins>
          </w:p>
          <w:p>
            <w:pPr>
              <w:pStyle w:val="TableNAm"/>
              <w:keepNext/>
              <w:ind w:left="459" w:hanging="459"/>
              <w:rPr>
                <w:ins w:id="453" w:author="Master Repository Process" w:date="2022-06-27T14:24:00Z"/>
              </w:rPr>
            </w:pPr>
            <w:ins w:id="454" w:author="Master Repository Process" w:date="2022-06-27T14:24:00Z">
              <w:r>
                <w:t>(b)</w:t>
              </w:r>
              <w:r>
                <w:tab/>
                <w:t xml:space="preserve">the relocated building or incidental structure — </w:t>
              </w:r>
            </w:ins>
          </w:p>
          <w:p>
            <w:pPr>
              <w:pStyle w:val="TableNAm"/>
              <w:keepNext/>
              <w:spacing w:before="60"/>
              <w:ind w:left="918" w:hanging="459"/>
              <w:rPr>
                <w:ins w:id="455" w:author="Master Repository Process" w:date="2022-06-27T14:24:00Z"/>
              </w:rPr>
            </w:pPr>
            <w:ins w:id="456" w:author="Master Repository Process" w:date="2022-06-27T14:24:00Z">
              <w:r>
                <w:t>(i)</w:t>
              </w:r>
              <w:r>
                <w:tab/>
                <w:t>is a Class 10a building or deck; and</w:t>
              </w:r>
            </w:ins>
          </w:p>
          <w:p>
            <w:pPr>
              <w:pStyle w:val="TableNAm"/>
              <w:keepNext/>
              <w:spacing w:before="60"/>
              <w:ind w:left="918" w:hanging="459"/>
              <w:rPr>
                <w:ins w:id="457" w:author="Master Repository Process" w:date="2022-06-27T14:24:00Z"/>
              </w:rPr>
            </w:pPr>
            <w:ins w:id="458" w:author="Master Repository Process" w:date="2022-06-27T14:24:00Z">
              <w:r>
                <w:t>(ii)</w:t>
              </w:r>
              <w:r>
                <w:tab/>
                <w:t>will be associated with a relevant building once relocated.</w:t>
              </w:r>
            </w:ins>
          </w:p>
        </w:tc>
      </w:tr>
      <w:tr>
        <w:trPr>
          <w:ins w:id="459" w:author="Master Repository Process" w:date="2022-06-27T14:24:00Z"/>
        </w:trPr>
        <w:tc>
          <w:tcPr>
            <w:tcW w:w="1641" w:type="dxa"/>
            <w:noWrap/>
          </w:tcPr>
          <w:p>
            <w:pPr>
              <w:pStyle w:val="TableNAm"/>
              <w:rPr>
                <w:ins w:id="460" w:author="Master Repository Process" w:date="2022-06-27T14:24:00Z"/>
              </w:rPr>
            </w:pPr>
            <w:ins w:id="461" w:author="Master Repository Process" w:date="2022-06-27T14:24:00Z">
              <w:r>
                <w:t>s. 37(1)</w:t>
              </w:r>
            </w:ins>
          </w:p>
        </w:tc>
        <w:tc>
          <w:tcPr>
            <w:tcW w:w="4426" w:type="dxa"/>
            <w:noWrap/>
          </w:tcPr>
          <w:p>
            <w:pPr>
              <w:pStyle w:val="TableNAm"/>
              <w:ind w:left="459" w:hanging="459"/>
              <w:rPr>
                <w:ins w:id="462" w:author="Master Repository Process" w:date="2022-06-27T14:24:00Z"/>
              </w:rPr>
            </w:pPr>
            <w:ins w:id="463" w:author="Master Repository Process" w:date="2022-06-27T14:24:00Z">
              <w:r>
                <w:t>If —</w:t>
              </w:r>
            </w:ins>
          </w:p>
          <w:p>
            <w:pPr>
              <w:pStyle w:val="TableNAm"/>
              <w:ind w:left="459" w:hanging="459"/>
              <w:rPr>
                <w:ins w:id="464" w:author="Master Repository Process" w:date="2022-06-27T14:24:00Z"/>
              </w:rPr>
            </w:pPr>
            <w:ins w:id="465" w:author="Master Repository Process" w:date="2022-06-27T14:24:00Z">
              <w:r>
                <w:t>(a)</w:t>
              </w:r>
              <w:r>
                <w:tab/>
                <w:t>the relocated building or incidental structure is relocated to an area that, at any time during the 4</w:t>
              </w:r>
              <w:r>
                <w:noBreakHyphen/>
                <w:t>month period ending on the day on which the application for the building permit was made, was not a bush fire prone area; or</w:t>
              </w:r>
            </w:ins>
          </w:p>
          <w:p>
            <w:pPr>
              <w:pStyle w:val="TableNAm"/>
              <w:ind w:left="459" w:hanging="459"/>
              <w:rPr>
                <w:ins w:id="466" w:author="Master Repository Process" w:date="2022-06-27T14:24:00Z"/>
              </w:rPr>
            </w:pPr>
            <w:ins w:id="467" w:author="Master Repository Process" w:date="2022-06-27T14:24:00Z">
              <w:r>
                <w:t>(b)</w:t>
              </w:r>
              <w:r>
                <w:tab/>
                <w:t xml:space="preserve">the relocated building or incidental structure — </w:t>
              </w:r>
            </w:ins>
          </w:p>
          <w:p>
            <w:pPr>
              <w:pStyle w:val="TableNAm"/>
              <w:spacing w:before="60"/>
              <w:ind w:left="918" w:hanging="459"/>
              <w:rPr>
                <w:ins w:id="468" w:author="Master Repository Process" w:date="2022-06-27T14:24:00Z"/>
              </w:rPr>
            </w:pPr>
            <w:ins w:id="469" w:author="Master Repository Process" w:date="2022-06-27T14:24:00Z">
              <w:r>
                <w:t>(i)</w:t>
              </w:r>
              <w:r>
                <w:tab/>
                <w:t>is a Class 10a building or deck; and</w:t>
              </w:r>
            </w:ins>
          </w:p>
          <w:p>
            <w:pPr>
              <w:pStyle w:val="TableNAm"/>
              <w:spacing w:before="60"/>
              <w:ind w:left="918" w:hanging="459"/>
              <w:rPr>
                <w:ins w:id="470" w:author="Master Repository Process" w:date="2022-06-27T14:24:00Z"/>
              </w:rPr>
            </w:pPr>
            <w:ins w:id="471" w:author="Master Repository Process" w:date="2022-06-27T14:24:00Z">
              <w:r>
                <w:t>(ii)</w:t>
              </w:r>
              <w:r>
                <w:tab/>
                <w:t>is associated with a relevant building once relocated.</w:t>
              </w:r>
            </w:ins>
          </w:p>
          <w:p>
            <w:pPr>
              <w:pStyle w:val="TableNAm"/>
              <w:keepNext/>
              <w:keepLines/>
              <w:rPr>
                <w:ins w:id="472" w:author="Master Repository Process" w:date="2022-06-27T14:24:00Z"/>
                <w:rFonts w:ascii="Arial" w:hAnsi="Arial" w:cs="Arial"/>
                <w:sz w:val="18"/>
                <w:szCs w:val="18"/>
              </w:rPr>
            </w:pPr>
            <w:ins w:id="473" w:author="Master Repository Process" w:date="2022-06-27T14:24:00Z">
              <w:r>
                <w:rPr>
                  <w:rFonts w:ascii="Arial" w:hAnsi="Arial" w:cs="Arial"/>
                  <w:sz w:val="18"/>
                  <w:szCs w:val="18"/>
                </w:rPr>
                <w:t>Note for this item:</w:t>
              </w:r>
            </w:ins>
          </w:p>
          <w:p>
            <w:pPr>
              <w:pStyle w:val="TableNAm"/>
              <w:spacing w:before="80"/>
              <w:ind w:left="317"/>
              <w:rPr>
                <w:ins w:id="474" w:author="Master Repository Process" w:date="2022-06-27T14:24:00Z"/>
              </w:rPr>
            </w:pPr>
            <w:ins w:id="475" w:author="Master Repository Process" w:date="2022-06-27T14:24:00Z">
              <w:r>
                <w:rPr>
                  <w:rFonts w:ascii="Arial" w:hAnsi="Arial" w:cs="Arial"/>
                  <w:sz w:val="18"/>
                  <w:szCs w:val="18"/>
                </w:rPr>
                <w:t>See also regulation 31HB(2).</w:t>
              </w:r>
            </w:ins>
          </w:p>
        </w:tc>
      </w:tr>
      <w:tr>
        <w:trPr>
          <w:cantSplit/>
          <w:ins w:id="476" w:author="Master Repository Process" w:date="2022-06-27T14:24:00Z"/>
        </w:trPr>
        <w:tc>
          <w:tcPr>
            <w:tcW w:w="1641" w:type="dxa"/>
            <w:noWrap/>
          </w:tcPr>
          <w:p>
            <w:pPr>
              <w:pStyle w:val="TableNAm"/>
              <w:rPr>
                <w:ins w:id="477" w:author="Master Repository Process" w:date="2022-06-27T14:24:00Z"/>
              </w:rPr>
            </w:pPr>
            <w:ins w:id="478" w:author="Master Repository Process" w:date="2022-06-27T14:24:00Z">
              <w:r>
                <w:t>s. 37(2)</w:t>
              </w:r>
            </w:ins>
          </w:p>
        </w:tc>
        <w:tc>
          <w:tcPr>
            <w:tcW w:w="4426" w:type="dxa"/>
            <w:noWrap/>
          </w:tcPr>
          <w:p>
            <w:pPr>
              <w:pStyle w:val="TableNAm"/>
              <w:ind w:left="459" w:hanging="459"/>
              <w:rPr>
                <w:ins w:id="479" w:author="Master Repository Process" w:date="2022-06-27T14:24:00Z"/>
              </w:rPr>
            </w:pPr>
            <w:ins w:id="480" w:author="Master Repository Process" w:date="2022-06-27T14:24:00Z">
              <w:r>
                <w:t xml:space="preserve">If — </w:t>
              </w:r>
            </w:ins>
          </w:p>
          <w:p>
            <w:pPr>
              <w:pStyle w:val="TableNAm"/>
              <w:ind w:left="459" w:hanging="459"/>
              <w:rPr>
                <w:ins w:id="481" w:author="Master Repository Process" w:date="2022-06-27T14:24:00Z"/>
              </w:rPr>
            </w:pPr>
            <w:ins w:id="482" w:author="Master Repository Process" w:date="2022-06-27T14:24:00Z">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ins>
          </w:p>
          <w:p>
            <w:pPr>
              <w:pStyle w:val="TableNAm"/>
              <w:ind w:left="459" w:hanging="459"/>
              <w:rPr>
                <w:ins w:id="483" w:author="Master Repository Process" w:date="2022-06-27T14:24:00Z"/>
              </w:rPr>
            </w:pPr>
            <w:ins w:id="484" w:author="Master Repository Process" w:date="2022-06-27T14:24:00Z">
              <w:r>
                <w:t>(b)</w:t>
              </w:r>
              <w:r>
                <w:tab/>
                <w:t xml:space="preserve">the relocated building or incidental structure — </w:t>
              </w:r>
            </w:ins>
          </w:p>
          <w:p>
            <w:pPr>
              <w:pStyle w:val="TableNAm"/>
              <w:spacing w:before="60"/>
              <w:ind w:left="918" w:hanging="459"/>
              <w:rPr>
                <w:ins w:id="485" w:author="Master Repository Process" w:date="2022-06-27T14:24:00Z"/>
              </w:rPr>
            </w:pPr>
            <w:ins w:id="486" w:author="Master Repository Process" w:date="2022-06-27T14:24:00Z">
              <w:r>
                <w:t>(i)</w:t>
              </w:r>
              <w:r>
                <w:tab/>
                <w:t>is a Class 10a building or deck; and</w:t>
              </w:r>
            </w:ins>
          </w:p>
          <w:p>
            <w:pPr>
              <w:pStyle w:val="TableNAm"/>
              <w:spacing w:before="60"/>
              <w:ind w:left="918" w:hanging="459"/>
              <w:rPr>
                <w:ins w:id="487" w:author="Master Repository Process" w:date="2022-06-27T14:24:00Z"/>
              </w:rPr>
            </w:pPr>
            <w:ins w:id="488" w:author="Master Repository Process" w:date="2022-06-27T14:24:00Z">
              <w:r>
                <w:t>(ii)</w:t>
              </w:r>
              <w:r>
                <w:tab/>
                <w:t>is associated with a relevant building once relocated.</w:t>
              </w:r>
            </w:ins>
          </w:p>
          <w:p>
            <w:pPr>
              <w:pStyle w:val="TableNAm"/>
              <w:rPr>
                <w:ins w:id="489" w:author="Master Repository Process" w:date="2022-06-27T14:24:00Z"/>
                <w:rFonts w:ascii="Arial" w:hAnsi="Arial" w:cs="Arial"/>
                <w:sz w:val="18"/>
                <w:szCs w:val="18"/>
              </w:rPr>
            </w:pPr>
            <w:ins w:id="490" w:author="Master Repository Process" w:date="2022-06-27T14:24:00Z">
              <w:r>
                <w:rPr>
                  <w:rFonts w:ascii="Arial" w:hAnsi="Arial" w:cs="Arial"/>
                  <w:sz w:val="18"/>
                  <w:szCs w:val="18"/>
                </w:rPr>
                <w:t>Note for this item:</w:t>
              </w:r>
            </w:ins>
          </w:p>
          <w:p>
            <w:pPr>
              <w:pStyle w:val="TableNAm"/>
              <w:spacing w:before="80"/>
              <w:ind w:left="317"/>
              <w:rPr>
                <w:ins w:id="491" w:author="Master Repository Process" w:date="2022-06-27T14:24:00Z"/>
              </w:rPr>
            </w:pPr>
            <w:ins w:id="492" w:author="Master Repository Process" w:date="2022-06-27T14:24:00Z">
              <w:r>
                <w:rPr>
                  <w:rFonts w:ascii="Arial" w:hAnsi="Arial" w:cs="Arial"/>
                  <w:sz w:val="18"/>
                  <w:szCs w:val="18"/>
                </w:rPr>
                <w:t>See also regulation 31HB(3).</w:t>
              </w:r>
            </w:ins>
          </w:p>
        </w:tc>
      </w:tr>
    </w:tbl>
    <w:p>
      <w:pPr>
        <w:pStyle w:val="Footnotesection"/>
      </w:pPr>
      <w:r>
        <w:tab/>
        <w:t>[Regulation 31D inserted: Gazette 18 Dec 2012 p. 6564-7; amended: Gazette 24 Apr 2014 p. 1136; 15 Apr 2016 p. 1169; 9 Mar 2018 p. 800; 26 Mar 2019 p. 945 and 946; SL 2020/46 r. </w:t>
      </w:r>
      <w:del w:id="493" w:author="Master Repository Process" w:date="2022-06-27T14:24:00Z">
        <w:r>
          <w:delText>6</w:delText>
        </w:r>
      </w:del>
      <w:ins w:id="494" w:author="Master Repository Process" w:date="2022-06-27T14:24:00Z">
        <w:r>
          <w:t>6; SL 2021/42 r. 7</w:t>
        </w:r>
      </w:ins>
      <w:r>
        <w:t>.]</w:t>
      </w:r>
    </w:p>
    <w:p>
      <w:pPr>
        <w:pStyle w:val="Heading5"/>
      </w:pPr>
      <w:bookmarkStart w:id="495" w:name="_Toc70579927"/>
      <w:bookmarkStart w:id="496" w:name="_Toc68778239"/>
      <w:r>
        <w:rPr>
          <w:rStyle w:val="CharSectno"/>
        </w:rPr>
        <w:t>31E</w:t>
      </w:r>
      <w:r>
        <w:t>.</w:t>
      </w:r>
      <w:r>
        <w:tab/>
        <w:t>Applicable building standards for building work done without permit (s. 3 and 37(2))</w:t>
      </w:r>
      <w:bookmarkEnd w:id="495"/>
      <w:bookmarkEnd w:id="49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w:t>
      </w:r>
      <w:del w:id="497" w:author="Master Repository Process" w:date="2022-06-27T14:24:00Z">
        <w:r>
          <w:delText>construction</w:delText>
        </w:r>
      </w:del>
      <w:ins w:id="498" w:author="Master Repository Process" w:date="2022-06-27T14:24:00Z">
        <w:r>
          <w:t>the building work mentioned in section 37(2)</w:t>
        </w:r>
      </w:ins>
      <w:r>
        <w:t xml:space="preserve"> commenced.</w:t>
      </w:r>
    </w:p>
    <w:p>
      <w:pPr>
        <w:pStyle w:val="Footnotesection"/>
      </w:pPr>
      <w:r>
        <w:tab/>
        <w:t>[Regulation 31E inserted: Gazette 18 Dec 2012 p. 6567; amended: Gazette 7 Dec 2015 p. 4900; 15 Apr 2016 p. 1169; 5 Oct 2018 p. 4014</w:t>
      </w:r>
      <w:ins w:id="499" w:author="Master Repository Process" w:date="2022-06-27T14:24:00Z">
        <w:r>
          <w:t>; SL 2021/42 r. 8</w:t>
        </w:r>
      </w:ins>
      <w:r>
        <w:t>.]</w:t>
      </w:r>
    </w:p>
    <w:p>
      <w:pPr>
        <w:pStyle w:val="Heading5"/>
        <w:keepNext w:val="0"/>
        <w:keepLines w:val="0"/>
        <w:spacing w:line="240" w:lineRule="auto"/>
      </w:pPr>
      <w:bookmarkStart w:id="500" w:name="_Toc70579928"/>
      <w:bookmarkStart w:id="501" w:name="_Toc68778240"/>
      <w:r>
        <w:rPr>
          <w:rStyle w:val="CharSectno"/>
        </w:rPr>
        <w:t>31F</w:t>
      </w:r>
      <w:r>
        <w:t>.</w:t>
      </w:r>
      <w:r>
        <w:tab/>
        <w:t>Applicable building standards for replacement occupancy permit for permanent change of building’s use (s. 3, 57(3) and 49(a))</w:t>
      </w:r>
      <w:bookmarkEnd w:id="500"/>
      <w:bookmarkEnd w:id="50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502" w:name="_Toc70579929"/>
      <w:bookmarkStart w:id="503" w:name="_Toc68778241"/>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502"/>
      <w:bookmarkEnd w:id="503"/>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504" w:name="_Toc70579930"/>
      <w:bookmarkStart w:id="505" w:name="_Toc6877824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04"/>
      <w:bookmarkEnd w:id="50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506" w:name="_Toc70579931"/>
      <w:bookmarkStart w:id="507" w:name="_Toc68778243"/>
      <w:r>
        <w:rPr>
          <w:rStyle w:val="CharSectno"/>
        </w:rPr>
        <w:t>31HA</w:t>
      </w:r>
      <w:r>
        <w:t>.</w:t>
      </w:r>
      <w:r>
        <w:tab/>
        <w:t>Applicable building standards for non</w:t>
      </w:r>
      <w:r>
        <w:noBreakHyphen/>
        <w:t>combustible external walls (s. 3, 19(3), 37(1) and (2) and 57(3))</w:t>
      </w:r>
      <w:bookmarkEnd w:id="506"/>
      <w:bookmarkEnd w:id="50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rPr>
          <w:ins w:id="508" w:author="Master Repository Process" w:date="2022-06-27T14:24:00Z"/>
        </w:rPr>
      </w:pPr>
      <w:bookmarkStart w:id="509" w:name="_Toc70579932"/>
      <w:bookmarkStart w:id="510" w:name="_Toc70504566"/>
      <w:ins w:id="511" w:author="Master Repository Process" w:date="2022-06-27T14:24:00Z">
        <w:r>
          <w:rPr>
            <w:rStyle w:val="CharSectno"/>
          </w:rPr>
          <w:t>31HB</w:t>
        </w:r>
        <w:r>
          <w:t>.</w:t>
        </w:r>
        <w:r>
          <w:tab/>
          <w:t xml:space="preserve">Transitional provisions for </w:t>
        </w:r>
        <w:r>
          <w:rPr>
            <w:i/>
          </w:rPr>
          <w:t>Building Amendment Regulations (No. 3) 2015</w:t>
        </w:r>
        <w:bookmarkEnd w:id="509"/>
      </w:ins>
    </w:p>
    <w:p>
      <w:pPr>
        <w:pStyle w:val="Subsection"/>
        <w:keepNext/>
        <w:rPr>
          <w:ins w:id="512" w:author="Master Repository Process" w:date="2022-06-27T14:24:00Z"/>
        </w:rPr>
      </w:pPr>
      <w:ins w:id="513" w:author="Master Repository Process" w:date="2022-06-27T14:24:00Z">
        <w:r>
          <w:tab/>
          <w:t>(1)</w:t>
        </w:r>
        <w:r>
          <w:tab/>
          <w:t xml:space="preserve">In this regulation — </w:t>
        </w:r>
      </w:ins>
    </w:p>
    <w:p>
      <w:pPr>
        <w:pStyle w:val="Defstart"/>
        <w:rPr>
          <w:ins w:id="514" w:author="Master Repository Process" w:date="2022-06-27T14:24:00Z"/>
        </w:rPr>
      </w:pPr>
      <w:ins w:id="515" w:author="Master Repository Process" w:date="2022-06-27T14:24:00Z">
        <w:r>
          <w:tab/>
        </w:r>
        <w:r>
          <w:rPr>
            <w:rStyle w:val="CharDefText"/>
          </w:rPr>
          <w:t>commencement day</w:t>
        </w:r>
        <w:r>
          <w:t xml:space="preserve"> means the day on which the </w:t>
        </w:r>
        <w:r>
          <w:rPr>
            <w:i/>
          </w:rPr>
          <w:t>Building Amendment Regulations (No. 3) 2015</w:t>
        </w:r>
        <w:r>
          <w:t xml:space="preserve"> regulation 6 comes into operation;</w:t>
        </w:r>
      </w:ins>
    </w:p>
    <w:p>
      <w:pPr>
        <w:pStyle w:val="Defstart"/>
        <w:rPr>
          <w:ins w:id="516" w:author="Master Repository Process" w:date="2022-06-27T14:24:00Z"/>
        </w:rPr>
      </w:pPr>
      <w:ins w:id="517" w:author="Master Repository Process" w:date="2022-06-27T14:24:00Z">
        <w:r>
          <w:tab/>
        </w:r>
        <w:r>
          <w:rPr>
            <w:rStyle w:val="CharDefText"/>
          </w:rPr>
          <w:t>local planning scheme</w:t>
        </w:r>
        <w:r>
          <w:t xml:space="preserve"> has the meaning given in the </w:t>
        </w:r>
        <w:r>
          <w:rPr>
            <w:i/>
          </w:rPr>
          <w:t>Planning and Development Act 2005</w:t>
        </w:r>
        <w:r>
          <w:t xml:space="preserve"> section 4(1).</w:t>
        </w:r>
      </w:ins>
    </w:p>
    <w:p>
      <w:pPr>
        <w:pStyle w:val="Subsection"/>
        <w:rPr>
          <w:ins w:id="518" w:author="Master Repository Process" w:date="2022-06-27T14:24:00Z"/>
        </w:rPr>
      </w:pPr>
      <w:ins w:id="519" w:author="Master Repository Process" w:date="2022-06-27T14:24:00Z">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ins>
    </w:p>
    <w:p>
      <w:pPr>
        <w:pStyle w:val="Indenta"/>
        <w:rPr>
          <w:ins w:id="520" w:author="Master Repository Process" w:date="2022-06-27T14:24:00Z"/>
        </w:rPr>
      </w:pPr>
      <w:ins w:id="521" w:author="Master Repository Process" w:date="2022-06-27T14:24:00Z">
        <w:r>
          <w:tab/>
          <w:t>(a)</w:t>
        </w:r>
        <w:r>
          <w:tab/>
          <w:t>immediately before commencement day, the area was identified in any way under a local planning scheme as an area that is subject, or likely to be subject, to bush fires; and</w:t>
        </w:r>
      </w:ins>
    </w:p>
    <w:p>
      <w:pPr>
        <w:pStyle w:val="Indenta"/>
        <w:rPr>
          <w:ins w:id="522" w:author="Master Repository Process" w:date="2022-06-27T14:24:00Z"/>
        </w:rPr>
      </w:pPr>
      <w:ins w:id="523" w:author="Master Repository Process" w:date="2022-06-27T14:24:00Z">
        <w:r>
          <w:tab/>
          <w:t>(b)</w:t>
        </w:r>
        <w:r>
          <w:tab/>
          <w:t>the application for the building permit was made in the 4</w:t>
        </w:r>
        <w:r>
          <w:noBreakHyphen/>
          <w:t>month period beginning on commencement day.</w:t>
        </w:r>
      </w:ins>
    </w:p>
    <w:p>
      <w:pPr>
        <w:pStyle w:val="Subsection"/>
        <w:rPr>
          <w:ins w:id="524" w:author="Master Repository Process" w:date="2022-06-27T14:24:00Z"/>
        </w:rPr>
      </w:pPr>
      <w:ins w:id="525" w:author="Master Repository Process" w:date="2022-06-27T14:24:00Z">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ins>
    </w:p>
    <w:p>
      <w:pPr>
        <w:pStyle w:val="Indenta"/>
        <w:rPr>
          <w:ins w:id="526" w:author="Master Repository Process" w:date="2022-06-27T14:24:00Z"/>
        </w:rPr>
      </w:pPr>
      <w:ins w:id="527" w:author="Master Repository Process" w:date="2022-06-27T14:24:00Z">
        <w:r>
          <w:tab/>
          <w:t>(a)</w:t>
        </w:r>
        <w:r>
          <w:tab/>
          <w:t>immediately before commencement day, the area was identified in any way under a local planning scheme as an area that is subject, or likely to be subject, to bush fires; and</w:t>
        </w:r>
      </w:ins>
    </w:p>
    <w:p>
      <w:pPr>
        <w:pStyle w:val="Indenta"/>
        <w:rPr>
          <w:ins w:id="528" w:author="Master Repository Process" w:date="2022-06-27T14:24:00Z"/>
        </w:rPr>
      </w:pPr>
      <w:ins w:id="529" w:author="Master Repository Process" w:date="2022-06-27T14:24:00Z">
        <w:r>
          <w:tab/>
          <w:t>(b)</w:t>
        </w:r>
        <w:r>
          <w:tab/>
          <w:t>the building work commenced in the 4</w:t>
        </w:r>
        <w:r>
          <w:noBreakHyphen/>
          <w:t>month period beginning on commencement day.</w:t>
        </w:r>
      </w:ins>
    </w:p>
    <w:p>
      <w:pPr>
        <w:pStyle w:val="Footnotesection"/>
        <w:rPr>
          <w:ins w:id="530" w:author="Master Repository Process" w:date="2022-06-27T14:24:00Z"/>
        </w:rPr>
      </w:pPr>
      <w:ins w:id="531" w:author="Master Repository Process" w:date="2022-06-27T14:24:00Z">
        <w:r>
          <w:rPr>
            <w:szCs w:val="24"/>
          </w:rPr>
          <w:tab/>
          <w:t xml:space="preserve">[Regulation 31HB inserted: </w:t>
        </w:r>
        <w:r>
          <w:t>SL 2021/42 r. 9</w:t>
        </w:r>
        <w:r>
          <w:rPr>
            <w:szCs w:val="24"/>
          </w:rPr>
          <w:t>.]</w:t>
        </w:r>
      </w:ins>
    </w:p>
    <w:p>
      <w:pPr>
        <w:pStyle w:val="Heading4"/>
      </w:pPr>
      <w:bookmarkStart w:id="532" w:name="_Toc70513763"/>
      <w:bookmarkStart w:id="533" w:name="_Toc70579933"/>
      <w:bookmarkStart w:id="534" w:name="_Toc68696294"/>
      <w:bookmarkStart w:id="535" w:name="_Toc68696543"/>
      <w:bookmarkStart w:id="536" w:name="_Toc68778244"/>
      <w:r>
        <w:t>Subdivision 2 — Building standards in relation to demolition</w:t>
      </w:r>
      <w:bookmarkEnd w:id="510"/>
      <w:bookmarkEnd w:id="532"/>
      <w:bookmarkEnd w:id="533"/>
      <w:bookmarkEnd w:id="534"/>
      <w:bookmarkEnd w:id="535"/>
      <w:bookmarkEnd w:id="536"/>
    </w:p>
    <w:p>
      <w:pPr>
        <w:pStyle w:val="Footnoteheading"/>
        <w:keepNext/>
      </w:pPr>
      <w:r>
        <w:tab/>
        <w:t>[Heading inserted: Gazette 18 Dec 2012 p. 6570.]</w:t>
      </w:r>
    </w:p>
    <w:p>
      <w:pPr>
        <w:pStyle w:val="Heading5"/>
        <w:spacing w:before="240"/>
      </w:pPr>
      <w:bookmarkStart w:id="537" w:name="_Toc70579934"/>
      <w:bookmarkStart w:id="538" w:name="_Toc68778245"/>
      <w:r>
        <w:rPr>
          <w:rStyle w:val="CharSectno"/>
        </w:rPr>
        <w:t>31I</w:t>
      </w:r>
      <w:r>
        <w:t>.</w:t>
      </w:r>
      <w:r>
        <w:tab/>
        <w:t>Applicable building standards in relation to demolition work (s. 3 and 38)</w:t>
      </w:r>
      <w:bookmarkEnd w:id="537"/>
      <w:bookmarkEnd w:id="53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539" w:name="_Toc70504568"/>
      <w:bookmarkStart w:id="540" w:name="_Toc70513765"/>
      <w:bookmarkStart w:id="541" w:name="_Toc70579935"/>
      <w:bookmarkStart w:id="542" w:name="_Toc68696296"/>
      <w:bookmarkStart w:id="543" w:name="_Toc68696545"/>
      <w:bookmarkStart w:id="544" w:name="_Toc68778246"/>
      <w:r>
        <w:rPr>
          <w:rStyle w:val="CharDivNo"/>
        </w:rPr>
        <w:t>Division 2</w:t>
      </w:r>
      <w:r>
        <w:t> — </w:t>
      </w:r>
      <w:r>
        <w:rPr>
          <w:rStyle w:val="CharDivText"/>
        </w:rPr>
        <w:t>Demonstrating compliance with building standards</w:t>
      </w:r>
      <w:bookmarkEnd w:id="539"/>
      <w:bookmarkEnd w:id="540"/>
      <w:bookmarkEnd w:id="541"/>
      <w:bookmarkEnd w:id="542"/>
      <w:bookmarkEnd w:id="543"/>
      <w:bookmarkEnd w:id="544"/>
    </w:p>
    <w:p>
      <w:pPr>
        <w:pStyle w:val="Footnoteheading"/>
        <w:keepNext/>
        <w:keepLines/>
      </w:pPr>
      <w:r>
        <w:tab/>
        <w:t>[Heading inserted: Gazette 18 Dec 2012 p. 6571.]</w:t>
      </w:r>
    </w:p>
    <w:p>
      <w:pPr>
        <w:pStyle w:val="Heading5"/>
      </w:pPr>
      <w:bookmarkStart w:id="545" w:name="_Toc70579936"/>
      <w:bookmarkStart w:id="546" w:name="_Toc68778247"/>
      <w:r>
        <w:rPr>
          <w:rStyle w:val="CharSectno"/>
        </w:rPr>
        <w:t>31J</w:t>
      </w:r>
      <w:r>
        <w:t>.</w:t>
      </w:r>
      <w:r>
        <w:tab/>
        <w:t>Compliance with building standards — CodeMark certificates</w:t>
      </w:r>
      <w:bookmarkEnd w:id="545"/>
      <w:bookmarkEnd w:id="546"/>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547" w:name="_Toc70504570"/>
      <w:bookmarkStart w:id="548" w:name="_Toc70513767"/>
      <w:bookmarkStart w:id="549" w:name="_Toc70579937"/>
      <w:bookmarkStart w:id="550" w:name="_Toc68696298"/>
      <w:bookmarkStart w:id="551" w:name="_Toc68696547"/>
      <w:bookmarkStart w:id="552" w:name="_Toc68778248"/>
      <w:r>
        <w:rPr>
          <w:rStyle w:val="CharDivNo"/>
        </w:rPr>
        <w:t>Division 3</w:t>
      </w:r>
      <w:r>
        <w:t> — </w:t>
      </w:r>
      <w:r>
        <w:rPr>
          <w:rStyle w:val="CharDivText"/>
        </w:rPr>
        <w:t>Non</w:t>
      </w:r>
      <w:r>
        <w:rPr>
          <w:rStyle w:val="CharDivText"/>
        </w:rPr>
        <w:noBreakHyphen/>
        <w:t>application, modification, of building standards</w:t>
      </w:r>
      <w:bookmarkEnd w:id="547"/>
      <w:bookmarkEnd w:id="548"/>
      <w:bookmarkEnd w:id="549"/>
      <w:bookmarkEnd w:id="550"/>
      <w:bookmarkEnd w:id="551"/>
      <w:bookmarkEnd w:id="552"/>
    </w:p>
    <w:p>
      <w:pPr>
        <w:pStyle w:val="Footnoteheading"/>
        <w:keepNext/>
      </w:pPr>
      <w:r>
        <w:tab/>
        <w:t>[Heading inserted: Gazette 18 Dec 2012 p. 6571.]</w:t>
      </w:r>
    </w:p>
    <w:p>
      <w:pPr>
        <w:pStyle w:val="Heading5"/>
      </w:pPr>
      <w:bookmarkStart w:id="553" w:name="_Toc70579938"/>
      <w:bookmarkStart w:id="554" w:name="_Toc68778249"/>
      <w:r>
        <w:rPr>
          <w:rStyle w:val="CharSectno"/>
        </w:rPr>
        <w:t>31</w:t>
      </w:r>
      <w:r>
        <w:t>.</w:t>
      </w:r>
      <w:r>
        <w:tab/>
        <w:t>Terms used</w:t>
      </w:r>
      <w:bookmarkEnd w:id="553"/>
      <w:bookmarkEnd w:id="554"/>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w:t>
      </w:r>
      <w:del w:id="555" w:author="Master Repository Process" w:date="2022-06-27T14:24:00Z">
        <w:r>
          <w:delText>May 2021</w:delText>
        </w:r>
      </w:del>
      <w:ins w:id="556" w:author="Master Repository Process" w:date="2022-06-27T14:24:00Z">
        <w:r>
          <w:t>September 2023</w:t>
        </w:r>
      </w:ins>
      <w:r>
        <w:t>;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ins w:id="557" w:author="Master Repository Process" w:date="2022-06-27T14:24:00Z">
        <w:r>
          <w:t>; SL 2021/42 r. 10</w:t>
        </w:r>
      </w:ins>
      <w:r>
        <w:t>.]</w:t>
      </w:r>
    </w:p>
    <w:p>
      <w:pPr>
        <w:pStyle w:val="Heading5"/>
        <w:pageBreakBefore/>
        <w:spacing w:before="0"/>
      </w:pPr>
      <w:bookmarkStart w:id="558" w:name="_Toc70579939"/>
      <w:bookmarkStart w:id="559" w:name="_Toc68778250"/>
      <w:r>
        <w:rPr>
          <w:rStyle w:val="CharSectno"/>
        </w:rPr>
        <w:t>32</w:t>
      </w:r>
      <w:r>
        <w:t>.</w:t>
      </w:r>
      <w:r>
        <w:tab/>
        <w:t>Statements to accompany application (s. 39(8)(b))</w:t>
      </w:r>
      <w:bookmarkEnd w:id="558"/>
      <w:bookmarkEnd w:id="55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560" w:name="_Toc70579940"/>
      <w:bookmarkStart w:id="561" w:name="_Toc68778251"/>
      <w:r>
        <w:rPr>
          <w:rStyle w:val="CharSectno"/>
        </w:rPr>
        <w:t>32A</w:t>
      </w:r>
      <w:r>
        <w:t>.</w:t>
      </w:r>
      <w:r>
        <w:tab/>
        <w:t>Statement to accompany transitional bush fire application (s. 39(8)(b))</w:t>
      </w:r>
      <w:bookmarkEnd w:id="560"/>
      <w:bookmarkEnd w:id="56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562" w:name="_Toc70579941"/>
      <w:bookmarkStart w:id="563" w:name="_Toc68778252"/>
      <w:r>
        <w:rPr>
          <w:rStyle w:val="CharSectno"/>
        </w:rPr>
        <w:t>33</w:t>
      </w:r>
      <w:r>
        <w:t>.</w:t>
      </w:r>
      <w:r>
        <w:tab/>
        <w:t>Decisions on applications (s. 39(9)(a))</w:t>
      </w:r>
      <w:bookmarkEnd w:id="562"/>
      <w:bookmarkEnd w:id="56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564" w:name="_Toc70579942"/>
      <w:bookmarkStart w:id="565" w:name="_Toc68778253"/>
      <w:r>
        <w:rPr>
          <w:rStyle w:val="CharSectno"/>
        </w:rPr>
        <w:t>34</w:t>
      </w:r>
      <w:r>
        <w:t>.</w:t>
      </w:r>
      <w:r>
        <w:tab/>
        <w:t>Revoking or amending declarations (s. 39(9)(b))</w:t>
      </w:r>
      <w:bookmarkEnd w:id="564"/>
      <w:bookmarkEnd w:id="56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566" w:name="_Toc70504576"/>
      <w:bookmarkStart w:id="567" w:name="_Toc70513773"/>
      <w:bookmarkStart w:id="568" w:name="_Toc70579943"/>
      <w:bookmarkStart w:id="569" w:name="_Toc68696304"/>
      <w:bookmarkStart w:id="570" w:name="_Toc68696553"/>
      <w:bookmarkStart w:id="571" w:name="_Toc68778254"/>
      <w:r>
        <w:rPr>
          <w:rStyle w:val="CharPartNo"/>
        </w:rPr>
        <w:t>Part 5</w:t>
      </w:r>
      <w:r>
        <w:rPr>
          <w:rStyle w:val="CharDivNo"/>
        </w:rPr>
        <w:t> </w:t>
      </w:r>
      <w:r>
        <w:t>—</w:t>
      </w:r>
      <w:r>
        <w:rPr>
          <w:rStyle w:val="CharDivText"/>
        </w:rPr>
        <w:t> </w:t>
      </w:r>
      <w:r>
        <w:rPr>
          <w:rStyle w:val="CharPartText"/>
        </w:rPr>
        <w:t>Occupancy permits and building approval certificates</w:t>
      </w:r>
      <w:bookmarkEnd w:id="566"/>
      <w:bookmarkEnd w:id="567"/>
      <w:bookmarkEnd w:id="568"/>
      <w:bookmarkEnd w:id="569"/>
      <w:bookmarkEnd w:id="570"/>
      <w:bookmarkEnd w:id="571"/>
    </w:p>
    <w:p>
      <w:pPr>
        <w:pStyle w:val="Heading5"/>
      </w:pPr>
      <w:bookmarkStart w:id="572" w:name="_Toc70579944"/>
      <w:bookmarkStart w:id="573" w:name="_Toc68778255"/>
      <w:r>
        <w:rPr>
          <w:rStyle w:val="CharSectno"/>
        </w:rPr>
        <w:t>35</w:t>
      </w:r>
      <w:r>
        <w:t>.</w:t>
      </w:r>
      <w:r>
        <w:tab/>
        <w:t>Display of occupancy permit details (s. 42(a))</w:t>
      </w:r>
      <w:bookmarkEnd w:id="572"/>
      <w:bookmarkEnd w:id="57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574" w:name="_Toc70579945"/>
      <w:bookmarkStart w:id="575" w:name="_Toc68778256"/>
      <w:r>
        <w:rPr>
          <w:rStyle w:val="CharSectno"/>
        </w:rPr>
        <w:t>36A</w:t>
      </w:r>
      <w:r>
        <w:t>.</w:t>
      </w:r>
      <w:r>
        <w:tab/>
        <w:t>Further information (s. 55(3) and (4))</w:t>
      </w:r>
      <w:bookmarkEnd w:id="574"/>
      <w:bookmarkEnd w:id="57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576" w:name="_Toc70579946"/>
      <w:bookmarkStart w:id="577" w:name="_Toc68778257"/>
      <w:r>
        <w:rPr>
          <w:rStyle w:val="CharSectno"/>
        </w:rPr>
        <w:t>36</w:t>
      </w:r>
      <w:r>
        <w:t>.</w:t>
      </w:r>
      <w:r>
        <w:tab/>
        <w:t>Certificate of building compliance (s. 57)</w:t>
      </w:r>
      <w:bookmarkEnd w:id="576"/>
      <w:bookmarkEnd w:id="57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w:t>
      </w:r>
      <w:del w:id="578" w:author="Master Repository Process" w:date="2022-06-27T14:24:00Z">
        <w:r>
          <w:delText>has been</w:delText>
        </w:r>
      </w:del>
      <w:ins w:id="579" w:author="Master Repository Process" w:date="2022-06-27T14:24:00Z">
        <w:r>
          <w:t>is</w:t>
        </w:r>
      </w:ins>
      <w:r>
        <w:t xml:space="preserve"> located in a bush fire prone area </w:t>
      </w:r>
      <w:del w:id="580" w:author="Master Repository Process" w:date="2022-06-27T14:24:00Z">
        <w:r>
          <w:delText>for a period</w:delText>
        </w:r>
      </w:del>
      <w:ins w:id="581" w:author="Master Repository Process" w:date="2022-06-27T14:24:00Z">
        <w:r>
          <w:t>and, in accordance with item 4</w:t>
        </w:r>
      </w:ins>
      <w:r>
        <w:t xml:space="preserve"> of </w:t>
      </w:r>
      <w:del w:id="582" w:author="Master Repository Process" w:date="2022-06-27T14:24:00Z">
        <w:r>
          <w:delText xml:space="preserve">4 months or more at </w:delText>
        </w:r>
      </w:del>
      <w:r>
        <w:t xml:space="preserve">the </w:t>
      </w:r>
      <w:del w:id="583" w:author="Master Repository Process" w:date="2022-06-27T14:24:00Z">
        <w:r>
          <w:delText>time</w:delText>
        </w:r>
      </w:del>
      <w:ins w:id="584" w:author="Master Repository Process" w:date="2022-06-27T14:24:00Z">
        <w:r>
          <w:t>Table to regulation 31BA(1), a bush fire performance requirement applies to</w:t>
        </w:r>
      </w:ins>
      <w:r>
        <w:t xml:space="preserve"> the </w:t>
      </w:r>
      <w:del w:id="585" w:author="Master Repository Process" w:date="2022-06-27T14:24:00Z">
        <w:r>
          <w:delText xml:space="preserve">application is made — </w:delText>
        </w:r>
      </w:del>
      <w:ins w:id="586" w:author="Master Repository Process" w:date="2022-06-27T14:24:00Z">
        <w:r>
          <w:t>building —</w:t>
        </w:r>
      </w:ins>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w:t>
      </w:r>
      <w:del w:id="587" w:author="Master Repository Process" w:date="2022-06-27T14:24:00Z">
        <w:r>
          <w:delText>has been</w:delText>
        </w:r>
      </w:del>
      <w:ins w:id="588" w:author="Master Repository Process" w:date="2022-06-27T14:24:00Z">
        <w:r>
          <w:t>or deck is</w:t>
        </w:r>
      </w:ins>
      <w:r>
        <w:t xml:space="preserve"> located in a bush fire prone area </w:t>
      </w:r>
      <w:del w:id="589" w:author="Master Repository Process" w:date="2022-06-27T14:24:00Z">
        <w:r>
          <w:delText>for a period of 4 months or more at</w:delText>
        </w:r>
      </w:del>
      <w:ins w:id="590" w:author="Master Repository Process" w:date="2022-06-27T14:24:00Z">
        <w:r>
          <w:t>and, in accordance with item 5 or 6 (as</w:t>
        </w:r>
      </w:ins>
      <w:r>
        <w:t xml:space="preserve"> the </w:t>
      </w:r>
      <w:del w:id="591" w:author="Master Repository Process" w:date="2022-06-27T14:24:00Z">
        <w:r>
          <w:delText xml:space="preserve">time </w:delText>
        </w:r>
      </w:del>
      <w:ins w:id="592" w:author="Master Repository Process" w:date="2022-06-27T14:24:00Z">
        <w:r>
          <w:t xml:space="preserve">case may be) of </w:t>
        </w:r>
      </w:ins>
      <w:r>
        <w:t xml:space="preserve">the </w:t>
      </w:r>
      <w:del w:id="593" w:author="Master Repository Process" w:date="2022-06-27T14:24:00Z">
        <w:r>
          <w:delText xml:space="preserve">application is made — </w:delText>
        </w:r>
      </w:del>
      <w:ins w:id="594" w:author="Master Repository Process" w:date="2022-06-27T14:24:00Z">
        <w:r>
          <w:t>Table to regulation 31BA(1), a bush fire performance requirement applies to the building or deck —</w:t>
        </w:r>
      </w:ins>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ins w:id="595" w:author="Master Repository Process" w:date="2022-06-27T14:24:00Z">
        <w:r>
          <w:t>; SL 2021/42 r. 11</w:t>
        </w:r>
      </w:ins>
      <w:r>
        <w:t>.]</w:t>
      </w:r>
    </w:p>
    <w:p>
      <w:pPr>
        <w:pStyle w:val="Heading5"/>
      </w:pPr>
      <w:bookmarkStart w:id="596" w:name="_Toc70579947"/>
      <w:bookmarkStart w:id="597" w:name="_Toc68778258"/>
      <w:r>
        <w:rPr>
          <w:rStyle w:val="CharSectno"/>
        </w:rPr>
        <w:t>37</w:t>
      </w:r>
      <w:r>
        <w:t>.</w:t>
      </w:r>
      <w:r>
        <w:tab/>
        <w:t>Grant of occupancy permit or building approval certificate (s. 58)</w:t>
      </w:r>
      <w:bookmarkEnd w:id="596"/>
      <w:bookmarkEnd w:id="59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598" w:name="_Toc70579948"/>
      <w:bookmarkStart w:id="599" w:name="_Toc68778259"/>
      <w:r>
        <w:rPr>
          <w:rStyle w:val="CharSectno"/>
        </w:rPr>
        <w:t>38</w:t>
      </w:r>
      <w:r>
        <w:t>.</w:t>
      </w:r>
      <w:r>
        <w:tab/>
        <w:t>Time for granting occupancy permit or building approval certificate (s. 59)</w:t>
      </w:r>
      <w:bookmarkEnd w:id="598"/>
      <w:bookmarkEnd w:id="599"/>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600" w:name="_Toc70579949"/>
      <w:bookmarkStart w:id="601" w:name="_Toc68778260"/>
      <w:r>
        <w:rPr>
          <w:rStyle w:val="CharSectno"/>
        </w:rPr>
        <w:t>40</w:t>
      </w:r>
      <w:r>
        <w:t>.</w:t>
      </w:r>
      <w:r>
        <w:tab/>
        <w:t>Extension of period of duration of time limited occupancy permit or building approval certificate (s. 65)</w:t>
      </w:r>
      <w:bookmarkEnd w:id="600"/>
      <w:bookmarkEnd w:id="60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602" w:name="_Toc70504583"/>
      <w:bookmarkStart w:id="603" w:name="_Toc70513780"/>
      <w:bookmarkStart w:id="604" w:name="_Toc70579950"/>
      <w:bookmarkStart w:id="605" w:name="_Toc68696311"/>
      <w:bookmarkStart w:id="606" w:name="_Toc68696560"/>
      <w:bookmarkStart w:id="607" w:name="_Toc6877826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602"/>
      <w:bookmarkEnd w:id="603"/>
      <w:bookmarkEnd w:id="604"/>
      <w:bookmarkEnd w:id="605"/>
      <w:bookmarkEnd w:id="606"/>
      <w:bookmarkEnd w:id="607"/>
    </w:p>
    <w:p>
      <w:pPr>
        <w:pStyle w:val="Heading5"/>
      </w:pPr>
      <w:bookmarkStart w:id="608" w:name="_Toc70579951"/>
      <w:bookmarkStart w:id="609" w:name="_Toc68778262"/>
      <w:r>
        <w:rPr>
          <w:rStyle w:val="CharSectno"/>
        </w:rPr>
        <w:t>41</w:t>
      </w:r>
      <w:r>
        <w:t>.</w:t>
      </w:r>
      <w:r>
        <w:tab/>
        <w:t>Building work for which building permit not required (s. 9(b))</w:t>
      </w:r>
      <w:bookmarkEnd w:id="608"/>
      <w:bookmarkEnd w:id="60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610" w:name="_Toc70579952"/>
      <w:bookmarkStart w:id="611" w:name="_Toc68778263"/>
      <w:r>
        <w:rPr>
          <w:rStyle w:val="CharSectno"/>
        </w:rPr>
        <w:t>42</w:t>
      </w:r>
      <w:r>
        <w:t>.</w:t>
      </w:r>
      <w:r>
        <w:tab/>
        <w:t>Demolition work for which demolition permit not required (s. 10(c))</w:t>
      </w:r>
      <w:bookmarkEnd w:id="610"/>
      <w:bookmarkEnd w:id="611"/>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612" w:name="_Toc70579953"/>
      <w:bookmarkStart w:id="613" w:name="_Toc68778264"/>
      <w:r>
        <w:rPr>
          <w:rStyle w:val="CharSectno"/>
        </w:rPr>
        <w:t>43</w:t>
      </w:r>
      <w:r>
        <w:t>.</w:t>
      </w:r>
      <w:r>
        <w:tab/>
        <w:t>Buildings for which occupancy permit not required (s. 41(2))</w:t>
      </w:r>
      <w:bookmarkEnd w:id="612"/>
      <w:bookmarkEnd w:id="613"/>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614" w:name="_Toc70504587"/>
      <w:bookmarkStart w:id="615" w:name="_Toc70513784"/>
      <w:bookmarkStart w:id="616" w:name="_Toc70579954"/>
      <w:bookmarkStart w:id="617" w:name="_Toc68696315"/>
      <w:bookmarkStart w:id="618" w:name="_Toc68696564"/>
      <w:bookmarkStart w:id="619" w:name="_Toc68778265"/>
      <w:r>
        <w:rPr>
          <w:rStyle w:val="CharPartNo"/>
        </w:rPr>
        <w:t>Part 7</w:t>
      </w:r>
      <w:r>
        <w:rPr>
          <w:rStyle w:val="CharDivNo"/>
        </w:rPr>
        <w:t> </w:t>
      </w:r>
      <w:r>
        <w:t>—</w:t>
      </w:r>
      <w:r>
        <w:rPr>
          <w:rStyle w:val="CharDivText"/>
        </w:rPr>
        <w:t> </w:t>
      </w:r>
      <w:r>
        <w:rPr>
          <w:rStyle w:val="CharPartText"/>
        </w:rPr>
        <w:t>Work affecting other land</w:t>
      </w:r>
      <w:bookmarkEnd w:id="614"/>
      <w:bookmarkEnd w:id="615"/>
      <w:bookmarkEnd w:id="616"/>
      <w:bookmarkEnd w:id="617"/>
      <w:bookmarkEnd w:id="618"/>
      <w:bookmarkEnd w:id="619"/>
    </w:p>
    <w:p>
      <w:pPr>
        <w:pStyle w:val="Heading5"/>
      </w:pPr>
      <w:bookmarkStart w:id="620" w:name="_Toc70579955"/>
      <w:bookmarkStart w:id="621" w:name="_Toc68778266"/>
      <w:r>
        <w:rPr>
          <w:rStyle w:val="CharSectno"/>
        </w:rPr>
        <w:t>44A</w:t>
      </w:r>
      <w:r>
        <w:t>.</w:t>
      </w:r>
      <w:r>
        <w:tab/>
        <w:t>Terms used</w:t>
      </w:r>
      <w:bookmarkEnd w:id="620"/>
      <w:bookmarkEnd w:id="62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622" w:name="_Toc70579956"/>
      <w:bookmarkStart w:id="623" w:name="_Toc68778267"/>
      <w:r>
        <w:rPr>
          <w:rStyle w:val="CharSectno"/>
        </w:rPr>
        <w:t>44</w:t>
      </w:r>
      <w:r>
        <w:t>.</w:t>
      </w:r>
      <w:r>
        <w:tab/>
        <w:t>Owner of land for purposes of Part 6 of Act</w:t>
      </w:r>
      <w:bookmarkEnd w:id="622"/>
      <w:bookmarkEnd w:id="623"/>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624" w:name="_Toc70579957"/>
      <w:bookmarkStart w:id="625" w:name="_Toc68778268"/>
      <w:r>
        <w:rPr>
          <w:rStyle w:val="CharSectno"/>
        </w:rPr>
        <w:t>45A</w:t>
      </w:r>
      <w:r>
        <w:t>.</w:t>
      </w:r>
      <w:r>
        <w:tab/>
        <w:t>Minor encroachments (s. 76(1)(c))</w:t>
      </w:r>
      <w:bookmarkEnd w:id="624"/>
      <w:bookmarkEnd w:id="62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626" w:name="_Toc70579958"/>
      <w:bookmarkStart w:id="627" w:name="_Toc68778269"/>
      <w:r>
        <w:rPr>
          <w:rStyle w:val="CharSectno"/>
        </w:rPr>
        <w:t>45B</w:t>
      </w:r>
      <w:r>
        <w:t>.</w:t>
      </w:r>
      <w:r>
        <w:tab/>
        <w:t>Circumstances prescribed for purposes of section 76(1)(e)</w:t>
      </w:r>
      <w:bookmarkEnd w:id="626"/>
      <w:bookmarkEnd w:id="62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628" w:name="_Toc70579959"/>
      <w:bookmarkStart w:id="629" w:name="_Toc68778270"/>
      <w:r>
        <w:rPr>
          <w:rStyle w:val="CharSectno"/>
        </w:rPr>
        <w:t>45</w:t>
      </w:r>
      <w:r>
        <w:t>.</w:t>
      </w:r>
      <w:r>
        <w:tab/>
        <w:t>Content of notice about effect on other land (s. 85)</w:t>
      </w:r>
      <w:bookmarkEnd w:id="628"/>
      <w:bookmarkEnd w:id="62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630" w:name="_Toc70504593"/>
      <w:bookmarkStart w:id="631" w:name="_Toc70513790"/>
      <w:bookmarkStart w:id="632" w:name="_Toc70579960"/>
      <w:bookmarkStart w:id="633" w:name="_Toc68696321"/>
      <w:bookmarkStart w:id="634" w:name="_Toc68696570"/>
      <w:bookmarkStart w:id="635" w:name="_Toc68778271"/>
      <w:r>
        <w:rPr>
          <w:rStyle w:val="CharPartNo"/>
        </w:rPr>
        <w:t>Part 8</w:t>
      </w:r>
      <w:r>
        <w:t> — </w:t>
      </w:r>
      <w:r>
        <w:rPr>
          <w:rStyle w:val="CharPartText"/>
        </w:rPr>
        <w:t>Existing buildings</w:t>
      </w:r>
      <w:bookmarkEnd w:id="630"/>
      <w:bookmarkEnd w:id="631"/>
      <w:bookmarkEnd w:id="632"/>
      <w:bookmarkEnd w:id="633"/>
      <w:bookmarkEnd w:id="634"/>
      <w:bookmarkEnd w:id="635"/>
    </w:p>
    <w:p>
      <w:pPr>
        <w:pStyle w:val="Heading3"/>
      </w:pPr>
      <w:bookmarkStart w:id="636" w:name="_Toc70504594"/>
      <w:bookmarkStart w:id="637" w:name="_Toc70513791"/>
      <w:bookmarkStart w:id="638" w:name="_Toc70579961"/>
      <w:bookmarkStart w:id="639" w:name="_Toc68696322"/>
      <w:bookmarkStart w:id="640" w:name="_Toc68696571"/>
      <w:bookmarkStart w:id="641" w:name="_Toc68778272"/>
      <w:r>
        <w:rPr>
          <w:rStyle w:val="CharDivNo"/>
        </w:rPr>
        <w:t>Division 1</w:t>
      </w:r>
      <w:r>
        <w:t> — </w:t>
      </w:r>
      <w:r>
        <w:rPr>
          <w:rStyle w:val="CharDivText"/>
        </w:rPr>
        <w:t>General</w:t>
      </w:r>
      <w:bookmarkEnd w:id="636"/>
      <w:bookmarkEnd w:id="637"/>
      <w:bookmarkEnd w:id="638"/>
      <w:bookmarkEnd w:id="639"/>
      <w:bookmarkEnd w:id="640"/>
      <w:bookmarkEnd w:id="641"/>
    </w:p>
    <w:p>
      <w:pPr>
        <w:pStyle w:val="Ednotesection"/>
        <w:spacing w:before="240"/>
      </w:pPr>
      <w:r>
        <w:t>[</w:t>
      </w:r>
      <w:r>
        <w:rPr>
          <w:b/>
        </w:rPr>
        <w:t>46.</w:t>
      </w:r>
      <w:r>
        <w:tab/>
        <w:t>Deleted: Gazette 18 Dec 2012 p. 6574.]</w:t>
      </w:r>
    </w:p>
    <w:p>
      <w:pPr>
        <w:pStyle w:val="Heading5"/>
        <w:spacing w:before="240"/>
      </w:pPr>
      <w:bookmarkStart w:id="642" w:name="_Toc70579962"/>
      <w:bookmarkStart w:id="643" w:name="_Toc68778273"/>
      <w:r>
        <w:rPr>
          <w:rStyle w:val="CharSectno"/>
        </w:rPr>
        <w:t>47</w:t>
      </w:r>
      <w:r>
        <w:t>.</w:t>
      </w:r>
      <w:r>
        <w:tab/>
        <w:t>Notification of change of classification of certain buildings and incidental structures</w:t>
      </w:r>
      <w:bookmarkEnd w:id="642"/>
      <w:bookmarkEnd w:id="64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r>
      <w:ins w:id="644" w:author="Master Repository Process" w:date="2022-06-27T14:24:00Z">
        <w:r>
          <w:t>at any time during the 4</w:t>
        </w:r>
        <w:r>
          <w:noBreakHyphen/>
          <w:t xml:space="preserve">month period ending on the day on which the notice is given, </w:t>
        </w:r>
      </w:ins>
      <w:r>
        <w:t xml:space="preserve">the area </w:t>
      </w:r>
      <w:del w:id="645" w:author="Master Repository Process" w:date="2022-06-27T14:24:00Z">
        <w:r>
          <w:delText>has been</w:delText>
        </w:r>
      </w:del>
      <w:ins w:id="646" w:author="Master Repository Process" w:date="2022-06-27T14:24:00Z">
        <w:r>
          <w:t>was not</w:t>
        </w:r>
      </w:ins>
      <w:r>
        <w:t xml:space="preserve"> a bush fire prone area</w:t>
      </w:r>
      <w:del w:id="647" w:author="Master Repository Process" w:date="2022-06-27T14:24:00Z">
        <w:r>
          <w:delText xml:space="preserve"> for a period of less than 4 months at the time the notice is given</w:delText>
        </w:r>
      </w:del>
      <w:r>
        <w:t>.</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w:t>
      </w:r>
      <w:del w:id="648" w:author="Master Repository Process" w:date="2022-06-27T14:24:00Z">
        <w:r>
          <w:delText>has been</w:delText>
        </w:r>
      </w:del>
      <w:ins w:id="649" w:author="Master Repository Process" w:date="2022-06-27T14:24:00Z">
        <w:r>
          <w:t>was</w:t>
        </w:r>
      </w:ins>
      <w:r>
        <w:t xml:space="preserve"> located in a bush fire prone area </w:t>
      </w:r>
      <w:del w:id="650" w:author="Master Repository Process" w:date="2022-06-27T14:24:00Z">
        <w:r>
          <w:delText>for a</w:delText>
        </w:r>
      </w:del>
      <w:ins w:id="651" w:author="Master Repository Process" w:date="2022-06-27T14:24:00Z">
        <w:r>
          <w:t>during the whole of the 4</w:t>
        </w:r>
        <w:r>
          <w:noBreakHyphen/>
          <w:t>month</w:t>
        </w:r>
      </w:ins>
      <w:r>
        <w:t xml:space="preserve"> period </w:t>
      </w:r>
      <w:del w:id="652" w:author="Master Repository Process" w:date="2022-06-27T14:24:00Z">
        <w:r>
          <w:delText>of 4 months or more at</w:delText>
        </w:r>
      </w:del>
      <w:ins w:id="653" w:author="Master Repository Process" w:date="2022-06-27T14:24:00Z">
        <w:r>
          <w:t>ending on</w:t>
        </w:r>
      </w:ins>
      <w:r>
        <w:t xml:space="preserve"> the </w:t>
      </w:r>
      <w:del w:id="654" w:author="Master Repository Process" w:date="2022-06-27T14:24:00Z">
        <w:r>
          <w:delText>time</w:delText>
        </w:r>
      </w:del>
      <w:ins w:id="655" w:author="Master Repository Process" w:date="2022-06-27T14:24:00Z">
        <w:r>
          <w:t>day on which</w:t>
        </w:r>
      </w:ins>
      <w:r>
        <w:t xml:space="preserv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ins w:id="656" w:author="Master Repository Process" w:date="2022-06-27T14:24:00Z">
        <w:r>
          <w:t>; SL 2021/42 r. 12</w:t>
        </w:r>
      </w:ins>
      <w:r>
        <w:t>.]</w:t>
      </w:r>
    </w:p>
    <w:p>
      <w:pPr>
        <w:pStyle w:val="Heading3"/>
        <w:keepLines/>
        <w:pageBreakBefore/>
        <w:spacing w:before="0"/>
      </w:pPr>
      <w:bookmarkStart w:id="657" w:name="_Toc70504596"/>
      <w:bookmarkStart w:id="658" w:name="_Toc70513793"/>
      <w:bookmarkStart w:id="659" w:name="_Toc70579963"/>
      <w:bookmarkStart w:id="660" w:name="_Toc68696324"/>
      <w:bookmarkStart w:id="661" w:name="_Toc68696573"/>
      <w:bookmarkStart w:id="662" w:name="_Toc68778274"/>
      <w:r>
        <w:rPr>
          <w:rStyle w:val="CharDivNo"/>
        </w:rPr>
        <w:t>Division 2A</w:t>
      </w:r>
      <w:r>
        <w:t> — </w:t>
      </w:r>
      <w:r>
        <w:rPr>
          <w:rStyle w:val="CharDivText"/>
        </w:rPr>
        <w:t>Maintenance</w:t>
      </w:r>
      <w:bookmarkEnd w:id="657"/>
      <w:bookmarkEnd w:id="658"/>
      <w:bookmarkEnd w:id="659"/>
      <w:bookmarkEnd w:id="660"/>
      <w:bookmarkEnd w:id="661"/>
      <w:bookmarkEnd w:id="662"/>
    </w:p>
    <w:p>
      <w:pPr>
        <w:pStyle w:val="Footnoteheading"/>
        <w:keepNext/>
      </w:pPr>
      <w:r>
        <w:tab/>
        <w:t>[Heading inserted: Gazette 24 Apr 2014 p. 1138.]</w:t>
      </w:r>
    </w:p>
    <w:p>
      <w:pPr>
        <w:pStyle w:val="Heading5"/>
      </w:pPr>
      <w:bookmarkStart w:id="663" w:name="_Toc70579964"/>
      <w:bookmarkStart w:id="664" w:name="_Toc68778275"/>
      <w:r>
        <w:rPr>
          <w:rStyle w:val="CharSectno"/>
        </w:rPr>
        <w:t>48A</w:t>
      </w:r>
      <w:r>
        <w:t>.</w:t>
      </w:r>
      <w:r>
        <w:tab/>
        <w:t>Maintenance of buildings</w:t>
      </w:r>
      <w:bookmarkEnd w:id="663"/>
      <w:bookmarkEnd w:id="66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665" w:name="_Toc70504598"/>
      <w:bookmarkStart w:id="666" w:name="_Toc70513795"/>
      <w:bookmarkStart w:id="667" w:name="_Toc70579965"/>
      <w:bookmarkStart w:id="668" w:name="_Toc68696326"/>
      <w:bookmarkStart w:id="669" w:name="_Toc68696575"/>
      <w:bookmarkStart w:id="670" w:name="_Toc68778276"/>
      <w:r>
        <w:rPr>
          <w:rStyle w:val="CharDivNo"/>
        </w:rPr>
        <w:t>Division 2</w:t>
      </w:r>
      <w:r>
        <w:t> — </w:t>
      </w:r>
      <w:r>
        <w:rPr>
          <w:rStyle w:val="CharDivText"/>
        </w:rPr>
        <w:t>Private swimming pools</w:t>
      </w:r>
      <w:bookmarkEnd w:id="665"/>
      <w:bookmarkEnd w:id="666"/>
      <w:bookmarkEnd w:id="667"/>
      <w:bookmarkEnd w:id="668"/>
      <w:bookmarkEnd w:id="669"/>
      <w:bookmarkEnd w:id="670"/>
    </w:p>
    <w:p>
      <w:pPr>
        <w:pStyle w:val="Heading5"/>
        <w:spacing w:before="180"/>
      </w:pPr>
      <w:bookmarkStart w:id="671" w:name="_Toc70579966"/>
      <w:bookmarkStart w:id="672" w:name="_Toc68778277"/>
      <w:r>
        <w:rPr>
          <w:rStyle w:val="CharSectno"/>
        </w:rPr>
        <w:t>48</w:t>
      </w:r>
      <w:r>
        <w:t>.</w:t>
      </w:r>
      <w:r>
        <w:tab/>
        <w:t>Terms used</w:t>
      </w:r>
      <w:bookmarkEnd w:id="671"/>
      <w:bookmarkEnd w:id="67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673" w:name="_Toc70579967"/>
      <w:bookmarkStart w:id="674" w:name="_Toc68778278"/>
      <w:r>
        <w:rPr>
          <w:rStyle w:val="CharSectno"/>
        </w:rPr>
        <w:t>49</w:t>
      </w:r>
      <w:r>
        <w:t>.</w:t>
      </w:r>
      <w:r>
        <w:tab/>
        <w:t>Application of this Division</w:t>
      </w:r>
      <w:bookmarkEnd w:id="673"/>
      <w:bookmarkEnd w:id="67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675" w:name="_Toc70579968"/>
      <w:bookmarkStart w:id="676" w:name="_Toc68778279"/>
      <w:r>
        <w:rPr>
          <w:rStyle w:val="CharSectno"/>
        </w:rPr>
        <w:t>50</w:t>
      </w:r>
      <w:r>
        <w:t>.</w:t>
      </w:r>
      <w:r>
        <w:tab/>
        <w:t>Barrier to private swimming pool</w:t>
      </w:r>
      <w:bookmarkEnd w:id="675"/>
      <w:bookmarkEnd w:id="676"/>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677" w:name="_Toc70579969"/>
      <w:bookmarkStart w:id="678" w:name="_Toc68778280"/>
      <w:r>
        <w:rPr>
          <w:rStyle w:val="CharSectno"/>
        </w:rPr>
        <w:t>51</w:t>
      </w:r>
      <w:r>
        <w:t>.</w:t>
      </w:r>
      <w:r>
        <w:tab/>
        <w:t>Approvals by permit authority</w:t>
      </w:r>
      <w:bookmarkEnd w:id="677"/>
      <w:bookmarkEnd w:id="678"/>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679" w:name="_Toc70579970"/>
      <w:bookmarkStart w:id="680" w:name="_Toc68778281"/>
      <w:r>
        <w:rPr>
          <w:rStyle w:val="CharSectno"/>
        </w:rPr>
        <w:t>52</w:t>
      </w:r>
      <w:r>
        <w:t>.</w:t>
      </w:r>
      <w:r>
        <w:tab/>
        <w:t>Concessions for pre</w:t>
      </w:r>
      <w:r>
        <w:noBreakHyphen/>
        <w:t>November 2001 private swimming pools</w:t>
      </w:r>
      <w:bookmarkEnd w:id="679"/>
      <w:bookmarkEnd w:id="68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681" w:name="_Toc70579971"/>
      <w:bookmarkStart w:id="682" w:name="_Toc68778282"/>
      <w:r>
        <w:rPr>
          <w:rStyle w:val="CharSectno"/>
        </w:rPr>
        <w:t>53</w:t>
      </w:r>
      <w:r>
        <w:t>.</w:t>
      </w:r>
      <w:r>
        <w:tab/>
        <w:t>Inspection of barrier to private swimming pool</w:t>
      </w:r>
      <w:bookmarkEnd w:id="681"/>
      <w:bookmarkEnd w:id="68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683" w:name="_Toc70579972"/>
      <w:bookmarkStart w:id="684" w:name="_Toc68778283"/>
      <w:r>
        <w:rPr>
          <w:rStyle w:val="CharSectno"/>
        </w:rPr>
        <w:t>54A</w:t>
      </w:r>
      <w:r>
        <w:t>.</w:t>
      </w:r>
      <w:r>
        <w:tab/>
        <w:t>Temporary pool barriers</w:t>
      </w:r>
      <w:bookmarkEnd w:id="683"/>
      <w:bookmarkEnd w:id="68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685" w:name="_Toc70579973"/>
      <w:bookmarkStart w:id="686" w:name="_Toc68778284"/>
      <w:r>
        <w:rPr>
          <w:rStyle w:val="CharSectno"/>
        </w:rPr>
        <w:t>54</w:t>
      </w:r>
      <w:r>
        <w:t>.</w:t>
      </w:r>
      <w:r>
        <w:tab/>
        <w:t>Transitional provisions — persons authorised to carry out inspections of private swimming pools</w:t>
      </w:r>
      <w:bookmarkEnd w:id="685"/>
      <w:bookmarkEnd w:id="68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687" w:name="_Toc70504607"/>
      <w:bookmarkStart w:id="688" w:name="_Toc70513804"/>
      <w:bookmarkStart w:id="689" w:name="_Toc70579974"/>
      <w:bookmarkStart w:id="690" w:name="_Toc68696335"/>
      <w:bookmarkStart w:id="691" w:name="_Toc68696584"/>
      <w:bookmarkStart w:id="692" w:name="_Toc68778285"/>
      <w:r>
        <w:rPr>
          <w:rStyle w:val="CharDivNo"/>
        </w:rPr>
        <w:t>Division 3</w:t>
      </w:r>
      <w:r>
        <w:t> — </w:t>
      </w:r>
      <w:r>
        <w:rPr>
          <w:rStyle w:val="CharDivText"/>
        </w:rPr>
        <w:t>Smoke alarms</w:t>
      </w:r>
      <w:bookmarkEnd w:id="687"/>
      <w:bookmarkEnd w:id="688"/>
      <w:bookmarkEnd w:id="689"/>
      <w:bookmarkEnd w:id="690"/>
      <w:bookmarkEnd w:id="691"/>
      <w:bookmarkEnd w:id="692"/>
    </w:p>
    <w:p>
      <w:pPr>
        <w:pStyle w:val="Heading5"/>
      </w:pPr>
      <w:bookmarkStart w:id="693" w:name="_Toc70579975"/>
      <w:bookmarkStart w:id="694" w:name="_Toc68778286"/>
      <w:r>
        <w:rPr>
          <w:rStyle w:val="CharSectno"/>
        </w:rPr>
        <w:t>55</w:t>
      </w:r>
      <w:r>
        <w:t>.</w:t>
      </w:r>
      <w:r>
        <w:tab/>
        <w:t>Terms used</w:t>
      </w:r>
      <w:bookmarkEnd w:id="693"/>
      <w:bookmarkEnd w:id="694"/>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695" w:name="_Toc70579976"/>
      <w:bookmarkStart w:id="696" w:name="_Toc68778287"/>
      <w:r>
        <w:rPr>
          <w:rStyle w:val="CharSectno"/>
        </w:rPr>
        <w:t>56</w:t>
      </w:r>
      <w:r>
        <w:t>.</w:t>
      </w:r>
      <w:r>
        <w:tab/>
        <w:t>Requirement to have smoke alarms or similar prior to transfer of dwelling</w:t>
      </w:r>
      <w:bookmarkEnd w:id="695"/>
      <w:bookmarkEnd w:id="696"/>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697" w:name="_Toc70579977"/>
      <w:bookmarkStart w:id="698" w:name="_Toc68778288"/>
      <w:r>
        <w:rPr>
          <w:rStyle w:val="CharSectno"/>
        </w:rPr>
        <w:t>57</w:t>
      </w:r>
      <w:r>
        <w:t>.</w:t>
      </w:r>
      <w:r>
        <w:tab/>
        <w:t>New owner must install smoke alarms or similar, and right to recover costs</w:t>
      </w:r>
      <w:bookmarkEnd w:id="697"/>
      <w:bookmarkEnd w:id="698"/>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699" w:name="_Toc70579978"/>
      <w:bookmarkStart w:id="700" w:name="_Toc68778289"/>
      <w:r>
        <w:rPr>
          <w:rStyle w:val="CharSectno"/>
        </w:rPr>
        <w:t>58</w:t>
      </w:r>
      <w:r>
        <w:t>.</w:t>
      </w:r>
      <w:r>
        <w:tab/>
        <w:t>Requirement to have smoke alarms or similar prior to tenancy</w:t>
      </w:r>
      <w:bookmarkEnd w:id="699"/>
      <w:bookmarkEnd w:id="700"/>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701" w:name="_Toc70579979"/>
      <w:bookmarkStart w:id="702" w:name="_Toc68778290"/>
      <w:r>
        <w:rPr>
          <w:rStyle w:val="CharSectno"/>
        </w:rPr>
        <w:t>59</w:t>
      </w:r>
      <w:r>
        <w:t>.</w:t>
      </w:r>
      <w:r>
        <w:tab/>
        <w:t>Requirement to have smoke alarms or similar prior to hire of dwelling</w:t>
      </w:r>
      <w:bookmarkEnd w:id="701"/>
      <w:bookmarkEnd w:id="702"/>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703" w:name="_Toc70579980"/>
      <w:bookmarkStart w:id="704" w:name="_Toc68778291"/>
      <w:r>
        <w:rPr>
          <w:rStyle w:val="CharSectno"/>
        </w:rPr>
        <w:t>60</w:t>
      </w:r>
      <w:r>
        <w:t>.</w:t>
      </w:r>
      <w:r>
        <w:tab/>
        <w:t>Requirements for smoke alarms</w:t>
      </w:r>
      <w:bookmarkEnd w:id="703"/>
      <w:bookmarkEnd w:id="704"/>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705" w:name="_Toc70579981"/>
      <w:bookmarkStart w:id="706" w:name="_Toc68778292"/>
      <w:r>
        <w:rPr>
          <w:rStyle w:val="CharSectno"/>
        </w:rPr>
        <w:t>61</w:t>
      </w:r>
      <w:r>
        <w:t>.</w:t>
      </w:r>
      <w:r>
        <w:tab/>
        <w:t>Local government approval of battery powered smoke alarms</w:t>
      </w:r>
      <w:bookmarkEnd w:id="705"/>
      <w:bookmarkEnd w:id="70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707" w:name="_Toc70579982"/>
      <w:bookmarkStart w:id="708" w:name="_Toc68778293"/>
      <w:r>
        <w:rPr>
          <w:rStyle w:val="CharSectno"/>
        </w:rPr>
        <w:t>62</w:t>
      </w:r>
      <w:r>
        <w:t>.</w:t>
      </w:r>
      <w:r>
        <w:tab/>
        <w:t>Requirement to maintain certain smoke alarms</w:t>
      </w:r>
      <w:bookmarkEnd w:id="707"/>
      <w:bookmarkEnd w:id="708"/>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709" w:name="_Toc70504616"/>
      <w:bookmarkStart w:id="710" w:name="_Toc70513813"/>
      <w:bookmarkStart w:id="711" w:name="_Toc70579983"/>
      <w:bookmarkStart w:id="712" w:name="_Toc68696344"/>
      <w:bookmarkStart w:id="713" w:name="_Toc68696593"/>
      <w:bookmarkStart w:id="714" w:name="_Toc68778294"/>
      <w:r>
        <w:rPr>
          <w:rStyle w:val="CharPartNo"/>
        </w:rPr>
        <w:t>Part 10</w:t>
      </w:r>
      <w:r>
        <w:rPr>
          <w:rStyle w:val="CharDivNo"/>
        </w:rPr>
        <w:t> </w:t>
      </w:r>
      <w:r>
        <w:t>—</w:t>
      </w:r>
      <w:r>
        <w:rPr>
          <w:rStyle w:val="CharDivText"/>
        </w:rPr>
        <w:t> </w:t>
      </w:r>
      <w:r>
        <w:rPr>
          <w:rStyle w:val="CharPartText"/>
        </w:rPr>
        <w:t>Infringement notices</w:t>
      </w:r>
      <w:bookmarkEnd w:id="709"/>
      <w:bookmarkEnd w:id="710"/>
      <w:bookmarkEnd w:id="711"/>
      <w:bookmarkEnd w:id="712"/>
      <w:bookmarkEnd w:id="713"/>
      <w:bookmarkEnd w:id="714"/>
    </w:p>
    <w:p>
      <w:pPr>
        <w:pStyle w:val="Footnoteheading"/>
      </w:pPr>
      <w:r>
        <w:tab/>
        <w:t>[Heading inserted: Gazette 18 Dec 2012 p. 6575.]</w:t>
      </w:r>
    </w:p>
    <w:p>
      <w:pPr>
        <w:pStyle w:val="Heading5"/>
      </w:pPr>
      <w:bookmarkStart w:id="715" w:name="_Toc70579984"/>
      <w:bookmarkStart w:id="716" w:name="_Toc68778295"/>
      <w:r>
        <w:rPr>
          <w:rStyle w:val="CharSectno"/>
        </w:rPr>
        <w:t>69</w:t>
      </w:r>
      <w:r>
        <w:t>.</w:t>
      </w:r>
      <w:r>
        <w:tab/>
        <w:t>Prescribed offences and modified penalties</w:t>
      </w:r>
      <w:bookmarkEnd w:id="715"/>
      <w:bookmarkEnd w:id="716"/>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717" w:name="_Toc70579985"/>
      <w:bookmarkStart w:id="718" w:name="_Toc68778296"/>
      <w:r>
        <w:rPr>
          <w:rStyle w:val="CharSectno"/>
        </w:rPr>
        <w:t>70</w:t>
      </w:r>
      <w:r>
        <w:t>.</w:t>
      </w:r>
      <w:r>
        <w:tab/>
        <w:t>Approved officers and authorised officers</w:t>
      </w:r>
      <w:bookmarkEnd w:id="717"/>
      <w:bookmarkEnd w:id="718"/>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719" w:name="_Toc70579986"/>
      <w:bookmarkStart w:id="720" w:name="_Toc68778297"/>
      <w:r>
        <w:rPr>
          <w:rStyle w:val="CharSectno"/>
        </w:rPr>
        <w:t>71</w:t>
      </w:r>
      <w:r>
        <w:t>.</w:t>
      </w:r>
      <w:r>
        <w:tab/>
        <w:t>Forms</w:t>
      </w:r>
      <w:bookmarkEnd w:id="719"/>
      <w:bookmarkEnd w:id="72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21" w:name="_Toc70504620"/>
      <w:bookmarkStart w:id="722" w:name="_Toc70513817"/>
      <w:bookmarkStart w:id="723" w:name="_Toc70579987"/>
      <w:bookmarkStart w:id="724" w:name="_Toc68696348"/>
      <w:bookmarkStart w:id="725" w:name="_Toc68696597"/>
      <w:bookmarkStart w:id="726" w:name="_Toc68778298"/>
      <w:r>
        <w:rPr>
          <w:rStyle w:val="CharSchNo"/>
        </w:rPr>
        <w:t>Schedule 1</w:t>
      </w:r>
      <w:r>
        <w:rPr>
          <w:rStyle w:val="CharSDivNo"/>
        </w:rPr>
        <w:t> </w:t>
      </w:r>
      <w:r>
        <w:t>—</w:t>
      </w:r>
      <w:r>
        <w:rPr>
          <w:rStyle w:val="CharSDivText"/>
        </w:rPr>
        <w:t> </w:t>
      </w:r>
      <w:r>
        <w:rPr>
          <w:rStyle w:val="CharSchText"/>
        </w:rPr>
        <w:t>Estimated value of building work</w:t>
      </w:r>
      <w:bookmarkEnd w:id="721"/>
      <w:bookmarkEnd w:id="722"/>
      <w:bookmarkEnd w:id="723"/>
      <w:bookmarkEnd w:id="724"/>
      <w:bookmarkEnd w:id="725"/>
      <w:bookmarkEnd w:id="726"/>
    </w:p>
    <w:p>
      <w:pPr>
        <w:pStyle w:val="yShoulderClause"/>
      </w:pPr>
      <w:r>
        <w:t>[r. 3]</w:t>
      </w:r>
    </w:p>
    <w:p>
      <w:pPr>
        <w:pStyle w:val="yHeading5"/>
        <w:spacing w:before="180"/>
      </w:pPr>
      <w:bookmarkStart w:id="727" w:name="_Toc70579988"/>
      <w:bookmarkStart w:id="728" w:name="_Toc68778299"/>
      <w:r>
        <w:rPr>
          <w:rStyle w:val="CharSClsNo"/>
        </w:rPr>
        <w:t>1</w:t>
      </w:r>
      <w:r>
        <w:t>.</w:t>
      </w:r>
      <w:r>
        <w:tab/>
        <w:t>Terms used</w:t>
      </w:r>
      <w:bookmarkEnd w:id="727"/>
      <w:bookmarkEnd w:id="72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729" w:name="_Toc70579989"/>
      <w:bookmarkStart w:id="730" w:name="_Toc68778300"/>
      <w:r>
        <w:rPr>
          <w:rStyle w:val="CharSClsNo"/>
        </w:rPr>
        <w:t>2</w:t>
      </w:r>
      <w:r>
        <w:t>.</w:t>
      </w:r>
      <w:r>
        <w:tab/>
        <w:t>Estimated value of building work</w:t>
      </w:r>
      <w:bookmarkEnd w:id="729"/>
      <w:bookmarkEnd w:id="73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731" w:name="_Toc70579990"/>
      <w:bookmarkStart w:id="732" w:name="_Toc68778301"/>
      <w:r>
        <w:rPr>
          <w:rStyle w:val="CharSClsNo"/>
        </w:rPr>
        <w:t>3</w:t>
      </w:r>
      <w:r>
        <w:t>.</w:t>
      </w:r>
      <w:r>
        <w:tab/>
        <w:t>Estimated value of unauthorised building work</w:t>
      </w:r>
      <w:bookmarkEnd w:id="731"/>
      <w:bookmarkEnd w:id="732"/>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734" w:name="_Toc70504624"/>
      <w:bookmarkStart w:id="735" w:name="_Toc70513821"/>
      <w:bookmarkStart w:id="736" w:name="_Toc70579991"/>
      <w:bookmarkStart w:id="737" w:name="_Toc68696352"/>
      <w:bookmarkStart w:id="738" w:name="_Toc68696601"/>
      <w:bookmarkStart w:id="739" w:name="_Toc68778302"/>
      <w:r>
        <w:rPr>
          <w:rStyle w:val="CharSchNo"/>
        </w:rPr>
        <w:t>Schedule 2</w:t>
      </w:r>
      <w:r>
        <w:t> — </w:t>
      </w:r>
      <w:r>
        <w:rPr>
          <w:rStyle w:val="CharSchText"/>
        </w:rPr>
        <w:t>Fees</w:t>
      </w:r>
      <w:bookmarkEnd w:id="734"/>
      <w:bookmarkEnd w:id="735"/>
      <w:bookmarkEnd w:id="736"/>
      <w:bookmarkEnd w:id="737"/>
      <w:bookmarkEnd w:id="738"/>
      <w:bookmarkEnd w:id="739"/>
    </w:p>
    <w:p>
      <w:pPr>
        <w:pStyle w:val="yShoulderClause"/>
      </w:pPr>
      <w:r>
        <w:t>[r. 11]</w:t>
      </w:r>
    </w:p>
    <w:p>
      <w:pPr>
        <w:pStyle w:val="yFootnoteheading"/>
      </w:pPr>
      <w:r>
        <w:tab/>
        <w:t>[Heading inserted: Gazette 23 Jun 2017 p. 3222.]</w:t>
      </w:r>
    </w:p>
    <w:p>
      <w:pPr>
        <w:pStyle w:val="yHeading3"/>
        <w:jc w:val="left"/>
      </w:pPr>
      <w:bookmarkStart w:id="740" w:name="_Toc70504625"/>
      <w:bookmarkStart w:id="741" w:name="_Toc70513822"/>
      <w:bookmarkStart w:id="742" w:name="_Toc70579992"/>
      <w:bookmarkStart w:id="743" w:name="_Toc68696353"/>
      <w:bookmarkStart w:id="744" w:name="_Toc68696602"/>
      <w:bookmarkStart w:id="745" w:name="_Toc68778303"/>
      <w:r>
        <w:rPr>
          <w:rStyle w:val="CharSDivNo"/>
        </w:rPr>
        <w:t>Division 1</w:t>
      </w:r>
      <w:r>
        <w:t> — </w:t>
      </w:r>
      <w:r>
        <w:rPr>
          <w:rStyle w:val="CharSDivText"/>
        </w:rPr>
        <w:t>Applications for building permits, demolition permits</w:t>
      </w:r>
      <w:bookmarkEnd w:id="740"/>
      <w:bookmarkEnd w:id="741"/>
      <w:bookmarkEnd w:id="742"/>
      <w:bookmarkEnd w:id="743"/>
      <w:bookmarkEnd w:id="744"/>
      <w:bookmarkEnd w:id="745"/>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746" w:name="_Toc70504626"/>
      <w:bookmarkStart w:id="747" w:name="_Toc70513823"/>
      <w:bookmarkStart w:id="748" w:name="_Toc70579993"/>
      <w:bookmarkStart w:id="749" w:name="_Toc68696354"/>
      <w:bookmarkStart w:id="750" w:name="_Toc68696603"/>
      <w:bookmarkStart w:id="751" w:name="_Toc68778304"/>
      <w:r>
        <w:rPr>
          <w:rStyle w:val="CharSDivNo"/>
        </w:rPr>
        <w:t>Division 2</w:t>
      </w:r>
      <w:r>
        <w:t> — </w:t>
      </w:r>
      <w:r>
        <w:rPr>
          <w:rStyle w:val="CharSDivText"/>
        </w:rPr>
        <w:t>Application for occupancy permits, building approval certificates</w:t>
      </w:r>
      <w:bookmarkEnd w:id="746"/>
      <w:bookmarkEnd w:id="747"/>
      <w:bookmarkEnd w:id="748"/>
      <w:bookmarkEnd w:id="749"/>
      <w:bookmarkEnd w:id="750"/>
      <w:bookmarkEnd w:id="751"/>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752" w:name="_Toc70504627"/>
      <w:bookmarkStart w:id="753" w:name="_Toc70513824"/>
      <w:bookmarkStart w:id="754" w:name="_Toc70579994"/>
      <w:bookmarkStart w:id="755" w:name="_Toc68696355"/>
      <w:bookmarkStart w:id="756" w:name="_Toc68696604"/>
      <w:bookmarkStart w:id="757" w:name="_Toc68778305"/>
      <w:r>
        <w:rPr>
          <w:rStyle w:val="CharSDivNo"/>
        </w:rPr>
        <w:t>Division 3</w:t>
      </w:r>
      <w:r>
        <w:t> — </w:t>
      </w:r>
      <w:r>
        <w:rPr>
          <w:rStyle w:val="CharSDivText"/>
        </w:rPr>
        <w:t>Other applications</w:t>
      </w:r>
      <w:bookmarkEnd w:id="752"/>
      <w:bookmarkEnd w:id="753"/>
      <w:bookmarkEnd w:id="754"/>
      <w:bookmarkEnd w:id="755"/>
      <w:bookmarkEnd w:id="756"/>
      <w:bookmarkEnd w:id="757"/>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758" w:name="_Toc70504628"/>
      <w:bookmarkStart w:id="759" w:name="_Toc70513825"/>
      <w:bookmarkStart w:id="760" w:name="_Toc70579995"/>
      <w:bookmarkStart w:id="761" w:name="_Toc68696356"/>
      <w:bookmarkStart w:id="762" w:name="_Toc68696605"/>
      <w:bookmarkStart w:id="763" w:name="_Toc68778306"/>
      <w:r>
        <w:rPr>
          <w:rStyle w:val="CharSchNo"/>
        </w:rPr>
        <w:t>Schedule 3</w:t>
      </w:r>
      <w:r>
        <w:t> — </w:t>
      </w:r>
      <w:r>
        <w:rPr>
          <w:rStyle w:val="CharSchText"/>
        </w:rPr>
        <w:t>Inspections or tests of systems</w:t>
      </w:r>
      <w:bookmarkEnd w:id="758"/>
      <w:bookmarkEnd w:id="759"/>
      <w:bookmarkEnd w:id="760"/>
      <w:bookmarkEnd w:id="761"/>
      <w:bookmarkEnd w:id="762"/>
      <w:bookmarkEnd w:id="763"/>
    </w:p>
    <w:p>
      <w:pPr>
        <w:pStyle w:val="yShoulderClause"/>
      </w:pPr>
      <w:r>
        <w:t>[r. 27]</w:t>
      </w:r>
    </w:p>
    <w:p>
      <w:pPr>
        <w:pStyle w:val="yHeading5"/>
      </w:pPr>
      <w:bookmarkStart w:id="764" w:name="_Toc70579996"/>
      <w:bookmarkStart w:id="765" w:name="_Toc68778307"/>
      <w:r>
        <w:rPr>
          <w:rStyle w:val="CharSClsNo"/>
        </w:rPr>
        <w:t>1</w:t>
      </w:r>
      <w:r>
        <w:t>.</w:t>
      </w:r>
      <w:r>
        <w:tab/>
        <w:t>Term used: EP</w:t>
      </w:r>
      <w:bookmarkEnd w:id="764"/>
      <w:bookmarkEnd w:id="765"/>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766" w:name="_Toc70504630"/>
      <w:bookmarkStart w:id="767" w:name="_Toc70513827"/>
      <w:bookmarkStart w:id="768" w:name="_Toc70579997"/>
      <w:bookmarkStart w:id="769" w:name="_Toc68696358"/>
      <w:bookmarkStart w:id="770" w:name="_Toc68696607"/>
      <w:bookmarkStart w:id="771" w:name="_Toc68778308"/>
      <w:r>
        <w:rPr>
          <w:rStyle w:val="CharSchNo"/>
        </w:rPr>
        <w:t>Schedule 4</w:t>
      </w:r>
      <w:r>
        <w:t> — </w:t>
      </w:r>
      <w:r>
        <w:rPr>
          <w:rStyle w:val="CharSchText"/>
        </w:rPr>
        <w:t>Building work that does not require building permit</w:t>
      </w:r>
      <w:bookmarkEnd w:id="766"/>
      <w:bookmarkEnd w:id="767"/>
      <w:bookmarkEnd w:id="768"/>
      <w:bookmarkEnd w:id="769"/>
      <w:bookmarkEnd w:id="770"/>
      <w:bookmarkEnd w:id="771"/>
    </w:p>
    <w:p>
      <w:pPr>
        <w:pStyle w:val="yShoulderClause"/>
      </w:pPr>
      <w:r>
        <w:t>[r. 41]</w:t>
      </w:r>
    </w:p>
    <w:p>
      <w:pPr>
        <w:pStyle w:val="yHeading5"/>
        <w:rPr>
          <w:rStyle w:val="CharSDivText"/>
        </w:rPr>
      </w:pPr>
      <w:bookmarkStart w:id="772" w:name="_Toc70579998"/>
      <w:bookmarkStart w:id="773" w:name="_Toc68778309"/>
      <w:r>
        <w:rPr>
          <w:rStyle w:val="CharSClsNo"/>
        </w:rPr>
        <w:t>1</w:t>
      </w:r>
      <w:r>
        <w:t>.</w:t>
      </w:r>
      <w:r>
        <w:tab/>
      </w:r>
      <w:r>
        <w:rPr>
          <w:rStyle w:val="CharSDivText"/>
        </w:rPr>
        <w:t>Areas where building permit not required for certain work</w:t>
      </w:r>
      <w:bookmarkEnd w:id="772"/>
      <w:bookmarkEnd w:id="7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774" w:name="_Toc70579999"/>
      <w:bookmarkStart w:id="775" w:name="_Toc68778310"/>
      <w:r>
        <w:rPr>
          <w:rStyle w:val="CharSClsNo"/>
        </w:rPr>
        <w:t>2</w:t>
      </w:r>
      <w:r>
        <w:t>.</w:t>
      </w:r>
      <w:r>
        <w:tab/>
      </w:r>
      <w:r>
        <w:rPr>
          <w:rStyle w:val="CharSDivText"/>
        </w:rPr>
        <w:t>Kinds of building work for which a building permit is not required</w:t>
      </w:r>
      <w:bookmarkEnd w:id="774"/>
      <w:bookmarkEnd w:id="77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776" w:name="_Toc70504633"/>
      <w:bookmarkStart w:id="777" w:name="_Toc70513830"/>
      <w:bookmarkStart w:id="778" w:name="_Toc70580000"/>
      <w:bookmarkStart w:id="779" w:name="_Toc68696361"/>
      <w:bookmarkStart w:id="780" w:name="_Toc68696610"/>
      <w:bookmarkStart w:id="781" w:name="_Toc68778311"/>
      <w:r>
        <w:rPr>
          <w:rStyle w:val="CharSchNo"/>
        </w:rPr>
        <w:t>Schedule 5</w:t>
      </w:r>
      <w:r>
        <w:rPr>
          <w:rStyle w:val="CharSDivNo"/>
        </w:rPr>
        <w:t> </w:t>
      </w:r>
      <w:r>
        <w:t>—</w:t>
      </w:r>
      <w:r>
        <w:rPr>
          <w:rStyle w:val="CharSDivText"/>
        </w:rPr>
        <w:t> </w:t>
      </w:r>
      <w:r>
        <w:rPr>
          <w:rStyle w:val="CharSchText"/>
        </w:rPr>
        <w:t>Areas of State where Part 8 Division 2 applies</w:t>
      </w:r>
      <w:bookmarkEnd w:id="776"/>
      <w:bookmarkEnd w:id="777"/>
      <w:bookmarkEnd w:id="778"/>
      <w:bookmarkEnd w:id="779"/>
      <w:bookmarkEnd w:id="780"/>
      <w:bookmarkEnd w:id="78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782" w:name="_Toc70504634"/>
      <w:bookmarkStart w:id="783" w:name="_Toc70513831"/>
      <w:bookmarkStart w:id="784" w:name="_Toc70580001"/>
      <w:bookmarkStart w:id="785" w:name="_Toc68696362"/>
      <w:bookmarkStart w:id="786" w:name="_Toc68696611"/>
      <w:bookmarkStart w:id="787" w:name="_Toc68778312"/>
      <w:r>
        <w:rPr>
          <w:rStyle w:val="CharSchNo"/>
        </w:rPr>
        <w:t>Schedule 6</w:t>
      </w:r>
      <w:r>
        <w:t> — </w:t>
      </w:r>
      <w:r>
        <w:rPr>
          <w:rStyle w:val="CharSchText"/>
        </w:rPr>
        <w:t>Prescribed offences and modified penalties</w:t>
      </w:r>
      <w:bookmarkEnd w:id="782"/>
      <w:bookmarkEnd w:id="783"/>
      <w:bookmarkEnd w:id="784"/>
      <w:bookmarkEnd w:id="785"/>
      <w:bookmarkEnd w:id="786"/>
      <w:bookmarkEnd w:id="787"/>
    </w:p>
    <w:p>
      <w:pPr>
        <w:pStyle w:val="yShoulderClause"/>
      </w:pPr>
      <w:r>
        <w:t>[r. 69]</w:t>
      </w:r>
    </w:p>
    <w:p>
      <w:pPr>
        <w:pStyle w:val="yFootnoteheading"/>
      </w:pPr>
      <w:r>
        <w:tab/>
        <w:t>[Heading inserted: Gazette 26 Apr 2019 p. 1210.]</w:t>
      </w:r>
    </w:p>
    <w:p>
      <w:pPr>
        <w:pStyle w:val="yHeading3"/>
      </w:pPr>
      <w:bookmarkStart w:id="788" w:name="_Toc70504635"/>
      <w:bookmarkStart w:id="789" w:name="_Toc70513832"/>
      <w:bookmarkStart w:id="790" w:name="_Toc70580002"/>
      <w:bookmarkStart w:id="791" w:name="_Toc68696363"/>
      <w:bookmarkStart w:id="792" w:name="_Toc68696612"/>
      <w:bookmarkStart w:id="793" w:name="_Toc68778313"/>
      <w:r>
        <w:rPr>
          <w:rStyle w:val="CharSDivNo"/>
        </w:rPr>
        <w:t>Division 1</w:t>
      </w:r>
      <w:r>
        <w:t> — </w:t>
      </w:r>
      <w:r>
        <w:rPr>
          <w:rStyle w:val="CharSDivText"/>
        </w:rPr>
        <w:t>Offences under the Act</w:t>
      </w:r>
      <w:bookmarkEnd w:id="788"/>
      <w:bookmarkEnd w:id="789"/>
      <w:bookmarkEnd w:id="790"/>
      <w:bookmarkEnd w:id="791"/>
      <w:bookmarkEnd w:id="792"/>
      <w:bookmarkEnd w:id="79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794" w:name="_Toc70504636"/>
      <w:bookmarkStart w:id="795" w:name="_Toc70513833"/>
      <w:bookmarkStart w:id="796" w:name="_Toc70580003"/>
      <w:bookmarkStart w:id="797" w:name="_Toc68696364"/>
      <w:bookmarkStart w:id="798" w:name="_Toc68696613"/>
      <w:bookmarkStart w:id="799" w:name="_Toc68778314"/>
      <w:r>
        <w:rPr>
          <w:rStyle w:val="CharSDivNo"/>
        </w:rPr>
        <w:t>Division 2</w:t>
      </w:r>
      <w:r>
        <w:t> — </w:t>
      </w:r>
      <w:r>
        <w:rPr>
          <w:rStyle w:val="CharSDivText"/>
        </w:rPr>
        <w:t>Offences under these regulations</w:t>
      </w:r>
      <w:bookmarkEnd w:id="794"/>
      <w:bookmarkEnd w:id="795"/>
      <w:bookmarkEnd w:id="796"/>
      <w:bookmarkEnd w:id="797"/>
      <w:bookmarkEnd w:id="798"/>
      <w:bookmarkEnd w:id="799"/>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800" w:name="_Toc70504637"/>
      <w:bookmarkStart w:id="801" w:name="_Toc70513834"/>
      <w:bookmarkStart w:id="802" w:name="_Toc70580004"/>
      <w:bookmarkStart w:id="803" w:name="_Toc68696365"/>
      <w:bookmarkStart w:id="804" w:name="_Toc68696614"/>
      <w:bookmarkStart w:id="805" w:name="_Toc68778315"/>
      <w:r>
        <w:rPr>
          <w:rStyle w:val="CharSchNo"/>
        </w:rPr>
        <w:t>Schedule 7</w:t>
      </w:r>
      <w:r>
        <w:rPr>
          <w:rStyle w:val="CharSDivNo"/>
        </w:rPr>
        <w:t> </w:t>
      </w:r>
      <w:r>
        <w:t>—</w:t>
      </w:r>
      <w:r>
        <w:rPr>
          <w:rStyle w:val="CharSDivText"/>
        </w:rPr>
        <w:t> </w:t>
      </w:r>
      <w:r>
        <w:rPr>
          <w:rStyle w:val="CharSchText"/>
        </w:rPr>
        <w:t>Forms</w:t>
      </w:r>
      <w:bookmarkEnd w:id="800"/>
      <w:bookmarkEnd w:id="801"/>
      <w:bookmarkEnd w:id="802"/>
      <w:bookmarkEnd w:id="803"/>
      <w:bookmarkEnd w:id="804"/>
      <w:bookmarkEnd w:id="805"/>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806" w:name="_Toc70504638"/>
      <w:bookmarkStart w:id="807" w:name="_Toc70513835"/>
      <w:bookmarkStart w:id="808" w:name="_Toc70580005"/>
      <w:bookmarkStart w:id="809" w:name="_Toc68696366"/>
      <w:bookmarkStart w:id="810" w:name="_Toc68696615"/>
      <w:bookmarkStart w:id="811" w:name="_Toc68778316"/>
      <w:r>
        <w:t>Notes</w:t>
      </w:r>
      <w:bookmarkEnd w:id="806"/>
      <w:bookmarkEnd w:id="807"/>
      <w:bookmarkEnd w:id="808"/>
      <w:bookmarkEnd w:id="809"/>
      <w:bookmarkEnd w:id="810"/>
      <w:bookmarkEnd w:id="811"/>
    </w:p>
    <w:p>
      <w:pPr>
        <w:pStyle w:val="nStatement"/>
      </w:pPr>
      <w:r>
        <w:t xml:space="preserve">This is a compilation of the </w:t>
      </w:r>
      <w:r>
        <w:rPr>
          <w:i/>
          <w:noProof/>
        </w:rPr>
        <w:t>Building Regulations</w:t>
      </w:r>
      <w:del w:id="812" w:author="Master Repository Process" w:date="2022-06-27T14:24:00Z">
        <w:r>
          <w:rPr>
            <w:i/>
            <w:noProof/>
          </w:rPr>
          <w:delText> </w:delText>
        </w:r>
      </w:del>
      <w:ins w:id="813" w:author="Master Repository Process" w:date="2022-06-27T14:24:00Z">
        <w:r>
          <w:rPr>
            <w:i/>
            <w:noProof/>
          </w:rPr>
          <w:t xml:space="preserve"> </w:t>
        </w:r>
      </w:ins>
      <w:r>
        <w:rPr>
          <w:i/>
          <w:noProof/>
        </w:rPr>
        <w:t>2012</w:t>
      </w:r>
      <w:r>
        <w:t xml:space="preserve"> and includes amendments made by other written laws. For provisions that have come into operation, and for information about any reprints, see the compilation table.</w:t>
      </w:r>
      <w:del w:id="814" w:author="Master Repository Process" w:date="2022-06-27T14:24:00Z">
        <w:r>
          <w:delText xml:space="preserve"> For provisions that have not yet come into operation see the uncommenced provisions table.</w:delText>
        </w:r>
      </w:del>
    </w:p>
    <w:p>
      <w:pPr>
        <w:pStyle w:val="nHeading3"/>
      </w:pPr>
      <w:bookmarkStart w:id="815" w:name="_Toc70580006"/>
      <w:bookmarkStart w:id="816" w:name="_Toc68778317"/>
      <w:r>
        <w:t>Compilation table</w:t>
      </w:r>
      <w:bookmarkEnd w:id="815"/>
      <w:bookmarkEnd w:id="8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bl>
    <w:p>
      <w:pPr>
        <w:pStyle w:val="nHeading3"/>
        <w:rPr>
          <w:del w:id="817" w:author="Master Repository Process" w:date="2022-06-27T14:24:00Z"/>
        </w:rPr>
      </w:pPr>
      <w:bookmarkStart w:id="818" w:name="_Toc68778318"/>
      <w:del w:id="819" w:author="Master Repository Process" w:date="2022-06-27T14:24:00Z">
        <w:r>
          <w:delText>Uncommenced provisions table</w:delText>
        </w:r>
        <w:bookmarkEnd w:id="818"/>
      </w:del>
    </w:p>
    <w:p>
      <w:pPr>
        <w:pStyle w:val="nStatement"/>
        <w:keepNext/>
        <w:spacing w:after="240"/>
        <w:rPr>
          <w:del w:id="820" w:author="Master Repository Process" w:date="2022-06-27T14:24:00Z"/>
        </w:rPr>
      </w:pPr>
      <w:del w:id="821" w:author="Master Repository Process" w:date="2022-06-27T14:2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22" w:author="Master Repository Process" w:date="2022-06-27T14:24:00Z"/>
        </w:trPr>
        <w:tc>
          <w:tcPr>
            <w:tcW w:w="3118" w:type="dxa"/>
          </w:tcPr>
          <w:p>
            <w:pPr>
              <w:pStyle w:val="nTable"/>
              <w:spacing w:after="40"/>
              <w:rPr>
                <w:del w:id="823" w:author="Master Repository Process" w:date="2022-06-27T14:24:00Z"/>
                <w:b/>
              </w:rPr>
            </w:pPr>
            <w:del w:id="824" w:author="Master Repository Process" w:date="2022-06-27T14:24:00Z">
              <w:r>
                <w:rPr>
                  <w:b/>
                </w:rPr>
                <w:delText>Citation</w:delText>
              </w:r>
            </w:del>
          </w:p>
        </w:tc>
        <w:tc>
          <w:tcPr>
            <w:tcW w:w="1276" w:type="dxa"/>
          </w:tcPr>
          <w:p>
            <w:pPr>
              <w:pStyle w:val="nTable"/>
              <w:spacing w:after="40"/>
              <w:rPr>
                <w:del w:id="825" w:author="Master Repository Process" w:date="2022-06-27T14:24:00Z"/>
                <w:b/>
              </w:rPr>
            </w:pPr>
            <w:del w:id="826" w:author="Master Repository Process" w:date="2022-06-27T14:24:00Z">
              <w:r>
                <w:rPr>
                  <w:b/>
                </w:rPr>
                <w:delText>Published</w:delText>
              </w:r>
            </w:del>
          </w:p>
        </w:tc>
        <w:tc>
          <w:tcPr>
            <w:tcW w:w="2693" w:type="dxa"/>
          </w:tcPr>
          <w:p>
            <w:pPr>
              <w:pStyle w:val="nTable"/>
              <w:spacing w:after="40"/>
              <w:rPr>
                <w:del w:id="827" w:author="Master Repository Process" w:date="2022-06-27T14:24:00Z"/>
                <w:b/>
              </w:rPr>
            </w:pPr>
            <w:del w:id="828" w:author="Master Repository Process" w:date="2022-06-27T14:24:00Z">
              <w:r>
                <w:rPr>
                  <w:b/>
                </w:rPr>
                <w:delText>Commencement</w:delText>
              </w:r>
            </w:del>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2021</w:t>
            </w:r>
            <w:del w:id="829" w:author="Master Repository Process" w:date="2022-06-27T14:24:00Z">
              <w:r>
                <w:delText xml:space="preserve"> r. 3</w:delText>
              </w:r>
              <w:r>
                <w:noBreakHyphen/>
                <w:delText>12</w:delText>
              </w:r>
            </w:del>
          </w:p>
        </w:tc>
        <w:tc>
          <w:tcPr>
            <w:tcW w:w="1276" w:type="dxa"/>
            <w:tcBorders>
              <w:top w:val="nil"/>
              <w:left w:val="nil"/>
              <w:bottom w:val="single" w:sz="8" w:space="0" w:color="auto"/>
              <w:right w:val="nil"/>
            </w:tcBorders>
          </w:tcPr>
          <w:p>
            <w:pPr>
              <w:pStyle w:val="nTable"/>
              <w:keepLines/>
              <w:spacing w:after="40"/>
            </w:pPr>
            <w:r>
              <w:t>SL 2021/42 13 Apr 2021</w:t>
            </w:r>
          </w:p>
        </w:tc>
        <w:tc>
          <w:tcPr>
            <w:tcW w:w="2693" w:type="dxa"/>
            <w:tcBorders>
              <w:top w:val="nil"/>
              <w:left w:val="nil"/>
              <w:bottom w:val="single" w:sz="8" w:space="0" w:color="auto"/>
            </w:tcBorders>
          </w:tcPr>
          <w:p>
            <w:pPr>
              <w:pStyle w:val="nTable"/>
              <w:keepLines/>
              <w:spacing w:after="40"/>
            </w:pPr>
            <w:ins w:id="830" w:author="Master Repository Process" w:date="2022-06-27T14:24:00Z">
              <w:r>
                <w:t>r. 1 and 2: 13 Apr 2021 (see r. 2(a));</w:t>
              </w:r>
              <w:r>
                <w:br/>
                <w:t xml:space="preserve">Regulations other than r. 1 and 2: </w:t>
              </w:r>
            </w:ins>
            <w:r>
              <w:t>1 May 2021 (see r. 2(b))</w:t>
            </w:r>
          </w:p>
        </w:tc>
      </w:tr>
    </w:tbl>
    <w:p>
      <w:pPr>
        <w:pStyle w:val="nHeading3"/>
      </w:pPr>
      <w:bookmarkStart w:id="831" w:name="_Toc70580007"/>
      <w:bookmarkStart w:id="832" w:name="_Toc68778319"/>
      <w:r>
        <w:t>Other notes</w:t>
      </w:r>
      <w:bookmarkEnd w:id="831"/>
      <w:bookmarkEnd w:id="832"/>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33" w:name="Compilation"/>
    <w:bookmarkEnd w:id="8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4" w:name="Coversheet"/>
    <w:bookmarkEnd w:id="8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33" w:name="Schedule"/>
    <w:bookmarkEnd w:id="7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8120854"/>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0C26-3638-45BA-8F4D-DBF5300B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25826</Words>
  <Characters>127327</Characters>
  <Application>Microsoft Office Word</Application>
  <DocSecurity>0</DocSecurity>
  <Lines>4390</Lines>
  <Paragraphs>2356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04-i0-01 - 04-j0-01</dc:title>
  <dc:subject/>
  <dc:creator/>
  <cp:keywords/>
  <dc:description/>
  <cp:lastModifiedBy>Master Repository Process</cp:lastModifiedBy>
  <cp:revision>2</cp:revision>
  <cp:lastPrinted>2019-11-01T04:18:00Z</cp:lastPrinted>
  <dcterms:created xsi:type="dcterms:W3CDTF">2022-06-27T06:23:00Z</dcterms:created>
  <dcterms:modified xsi:type="dcterms:W3CDTF">2022-06-27T06:24:00Z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20210501</vt:lpwstr>
  </property>
  <property fmtid="{D5CDD505-2E9C-101B-9397-08002B2CF9AE}" pid="7" name="FromSuffix">
    <vt:lpwstr>04-i0-01</vt:lpwstr>
  </property>
  <property fmtid="{D5CDD505-2E9C-101B-9397-08002B2CF9AE}" pid="8" name="FromAsAtDate">
    <vt:lpwstr>13 Apr 2021</vt:lpwstr>
  </property>
  <property fmtid="{D5CDD505-2E9C-101B-9397-08002B2CF9AE}" pid="9" name="ToSuffix">
    <vt:lpwstr>04-j0-01</vt:lpwstr>
  </property>
  <property fmtid="{D5CDD505-2E9C-101B-9397-08002B2CF9AE}" pid="10" name="ToAsAtDate">
    <vt:lpwstr>01 May 2021</vt:lpwstr>
  </property>
</Properties>
</file>