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8F1" w:rsidRDefault="005848F1">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848F1" w:rsidRDefault="005848F1">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rsidR="005848F1" w:rsidRDefault="005848F1">
      <w:pPr>
        <w:spacing w:after="800"/>
        <w:jc w:val="center"/>
      </w:pPr>
      <w:r>
        <w:t>Compare between:</w:t>
      </w:r>
    </w:p>
    <w:p w:rsidR="005848F1" w:rsidRDefault="005848F1">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05-l0-01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05-m0-00</w:t>
      </w:r>
      <w:r>
        <w:fldChar w:fldCharType="end"/>
      </w:r>
      <w:r>
        <w:t>]</w:t>
      </w:r>
    </w:p>
    <w:p w:rsidR="005848F1" w:rsidRDefault="005848F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848F1" w:rsidRDefault="005848F1"/>
    <w:p w:rsidR="00904F25" w:rsidRDefault="00904F25">
      <w:pPr>
        <w:jc w:val="center"/>
        <w:sectPr w:rsidR="00904F2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46E2A" w:rsidRDefault="00A46E2A">
      <w:pPr>
        <w:pStyle w:val="WA"/>
      </w:pPr>
      <w:r>
        <w:lastRenderedPageBreak/>
        <w:t>Western Australia</w:t>
      </w:r>
    </w:p>
    <w:p w:rsidR="00904F25" w:rsidRDefault="00CF66BF">
      <w:pPr>
        <w:pStyle w:val="NameofActReg"/>
        <w:spacing w:before="720" w:after="840"/>
      </w:pPr>
      <w:r>
        <w:t xml:space="preserve">Guardianship and Administration Act 1990 </w:t>
      </w:r>
    </w:p>
    <w:p w:rsidR="00904F25" w:rsidRDefault="00CF66BF">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rsidR="00904F25" w:rsidRDefault="00CF66BF">
      <w:pPr>
        <w:pStyle w:val="Footnotelongtitle"/>
      </w:pPr>
      <w:r>
        <w:tab/>
        <w:t>[Long title amended: No. 55 of 2004 s. 417; No. 25 of 2008 s. 4.]</w:t>
      </w:r>
    </w:p>
    <w:p w:rsidR="00904F25" w:rsidRDefault="00CF66BF">
      <w:pPr>
        <w:pStyle w:val="Heading2"/>
      </w:pPr>
      <w:bookmarkStart w:id="2" w:name="_Toc75526066"/>
      <w:bookmarkStart w:id="3" w:name="_Toc75526465"/>
      <w:bookmarkStart w:id="4" w:name="_Toc75763530"/>
      <w:bookmarkStart w:id="5" w:name="_Toc74824014"/>
      <w:bookmarkStart w:id="6" w:name="_Toc74824263"/>
      <w:bookmarkStart w:id="7" w:name="_Toc7483142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904F25" w:rsidRDefault="00CF66BF">
      <w:pPr>
        <w:pStyle w:val="Heading5"/>
        <w:rPr>
          <w:snapToGrid w:val="0"/>
        </w:rPr>
      </w:pPr>
      <w:bookmarkStart w:id="8" w:name="_Toc75763531"/>
      <w:bookmarkStart w:id="9" w:name="_Toc74831429"/>
      <w:r>
        <w:rPr>
          <w:rStyle w:val="CharSectno"/>
        </w:rPr>
        <w:t>1</w:t>
      </w:r>
      <w:r>
        <w:rPr>
          <w:snapToGrid w:val="0"/>
        </w:rPr>
        <w:t>.</w:t>
      </w:r>
      <w:r>
        <w:rPr>
          <w:snapToGrid w:val="0"/>
        </w:rPr>
        <w:tab/>
        <w:t>Short title</w:t>
      </w:r>
      <w:bookmarkEnd w:id="8"/>
      <w:bookmarkEnd w:id="9"/>
      <w:r>
        <w:rPr>
          <w:snapToGrid w:val="0"/>
        </w:rPr>
        <w:t xml:space="preserve"> </w:t>
      </w:r>
    </w:p>
    <w:p w:rsidR="00904F25" w:rsidRDefault="00CF66BF">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rsidR="00904F25" w:rsidRDefault="00CF66BF">
      <w:pPr>
        <w:pStyle w:val="Heading5"/>
        <w:rPr>
          <w:snapToGrid w:val="0"/>
        </w:rPr>
      </w:pPr>
      <w:bookmarkStart w:id="10" w:name="_Toc75763532"/>
      <w:bookmarkStart w:id="11" w:name="_Toc74831430"/>
      <w:r>
        <w:rPr>
          <w:rStyle w:val="CharSectno"/>
        </w:rPr>
        <w:t>2</w:t>
      </w:r>
      <w:r>
        <w:rPr>
          <w:snapToGrid w:val="0"/>
        </w:rPr>
        <w:t>.</w:t>
      </w:r>
      <w:r>
        <w:rPr>
          <w:snapToGrid w:val="0"/>
        </w:rPr>
        <w:tab/>
        <w:t>Commencement</w:t>
      </w:r>
      <w:bookmarkEnd w:id="10"/>
      <w:bookmarkEnd w:id="11"/>
      <w:r>
        <w:rPr>
          <w:snapToGrid w:val="0"/>
        </w:rPr>
        <w:t xml:space="preserve"> </w:t>
      </w:r>
    </w:p>
    <w:p w:rsidR="00904F25" w:rsidRDefault="00CF66BF">
      <w:pPr>
        <w:pStyle w:val="Subsection"/>
        <w:rPr>
          <w:snapToGrid w:val="0"/>
        </w:rPr>
      </w:pPr>
      <w:r>
        <w:rPr>
          <w:snapToGrid w:val="0"/>
        </w:rPr>
        <w:tab/>
      </w:r>
      <w:r>
        <w:rPr>
          <w:snapToGrid w:val="0"/>
        </w:rPr>
        <w:tab/>
        <w:t>The provisions of this Act shall come into operation on such day as is, or days as are respectively, fixed by proclamation.</w:t>
      </w:r>
    </w:p>
    <w:p w:rsidR="00904F25" w:rsidRDefault="00CF66BF">
      <w:pPr>
        <w:pStyle w:val="Heading5"/>
        <w:rPr>
          <w:snapToGrid w:val="0"/>
        </w:rPr>
      </w:pPr>
      <w:bookmarkStart w:id="12" w:name="_Toc75763533"/>
      <w:bookmarkStart w:id="13" w:name="_Toc74831431"/>
      <w:r>
        <w:rPr>
          <w:rStyle w:val="CharSectno"/>
        </w:rPr>
        <w:t>3</w:t>
      </w:r>
      <w:r>
        <w:rPr>
          <w:snapToGrid w:val="0"/>
        </w:rPr>
        <w:t>.</w:t>
      </w:r>
      <w:r>
        <w:rPr>
          <w:snapToGrid w:val="0"/>
        </w:rPr>
        <w:tab/>
        <w:t>Terms used</w:t>
      </w:r>
      <w:bookmarkEnd w:id="12"/>
      <w:bookmarkEnd w:id="13"/>
      <w:r>
        <w:rPr>
          <w:snapToGrid w:val="0"/>
        </w:rPr>
        <w:t xml:space="preserve"> </w:t>
      </w:r>
    </w:p>
    <w:p w:rsidR="00904F25" w:rsidRDefault="00CF66BF">
      <w:pPr>
        <w:pStyle w:val="Subsection"/>
        <w:rPr>
          <w:snapToGrid w:val="0"/>
        </w:rPr>
      </w:pPr>
      <w:r>
        <w:rPr>
          <w:snapToGrid w:val="0"/>
        </w:rPr>
        <w:tab/>
        <w:t>(1)</w:t>
      </w:r>
      <w:r>
        <w:rPr>
          <w:snapToGrid w:val="0"/>
        </w:rPr>
        <w:tab/>
        <w:t>In this Act, unless the contrary intention appears — </w:t>
      </w:r>
    </w:p>
    <w:p w:rsidR="00904F25" w:rsidRDefault="00CF66BF">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rsidR="00904F25" w:rsidRDefault="00CF66BF">
      <w:pPr>
        <w:pStyle w:val="Defstart"/>
      </w:pPr>
      <w:r>
        <w:rPr>
          <w:b/>
        </w:rPr>
        <w:tab/>
      </w:r>
      <w:r>
        <w:rPr>
          <w:rStyle w:val="CharDefText"/>
        </w:rPr>
        <w:t>administrator</w:t>
      </w:r>
      <w:r>
        <w:t xml:space="preserve"> means — </w:t>
      </w:r>
    </w:p>
    <w:p w:rsidR="00904F25" w:rsidRDefault="00CF66BF">
      <w:pPr>
        <w:pStyle w:val="Defpara"/>
      </w:pPr>
      <w:r>
        <w:tab/>
        <w:t>(a)</w:t>
      </w:r>
      <w:r>
        <w:tab/>
        <w:t>the person appointed as an administrator under section 64 or the Public Advocate acting under section 99; and</w:t>
      </w:r>
    </w:p>
    <w:p w:rsidR="00904F25" w:rsidRDefault="00CF66BF">
      <w:pPr>
        <w:pStyle w:val="Defpara"/>
      </w:pPr>
      <w:r>
        <w:tab/>
        <w:t>(b)</w:t>
      </w:r>
      <w:r>
        <w:tab/>
        <w:t>2 or more persons appointed as joint administrators under section 64;</w:t>
      </w:r>
    </w:p>
    <w:p w:rsidR="00904F25" w:rsidRDefault="00CF66BF">
      <w:pPr>
        <w:pStyle w:val="Defstart"/>
      </w:pPr>
      <w:r>
        <w:rPr>
          <w:b/>
        </w:rPr>
        <w:tab/>
      </w:r>
      <w:r>
        <w:rPr>
          <w:rStyle w:val="CharDefText"/>
        </w:rPr>
        <w:t>advance health directive</w:t>
      </w:r>
      <w:r>
        <w:t xml:space="preserve"> means — </w:t>
      </w:r>
    </w:p>
    <w:p w:rsidR="00904F25" w:rsidRDefault="00CF66BF">
      <w:pPr>
        <w:pStyle w:val="Defpara"/>
      </w:pPr>
      <w:r>
        <w:tab/>
        <w:t>(a)</w:t>
      </w:r>
      <w:r>
        <w:tab/>
        <w:t>an advance health directive made under Part 9B; or</w:t>
      </w:r>
    </w:p>
    <w:p w:rsidR="00904F25" w:rsidRDefault="00CF66BF">
      <w:pPr>
        <w:pStyle w:val="Defpara"/>
      </w:pPr>
      <w:r>
        <w:tab/>
        <w:t>(b)</w:t>
      </w:r>
      <w:r>
        <w:tab/>
        <w:t>an instrument recognised as such under section 110ZA;</w:t>
      </w:r>
    </w:p>
    <w:p w:rsidR="00904F25" w:rsidRDefault="00CF66BF">
      <w:pPr>
        <w:pStyle w:val="Defstart"/>
      </w:pPr>
      <w:r>
        <w:rPr>
          <w:b/>
        </w:rPr>
        <w:tab/>
      </w:r>
      <w:r>
        <w:rPr>
          <w:rStyle w:val="CharDefText"/>
        </w:rPr>
        <w:t>application</w:t>
      </w:r>
      <w:r>
        <w:t xml:space="preserve"> means an application to the State Administrative Tribunal under this Act;</w:t>
      </w:r>
    </w:p>
    <w:p w:rsidR="00904F25" w:rsidRDefault="00CF66BF">
      <w:pPr>
        <w:pStyle w:val="Defstart"/>
      </w:pPr>
      <w:r>
        <w:rPr>
          <w:b/>
        </w:rPr>
        <w:tab/>
      </w:r>
      <w:r>
        <w:rPr>
          <w:rStyle w:val="CharDefText"/>
        </w:rPr>
        <w:t>corporate trustee</w:t>
      </w:r>
      <w:r>
        <w:t xml:space="preserve"> means the Public Trustee or any trustee company under the </w:t>
      </w:r>
      <w:r>
        <w:rPr>
          <w:i/>
        </w:rPr>
        <w:t>Trustee Companies Act 1987</w:t>
      </w:r>
      <w:r>
        <w:t>;</w:t>
      </w:r>
    </w:p>
    <w:p w:rsidR="00904F25" w:rsidRDefault="00CF66BF">
      <w:pPr>
        <w:pStyle w:val="Defstart"/>
      </w:pPr>
      <w:r>
        <w:rPr>
          <w:b/>
        </w:rPr>
        <w:tab/>
      </w:r>
      <w:r>
        <w:rPr>
          <w:rStyle w:val="CharDefText"/>
        </w:rPr>
        <w:t>Deputy President</w:t>
      </w:r>
      <w:r>
        <w:rPr>
          <w:b/>
        </w:rPr>
        <w:t xml:space="preserve"> </w:t>
      </w:r>
      <w:r>
        <w:t>means a Deputy President of the State Administrative Tribunal;</w:t>
      </w:r>
    </w:p>
    <w:p w:rsidR="00904F25" w:rsidRDefault="00CF66BF">
      <w:pPr>
        <w:pStyle w:val="Defstart"/>
        <w:keepNext/>
      </w:pPr>
      <w:r>
        <w:rPr>
          <w:b/>
        </w:rPr>
        <w:tab/>
      </w:r>
      <w:r>
        <w:rPr>
          <w:rStyle w:val="CharDefText"/>
        </w:rPr>
        <w:t>determination</w:t>
      </w:r>
      <w:r>
        <w:t>, in relation to the State Administrative Tribunal, means — </w:t>
      </w:r>
    </w:p>
    <w:p w:rsidR="00904F25" w:rsidRDefault="00CF66BF">
      <w:pPr>
        <w:pStyle w:val="Defpara"/>
      </w:pPr>
      <w:r>
        <w:tab/>
        <w:t>(a)</w:t>
      </w:r>
      <w:r>
        <w:tab/>
        <w:t>a grant or refusal of leave under section 87;</w:t>
      </w:r>
      <w:r>
        <w:rPr>
          <w:color w:val="000000" w:themeColor="text1"/>
        </w:rPr>
        <w:t xml:space="preserve"> or</w:t>
      </w:r>
    </w:p>
    <w:p w:rsidR="00904F25" w:rsidRDefault="00CF66BF">
      <w:pPr>
        <w:pStyle w:val="Defpara"/>
      </w:pPr>
      <w:r>
        <w:tab/>
        <w:t>(b)</w:t>
      </w:r>
      <w:r>
        <w:tab/>
        <w:t>the making of, or refusal to make, an order under section 43 or 64;</w:t>
      </w:r>
      <w:r>
        <w:rPr>
          <w:color w:val="000000" w:themeColor="text1"/>
        </w:rPr>
        <w:t xml:space="preserve"> or</w:t>
      </w:r>
    </w:p>
    <w:p w:rsidR="00904F25" w:rsidRDefault="00CF66BF">
      <w:pPr>
        <w:pStyle w:val="Defpara"/>
      </w:pPr>
      <w:r>
        <w:tab/>
        <w:t>(c)</w:t>
      </w:r>
      <w:r>
        <w:tab/>
        <w:t>the refusal to issue a warrant under section 49;</w:t>
      </w:r>
      <w:r>
        <w:rPr>
          <w:color w:val="000000" w:themeColor="text1"/>
        </w:rPr>
        <w:t xml:space="preserve"> or</w:t>
      </w:r>
    </w:p>
    <w:p w:rsidR="00904F25" w:rsidRDefault="00CF66BF">
      <w:pPr>
        <w:pStyle w:val="Defpara"/>
      </w:pPr>
      <w:r>
        <w:tab/>
        <w:t>(d)</w:t>
      </w:r>
      <w:r>
        <w:tab/>
        <w:t>the making of, or refusal to make, an order on a review under section 84, 85 or 86;</w:t>
      </w:r>
      <w:r>
        <w:rPr>
          <w:color w:val="000000" w:themeColor="text1"/>
        </w:rPr>
        <w:t xml:space="preserve"> or</w:t>
      </w:r>
    </w:p>
    <w:p w:rsidR="00904F25" w:rsidRDefault="00CF66BF">
      <w:pPr>
        <w:pStyle w:val="Defpara"/>
      </w:pPr>
      <w:r>
        <w:tab/>
        <w:t>(e)</w:t>
      </w:r>
      <w:r>
        <w:tab/>
        <w:t>the giving of a direction under section 47 or 74;</w:t>
      </w:r>
      <w:r>
        <w:rPr>
          <w:color w:val="000000" w:themeColor="text1"/>
        </w:rPr>
        <w:t xml:space="preserve"> or</w:t>
      </w:r>
    </w:p>
    <w:p w:rsidR="00904F25" w:rsidRDefault="00CF66BF">
      <w:pPr>
        <w:pStyle w:val="Defpara"/>
      </w:pPr>
      <w:r>
        <w:tab/>
        <w:t>(f)</w:t>
      </w:r>
      <w:r>
        <w:tab/>
        <w:t>the giving or refusal of consent under section 63;</w:t>
      </w:r>
      <w:r>
        <w:rPr>
          <w:color w:val="000000" w:themeColor="text1"/>
        </w:rPr>
        <w:t xml:space="preserve"> or</w:t>
      </w:r>
    </w:p>
    <w:p w:rsidR="00904F25" w:rsidRDefault="00CF66BF">
      <w:pPr>
        <w:pStyle w:val="Defpara"/>
      </w:pPr>
      <w:r>
        <w:tab/>
        <w:t>(g)</w:t>
      </w:r>
      <w:r>
        <w:tab/>
        <w:t xml:space="preserve">the making of or refusal to make a declaration under section 111 or the revocation of or refusal to revoke such a </w:t>
      </w:r>
      <w:r>
        <w:rPr>
          <w:color w:val="000000" w:themeColor="text1"/>
        </w:rPr>
        <w:t>declaration; or</w:t>
      </w:r>
    </w:p>
    <w:p w:rsidR="00904F25" w:rsidRDefault="00CF66BF">
      <w:pPr>
        <w:pStyle w:val="Defpara"/>
      </w:pPr>
      <w:r>
        <w:tab/>
        <w:t>(h)</w:t>
      </w:r>
      <w:r>
        <w:tab/>
        <w:t xml:space="preserve">the making of, or refusal to make, an order under section 66, 104A(2), 106, 109 or </w:t>
      </w:r>
      <w:r>
        <w:rPr>
          <w:color w:val="000000" w:themeColor="text1"/>
        </w:rPr>
        <w:t>112(4); or</w:t>
      </w:r>
    </w:p>
    <w:p w:rsidR="00904F25" w:rsidRDefault="00CF66BF">
      <w:pPr>
        <w:pStyle w:val="Defpara"/>
      </w:pPr>
      <w:r>
        <w:rPr>
          <w:color w:val="000000" w:themeColor="text1"/>
        </w:rPr>
        <w:tab/>
        <w:t>(i)</w:t>
      </w:r>
      <w:r>
        <w:rPr>
          <w:color w:val="000000" w:themeColor="text1"/>
        </w:rPr>
        <w:tab/>
        <w:t xml:space="preserve">a decision made under Part 9E Division 5; </w:t>
      </w:r>
    </w:p>
    <w:p w:rsidR="00904F25" w:rsidRDefault="00CF66BF">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rsidR="00904F25" w:rsidRDefault="00CF66BF">
      <w:pPr>
        <w:pStyle w:val="Defstart"/>
      </w:pPr>
      <w:r>
        <w:rPr>
          <w:b/>
        </w:rPr>
        <w:tab/>
      </w:r>
      <w:r>
        <w:rPr>
          <w:rStyle w:val="CharDefText"/>
        </w:rPr>
        <w:t>enduring guardian</w:t>
      </w:r>
      <w:r>
        <w:t xml:space="preserve"> means — </w:t>
      </w:r>
    </w:p>
    <w:p w:rsidR="00904F25" w:rsidRDefault="00CF66BF">
      <w:pPr>
        <w:pStyle w:val="Defpara"/>
      </w:pPr>
      <w:r>
        <w:tab/>
        <w:t>(a)</w:t>
      </w:r>
      <w:r>
        <w:tab/>
        <w:t>the person who is the enduring guardian under an enduring power of guardianship; or</w:t>
      </w:r>
    </w:p>
    <w:p w:rsidR="00904F25" w:rsidRDefault="00CF66BF">
      <w:pPr>
        <w:pStyle w:val="Defpara"/>
      </w:pPr>
      <w:r>
        <w:tab/>
        <w:t>(b)</w:t>
      </w:r>
      <w:r>
        <w:tab/>
        <w:t>the persons who are the joint enduring guardians under an enduring power of guardianship,</w:t>
      </w:r>
    </w:p>
    <w:p w:rsidR="00904F25" w:rsidRDefault="00CF66BF">
      <w:pPr>
        <w:pStyle w:val="Defstart"/>
      </w:pPr>
      <w:r>
        <w:tab/>
        <w:t>and includes a substitute enduring guardian while he or she is the enduring guardian or a joint enduring guardian under an enduring power of guardianship;</w:t>
      </w:r>
    </w:p>
    <w:p w:rsidR="00904F25" w:rsidRDefault="00CF66BF">
      <w:pPr>
        <w:pStyle w:val="Defstart"/>
      </w:pPr>
      <w:r>
        <w:rPr>
          <w:b/>
        </w:rPr>
        <w:tab/>
      </w:r>
      <w:r>
        <w:rPr>
          <w:rStyle w:val="CharDefText"/>
        </w:rPr>
        <w:t>enduring power of guardianship</w:t>
      </w:r>
      <w:r>
        <w:rPr>
          <w:b/>
        </w:rPr>
        <w:t xml:space="preserve"> </w:t>
      </w:r>
      <w:r>
        <w:t xml:space="preserve">means — </w:t>
      </w:r>
    </w:p>
    <w:p w:rsidR="00904F25" w:rsidRDefault="00CF66BF">
      <w:pPr>
        <w:pStyle w:val="Defpara"/>
      </w:pPr>
      <w:r>
        <w:tab/>
        <w:t>(a)</w:t>
      </w:r>
      <w:r>
        <w:tab/>
        <w:t>an enduring power of guardianship made under Part 9A; or</w:t>
      </w:r>
    </w:p>
    <w:p w:rsidR="00904F25" w:rsidRDefault="00CF66BF">
      <w:pPr>
        <w:pStyle w:val="Defpara"/>
      </w:pPr>
      <w:r>
        <w:tab/>
        <w:t>(b)</w:t>
      </w:r>
      <w:r>
        <w:tab/>
        <w:t>an instrument recognised as such under section 110O;</w:t>
      </w:r>
    </w:p>
    <w:p w:rsidR="00904F25" w:rsidRDefault="00CF66BF">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rsidR="00904F25" w:rsidRDefault="00CF66BF">
      <w:pPr>
        <w:pStyle w:val="Defstart"/>
        <w:keepLines/>
      </w:pPr>
      <w:r>
        <w:rPr>
          <w:b/>
        </w:rPr>
        <w:tab/>
      </w:r>
      <w:r>
        <w:rPr>
          <w:rStyle w:val="CharDefText"/>
        </w:rPr>
        <w:t>Full Tribunal</w:t>
      </w:r>
      <w:r>
        <w:t xml:space="preserve"> means the State Administrative Tribunal constituted so as to consist of —</w:t>
      </w:r>
    </w:p>
    <w:p w:rsidR="00904F25" w:rsidRDefault="00CF66BF">
      <w:pPr>
        <w:pStyle w:val="Defpara"/>
        <w:keepLines/>
      </w:pPr>
      <w:r>
        <w:tab/>
        <w:t>(a)</w:t>
      </w:r>
      <w:r>
        <w:tab/>
        <w:t>the President; or</w:t>
      </w:r>
    </w:p>
    <w:p w:rsidR="00904F25" w:rsidRDefault="00CF66BF">
      <w:pPr>
        <w:pStyle w:val="Defpara"/>
      </w:pPr>
      <w:r>
        <w:tab/>
        <w:t>(b)</w:t>
      </w:r>
      <w:r>
        <w:tab/>
        <w:t>a Deputy President,</w:t>
      </w:r>
    </w:p>
    <w:p w:rsidR="00904F25" w:rsidRDefault="00CF66BF">
      <w:pPr>
        <w:pStyle w:val="Defstart"/>
      </w:pPr>
      <w:r>
        <w:tab/>
        <w:t>and 2 other members;</w:t>
      </w:r>
    </w:p>
    <w:p w:rsidR="00904F25" w:rsidRDefault="00CF66BF">
      <w:pPr>
        <w:pStyle w:val="Defstart"/>
      </w:pPr>
      <w:r>
        <w:rPr>
          <w:b/>
        </w:rPr>
        <w:tab/>
      </w:r>
      <w:r>
        <w:rPr>
          <w:rStyle w:val="CharDefText"/>
        </w:rPr>
        <w:t>guardian</w:t>
      </w:r>
      <w:r>
        <w:t xml:space="preserve"> means — </w:t>
      </w:r>
    </w:p>
    <w:p w:rsidR="00904F25" w:rsidRDefault="00CF66BF">
      <w:pPr>
        <w:pStyle w:val="Defpara"/>
      </w:pPr>
      <w:r>
        <w:tab/>
        <w:t>(a)</w:t>
      </w:r>
      <w:r>
        <w:tab/>
        <w:t>a person appointed as a guardian (including an alternate guardian) under section 43;</w:t>
      </w:r>
    </w:p>
    <w:p w:rsidR="00904F25" w:rsidRDefault="00CF66BF">
      <w:pPr>
        <w:pStyle w:val="Defpara"/>
      </w:pPr>
      <w:r>
        <w:tab/>
        <w:t>(b)</w:t>
      </w:r>
      <w:r>
        <w:tab/>
        <w:t>2 or more persons appointed as joint guardians under that section; and</w:t>
      </w:r>
    </w:p>
    <w:p w:rsidR="00904F25" w:rsidRDefault="00CF66BF">
      <w:pPr>
        <w:pStyle w:val="Defpara"/>
      </w:pPr>
      <w:r>
        <w:tab/>
        <w:t>(c)</w:t>
      </w:r>
      <w:r>
        <w:tab/>
        <w:t>the Public Advocate acting under section 99;</w:t>
      </w:r>
    </w:p>
    <w:p w:rsidR="00904F25" w:rsidRDefault="00CF66BF">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rsidR="00904F25" w:rsidRDefault="00CF66BF">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904F25" w:rsidRDefault="00CF66BF">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rsidR="00904F25" w:rsidRDefault="00CF66BF">
      <w:pPr>
        <w:pStyle w:val="Defstart"/>
      </w:pPr>
      <w:r>
        <w:tab/>
      </w:r>
      <w:r>
        <w:rPr>
          <w:rStyle w:val="CharDefText"/>
          <w:color w:val="000000" w:themeColor="text1"/>
        </w:rPr>
        <w:t>medical research</w:t>
      </w:r>
      <w:r>
        <w:t xml:space="preserve"> has the meaning given in section 3AA;</w:t>
      </w:r>
    </w:p>
    <w:p w:rsidR="00904F25" w:rsidRDefault="00CF66BF">
      <w:pPr>
        <w:pStyle w:val="Defstart"/>
      </w:pPr>
      <w:r>
        <w:rPr>
          <w:b/>
        </w:rPr>
        <w:tab/>
      </w:r>
      <w:r>
        <w:rPr>
          <w:rStyle w:val="CharDefText"/>
        </w:rPr>
        <w:t>member</w:t>
      </w:r>
      <w:r>
        <w:t xml:space="preserve"> means a member of the State Administrative Tribunal;</w:t>
      </w:r>
    </w:p>
    <w:p w:rsidR="00904F25" w:rsidRDefault="00CF66BF">
      <w:pPr>
        <w:pStyle w:val="Defstart"/>
      </w:pPr>
      <w:r>
        <w:tab/>
      </w:r>
      <w:r>
        <w:rPr>
          <w:rStyle w:val="CharDefText"/>
        </w:rPr>
        <w:t>mental disability</w:t>
      </w:r>
      <w:r>
        <w:t xml:space="preserve"> includes an intellectual disability, a psychiatric condition, an acquired brain injury and dementia;</w:t>
      </w:r>
    </w:p>
    <w:p w:rsidR="00904F25" w:rsidRDefault="00CF66BF">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rsidR="00904F25" w:rsidRDefault="00CF66BF">
      <w:pPr>
        <w:pStyle w:val="Defpara"/>
      </w:pPr>
      <w:r>
        <w:tab/>
        <w:t>(a)</w:t>
      </w:r>
      <w:r>
        <w:tab/>
        <w:t>a spouse or de facto partner;</w:t>
      </w:r>
    </w:p>
    <w:p w:rsidR="00904F25" w:rsidRDefault="00CF66BF">
      <w:pPr>
        <w:pStyle w:val="Defpara"/>
      </w:pPr>
      <w:r>
        <w:tab/>
        <w:t>(b)</w:t>
      </w:r>
      <w:r>
        <w:tab/>
        <w:t>a child;</w:t>
      </w:r>
    </w:p>
    <w:p w:rsidR="00904F25" w:rsidRDefault="00CF66BF">
      <w:pPr>
        <w:pStyle w:val="Defpara"/>
      </w:pPr>
      <w:r>
        <w:tab/>
        <w:t>(ba)</w:t>
      </w:r>
      <w:r>
        <w:tab/>
        <w:t>a step child;</w:t>
      </w:r>
    </w:p>
    <w:p w:rsidR="00904F25" w:rsidRDefault="00CF66BF">
      <w:pPr>
        <w:pStyle w:val="Defpara"/>
      </w:pPr>
      <w:r>
        <w:tab/>
        <w:t>(c)</w:t>
      </w:r>
      <w:r>
        <w:tab/>
        <w:t>a parent;</w:t>
      </w:r>
    </w:p>
    <w:p w:rsidR="00904F25" w:rsidRDefault="00CF66BF">
      <w:pPr>
        <w:pStyle w:val="Defpara"/>
      </w:pPr>
      <w:r>
        <w:tab/>
        <w:t>(ca)</w:t>
      </w:r>
      <w:r>
        <w:tab/>
        <w:t>a foster parent;</w:t>
      </w:r>
    </w:p>
    <w:p w:rsidR="00904F25" w:rsidRDefault="00CF66BF">
      <w:pPr>
        <w:pStyle w:val="Defpara"/>
      </w:pPr>
      <w:r>
        <w:tab/>
        <w:t>(d)</w:t>
      </w:r>
      <w:r>
        <w:tab/>
        <w:t>a brother or sister;</w:t>
      </w:r>
    </w:p>
    <w:p w:rsidR="00904F25" w:rsidRDefault="00CF66BF">
      <w:pPr>
        <w:pStyle w:val="Defpara"/>
      </w:pPr>
      <w:r>
        <w:tab/>
        <w:t>(e)</w:t>
      </w:r>
      <w:r>
        <w:tab/>
        <w:t>a grandparent;</w:t>
      </w:r>
    </w:p>
    <w:p w:rsidR="00904F25" w:rsidRDefault="00CF66BF">
      <w:pPr>
        <w:pStyle w:val="Defpara"/>
      </w:pPr>
      <w:r>
        <w:tab/>
        <w:t>(f)</w:t>
      </w:r>
      <w:r>
        <w:tab/>
        <w:t>an uncle or aunt;</w:t>
      </w:r>
    </w:p>
    <w:p w:rsidR="00904F25" w:rsidRDefault="00CF66BF">
      <w:pPr>
        <w:pStyle w:val="Defpara"/>
      </w:pPr>
      <w:r>
        <w:tab/>
        <w:t>(g)</w:t>
      </w:r>
      <w:r>
        <w:tab/>
        <w:t>a nephew or niece,</w:t>
      </w:r>
    </w:p>
    <w:p w:rsidR="00904F25" w:rsidRDefault="00CF66BF">
      <w:pPr>
        <w:pStyle w:val="Defstart"/>
      </w:pPr>
      <w:r>
        <w:tab/>
        <w:t>and for the purposes of this definition — </w:t>
      </w:r>
    </w:p>
    <w:p w:rsidR="00904F25" w:rsidRDefault="00CF66BF">
      <w:pPr>
        <w:pStyle w:val="Ednotedefpara"/>
        <w:tabs>
          <w:tab w:val="clear" w:pos="1332"/>
          <w:tab w:val="right" w:pos="1320"/>
          <w:tab w:val="left" w:pos="1610"/>
        </w:tabs>
        <w:ind w:left="960"/>
      </w:pPr>
      <w:r>
        <w:tab/>
      </w:r>
      <w:r>
        <w:tab/>
        <w:t>[(h)</w:t>
      </w:r>
      <w:r>
        <w:tab/>
        <w:t>deleted]</w:t>
      </w:r>
    </w:p>
    <w:p w:rsidR="00904F25" w:rsidRDefault="00CF66BF">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rsidR="00904F25" w:rsidRDefault="00CF66BF">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rsidR="00904F25" w:rsidRDefault="00CF66BF">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rsidR="00904F25" w:rsidRDefault="00CF66BF">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rsidR="00904F25" w:rsidRDefault="00CF66BF">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rsidR="00904F25" w:rsidRDefault="00CF66BF">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rsidR="00904F25" w:rsidRDefault="00CF66BF">
      <w:pPr>
        <w:pStyle w:val="Defstart"/>
      </w:pPr>
      <w:r>
        <w:rPr>
          <w:b/>
        </w:rPr>
        <w:tab/>
      </w:r>
      <w:r>
        <w:rPr>
          <w:rStyle w:val="CharDefText"/>
        </w:rPr>
        <w:t>President</w:t>
      </w:r>
      <w:r>
        <w:t xml:space="preserve"> means the President of the State Administrative Tribunal;</w:t>
      </w:r>
    </w:p>
    <w:p w:rsidR="00904F25" w:rsidRDefault="00CF66BF">
      <w:pPr>
        <w:pStyle w:val="Defstart"/>
      </w:pPr>
      <w:r>
        <w:rPr>
          <w:b/>
        </w:rPr>
        <w:tab/>
      </w:r>
      <w:r>
        <w:rPr>
          <w:rStyle w:val="CharDefText"/>
        </w:rPr>
        <w:t>Public Advocate</w:t>
      </w:r>
      <w:r>
        <w:t xml:space="preserve"> means the person for the time being holding or acting in the office of Public Advocate created by section 91(1);</w:t>
      </w:r>
    </w:p>
    <w:p w:rsidR="00904F25" w:rsidRDefault="00CF66BF">
      <w:pPr>
        <w:pStyle w:val="Defstart"/>
      </w:pPr>
      <w:r>
        <w:rPr>
          <w:b/>
        </w:rPr>
        <w:tab/>
      </w:r>
      <w:r>
        <w:rPr>
          <w:rStyle w:val="CharDefText"/>
        </w:rPr>
        <w:t>Public Trustee</w:t>
      </w:r>
      <w:r>
        <w:t xml:space="preserve"> means the Public Trustee appointed under the </w:t>
      </w:r>
      <w:r>
        <w:rPr>
          <w:i/>
        </w:rPr>
        <w:t>Public Trustee Act 1941</w:t>
      </w:r>
      <w:r>
        <w:t>;</w:t>
      </w:r>
    </w:p>
    <w:p w:rsidR="00904F25" w:rsidRDefault="00CF66BF">
      <w:pPr>
        <w:pStyle w:val="Defstart"/>
      </w:pPr>
      <w:r>
        <w:rPr>
          <w:b/>
        </w:rPr>
        <w:tab/>
      </w:r>
      <w:r>
        <w:rPr>
          <w:rStyle w:val="CharDefText"/>
        </w:rPr>
        <w:t>represented person</w:t>
      </w:r>
      <w:r>
        <w:t xml:space="preserve"> means any person in respect of whom —</w:t>
      </w:r>
    </w:p>
    <w:p w:rsidR="00904F25" w:rsidRDefault="00CF66BF">
      <w:pPr>
        <w:pStyle w:val="Defpara"/>
      </w:pPr>
      <w:r>
        <w:tab/>
        <w:t>(a)</w:t>
      </w:r>
      <w:r>
        <w:tab/>
        <w:t>a guardianship order is in force;</w:t>
      </w:r>
    </w:p>
    <w:p w:rsidR="00904F25" w:rsidRDefault="00CF66BF">
      <w:pPr>
        <w:pStyle w:val="Defpara"/>
      </w:pPr>
      <w:r>
        <w:tab/>
        <w:t>(b)</w:t>
      </w:r>
      <w:r>
        <w:tab/>
        <w:t>an administration order is in force; or</w:t>
      </w:r>
    </w:p>
    <w:p w:rsidR="00904F25" w:rsidRDefault="00CF66BF">
      <w:pPr>
        <w:pStyle w:val="Defpara"/>
      </w:pPr>
      <w:r>
        <w:tab/>
        <w:t>(c)</w:t>
      </w:r>
      <w:r>
        <w:tab/>
        <w:t>both a guardianship order and an administration order are in force;</w:t>
      </w:r>
    </w:p>
    <w:p w:rsidR="00904F25" w:rsidRDefault="00CF66BF">
      <w:pPr>
        <w:pStyle w:val="Defstart"/>
      </w:pPr>
      <w:r>
        <w:tab/>
      </w:r>
      <w:r>
        <w:rPr>
          <w:rStyle w:val="CharDefText"/>
          <w:color w:val="000000" w:themeColor="text1"/>
        </w:rPr>
        <w:t>research candidate</w:t>
      </w:r>
      <w:r>
        <w:t xml:space="preserve"> means an individual — </w:t>
      </w:r>
    </w:p>
    <w:p w:rsidR="00904F25" w:rsidRDefault="00CF66BF">
      <w:pPr>
        <w:pStyle w:val="Defpara"/>
      </w:pPr>
      <w:r>
        <w:rPr>
          <w:color w:val="000000" w:themeColor="text1"/>
        </w:rPr>
        <w:tab/>
        <w:t>(a)</w:t>
      </w:r>
      <w:r>
        <w:rPr>
          <w:color w:val="000000" w:themeColor="text1"/>
        </w:rPr>
        <w:tab/>
        <w:t>whose participation is sought in medical research; or</w:t>
      </w:r>
    </w:p>
    <w:p w:rsidR="00904F25" w:rsidRDefault="00CF66BF">
      <w:pPr>
        <w:pStyle w:val="Defpara"/>
      </w:pPr>
      <w:r>
        <w:tab/>
        <w:t>(b)</w:t>
      </w:r>
      <w:r>
        <w:tab/>
        <w:t>in respect of whom medical research is conducted under Part 9E;</w:t>
      </w:r>
    </w:p>
    <w:p w:rsidR="00904F25" w:rsidRDefault="00CF66BF">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rsidR="00904F25" w:rsidRDefault="00CF66BF">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rsidR="00904F25" w:rsidRDefault="00CF66BF">
      <w:pPr>
        <w:pStyle w:val="Defstart"/>
      </w:pPr>
      <w:r>
        <w:rPr>
          <w:b/>
        </w:rPr>
        <w:tab/>
      </w:r>
      <w:r>
        <w:rPr>
          <w:rStyle w:val="CharDefText"/>
        </w:rPr>
        <w:t>substitute enduring guardian</w:t>
      </w:r>
      <w:r>
        <w:rPr>
          <w:bCs/>
        </w:rPr>
        <w:t xml:space="preserve"> </w:t>
      </w:r>
      <w:r>
        <w:t>means a person appointed as a substitute enduring guardian under section 110C(1);</w:t>
      </w:r>
    </w:p>
    <w:p w:rsidR="00904F25" w:rsidRDefault="00CF66BF">
      <w:pPr>
        <w:pStyle w:val="Defstart"/>
      </w:pPr>
      <w:r>
        <w:rPr>
          <w:b/>
        </w:rPr>
        <w:tab/>
      </w:r>
      <w:r>
        <w:rPr>
          <w:rStyle w:val="CharDefText"/>
          <w:color w:val="000000" w:themeColor="text1"/>
        </w:rPr>
        <w:t>treatment</w:t>
      </w:r>
      <w:r>
        <w:t xml:space="preserve"> — </w:t>
      </w:r>
    </w:p>
    <w:p w:rsidR="00904F25" w:rsidRDefault="00CF66BF">
      <w:pPr>
        <w:pStyle w:val="Defpara"/>
      </w:pPr>
      <w:r>
        <w:rPr>
          <w:color w:val="000000" w:themeColor="text1"/>
        </w:rPr>
        <w:tab/>
        <w:t>(a)</w:t>
      </w:r>
      <w:r>
        <w:rPr>
          <w:color w:val="000000" w:themeColor="text1"/>
        </w:rPr>
        <w:tab/>
        <w:t xml:space="preserve">means — </w:t>
      </w:r>
    </w:p>
    <w:p w:rsidR="00904F25" w:rsidRDefault="00CF66BF">
      <w:pPr>
        <w:pStyle w:val="Defsubpara"/>
      </w:pPr>
      <w:r>
        <w:rPr>
          <w:color w:val="000000" w:themeColor="text1"/>
        </w:rPr>
        <w:tab/>
        <w:t>(i)</w:t>
      </w:r>
      <w:r>
        <w:rPr>
          <w:color w:val="000000" w:themeColor="text1"/>
        </w:rPr>
        <w:tab/>
        <w:t>medical or surgical treatment, including a life sustaining measure or palliative care; or</w:t>
      </w:r>
    </w:p>
    <w:p w:rsidR="00904F25" w:rsidRDefault="00CF66BF">
      <w:pPr>
        <w:pStyle w:val="Defsubpara"/>
      </w:pPr>
      <w:r>
        <w:tab/>
        <w:t>(ii)</w:t>
      </w:r>
      <w:r>
        <w:tab/>
        <w:t>dental treatment; or</w:t>
      </w:r>
    </w:p>
    <w:p w:rsidR="00904F25" w:rsidRDefault="00CF66BF">
      <w:pPr>
        <w:pStyle w:val="Defsubpara"/>
      </w:pPr>
      <w:r>
        <w:tab/>
        <w:t>(iii)</w:t>
      </w:r>
      <w:r>
        <w:tab/>
        <w:t xml:space="preserve">other health care; </w:t>
      </w:r>
    </w:p>
    <w:p w:rsidR="00904F25" w:rsidRDefault="00CF66BF">
      <w:pPr>
        <w:pStyle w:val="Defpara"/>
      </w:pPr>
      <w:r>
        <w:rPr>
          <w:color w:val="000000" w:themeColor="text1"/>
        </w:rPr>
        <w:tab/>
      </w:r>
      <w:r>
        <w:rPr>
          <w:color w:val="000000" w:themeColor="text1"/>
        </w:rPr>
        <w:tab/>
        <w:t>and</w:t>
      </w:r>
    </w:p>
    <w:p w:rsidR="00904F25" w:rsidRDefault="00CF66BF">
      <w:pPr>
        <w:pStyle w:val="Defpara"/>
      </w:pPr>
      <w:r>
        <w:tab/>
        <w:t>(b)</w:t>
      </w:r>
      <w:r>
        <w:tab/>
        <w:t>in Parts 9B and 9E — includes medical research; and</w:t>
      </w:r>
    </w:p>
    <w:p w:rsidR="00904F25" w:rsidRDefault="00CF66BF">
      <w:pPr>
        <w:pStyle w:val="Defpara"/>
      </w:pPr>
      <w:r>
        <w:tab/>
        <w:t>(c)</w:t>
      </w:r>
      <w:r>
        <w:tab/>
        <w:t>if paragraph (b) does not apply — does not include medical research;</w:t>
      </w:r>
    </w:p>
    <w:p w:rsidR="00904F25" w:rsidRDefault="00CF66BF">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rsidR="00904F25" w:rsidRDefault="00CF66BF">
      <w:pPr>
        <w:pStyle w:val="Defpara"/>
      </w:pPr>
      <w:r>
        <w:rPr>
          <w:color w:val="000000" w:themeColor="text1"/>
        </w:rPr>
        <w:tab/>
        <w:t>(a)</w:t>
      </w:r>
      <w:r>
        <w:rPr>
          <w:color w:val="000000" w:themeColor="text1"/>
        </w:rPr>
        <w:tab/>
        <w:t>means a decision to consent or refuse consent to the commencement or continuation of any treatment of the person; and</w:t>
      </w:r>
    </w:p>
    <w:p w:rsidR="00904F25" w:rsidRDefault="00CF66BF">
      <w:pPr>
        <w:pStyle w:val="Defpara"/>
      </w:pPr>
      <w:r>
        <w:tab/>
        <w:t>(b)</w:t>
      </w:r>
      <w:r>
        <w:tab/>
        <w:t>in Part 9B — includes a decision to consent or refuse consent to the commencement or continuation of the person’s participation in medical research.</w:t>
      </w:r>
    </w:p>
    <w:p w:rsidR="00904F25" w:rsidRDefault="00CF66BF">
      <w:pPr>
        <w:pStyle w:val="Subsection"/>
      </w:pPr>
      <w:r>
        <w:tab/>
        <w:t>(2)</w:t>
      </w:r>
      <w:r>
        <w:tab/>
        <w:t>A reference in a written law to the committee of the person of a person is to be read as a reference to the guardian of that person.</w:t>
      </w:r>
    </w:p>
    <w:p w:rsidR="00904F25" w:rsidRDefault="00CF66BF">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w:t>
      </w:r>
    </w:p>
    <w:p w:rsidR="00904F25" w:rsidRDefault="00CF66BF">
      <w:pPr>
        <w:pStyle w:val="Heading5"/>
      </w:pPr>
      <w:bookmarkStart w:id="14" w:name="_Toc75763534"/>
      <w:bookmarkStart w:id="15" w:name="_Toc74831432"/>
      <w:r>
        <w:rPr>
          <w:rStyle w:val="CharSectno"/>
        </w:rPr>
        <w:t>3AA</w:t>
      </w:r>
      <w:r>
        <w:rPr>
          <w:color w:val="000000" w:themeColor="text1"/>
        </w:rPr>
        <w:t>.</w:t>
      </w:r>
      <w:r>
        <w:rPr>
          <w:color w:val="000000" w:themeColor="text1"/>
        </w:rPr>
        <w:tab/>
        <w:t>Term used: medical research</w:t>
      </w:r>
      <w:bookmarkEnd w:id="14"/>
      <w:bookmarkEnd w:id="15"/>
    </w:p>
    <w:p w:rsidR="00904F25" w:rsidRDefault="00CF66BF">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rsidR="00904F25" w:rsidRDefault="00CF66BF">
      <w:pPr>
        <w:pStyle w:val="Indenta"/>
      </w:pPr>
      <w:r>
        <w:rPr>
          <w:color w:val="000000" w:themeColor="text1"/>
        </w:rPr>
        <w:tab/>
        <w:t>(a)</w:t>
      </w:r>
      <w:r>
        <w:rPr>
          <w:color w:val="000000" w:themeColor="text1"/>
        </w:rPr>
        <w:tab/>
        <w:t>means research conducted with or about individuals, or their data or tissue, in the field of medicine or health; and</w:t>
      </w:r>
    </w:p>
    <w:p w:rsidR="00904F25" w:rsidRDefault="00CF66BF">
      <w:pPr>
        <w:pStyle w:val="Indenta"/>
      </w:pPr>
      <w:r>
        <w:tab/>
        <w:t>(b)</w:t>
      </w:r>
      <w:r>
        <w:tab/>
        <w:t>includes an activity undertaken for the purposes of that research.</w:t>
      </w:r>
    </w:p>
    <w:p w:rsidR="00904F25" w:rsidRDefault="00CF66BF">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rsidR="00904F25" w:rsidRDefault="00CF66BF">
      <w:pPr>
        <w:pStyle w:val="Indenta"/>
      </w:pPr>
      <w:r>
        <w:rPr>
          <w:color w:val="000000" w:themeColor="text1"/>
        </w:rPr>
        <w:tab/>
        <w:t>(a)</w:t>
      </w:r>
      <w:r>
        <w:rPr>
          <w:color w:val="000000" w:themeColor="text1"/>
        </w:rPr>
        <w:tab/>
        <w:t>the administration of pharmaceuticals or placebos;</w:t>
      </w:r>
    </w:p>
    <w:p w:rsidR="00904F25" w:rsidRDefault="00CF66BF">
      <w:pPr>
        <w:pStyle w:val="Indenta"/>
      </w:pPr>
      <w:r>
        <w:tab/>
        <w:t>(b)</w:t>
      </w:r>
      <w:r>
        <w:tab/>
        <w:t>the use of equipment or a device;</w:t>
      </w:r>
    </w:p>
    <w:p w:rsidR="00904F25" w:rsidRDefault="00CF66BF">
      <w:pPr>
        <w:pStyle w:val="Indenta"/>
      </w:pPr>
      <w:r>
        <w:tab/>
        <w:t>(c)</w:t>
      </w:r>
      <w:r>
        <w:tab/>
        <w:t>providing health care that has not yet gained the support of a substantial number of practitioners in that field of health care;</w:t>
      </w:r>
    </w:p>
    <w:p w:rsidR="00904F25" w:rsidRDefault="00CF66BF">
      <w:pPr>
        <w:pStyle w:val="Indenta"/>
      </w:pPr>
      <w:r>
        <w:tab/>
        <w:t>(d)</w:t>
      </w:r>
      <w:r>
        <w:tab/>
        <w:t xml:space="preserve">providing health care to which paragraph (c) does not apply to carry out a comparative assessment referred to in paragraph (e); </w:t>
      </w:r>
    </w:p>
    <w:p w:rsidR="00904F25" w:rsidRDefault="00CF66BF">
      <w:pPr>
        <w:pStyle w:val="Indenta"/>
      </w:pPr>
      <w:r>
        <w:tab/>
        <w:t>(e)</w:t>
      </w:r>
      <w:r>
        <w:tab/>
        <w:t>carrying out a comparative assessment of the health care provided under paragraphs (c) and (d);</w:t>
      </w:r>
    </w:p>
    <w:p w:rsidR="00904F25" w:rsidRDefault="00CF66BF">
      <w:pPr>
        <w:pStyle w:val="Indenta"/>
      </w:pPr>
      <w:r>
        <w:tab/>
        <w:t>(f)</w:t>
      </w:r>
      <w:r>
        <w:tab/>
        <w:t xml:space="preserve">taking samples from an individual, including — </w:t>
      </w:r>
    </w:p>
    <w:p w:rsidR="00904F25" w:rsidRDefault="00CF66BF">
      <w:pPr>
        <w:pStyle w:val="Indenti"/>
      </w:pPr>
      <w:r>
        <w:rPr>
          <w:color w:val="000000" w:themeColor="text1"/>
        </w:rPr>
        <w:tab/>
        <w:t>(i)</w:t>
      </w:r>
      <w:r>
        <w:rPr>
          <w:color w:val="000000" w:themeColor="text1"/>
        </w:rPr>
        <w:tab/>
        <w:t xml:space="preserve">a blood sample; or </w:t>
      </w:r>
    </w:p>
    <w:p w:rsidR="00904F25" w:rsidRDefault="00CF66BF">
      <w:pPr>
        <w:pStyle w:val="Indenti"/>
      </w:pPr>
      <w:r>
        <w:tab/>
        <w:t>(ii)</w:t>
      </w:r>
      <w:r>
        <w:tab/>
        <w:t>a sample of tissue or fluid from the body, including the mouth, throat, nasal cavity, eyes or ears;</w:t>
      </w:r>
    </w:p>
    <w:p w:rsidR="00904F25" w:rsidRDefault="00CF66BF">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rsidR="00904F25" w:rsidRDefault="00CF66BF">
      <w:pPr>
        <w:pStyle w:val="Indenti"/>
      </w:pPr>
      <w:r>
        <w:rPr>
          <w:color w:val="000000" w:themeColor="text1"/>
        </w:rPr>
        <w:tab/>
        <w:t>(i)</w:t>
      </w:r>
      <w:r>
        <w:rPr>
          <w:color w:val="000000" w:themeColor="text1"/>
        </w:rPr>
        <w:tab/>
        <w:t xml:space="preserve">a visual examination of the mouth, throat, nasal cavity, eyes or ears; or </w:t>
      </w:r>
    </w:p>
    <w:p w:rsidR="00904F25" w:rsidRDefault="00CF66BF">
      <w:pPr>
        <w:pStyle w:val="Indenti"/>
      </w:pPr>
      <w:r>
        <w:tab/>
        <w:t>(ii)</w:t>
      </w:r>
      <w:r>
        <w:tab/>
        <w:t>the measuring of an individual’s height, weight or vision;</w:t>
      </w:r>
    </w:p>
    <w:p w:rsidR="00904F25" w:rsidRDefault="00CF66BF">
      <w:pPr>
        <w:pStyle w:val="Indenta"/>
      </w:pPr>
      <w:r>
        <w:rPr>
          <w:color w:val="000000" w:themeColor="text1"/>
        </w:rPr>
        <w:tab/>
        <w:t>(h)</w:t>
      </w:r>
      <w:r>
        <w:rPr>
          <w:color w:val="000000" w:themeColor="text1"/>
        </w:rPr>
        <w:tab/>
        <w:t>observing an individual;</w:t>
      </w:r>
    </w:p>
    <w:p w:rsidR="00904F25" w:rsidRDefault="00CF66BF">
      <w:pPr>
        <w:pStyle w:val="Indenta"/>
      </w:pPr>
      <w:r>
        <w:tab/>
        <w:t>(i)</w:t>
      </w:r>
      <w:r>
        <w:tab/>
        <w:t>undertaking a survey, interview or focus group;</w:t>
      </w:r>
    </w:p>
    <w:p w:rsidR="00904F25" w:rsidRDefault="00CF66BF">
      <w:pPr>
        <w:pStyle w:val="Indenta"/>
      </w:pPr>
      <w:r>
        <w:tab/>
        <w:t>(j)</w:t>
      </w:r>
      <w:r>
        <w:tab/>
        <w:t xml:space="preserve">collecting, using or disclosing information, including personal information; </w:t>
      </w:r>
    </w:p>
    <w:p w:rsidR="00904F25" w:rsidRDefault="00CF66BF">
      <w:pPr>
        <w:pStyle w:val="Indenta"/>
      </w:pPr>
      <w:r>
        <w:tab/>
        <w:t>(k)</w:t>
      </w:r>
      <w:r>
        <w:tab/>
        <w:t>considering or evaluating samples or information taken under an activity listed in this subsection;</w:t>
      </w:r>
    </w:p>
    <w:p w:rsidR="00904F25" w:rsidRDefault="00CF66BF">
      <w:pPr>
        <w:pStyle w:val="Indenta"/>
      </w:pPr>
      <w:r>
        <w:tab/>
        <w:t>(l)</w:t>
      </w:r>
      <w:r>
        <w:tab/>
        <w:t>any other activity prescribed by the regulations to be medical research.</w:t>
      </w:r>
    </w:p>
    <w:p w:rsidR="00904F25" w:rsidRDefault="00CF66BF">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rsidR="00904F25" w:rsidRDefault="00CF66BF">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rsidR="00904F25" w:rsidRDefault="00CF66BF">
      <w:pPr>
        <w:pStyle w:val="Indenti"/>
      </w:pPr>
      <w:r>
        <w:rPr>
          <w:color w:val="000000" w:themeColor="text1"/>
        </w:rPr>
        <w:tab/>
        <w:t>(i)</w:t>
      </w:r>
      <w:r>
        <w:rPr>
          <w:color w:val="000000" w:themeColor="text1"/>
        </w:rPr>
        <w:tab/>
        <w:t>only involves analysing data about the individuals; and</w:t>
      </w:r>
    </w:p>
    <w:p w:rsidR="00904F25" w:rsidRDefault="00CF66BF">
      <w:pPr>
        <w:pStyle w:val="Indenti"/>
      </w:pPr>
      <w:r>
        <w:tab/>
        <w:t>(ii)</w:t>
      </w:r>
      <w:r>
        <w:tab/>
        <w:t xml:space="preserve">does not result in the disclosure or publication of personal information; </w:t>
      </w:r>
    </w:p>
    <w:p w:rsidR="00904F25" w:rsidRDefault="00CF66BF">
      <w:pPr>
        <w:pStyle w:val="Indenta"/>
      </w:pPr>
      <w:r>
        <w:rPr>
          <w:color w:val="000000" w:themeColor="text1"/>
        </w:rPr>
        <w:tab/>
      </w:r>
      <w:r>
        <w:rPr>
          <w:color w:val="000000" w:themeColor="text1"/>
        </w:rPr>
        <w:tab/>
        <w:t>and</w:t>
      </w:r>
    </w:p>
    <w:p w:rsidR="00904F25" w:rsidRDefault="00CF66BF">
      <w:pPr>
        <w:pStyle w:val="Indenta"/>
      </w:pPr>
      <w:r>
        <w:tab/>
        <w:t>(b)</w:t>
      </w:r>
      <w:r>
        <w:tab/>
        <w:t>any other activity prescribed by the regulations not to be medical research.</w:t>
      </w:r>
    </w:p>
    <w:p w:rsidR="00904F25" w:rsidRDefault="00CF66BF">
      <w:pPr>
        <w:pStyle w:val="Footnotesection"/>
      </w:pPr>
      <w:r>
        <w:tab/>
        <w:t>[Section 3AA inserted: No. 14 of 2020 s. 5.]</w:t>
      </w:r>
    </w:p>
    <w:p w:rsidR="00904F25" w:rsidRDefault="00CF66BF">
      <w:pPr>
        <w:pStyle w:val="Heading5"/>
      </w:pPr>
      <w:bookmarkStart w:id="16" w:name="_Toc75763535"/>
      <w:bookmarkStart w:id="17" w:name="_Toc74831433"/>
      <w:r>
        <w:rPr>
          <w:rStyle w:val="CharSectno"/>
        </w:rPr>
        <w:t>3A</w:t>
      </w:r>
      <w:r>
        <w:t>.</w:t>
      </w:r>
      <w:r>
        <w:tab/>
        <w:t>Inherent jurisdiction of Supreme Court not affected</w:t>
      </w:r>
      <w:bookmarkEnd w:id="16"/>
      <w:bookmarkEnd w:id="17"/>
    </w:p>
    <w:p w:rsidR="00904F25" w:rsidRDefault="00CF66BF">
      <w:pPr>
        <w:pStyle w:val="Subsection"/>
      </w:pPr>
      <w:r>
        <w:tab/>
      </w:r>
      <w:r>
        <w:tab/>
        <w:t>Nothing in this Act affects the inherent jurisdiction of the Supreme Court.</w:t>
      </w:r>
    </w:p>
    <w:p w:rsidR="00904F25" w:rsidRDefault="00CF66BF">
      <w:pPr>
        <w:pStyle w:val="Footnotesection"/>
      </w:pPr>
      <w:r>
        <w:tab/>
        <w:t>[Section 3A inserted: No. 55 of 2004 s. 419.]</w:t>
      </w:r>
    </w:p>
    <w:p w:rsidR="00A46E2A" w:rsidRDefault="00A46E2A" w:rsidP="00A46E2A">
      <w:pPr>
        <w:pStyle w:val="Heading5"/>
        <w:rPr>
          <w:ins w:id="18" w:author="Master Repository Process" w:date="2021-06-30T08:47:00Z"/>
        </w:rPr>
      </w:pPr>
      <w:bookmarkStart w:id="19" w:name="_Toc75763536"/>
      <w:bookmarkStart w:id="20" w:name="_Toc75526072"/>
      <w:ins w:id="21" w:author="Master Repository Process" w:date="2021-06-30T08:47:00Z">
        <w:r w:rsidRPr="00A80F1D">
          <w:rPr>
            <w:rStyle w:val="CharSectno"/>
          </w:rPr>
          <w:t>3B</w:t>
        </w:r>
        <w:r>
          <w:t>.</w:t>
        </w:r>
        <w:r>
          <w:tab/>
          <w:t>Act does not authorise decisions about voluntary assisted dying</w:t>
        </w:r>
        <w:bookmarkEnd w:id="19"/>
      </w:ins>
    </w:p>
    <w:p w:rsidR="00A46E2A" w:rsidRDefault="00A46E2A" w:rsidP="00A46E2A">
      <w:pPr>
        <w:pStyle w:val="Subsection"/>
        <w:rPr>
          <w:ins w:id="22" w:author="Master Repository Process" w:date="2021-06-30T08:47:00Z"/>
        </w:rPr>
      </w:pPr>
      <w:ins w:id="23" w:author="Master Repository Process" w:date="2021-06-30T08:47:00Z">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ins>
    </w:p>
    <w:p w:rsidR="00A46E2A" w:rsidRDefault="00A46E2A" w:rsidP="00A80F1D">
      <w:pPr>
        <w:pStyle w:val="Footnotesection"/>
        <w:rPr>
          <w:ins w:id="24" w:author="Master Repository Process" w:date="2021-06-30T08:47:00Z"/>
        </w:rPr>
      </w:pPr>
      <w:ins w:id="25" w:author="Master Repository Process" w:date="2021-06-30T08:47:00Z">
        <w:r>
          <w:tab/>
          <w:t>[Section 3B inserted: No. 27 of 2019 s. 170.]</w:t>
        </w:r>
      </w:ins>
    </w:p>
    <w:p w:rsidR="00904F25" w:rsidRDefault="00CF66BF">
      <w:pPr>
        <w:pStyle w:val="Heading2"/>
      </w:pPr>
      <w:bookmarkStart w:id="26" w:name="_Toc75526472"/>
      <w:bookmarkStart w:id="27" w:name="_Toc75763537"/>
      <w:bookmarkStart w:id="28" w:name="_Toc74824020"/>
      <w:bookmarkStart w:id="29" w:name="_Toc74824269"/>
      <w:bookmarkStart w:id="30" w:name="_Toc74831434"/>
      <w:r>
        <w:rPr>
          <w:rStyle w:val="CharPartNo"/>
        </w:rPr>
        <w:t>Part 2</w:t>
      </w:r>
      <w:r>
        <w:rPr>
          <w:rStyle w:val="CharDivNo"/>
        </w:rPr>
        <w:t> </w:t>
      </w:r>
      <w:r>
        <w:t>—</w:t>
      </w:r>
      <w:r>
        <w:rPr>
          <w:rStyle w:val="CharDivText"/>
        </w:rPr>
        <w:t> </w:t>
      </w:r>
      <w:r>
        <w:rPr>
          <w:rStyle w:val="CharPartText"/>
        </w:rPr>
        <w:t>Principles to be observed by State Administrative Tribunal</w:t>
      </w:r>
      <w:bookmarkEnd w:id="20"/>
      <w:bookmarkEnd w:id="26"/>
      <w:bookmarkEnd w:id="27"/>
      <w:bookmarkEnd w:id="28"/>
      <w:bookmarkEnd w:id="29"/>
      <w:bookmarkEnd w:id="30"/>
    </w:p>
    <w:p w:rsidR="00904F25" w:rsidRDefault="00CF66BF">
      <w:pPr>
        <w:pStyle w:val="Footnotesection"/>
      </w:pPr>
      <w:r>
        <w:tab/>
        <w:t>[Heading amended: No. 55 of 2004 s. 466(1).]</w:t>
      </w:r>
    </w:p>
    <w:p w:rsidR="00904F25" w:rsidRDefault="00CF66BF">
      <w:pPr>
        <w:pStyle w:val="Heading5"/>
        <w:rPr>
          <w:snapToGrid w:val="0"/>
        </w:rPr>
      </w:pPr>
      <w:bookmarkStart w:id="31" w:name="_Toc75763538"/>
      <w:bookmarkStart w:id="32" w:name="_Toc74831435"/>
      <w:r>
        <w:rPr>
          <w:rStyle w:val="CharSectno"/>
        </w:rPr>
        <w:t>4</w:t>
      </w:r>
      <w:r>
        <w:rPr>
          <w:snapToGrid w:val="0"/>
        </w:rPr>
        <w:t>.</w:t>
      </w:r>
      <w:r>
        <w:rPr>
          <w:snapToGrid w:val="0"/>
        </w:rPr>
        <w:tab/>
        <w:t>Principles stated</w:t>
      </w:r>
      <w:bookmarkEnd w:id="31"/>
      <w:bookmarkEnd w:id="32"/>
      <w:r>
        <w:rPr>
          <w:snapToGrid w:val="0"/>
        </w:rPr>
        <w:t xml:space="preserve"> </w:t>
      </w:r>
    </w:p>
    <w:p w:rsidR="00904F25" w:rsidRDefault="00CF66BF">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rsidR="00904F25" w:rsidRDefault="00CF66BF">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rsidR="00904F25" w:rsidRDefault="00CF66BF">
      <w:pPr>
        <w:pStyle w:val="Subsection"/>
        <w:rPr>
          <w:snapToGrid w:val="0"/>
        </w:rPr>
      </w:pPr>
      <w:r>
        <w:rPr>
          <w:snapToGrid w:val="0"/>
        </w:rPr>
        <w:tab/>
        <w:t>(3)</w:t>
      </w:r>
      <w:r>
        <w:rPr>
          <w:snapToGrid w:val="0"/>
        </w:rPr>
        <w:tab/>
        <w:t>Every person shall be presumed to be capable of — </w:t>
      </w:r>
    </w:p>
    <w:p w:rsidR="00904F25" w:rsidRDefault="00CF66BF">
      <w:pPr>
        <w:pStyle w:val="Indenta"/>
        <w:rPr>
          <w:snapToGrid w:val="0"/>
        </w:rPr>
      </w:pPr>
      <w:r>
        <w:rPr>
          <w:snapToGrid w:val="0"/>
        </w:rPr>
        <w:tab/>
        <w:t>(a)</w:t>
      </w:r>
      <w:r>
        <w:rPr>
          <w:snapToGrid w:val="0"/>
        </w:rPr>
        <w:tab/>
        <w:t>looking after his own health and safety;</w:t>
      </w:r>
    </w:p>
    <w:p w:rsidR="00904F25" w:rsidRDefault="00CF66BF">
      <w:pPr>
        <w:pStyle w:val="Indenta"/>
        <w:rPr>
          <w:snapToGrid w:val="0"/>
        </w:rPr>
      </w:pPr>
      <w:r>
        <w:rPr>
          <w:snapToGrid w:val="0"/>
        </w:rPr>
        <w:tab/>
        <w:t>(b)</w:t>
      </w:r>
      <w:r>
        <w:rPr>
          <w:snapToGrid w:val="0"/>
        </w:rPr>
        <w:tab/>
        <w:t>making reasonable judgments in respect of matters relating to his person;</w:t>
      </w:r>
    </w:p>
    <w:p w:rsidR="00904F25" w:rsidRDefault="00CF66BF">
      <w:pPr>
        <w:pStyle w:val="Indenta"/>
        <w:rPr>
          <w:snapToGrid w:val="0"/>
        </w:rPr>
      </w:pPr>
      <w:r>
        <w:rPr>
          <w:snapToGrid w:val="0"/>
        </w:rPr>
        <w:tab/>
        <w:t>(c)</w:t>
      </w:r>
      <w:r>
        <w:rPr>
          <w:snapToGrid w:val="0"/>
        </w:rPr>
        <w:tab/>
        <w:t>managing his own affairs; and</w:t>
      </w:r>
    </w:p>
    <w:p w:rsidR="00904F25" w:rsidRDefault="00CF66BF">
      <w:pPr>
        <w:pStyle w:val="Indenta"/>
        <w:rPr>
          <w:snapToGrid w:val="0"/>
        </w:rPr>
      </w:pPr>
      <w:r>
        <w:rPr>
          <w:snapToGrid w:val="0"/>
        </w:rPr>
        <w:tab/>
        <w:t>(d)</w:t>
      </w:r>
      <w:r>
        <w:rPr>
          <w:snapToGrid w:val="0"/>
        </w:rPr>
        <w:tab/>
        <w:t>making reasonable judgments in respect of matters relating to his estate,</w:t>
      </w:r>
    </w:p>
    <w:p w:rsidR="00904F25" w:rsidRDefault="00CF66BF">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rsidR="00904F25" w:rsidRDefault="00CF66BF">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rsidR="00904F25" w:rsidRDefault="00CF66BF">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rsidR="00904F25" w:rsidRDefault="00CF66BF">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rsidR="00904F25" w:rsidRDefault="00CF66BF">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rsidR="00904F25" w:rsidRDefault="00CF66BF">
      <w:pPr>
        <w:pStyle w:val="Footnotesection"/>
      </w:pPr>
      <w:r>
        <w:tab/>
        <w:t xml:space="preserve">[Section 4 amended: No. 7 of 1996 s. 5; No. 55 of 2004 s. 420 and 466(1); No. 5 of 2008 s. 57(3); No. 19 of 2010 s. 51.] </w:t>
      </w:r>
    </w:p>
    <w:p w:rsidR="00904F25" w:rsidRDefault="00CF66BF">
      <w:pPr>
        <w:pStyle w:val="Heading2"/>
        <w:rPr>
          <w:snapToGrid/>
        </w:rPr>
      </w:pPr>
      <w:bookmarkStart w:id="33" w:name="_Toc75526074"/>
      <w:bookmarkStart w:id="34" w:name="_Toc75526474"/>
      <w:bookmarkStart w:id="35" w:name="_Toc75763539"/>
      <w:bookmarkStart w:id="36" w:name="_Toc74824022"/>
      <w:bookmarkStart w:id="37" w:name="_Toc74824271"/>
      <w:bookmarkStart w:id="38" w:name="_Toc74831436"/>
      <w:r>
        <w:rPr>
          <w:rStyle w:val="CharPartNo"/>
        </w:rPr>
        <w:t>Part 3</w:t>
      </w:r>
      <w:r>
        <w:rPr>
          <w:snapToGrid/>
        </w:rPr>
        <w:t xml:space="preserve"> — </w:t>
      </w:r>
      <w:r>
        <w:rPr>
          <w:rStyle w:val="CharPartText"/>
        </w:rPr>
        <w:t>The State Administrative Tribunal</w:t>
      </w:r>
      <w:bookmarkEnd w:id="33"/>
      <w:bookmarkEnd w:id="34"/>
      <w:bookmarkEnd w:id="35"/>
      <w:bookmarkEnd w:id="36"/>
      <w:bookmarkEnd w:id="37"/>
      <w:bookmarkEnd w:id="38"/>
    </w:p>
    <w:p w:rsidR="00904F25" w:rsidRDefault="00CF66BF">
      <w:pPr>
        <w:pStyle w:val="Footnoteheading"/>
        <w:tabs>
          <w:tab w:val="left" w:pos="851"/>
        </w:tabs>
      </w:pPr>
      <w:r>
        <w:tab/>
        <w:t>[Heading inserted: No. 55 of 2004 s. 421.]</w:t>
      </w:r>
    </w:p>
    <w:p w:rsidR="00904F25" w:rsidRDefault="00CF66BF">
      <w:pPr>
        <w:pStyle w:val="Heading3"/>
        <w:rPr>
          <w:snapToGrid w:val="0"/>
        </w:rPr>
      </w:pPr>
      <w:bookmarkStart w:id="39" w:name="_Toc75526075"/>
      <w:bookmarkStart w:id="40" w:name="_Toc75526475"/>
      <w:bookmarkStart w:id="41" w:name="_Toc75763540"/>
      <w:bookmarkStart w:id="42" w:name="_Toc74824023"/>
      <w:bookmarkStart w:id="43" w:name="_Toc74824272"/>
      <w:bookmarkStart w:id="44" w:name="_Toc74831437"/>
      <w:r>
        <w:rPr>
          <w:rStyle w:val="CharDivNo"/>
        </w:rPr>
        <w:t>Division 1</w:t>
      </w:r>
      <w:r>
        <w:t xml:space="preserve"> — </w:t>
      </w:r>
      <w:r>
        <w:rPr>
          <w:rStyle w:val="CharDivText"/>
        </w:rPr>
        <w:t>Functions and proceedings</w:t>
      </w:r>
      <w:bookmarkEnd w:id="39"/>
      <w:bookmarkEnd w:id="40"/>
      <w:bookmarkEnd w:id="41"/>
      <w:bookmarkEnd w:id="42"/>
      <w:bookmarkEnd w:id="43"/>
      <w:bookmarkEnd w:id="44"/>
    </w:p>
    <w:p w:rsidR="00904F25" w:rsidRDefault="00CF66BF">
      <w:pPr>
        <w:pStyle w:val="Footnoteheading"/>
        <w:tabs>
          <w:tab w:val="left" w:pos="851"/>
        </w:tabs>
      </w:pPr>
      <w:r>
        <w:tab/>
        <w:t>[Heading inserted: No. 55 of 2004 s. 421; amended: No. 5 of 2008 s. 56(2).]</w:t>
      </w:r>
    </w:p>
    <w:p w:rsidR="00904F25" w:rsidRDefault="00CF66BF">
      <w:pPr>
        <w:pStyle w:val="Ednotesection"/>
        <w:ind w:left="890" w:hanging="890"/>
      </w:pPr>
      <w:r>
        <w:t>[</w:t>
      </w:r>
      <w:r>
        <w:rPr>
          <w:b/>
          <w:bCs/>
        </w:rPr>
        <w:t>5.</w:t>
      </w:r>
      <w:r>
        <w:tab/>
        <w:t>Deleted: No. 5 of 2008 s. 56(1).]</w:t>
      </w:r>
    </w:p>
    <w:p w:rsidR="00904F25" w:rsidRDefault="00CF66BF">
      <w:pPr>
        <w:pStyle w:val="Ednotesection"/>
        <w:rPr>
          <w:b/>
        </w:rPr>
      </w:pPr>
      <w:r>
        <w:t>[</w:t>
      </w:r>
      <w:r>
        <w:rPr>
          <w:b/>
        </w:rPr>
        <w:t>6</w:t>
      </w:r>
      <w:r>
        <w:rPr>
          <w:b/>
        </w:rPr>
        <w:noBreakHyphen/>
        <w:t>12.</w:t>
      </w:r>
      <w:r>
        <w:rPr>
          <w:b/>
        </w:rPr>
        <w:tab/>
      </w:r>
      <w:r>
        <w:t>Deleted: No. 55 of 2004 s. 423.]</w:t>
      </w:r>
    </w:p>
    <w:p w:rsidR="00904F25" w:rsidRDefault="00CF66BF">
      <w:pPr>
        <w:pStyle w:val="Footnoteheading"/>
        <w:tabs>
          <w:tab w:val="left" w:pos="851"/>
        </w:tabs>
        <w:spacing w:before="240"/>
      </w:pPr>
      <w:r>
        <w:tab/>
        <w:t>[Heading deleted: No. 55 of 2004 s. 424.]</w:t>
      </w:r>
    </w:p>
    <w:p w:rsidR="00904F25" w:rsidRDefault="00CF66BF">
      <w:pPr>
        <w:pStyle w:val="Heading5"/>
        <w:spacing w:before="240"/>
        <w:rPr>
          <w:snapToGrid w:val="0"/>
        </w:rPr>
      </w:pPr>
      <w:bookmarkStart w:id="45" w:name="_Toc75763541"/>
      <w:bookmarkStart w:id="46" w:name="_Toc74831438"/>
      <w:r>
        <w:rPr>
          <w:rStyle w:val="CharSectno"/>
        </w:rPr>
        <w:t>13</w:t>
      </w:r>
      <w:r>
        <w:rPr>
          <w:snapToGrid w:val="0"/>
        </w:rPr>
        <w:t>.</w:t>
      </w:r>
      <w:r>
        <w:rPr>
          <w:snapToGrid w:val="0"/>
        </w:rPr>
        <w:tab/>
        <w:t>Jurisdiction of State Administrative Tribunal</w:t>
      </w:r>
      <w:bookmarkEnd w:id="45"/>
      <w:bookmarkEnd w:id="46"/>
    </w:p>
    <w:p w:rsidR="00904F25" w:rsidRDefault="00CF66BF">
      <w:pPr>
        <w:pStyle w:val="Subsection"/>
        <w:rPr>
          <w:snapToGrid w:val="0"/>
        </w:rPr>
      </w:pPr>
      <w:r>
        <w:rPr>
          <w:snapToGrid w:val="0"/>
        </w:rPr>
        <w:tab/>
      </w:r>
      <w:r>
        <w:rPr>
          <w:snapToGrid w:val="0"/>
        </w:rPr>
        <w:tab/>
        <w:t>For the purposes of this Act, the State Administrative Tribunal has — </w:t>
      </w:r>
    </w:p>
    <w:p w:rsidR="00904F25" w:rsidRDefault="00CF66BF">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rsidR="00904F25" w:rsidRDefault="00CF66BF">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rsidR="00904F25" w:rsidRDefault="00CF66BF">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rsidR="00904F25" w:rsidRDefault="00CF66BF">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rsidR="00904F25" w:rsidRDefault="00CF66BF">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rsidR="00904F25" w:rsidRDefault="00CF66BF">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rsidR="00904F25" w:rsidRDefault="00CF66BF">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rsidR="00904F25" w:rsidRDefault="00CF66BF">
      <w:pPr>
        <w:pStyle w:val="Indenta"/>
      </w:pPr>
      <w:r>
        <w:rPr>
          <w:color w:val="000000" w:themeColor="text1"/>
        </w:rPr>
        <w:tab/>
        <w:t>(h)</w:t>
      </w:r>
      <w:r>
        <w:rPr>
          <w:color w:val="000000" w:themeColor="text1"/>
        </w:rPr>
        <w:tab/>
        <w:t xml:space="preserve">jurisdiction otherwise conferred on the Tribunal under this Act. </w:t>
      </w:r>
    </w:p>
    <w:p w:rsidR="00904F25" w:rsidRDefault="00CF66BF">
      <w:pPr>
        <w:pStyle w:val="Footnotesection"/>
        <w:keepLines w:val="0"/>
        <w:ind w:left="890" w:hanging="890"/>
      </w:pPr>
      <w:r>
        <w:tab/>
        <w:t xml:space="preserve">[Section 13 amended: No. 7 of 1996 s. 10; No. 55 of 2004 s. 425; No. 14 of 2020 s. 6.] </w:t>
      </w:r>
    </w:p>
    <w:p w:rsidR="00904F25" w:rsidRDefault="00CF66BF">
      <w:pPr>
        <w:pStyle w:val="Ednotesection"/>
      </w:pPr>
      <w:r>
        <w:t>[</w:t>
      </w:r>
      <w:r>
        <w:rPr>
          <w:b/>
        </w:rPr>
        <w:t>14</w:t>
      </w:r>
      <w:r>
        <w:rPr>
          <w:b/>
        </w:rPr>
        <w:noBreakHyphen/>
        <w:t>15A.</w:t>
      </w:r>
      <w:r>
        <w:tab/>
        <w:t>Deleted: No. 55 of 2004 s. 426.]</w:t>
      </w:r>
    </w:p>
    <w:p w:rsidR="00904F25" w:rsidRDefault="00CF66BF">
      <w:pPr>
        <w:pStyle w:val="Heading5"/>
        <w:rPr>
          <w:snapToGrid w:val="0"/>
        </w:rPr>
      </w:pPr>
      <w:bookmarkStart w:id="47" w:name="_Toc75763542"/>
      <w:bookmarkStart w:id="48" w:name="_Toc74831439"/>
      <w:r>
        <w:rPr>
          <w:rStyle w:val="CharSectno"/>
        </w:rPr>
        <w:t>16</w:t>
      </w:r>
      <w:r>
        <w:rPr>
          <w:snapToGrid w:val="0"/>
        </w:rPr>
        <w:t>.</w:t>
      </w:r>
      <w:r>
        <w:rPr>
          <w:snapToGrid w:val="0"/>
        </w:rPr>
        <w:tab/>
        <w:t>Costs</w:t>
      </w:r>
      <w:bookmarkEnd w:id="47"/>
      <w:bookmarkEnd w:id="48"/>
      <w:r>
        <w:rPr>
          <w:snapToGrid w:val="0"/>
        </w:rPr>
        <w:t xml:space="preserve"> </w:t>
      </w:r>
    </w:p>
    <w:p w:rsidR="00904F25" w:rsidRDefault="00CF66BF">
      <w:pPr>
        <w:pStyle w:val="Ednotesubsection"/>
      </w:pPr>
      <w:r>
        <w:tab/>
        <w:t>[(1)</w:t>
      </w:r>
      <w:r>
        <w:tab/>
        <w:t>deleted]</w:t>
      </w:r>
    </w:p>
    <w:p w:rsidR="00904F25" w:rsidRDefault="00CF66BF">
      <w:pPr>
        <w:pStyle w:val="Subsection"/>
        <w:rPr>
          <w:snapToGrid w:val="0"/>
        </w:rPr>
      </w:pPr>
      <w:r>
        <w:rPr>
          <w:snapToGrid w:val="0"/>
        </w:rPr>
        <w:tab/>
        <w:t>(2)</w:t>
      </w:r>
      <w:r>
        <w:rPr>
          <w:snapToGrid w:val="0"/>
        </w:rPr>
        <w:tab/>
        <w:t>Where a person gives evidence or information — </w:t>
      </w:r>
    </w:p>
    <w:p w:rsidR="00904F25" w:rsidRDefault="00CF66BF">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rsidR="00904F25" w:rsidRDefault="00CF66BF">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rsidR="00904F25" w:rsidRDefault="00CF66BF">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rsidR="00904F25" w:rsidRDefault="00CF66BF">
      <w:pPr>
        <w:pStyle w:val="Ednotesubsection"/>
      </w:pPr>
      <w:r>
        <w:tab/>
        <w:t>[(3)</w:t>
      </w:r>
      <w:r>
        <w:tab/>
        <w:t>deleted]</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rsidR="00904F25" w:rsidRDefault="00CF66BF">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rsidR="00904F25" w:rsidRDefault="00CF66BF">
      <w:pPr>
        <w:pStyle w:val="Footnotesection"/>
      </w:pPr>
      <w:r>
        <w:tab/>
        <w:t xml:space="preserve">[Section 16 amended: No. 16 of 1992 s. 18; No. 55 of 2004 s. 427 and 466.] </w:t>
      </w:r>
    </w:p>
    <w:p w:rsidR="00904F25" w:rsidRDefault="00CF66BF">
      <w:pPr>
        <w:pStyle w:val="Heading5"/>
        <w:rPr>
          <w:snapToGrid w:val="0"/>
        </w:rPr>
      </w:pPr>
      <w:bookmarkStart w:id="49" w:name="_Toc75763543"/>
      <w:bookmarkStart w:id="50" w:name="_Toc74831440"/>
      <w:r>
        <w:rPr>
          <w:rStyle w:val="CharSectno"/>
        </w:rPr>
        <w:t>17</w:t>
      </w:r>
      <w:r>
        <w:rPr>
          <w:snapToGrid w:val="0"/>
        </w:rPr>
        <w:t>.</w:t>
      </w:r>
      <w:r>
        <w:rPr>
          <w:snapToGrid w:val="0"/>
        </w:rPr>
        <w:tab/>
        <w:t>Further provisions as to proceedings</w:t>
      </w:r>
      <w:bookmarkEnd w:id="49"/>
      <w:bookmarkEnd w:id="50"/>
      <w:r>
        <w:rPr>
          <w:snapToGrid w:val="0"/>
        </w:rPr>
        <w:t xml:space="preserve"> </w:t>
      </w:r>
    </w:p>
    <w:p w:rsidR="00904F25" w:rsidRDefault="00CF66BF">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rsidR="00904F25" w:rsidRDefault="00CF66BF">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rsidR="00904F25" w:rsidRDefault="00CF66BF">
      <w:pPr>
        <w:pStyle w:val="Footnotesection"/>
      </w:pPr>
      <w:r>
        <w:tab/>
        <w:t>[Section 17 amended: No. 55 of 2004 s. 428; No. 19 of 2010 s. 18(2).]</w:t>
      </w:r>
    </w:p>
    <w:p w:rsidR="00904F25" w:rsidRDefault="00CF66BF">
      <w:pPr>
        <w:pStyle w:val="Heading3"/>
        <w:rPr>
          <w:snapToGrid w:val="0"/>
        </w:rPr>
      </w:pPr>
      <w:bookmarkStart w:id="51" w:name="_Toc75526079"/>
      <w:bookmarkStart w:id="52" w:name="_Toc75526479"/>
      <w:bookmarkStart w:id="53" w:name="_Toc75763544"/>
      <w:bookmarkStart w:id="54" w:name="_Toc74824027"/>
      <w:bookmarkStart w:id="55" w:name="_Toc74824276"/>
      <w:bookmarkStart w:id="56" w:name="_Toc74831441"/>
      <w:r>
        <w:rPr>
          <w:rStyle w:val="CharDivNo"/>
        </w:rPr>
        <w:t>Division 2A</w:t>
      </w:r>
      <w:r>
        <w:rPr>
          <w:snapToGrid w:val="0"/>
        </w:rPr>
        <w:t> — </w:t>
      </w:r>
      <w:r>
        <w:rPr>
          <w:rStyle w:val="CharDivText"/>
        </w:rPr>
        <w:t>Review of determination where State Administrative Tribunal comprises one member</w:t>
      </w:r>
      <w:bookmarkEnd w:id="51"/>
      <w:bookmarkEnd w:id="52"/>
      <w:bookmarkEnd w:id="53"/>
      <w:bookmarkEnd w:id="54"/>
      <w:bookmarkEnd w:id="55"/>
      <w:bookmarkEnd w:id="56"/>
      <w:r>
        <w:rPr>
          <w:rStyle w:val="CharDivText"/>
        </w:rPr>
        <w:t xml:space="preserve"> </w:t>
      </w:r>
    </w:p>
    <w:p w:rsidR="00904F25" w:rsidRDefault="00CF66BF">
      <w:pPr>
        <w:pStyle w:val="Footnoteheading"/>
        <w:rPr>
          <w:snapToGrid w:val="0"/>
        </w:rPr>
      </w:pPr>
      <w:r>
        <w:rPr>
          <w:snapToGrid w:val="0"/>
        </w:rPr>
        <w:tab/>
        <w:t xml:space="preserve">[Heading inserted: No. 16 of 1992 s. 8; amended: No. 55 of 2004 s. 466(1).] </w:t>
      </w:r>
    </w:p>
    <w:p w:rsidR="00904F25" w:rsidRDefault="00CF66BF">
      <w:pPr>
        <w:pStyle w:val="Heading5"/>
        <w:rPr>
          <w:snapToGrid w:val="0"/>
        </w:rPr>
      </w:pPr>
      <w:bookmarkStart w:id="57" w:name="_Toc75763545"/>
      <w:bookmarkStart w:id="58" w:name="_Toc74831442"/>
      <w:r>
        <w:rPr>
          <w:rStyle w:val="CharSectno"/>
        </w:rPr>
        <w:t>17A</w:t>
      </w:r>
      <w:r>
        <w:rPr>
          <w:snapToGrid w:val="0"/>
        </w:rPr>
        <w:t>.</w:t>
      </w:r>
      <w:r>
        <w:rPr>
          <w:snapToGrid w:val="0"/>
        </w:rPr>
        <w:tab/>
        <w:t>Review</w:t>
      </w:r>
      <w:bookmarkEnd w:id="57"/>
      <w:bookmarkEnd w:id="58"/>
      <w:r>
        <w:rPr>
          <w:snapToGrid w:val="0"/>
        </w:rPr>
        <w:t xml:space="preserve"> </w:t>
      </w:r>
    </w:p>
    <w:p w:rsidR="00904F25" w:rsidRDefault="00CF66BF">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rsidR="00904F25" w:rsidRDefault="00CF66BF">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rsidR="00904F25" w:rsidRDefault="00CF66BF">
      <w:pPr>
        <w:pStyle w:val="Footnotesection"/>
      </w:pPr>
      <w:r>
        <w:tab/>
        <w:t xml:space="preserve">[Section 17A inserted: No. 16 of 1992 s. 8; amended: No. 7 of 1996 s. 37; No. 70 of 2000 s. 7; No. 55 of 2004 s. 429 and 466.] </w:t>
      </w:r>
    </w:p>
    <w:p w:rsidR="00904F25" w:rsidRDefault="00CF66BF">
      <w:pPr>
        <w:pStyle w:val="Heading5"/>
        <w:rPr>
          <w:snapToGrid w:val="0"/>
        </w:rPr>
      </w:pPr>
      <w:bookmarkStart w:id="59" w:name="_Toc75763546"/>
      <w:bookmarkStart w:id="60" w:name="_Toc74831443"/>
      <w:r>
        <w:rPr>
          <w:rStyle w:val="CharSectno"/>
        </w:rPr>
        <w:t>17B</w:t>
      </w:r>
      <w:r>
        <w:rPr>
          <w:snapToGrid w:val="0"/>
        </w:rPr>
        <w:t>.</w:t>
      </w:r>
      <w:r>
        <w:rPr>
          <w:snapToGrid w:val="0"/>
        </w:rPr>
        <w:tab/>
        <w:t>Executive officer to give notice of review</w:t>
      </w:r>
      <w:bookmarkEnd w:id="59"/>
      <w:bookmarkEnd w:id="60"/>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rsidR="00904F25" w:rsidRDefault="00CF66BF">
      <w:pPr>
        <w:pStyle w:val="Indenta"/>
        <w:rPr>
          <w:snapToGrid w:val="0"/>
        </w:rPr>
      </w:pPr>
      <w:r>
        <w:rPr>
          <w:snapToGrid w:val="0"/>
        </w:rPr>
        <w:tab/>
        <w:t>(a)</w:t>
      </w:r>
      <w:r>
        <w:rPr>
          <w:snapToGrid w:val="0"/>
        </w:rPr>
        <w:tab/>
        <w:t>the applicant;</w:t>
      </w:r>
    </w:p>
    <w:p w:rsidR="00904F25" w:rsidRDefault="00CF66BF">
      <w:pPr>
        <w:pStyle w:val="Indenta"/>
        <w:keepNext/>
        <w:rPr>
          <w:snapToGrid w:val="0"/>
        </w:rPr>
      </w:pPr>
      <w:r>
        <w:rPr>
          <w:snapToGrid w:val="0"/>
        </w:rPr>
        <w:tab/>
        <w:t>(b)</w:t>
      </w:r>
      <w:r>
        <w:rPr>
          <w:snapToGrid w:val="0"/>
        </w:rPr>
        <w:tab/>
        <w:t>the represented person;</w:t>
      </w:r>
    </w:p>
    <w:p w:rsidR="00904F25" w:rsidRDefault="00CF66BF">
      <w:pPr>
        <w:pStyle w:val="Indenta"/>
        <w:rPr>
          <w:snapToGrid w:val="0"/>
        </w:rPr>
      </w:pPr>
      <w:r>
        <w:rPr>
          <w:snapToGrid w:val="0"/>
        </w:rPr>
        <w:tab/>
        <w:t>(c)</w:t>
      </w:r>
      <w:r>
        <w:rPr>
          <w:snapToGrid w:val="0"/>
        </w:rPr>
        <w:tab/>
        <w:t>the nearest relative of the represented person;</w:t>
      </w:r>
    </w:p>
    <w:p w:rsidR="00904F25" w:rsidRDefault="00CF66BF">
      <w:pPr>
        <w:pStyle w:val="Indenta"/>
        <w:rPr>
          <w:snapToGrid w:val="0"/>
        </w:rPr>
      </w:pPr>
      <w:r>
        <w:rPr>
          <w:snapToGrid w:val="0"/>
        </w:rPr>
        <w:tab/>
        <w:t>(d)</w:t>
      </w:r>
      <w:r>
        <w:rPr>
          <w:snapToGrid w:val="0"/>
        </w:rPr>
        <w:tab/>
        <w:t>the guardian (if any) of the represented person;</w:t>
      </w:r>
    </w:p>
    <w:p w:rsidR="00904F25" w:rsidRDefault="00CF66BF">
      <w:pPr>
        <w:pStyle w:val="Indenta"/>
        <w:rPr>
          <w:snapToGrid w:val="0"/>
        </w:rPr>
      </w:pPr>
      <w:r>
        <w:rPr>
          <w:snapToGrid w:val="0"/>
        </w:rPr>
        <w:tab/>
        <w:t>(e)</w:t>
      </w:r>
      <w:r>
        <w:rPr>
          <w:snapToGrid w:val="0"/>
        </w:rPr>
        <w:tab/>
        <w:t>the administrator (if any) of the estate of the represented person;</w:t>
      </w:r>
    </w:p>
    <w:p w:rsidR="00904F25" w:rsidRDefault="00CF66BF">
      <w:pPr>
        <w:pStyle w:val="Indenta"/>
        <w:rPr>
          <w:snapToGrid w:val="0"/>
        </w:rPr>
      </w:pPr>
      <w:r>
        <w:rPr>
          <w:snapToGrid w:val="0"/>
        </w:rPr>
        <w:tab/>
        <w:t>(f)</w:t>
      </w:r>
      <w:r>
        <w:rPr>
          <w:snapToGrid w:val="0"/>
        </w:rPr>
        <w:tab/>
        <w:t>the Public Advocate;</w:t>
      </w:r>
    </w:p>
    <w:p w:rsidR="00904F25" w:rsidRDefault="00CF66BF">
      <w:pPr>
        <w:pStyle w:val="Indenta"/>
        <w:rPr>
          <w:snapToGrid w:val="0"/>
        </w:rPr>
      </w:pPr>
      <w:r>
        <w:rPr>
          <w:snapToGrid w:val="0"/>
        </w:rPr>
        <w:tab/>
        <w:t>(g)</w:t>
      </w:r>
      <w:r>
        <w:rPr>
          <w:snapToGrid w:val="0"/>
        </w:rPr>
        <w:tab/>
        <w:t>any other person who in the opinion of the executive officer has a sufficient interest in the proceedings.</w:t>
      </w:r>
    </w:p>
    <w:p w:rsidR="00904F25" w:rsidRDefault="00CF66BF">
      <w:pPr>
        <w:pStyle w:val="Subsection"/>
        <w:rPr>
          <w:snapToGrid w:val="0"/>
        </w:rPr>
      </w:pPr>
      <w:r>
        <w:rPr>
          <w:snapToGrid w:val="0"/>
        </w:rPr>
        <w:tab/>
        <w:t>(2)</w:t>
      </w:r>
      <w:r>
        <w:rPr>
          <w:snapToGrid w:val="0"/>
        </w:rPr>
        <w:tab/>
        <w:t>A notice under subsection (1) shall include — </w:t>
      </w:r>
    </w:p>
    <w:p w:rsidR="00904F25" w:rsidRDefault="00CF66BF">
      <w:pPr>
        <w:pStyle w:val="Indenta"/>
        <w:rPr>
          <w:snapToGrid w:val="0"/>
        </w:rPr>
      </w:pPr>
      <w:r>
        <w:rPr>
          <w:snapToGrid w:val="0"/>
        </w:rPr>
        <w:tab/>
        <w:t>(a)</w:t>
      </w:r>
      <w:r>
        <w:rPr>
          <w:snapToGrid w:val="0"/>
        </w:rPr>
        <w:tab/>
        <w:t>particulars of the review and the time and place of the hearing; and</w:t>
      </w:r>
    </w:p>
    <w:p w:rsidR="00904F25" w:rsidRDefault="00CF66BF">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904F25" w:rsidRDefault="00CF66BF">
      <w:pPr>
        <w:pStyle w:val="Footnotesection"/>
      </w:pPr>
      <w:r>
        <w:tab/>
        <w:t xml:space="preserve">[Section 17B inserted: No. 16 of 1992 s. 8; amended: No. 7 of 1996 s. 36; No. 55 of 2004 s. 430 and 466(1); No. 19 of 2010 s. 18(2).] </w:t>
      </w:r>
    </w:p>
    <w:p w:rsidR="00904F25" w:rsidRDefault="00CF66BF">
      <w:pPr>
        <w:pStyle w:val="Ednotesection"/>
      </w:pPr>
      <w:r>
        <w:t>[</w:t>
      </w:r>
      <w:r>
        <w:rPr>
          <w:b/>
        </w:rPr>
        <w:t>17C, 17D.</w:t>
      </w:r>
      <w:r>
        <w:rPr>
          <w:b/>
        </w:rPr>
        <w:tab/>
      </w:r>
      <w:r>
        <w:t>Deleted: No. 55 of 2004 s. 431.]</w:t>
      </w:r>
    </w:p>
    <w:p w:rsidR="00904F25" w:rsidRDefault="00CF66BF">
      <w:pPr>
        <w:pStyle w:val="Heading3"/>
        <w:rPr>
          <w:snapToGrid w:val="0"/>
        </w:rPr>
      </w:pPr>
      <w:bookmarkStart w:id="61" w:name="_Toc75526082"/>
      <w:bookmarkStart w:id="62" w:name="_Toc75526482"/>
      <w:bookmarkStart w:id="63" w:name="_Toc75763547"/>
      <w:bookmarkStart w:id="64" w:name="_Toc74824030"/>
      <w:bookmarkStart w:id="65" w:name="_Toc74824279"/>
      <w:bookmarkStart w:id="66" w:name="_Toc74831444"/>
      <w:r>
        <w:rPr>
          <w:rStyle w:val="CharDivNo"/>
        </w:rPr>
        <w:t>Division 3</w:t>
      </w:r>
      <w:r>
        <w:rPr>
          <w:snapToGrid w:val="0"/>
        </w:rPr>
        <w:t> — </w:t>
      </w:r>
      <w:r>
        <w:rPr>
          <w:rStyle w:val="CharDivText"/>
        </w:rPr>
        <w:t>Appeals</w:t>
      </w:r>
      <w:bookmarkEnd w:id="61"/>
      <w:bookmarkEnd w:id="62"/>
      <w:bookmarkEnd w:id="63"/>
      <w:bookmarkEnd w:id="64"/>
      <w:bookmarkEnd w:id="65"/>
      <w:bookmarkEnd w:id="66"/>
      <w:r>
        <w:rPr>
          <w:rStyle w:val="CharDivText"/>
        </w:rPr>
        <w:t xml:space="preserve"> </w:t>
      </w:r>
    </w:p>
    <w:p w:rsidR="00904F25" w:rsidRDefault="00CF66BF">
      <w:pPr>
        <w:pStyle w:val="Heading5"/>
        <w:rPr>
          <w:snapToGrid w:val="0"/>
        </w:rPr>
      </w:pPr>
      <w:bookmarkStart w:id="67" w:name="_Toc75763548"/>
      <w:bookmarkStart w:id="68" w:name="_Toc74831445"/>
      <w:r>
        <w:rPr>
          <w:rStyle w:val="CharSectno"/>
        </w:rPr>
        <w:t>18</w:t>
      </w:r>
      <w:r>
        <w:rPr>
          <w:snapToGrid w:val="0"/>
        </w:rPr>
        <w:t>.</w:t>
      </w:r>
      <w:r>
        <w:rPr>
          <w:snapToGrid w:val="0"/>
        </w:rPr>
        <w:tab/>
        <w:t>Term used: Court</w:t>
      </w:r>
      <w:bookmarkEnd w:id="67"/>
      <w:bookmarkEnd w:id="68"/>
      <w:r>
        <w:rPr>
          <w:snapToGrid w:val="0"/>
        </w:rPr>
        <w:t xml:space="preserve"> </w:t>
      </w:r>
    </w:p>
    <w:p w:rsidR="00904F25" w:rsidRDefault="00CF66BF">
      <w:pPr>
        <w:pStyle w:val="Subsection"/>
        <w:rPr>
          <w:snapToGrid w:val="0"/>
        </w:rPr>
      </w:pPr>
      <w:r>
        <w:rPr>
          <w:snapToGrid w:val="0"/>
        </w:rPr>
        <w:tab/>
        <w:t>(1)</w:t>
      </w:r>
      <w:r>
        <w:rPr>
          <w:snapToGrid w:val="0"/>
        </w:rPr>
        <w:tab/>
        <w:t>In this Division — </w:t>
      </w:r>
    </w:p>
    <w:p w:rsidR="00904F25" w:rsidRDefault="00CF66BF">
      <w:pPr>
        <w:pStyle w:val="Defstart"/>
      </w:pPr>
      <w:r>
        <w:rPr>
          <w:b/>
        </w:rPr>
        <w:tab/>
      </w:r>
      <w:r>
        <w:rPr>
          <w:rStyle w:val="CharDefText"/>
        </w:rPr>
        <w:t>Court</w:t>
      </w:r>
      <w:r>
        <w:t xml:space="preserve"> means a single judge of the Supreme Court or the Court of Appeal, as the case requires.</w:t>
      </w:r>
    </w:p>
    <w:p w:rsidR="00904F25" w:rsidRDefault="00CF66BF">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rsidR="00904F25" w:rsidRDefault="00CF66BF">
      <w:pPr>
        <w:pStyle w:val="Footnotesection"/>
      </w:pPr>
      <w:r>
        <w:tab/>
        <w:t xml:space="preserve">[Section 18 amended: No. 7 of 1996 s. 13; No. 45 of 2004 s. 37; No. 55 of 2004 s. 466.] </w:t>
      </w:r>
    </w:p>
    <w:p w:rsidR="00904F25" w:rsidRDefault="00CF66BF">
      <w:pPr>
        <w:pStyle w:val="Heading5"/>
        <w:spacing w:before="180"/>
        <w:rPr>
          <w:snapToGrid w:val="0"/>
        </w:rPr>
      </w:pPr>
      <w:bookmarkStart w:id="69" w:name="_Toc75763549"/>
      <w:bookmarkStart w:id="70" w:name="_Toc74831446"/>
      <w:r>
        <w:rPr>
          <w:rStyle w:val="CharSectno"/>
        </w:rPr>
        <w:t>19</w:t>
      </w:r>
      <w:r>
        <w:rPr>
          <w:snapToGrid w:val="0"/>
        </w:rPr>
        <w:t>.</w:t>
      </w:r>
      <w:r>
        <w:rPr>
          <w:snapToGrid w:val="0"/>
        </w:rPr>
        <w:tab/>
        <w:t>Right of appeal by leave</w:t>
      </w:r>
      <w:bookmarkEnd w:id="69"/>
      <w:bookmarkEnd w:id="70"/>
      <w:r>
        <w:rPr>
          <w:snapToGrid w:val="0"/>
        </w:rPr>
        <w:t xml:space="preserve"> </w:t>
      </w:r>
    </w:p>
    <w:p w:rsidR="00904F25" w:rsidRDefault="00CF66BF">
      <w:pPr>
        <w:pStyle w:val="Subsection"/>
        <w:rPr>
          <w:snapToGrid w:val="0"/>
        </w:rPr>
      </w:pPr>
      <w:r>
        <w:rPr>
          <w:snapToGrid w:val="0"/>
        </w:rPr>
        <w:tab/>
      </w:r>
      <w:r>
        <w:rPr>
          <w:snapToGrid w:val="0"/>
        </w:rPr>
        <w:tab/>
        <w:t>By leave as provided in this Division, an appeal lies to — </w:t>
      </w:r>
    </w:p>
    <w:p w:rsidR="00904F25" w:rsidRDefault="00CF66BF">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rsidR="00904F25" w:rsidRDefault="00CF66BF">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rsidR="00904F25" w:rsidRDefault="00CF66BF">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rsidR="00904F25" w:rsidRDefault="00CF66BF">
      <w:pPr>
        <w:pStyle w:val="Footnotesection"/>
      </w:pPr>
      <w:r>
        <w:tab/>
        <w:t xml:space="preserve">[Section 19 inserted: No. 7 of 1996 s. 14; amended: No. 45 of 2004 s. 37; No. 55 of 2004 s. 432 and 466(1).] </w:t>
      </w:r>
    </w:p>
    <w:p w:rsidR="00904F25" w:rsidRDefault="00CF66BF">
      <w:pPr>
        <w:pStyle w:val="Heading5"/>
        <w:spacing w:before="180"/>
        <w:rPr>
          <w:snapToGrid w:val="0"/>
        </w:rPr>
      </w:pPr>
      <w:bookmarkStart w:id="71" w:name="_Toc75763550"/>
      <w:bookmarkStart w:id="72" w:name="_Toc74831447"/>
      <w:r>
        <w:rPr>
          <w:rStyle w:val="CharSectno"/>
        </w:rPr>
        <w:t>20</w:t>
      </w:r>
      <w:r>
        <w:rPr>
          <w:snapToGrid w:val="0"/>
        </w:rPr>
        <w:t>.</w:t>
      </w:r>
      <w:r>
        <w:rPr>
          <w:snapToGrid w:val="0"/>
        </w:rPr>
        <w:tab/>
        <w:t>Application for leave</w:t>
      </w:r>
      <w:bookmarkEnd w:id="71"/>
      <w:bookmarkEnd w:id="72"/>
      <w:r>
        <w:rPr>
          <w:snapToGrid w:val="0"/>
        </w:rPr>
        <w:t xml:space="preserve"> </w:t>
      </w:r>
    </w:p>
    <w:p w:rsidR="00904F25" w:rsidRDefault="00CF66BF">
      <w:pPr>
        <w:pStyle w:val="Subsection"/>
        <w:rPr>
          <w:snapToGrid w:val="0"/>
        </w:rPr>
      </w:pPr>
      <w:r>
        <w:rPr>
          <w:snapToGrid w:val="0"/>
        </w:rPr>
        <w:tab/>
        <w:t>(1)</w:t>
      </w:r>
      <w:r>
        <w:rPr>
          <w:snapToGrid w:val="0"/>
        </w:rPr>
        <w:tab/>
        <w:t>An application for leave to appeal may be made to a judge in chambers or in court.</w:t>
      </w:r>
    </w:p>
    <w:p w:rsidR="00904F25" w:rsidRDefault="00CF66BF">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rsidR="00904F25" w:rsidRDefault="00CF66BF">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rsidR="00904F25" w:rsidRDefault="00CF66BF">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rsidR="00904F25" w:rsidRDefault="00CF66BF">
      <w:pPr>
        <w:pStyle w:val="Footnotesection"/>
      </w:pPr>
      <w:r>
        <w:tab/>
        <w:t xml:space="preserve">[Section 20 amended: No. 7 of 1996 s. 15.] </w:t>
      </w:r>
    </w:p>
    <w:p w:rsidR="00904F25" w:rsidRDefault="00CF66BF">
      <w:pPr>
        <w:pStyle w:val="Heading5"/>
        <w:spacing w:before="180"/>
        <w:rPr>
          <w:snapToGrid w:val="0"/>
        </w:rPr>
      </w:pPr>
      <w:bookmarkStart w:id="73" w:name="_Toc75763551"/>
      <w:bookmarkStart w:id="74" w:name="_Toc74831448"/>
      <w:r>
        <w:rPr>
          <w:rStyle w:val="CharSectno"/>
        </w:rPr>
        <w:t>21</w:t>
      </w:r>
      <w:r>
        <w:rPr>
          <w:snapToGrid w:val="0"/>
        </w:rPr>
        <w:t>.</w:t>
      </w:r>
      <w:r>
        <w:rPr>
          <w:snapToGrid w:val="0"/>
        </w:rPr>
        <w:tab/>
        <w:t>Grounds</w:t>
      </w:r>
      <w:bookmarkEnd w:id="73"/>
      <w:bookmarkEnd w:id="74"/>
      <w:r>
        <w:rPr>
          <w:snapToGrid w:val="0"/>
        </w:rPr>
        <w:t xml:space="preserve"> </w:t>
      </w:r>
    </w:p>
    <w:p w:rsidR="00904F25" w:rsidRDefault="00CF66BF">
      <w:pPr>
        <w:pStyle w:val="Subsection"/>
        <w:rPr>
          <w:snapToGrid w:val="0"/>
        </w:rPr>
      </w:pPr>
      <w:r>
        <w:rPr>
          <w:snapToGrid w:val="0"/>
        </w:rPr>
        <w:tab/>
      </w:r>
      <w:r>
        <w:rPr>
          <w:snapToGrid w:val="0"/>
        </w:rPr>
        <w:tab/>
        <w:t>An application for leave to appeal may only be made on a ground or grounds coming within the following — </w:t>
      </w:r>
    </w:p>
    <w:p w:rsidR="00904F25" w:rsidRDefault="00CF66BF">
      <w:pPr>
        <w:pStyle w:val="Indenta"/>
        <w:rPr>
          <w:snapToGrid w:val="0"/>
        </w:rPr>
      </w:pPr>
      <w:r>
        <w:rPr>
          <w:snapToGrid w:val="0"/>
        </w:rPr>
        <w:tab/>
        <w:t>(a)</w:t>
      </w:r>
      <w:r>
        <w:rPr>
          <w:snapToGrid w:val="0"/>
        </w:rPr>
        <w:tab/>
        <w:t xml:space="preserve">that the </w:t>
      </w:r>
      <w:r>
        <w:t>State Administrative Tribunal</w:t>
      </w:r>
      <w:r>
        <w:rPr>
          <w:snapToGrid w:val="0"/>
        </w:rPr>
        <w:t> — </w:t>
      </w:r>
    </w:p>
    <w:p w:rsidR="00904F25" w:rsidRDefault="00CF66BF">
      <w:pPr>
        <w:pStyle w:val="Indenti"/>
        <w:rPr>
          <w:snapToGrid w:val="0"/>
        </w:rPr>
      </w:pPr>
      <w:r>
        <w:rPr>
          <w:snapToGrid w:val="0"/>
        </w:rPr>
        <w:tab/>
        <w:t>(i)</w:t>
      </w:r>
      <w:r>
        <w:rPr>
          <w:snapToGrid w:val="0"/>
        </w:rPr>
        <w:tab/>
        <w:t>made an error of law or fact, or of both law and fact; or</w:t>
      </w:r>
    </w:p>
    <w:p w:rsidR="00904F25" w:rsidRDefault="00CF66BF">
      <w:pPr>
        <w:pStyle w:val="Indenti"/>
        <w:rPr>
          <w:snapToGrid w:val="0"/>
        </w:rPr>
      </w:pPr>
      <w:r>
        <w:rPr>
          <w:snapToGrid w:val="0"/>
        </w:rPr>
        <w:tab/>
        <w:t>(ii)</w:t>
      </w:r>
      <w:r>
        <w:rPr>
          <w:snapToGrid w:val="0"/>
        </w:rPr>
        <w:tab/>
        <w:t>acted without or in excess of jurisdiction,</w:t>
      </w:r>
    </w:p>
    <w:p w:rsidR="00904F25" w:rsidRDefault="00CF66BF">
      <w:pPr>
        <w:pStyle w:val="Indenta"/>
        <w:rPr>
          <w:snapToGrid w:val="0"/>
        </w:rPr>
      </w:pPr>
      <w:r>
        <w:rPr>
          <w:snapToGrid w:val="0"/>
        </w:rPr>
        <w:tab/>
      </w:r>
      <w:r>
        <w:rPr>
          <w:snapToGrid w:val="0"/>
        </w:rPr>
        <w:tab/>
        <w:t>or did both of those things; or</w:t>
      </w:r>
    </w:p>
    <w:p w:rsidR="00904F25" w:rsidRDefault="00CF66BF">
      <w:pPr>
        <w:pStyle w:val="Indenta"/>
        <w:rPr>
          <w:snapToGrid w:val="0"/>
        </w:rPr>
      </w:pPr>
      <w:r>
        <w:rPr>
          <w:snapToGrid w:val="0"/>
        </w:rPr>
        <w:tab/>
        <w:t>(b)</w:t>
      </w:r>
      <w:r>
        <w:rPr>
          <w:snapToGrid w:val="0"/>
        </w:rPr>
        <w:tab/>
        <w:t>that there is some other reason that is sufficient to justify a review of the determination.</w:t>
      </w:r>
    </w:p>
    <w:p w:rsidR="00904F25" w:rsidRDefault="00CF66BF">
      <w:pPr>
        <w:pStyle w:val="Footnotesection"/>
      </w:pPr>
      <w:r>
        <w:tab/>
        <w:t>[Section 21 amended: No. 55 of 2004 s. 466(1).]</w:t>
      </w:r>
    </w:p>
    <w:p w:rsidR="00904F25" w:rsidRDefault="00CF66BF">
      <w:pPr>
        <w:pStyle w:val="Heading5"/>
        <w:spacing w:before="180"/>
        <w:rPr>
          <w:snapToGrid w:val="0"/>
        </w:rPr>
      </w:pPr>
      <w:bookmarkStart w:id="75" w:name="_Toc75763552"/>
      <w:bookmarkStart w:id="76" w:name="_Toc74831449"/>
      <w:r>
        <w:rPr>
          <w:rStyle w:val="CharSectno"/>
        </w:rPr>
        <w:t>22</w:t>
      </w:r>
      <w:r>
        <w:rPr>
          <w:snapToGrid w:val="0"/>
        </w:rPr>
        <w:t>.</w:t>
      </w:r>
      <w:r>
        <w:rPr>
          <w:snapToGrid w:val="0"/>
        </w:rPr>
        <w:tab/>
        <w:t>Grant or refusal of leave</w:t>
      </w:r>
      <w:bookmarkEnd w:id="75"/>
      <w:bookmarkEnd w:id="76"/>
      <w:r>
        <w:rPr>
          <w:snapToGrid w:val="0"/>
        </w:rPr>
        <w:t xml:space="preserve"> </w:t>
      </w:r>
    </w:p>
    <w:p w:rsidR="00904F25" w:rsidRDefault="00CF66BF">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rsidR="00904F25" w:rsidRDefault="00CF66BF">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rsidR="00904F25" w:rsidRDefault="00CF66BF">
      <w:pPr>
        <w:pStyle w:val="Subsection"/>
        <w:rPr>
          <w:snapToGrid w:val="0"/>
        </w:rPr>
      </w:pPr>
      <w:r>
        <w:rPr>
          <w:snapToGrid w:val="0"/>
        </w:rPr>
        <w:tab/>
        <w:t>(3)</w:t>
      </w:r>
      <w:r>
        <w:rPr>
          <w:snapToGrid w:val="0"/>
        </w:rPr>
        <w:tab/>
        <w:t>In determining an application for leave to appeal the judge may inform himself in such manner as he thinks fit.</w:t>
      </w:r>
    </w:p>
    <w:p w:rsidR="00904F25" w:rsidRDefault="00CF66BF">
      <w:pPr>
        <w:pStyle w:val="Heading5"/>
        <w:rPr>
          <w:snapToGrid w:val="0"/>
        </w:rPr>
      </w:pPr>
      <w:bookmarkStart w:id="77" w:name="_Toc75763553"/>
      <w:bookmarkStart w:id="78" w:name="_Toc74831450"/>
      <w:r>
        <w:rPr>
          <w:rStyle w:val="CharSectno"/>
        </w:rPr>
        <w:t>23</w:t>
      </w:r>
      <w:r>
        <w:rPr>
          <w:snapToGrid w:val="0"/>
        </w:rPr>
        <w:t>.</w:t>
      </w:r>
      <w:r>
        <w:rPr>
          <w:snapToGrid w:val="0"/>
        </w:rPr>
        <w:tab/>
        <w:t>Ancillary orders and directions</w:t>
      </w:r>
      <w:bookmarkEnd w:id="77"/>
      <w:bookmarkEnd w:id="78"/>
      <w:r>
        <w:rPr>
          <w:snapToGrid w:val="0"/>
        </w:rPr>
        <w:t xml:space="preserve"> </w:t>
      </w:r>
    </w:p>
    <w:p w:rsidR="00904F25" w:rsidRDefault="00CF66BF">
      <w:pPr>
        <w:pStyle w:val="Subsection"/>
        <w:rPr>
          <w:snapToGrid w:val="0"/>
        </w:rPr>
      </w:pPr>
      <w:r>
        <w:rPr>
          <w:snapToGrid w:val="0"/>
        </w:rPr>
        <w:tab/>
      </w:r>
      <w:r>
        <w:rPr>
          <w:snapToGrid w:val="0"/>
        </w:rPr>
        <w:tab/>
        <w:t>Where leave to appeal is granted — </w:t>
      </w:r>
    </w:p>
    <w:p w:rsidR="00904F25" w:rsidRDefault="00CF66BF">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rsidR="00904F25" w:rsidRDefault="00CF66BF">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rsidR="00904F25" w:rsidRDefault="00CF66BF">
      <w:pPr>
        <w:pStyle w:val="Heading5"/>
        <w:rPr>
          <w:snapToGrid w:val="0"/>
        </w:rPr>
      </w:pPr>
      <w:bookmarkStart w:id="79" w:name="_Toc75763554"/>
      <w:bookmarkStart w:id="80" w:name="_Toc74831451"/>
      <w:r>
        <w:rPr>
          <w:rStyle w:val="CharSectno"/>
        </w:rPr>
        <w:t>24</w:t>
      </w:r>
      <w:r>
        <w:rPr>
          <w:snapToGrid w:val="0"/>
        </w:rPr>
        <w:t>.</w:t>
      </w:r>
      <w:r>
        <w:rPr>
          <w:snapToGrid w:val="0"/>
        </w:rPr>
        <w:tab/>
        <w:t>Reference of application to Court</w:t>
      </w:r>
      <w:bookmarkEnd w:id="79"/>
      <w:bookmarkEnd w:id="80"/>
      <w:r>
        <w:rPr>
          <w:snapToGrid w:val="0"/>
        </w:rPr>
        <w:t xml:space="preserve"> </w:t>
      </w:r>
    </w:p>
    <w:p w:rsidR="00904F25" w:rsidRDefault="00CF66BF">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rsidR="00904F25" w:rsidRDefault="00CF66BF">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rsidR="00904F25" w:rsidRDefault="00CF66BF">
      <w:pPr>
        <w:pStyle w:val="Footnotesection"/>
      </w:pPr>
      <w:r>
        <w:tab/>
        <w:t xml:space="preserve">[Section 24 inserted: No. 16 of 1992 s. 10; amended: No. 55 of 2004 s. 466.] </w:t>
      </w:r>
    </w:p>
    <w:p w:rsidR="00904F25" w:rsidRDefault="00CF66BF">
      <w:pPr>
        <w:pStyle w:val="Heading5"/>
        <w:rPr>
          <w:snapToGrid w:val="0"/>
        </w:rPr>
      </w:pPr>
      <w:bookmarkStart w:id="81" w:name="_Toc75763555"/>
      <w:bookmarkStart w:id="82" w:name="_Toc74831452"/>
      <w:r>
        <w:rPr>
          <w:rStyle w:val="CharSectno"/>
        </w:rPr>
        <w:t>25</w:t>
      </w:r>
      <w:r>
        <w:rPr>
          <w:snapToGrid w:val="0"/>
        </w:rPr>
        <w:t>.</w:t>
      </w:r>
      <w:r>
        <w:rPr>
          <w:snapToGrid w:val="0"/>
        </w:rPr>
        <w:tab/>
        <w:t>Application and appeal may be heard together</w:t>
      </w:r>
      <w:bookmarkEnd w:id="81"/>
      <w:bookmarkEnd w:id="82"/>
      <w:r>
        <w:rPr>
          <w:snapToGrid w:val="0"/>
        </w:rPr>
        <w:t xml:space="preserve"> </w:t>
      </w:r>
    </w:p>
    <w:p w:rsidR="00904F25" w:rsidRDefault="00CF66BF">
      <w:pPr>
        <w:pStyle w:val="Subsection"/>
        <w:rPr>
          <w:snapToGrid w:val="0"/>
        </w:rPr>
      </w:pPr>
      <w:r>
        <w:rPr>
          <w:snapToGrid w:val="0"/>
        </w:rPr>
        <w:tab/>
      </w:r>
      <w:r>
        <w:rPr>
          <w:snapToGrid w:val="0"/>
        </w:rPr>
        <w:tab/>
        <w:t>Where an application for leave to appeal is granted, the appeal may be determined at the same time as the application if — </w:t>
      </w:r>
    </w:p>
    <w:p w:rsidR="00904F25" w:rsidRDefault="00CF66BF">
      <w:pPr>
        <w:pStyle w:val="Indenta"/>
        <w:rPr>
          <w:snapToGrid w:val="0"/>
        </w:rPr>
      </w:pPr>
      <w:r>
        <w:rPr>
          <w:snapToGrid w:val="0"/>
        </w:rPr>
        <w:tab/>
        <w:t>(a)</w:t>
      </w:r>
      <w:r>
        <w:rPr>
          <w:snapToGrid w:val="0"/>
        </w:rPr>
        <w:tab/>
        <w:t>it is in the interests of justice to do so; and</w:t>
      </w:r>
    </w:p>
    <w:p w:rsidR="00904F25" w:rsidRDefault="00CF66BF">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rsidR="00904F25" w:rsidRDefault="00CF66BF">
      <w:pPr>
        <w:pStyle w:val="Heading5"/>
        <w:rPr>
          <w:snapToGrid w:val="0"/>
        </w:rPr>
      </w:pPr>
      <w:bookmarkStart w:id="83" w:name="_Toc75763556"/>
      <w:bookmarkStart w:id="84" w:name="_Toc74831453"/>
      <w:r>
        <w:rPr>
          <w:rStyle w:val="CharSectno"/>
        </w:rPr>
        <w:t>26</w:t>
      </w:r>
      <w:r>
        <w:rPr>
          <w:snapToGrid w:val="0"/>
        </w:rPr>
        <w:t>.</w:t>
      </w:r>
      <w:r>
        <w:rPr>
          <w:snapToGrid w:val="0"/>
        </w:rPr>
        <w:tab/>
        <w:t>Notice to other parties</w:t>
      </w:r>
      <w:bookmarkEnd w:id="83"/>
      <w:bookmarkEnd w:id="84"/>
      <w:r>
        <w:rPr>
          <w:snapToGrid w:val="0"/>
        </w:rPr>
        <w:t xml:space="preserve"> </w:t>
      </w:r>
    </w:p>
    <w:p w:rsidR="00904F25" w:rsidRDefault="00CF66BF">
      <w:pPr>
        <w:pStyle w:val="Subsection"/>
        <w:rPr>
          <w:snapToGrid w:val="0"/>
        </w:rPr>
      </w:pPr>
      <w:r>
        <w:rPr>
          <w:snapToGrid w:val="0"/>
        </w:rPr>
        <w:tab/>
      </w:r>
      <w:r>
        <w:rPr>
          <w:snapToGrid w:val="0"/>
        </w:rPr>
        <w:tab/>
        <w:t>Except where section 25 applies, the appellant shall give notice of the appeal to — </w:t>
      </w:r>
    </w:p>
    <w:p w:rsidR="00904F25" w:rsidRDefault="00CF66BF">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rsidR="00904F25" w:rsidRDefault="00CF66BF">
      <w:pPr>
        <w:pStyle w:val="Indenta"/>
        <w:rPr>
          <w:snapToGrid w:val="0"/>
        </w:rPr>
      </w:pPr>
      <w:r>
        <w:rPr>
          <w:snapToGrid w:val="0"/>
        </w:rPr>
        <w:tab/>
        <w:t>(b)</w:t>
      </w:r>
      <w:r>
        <w:rPr>
          <w:snapToGrid w:val="0"/>
        </w:rPr>
        <w:tab/>
        <w:t>any other person to whom the Court may direct that notice be given.</w:t>
      </w:r>
    </w:p>
    <w:p w:rsidR="00904F25" w:rsidRDefault="00CF66BF">
      <w:pPr>
        <w:pStyle w:val="Footnotesection"/>
      </w:pPr>
      <w:r>
        <w:tab/>
        <w:t>[Section 26 amended: No. 55 of 2004 s. 466(1).]</w:t>
      </w:r>
    </w:p>
    <w:p w:rsidR="00904F25" w:rsidRDefault="00CF66BF">
      <w:pPr>
        <w:pStyle w:val="Heading5"/>
        <w:rPr>
          <w:snapToGrid w:val="0"/>
        </w:rPr>
      </w:pPr>
      <w:bookmarkStart w:id="85" w:name="_Toc75763557"/>
      <w:bookmarkStart w:id="86" w:name="_Toc74831454"/>
      <w:r>
        <w:rPr>
          <w:rStyle w:val="CharSectno"/>
        </w:rPr>
        <w:t>27</w:t>
      </w:r>
      <w:r>
        <w:rPr>
          <w:snapToGrid w:val="0"/>
        </w:rPr>
        <w:t>.</w:t>
      </w:r>
      <w:r>
        <w:rPr>
          <w:snapToGrid w:val="0"/>
        </w:rPr>
        <w:tab/>
        <w:t>Amendment of grounds of appeal</w:t>
      </w:r>
      <w:bookmarkEnd w:id="85"/>
      <w:bookmarkEnd w:id="86"/>
      <w:r>
        <w:rPr>
          <w:snapToGrid w:val="0"/>
        </w:rPr>
        <w:t xml:space="preserve"> </w:t>
      </w:r>
    </w:p>
    <w:p w:rsidR="00904F25" w:rsidRDefault="00CF66BF">
      <w:pPr>
        <w:pStyle w:val="Subsection"/>
        <w:rPr>
          <w:snapToGrid w:val="0"/>
        </w:rPr>
      </w:pPr>
      <w:r>
        <w:rPr>
          <w:snapToGrid w:val="0"/>
        </w:rPr>
        <w:tab/>
      </w:r>
      <w:r>
        <w:rPr>
          <w:snapToGrid w:val="0"/>
        </w:rPr>
        <w:tab/>
        <w:t>The Court may, on such terms and conditions as it thinks fit — </w:t>
      </w:r>
    </w:p>
    <w:p w:rsidR="00904F25" w:rsidRDefault="00CF66BF">
      <w:pPr>
        <w:pStyle w:val="Indenta"/>
        <w:rPr>
          <w:snapToGrid w:val="0"/>
        </w:rPr>
      </w:pPr>
      <w:r>
        <w:rPr>
          <w:snapToGrid w:val="0"/>
        </w:rPr>
        <w:tab/>
        <w:t>(a)</w:t>
      </w:r>
      <w:r>
        <w:rPr>
          <w:snapToGrid w:val="0"/>
        </w:rPr>
        <w:tab/>
        <w:t>on application made by the appellant before the hearing of the appeal; or</w:t>
      </w:r>
    </w:p>
    <w:p w:rsidR="00904F25" w:rsidRDefault="00CF66BF">
      <w:pPr>
        <w:pStyle w:val="Indenta"/>
        <w:rPr>
          <w:snapToGrid w:val="0"/>
        </w:rPr>
      </w:pPr>
      <w:r>
        <w:rPr>
          <w:snapToGrid w:val="0"/>
        </w:rPr>
        <w:tab/>
        <w:t>(b)</w:t>
      </w:r>
      <w:r>
        <w:rPr>
          <w:snapToGrid w:val="0"/>
        </w:rPr>
        <w:tab/>
        <w:t>on the hearing of the appeal,</w:t>
      </w:r>
    </w:p>
    <w:p w:rsidR="00904F25" w:rsidRDefault="00CF66BF">
      <w:pPr>
        <w:pStyle w:val="Subsection"/>
        <w:rPr>
          <w:snapToGrid w:val="0"/>
        </w:rPr>
      </w:pPr>
      <w:r>
        <w:rPr>
          <w:snapToGrid w:val="0"/>
        </w:rPr>
        <w:tab/>
      </w:r>
      <w:r>
        <w:rPr>
          <w:snapToGrid w:val="0"/>
        </w:rPr>
        <w:tab/>
        <w:t>amend or add to, or grant leave to the appellant to amend or add to, the grounds of the appeal.</w:t>
      </w:r>
    </w:p>
    <w:p w:rsidR="00904F25" w:rsidRDefault="00CF66BF">
      <w:pPr>
        <w:pStyle w:val="Heading5"/>
        <w:rPr>
          <w:snapToGrid w:val="0"/>
        </w:rPr>
      </w:pPr>
      <w:bookmarkStart w:id="87" w:name="_Toc75763558"/>
      <w:bookmarkStart w:id="88" w:name="_Toc74831455"/>
      <w:r>
        <w:rPr>
          <w:rStyle w:val="CharSectno"/>
        </w:rPr>
        <w:t>28</w:t>
      </w:r>
      <w:r>
        <w:rPr>
          <w:snapToGrid w:val="0"/>
        </w:rPr>
        <w:t>.</w:t>
      </w:r>
      <w:r>
        <w:rPr>
          <w:snapToGrid w:val="0"/>
        </w:rPr>
        <w:tab/>
        <w:t>Status of State Administrative Tribunal’s determination pending disposal of appeal</w:t>
      </w:r>
      <w:bookmarkEnd w:id="87"/>
      <w:bookmarkEnd w:id="88"/>
      <w:r>
        <w:rPr>
          <w:snapToGrid w:val="0"/>
        </w:rPr>
        <w:t xml:space="preserve"> </w:t>
      </w:r>
    </w:p>
    <w:p w:rsidR="00904F25" w:rsidRDefault="00CF66BF">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rsidR="00904F25" w:rsidRDefault="00CF66BF">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rsidR="00904F25" w:rsidRDefault="00CF66BF">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rsidR="00904F25" w:rsidRDefault="00CF66BF">
      <w:pPr>
        <w:pStyle w:val="Footnotesection"/>
      </w:pPr>
      <w:r>
        <w:tab/>
        <w:t>[Section 28 amended: No. 55 of 2004 s. 466(1).]</w:t>
      </w:r>
    </w:p>
    <w:p w:rsidR="00904F25" w:rsidRDefault="00CF66BF">
      <w:pPr>
        <w:pStyle w:val="Heading5"/>
        <w:rPr>
          <w:snapToGrid w:val="0"/>
        </w:rPr>
      </w:pPr>
      <w:bookmarkStart w:id="89" w:name="_Toc75763559"/>
      <w:bookmarkStart w:id="90" w:name="_Toc74831456"/>
      <w:r>
        <w:rPr>
          <w:rStyle w:val="CharSectno"/>
        </w:rPr>
        <w:t>29</w:t>
      </w:r>
      <w:r>
        <w:rPr>
          <w:snapToGrid w:val="0"/>
        </w:rPr>
        <w:t>.</w:t>
      </w:r>
      <w:r>
        <w:rPr>
          <w:snapToGrid w:val="0"/>
        </w:rPr>
        <w:tab/>
        <w:t>Nature of appeal, and evidence</w:t>
      </w:r>
      <w:bookmarkEnd w:id="89"/>
      <w:bookmarkEnd w:id="90"/>
      <w:r>
        <w:rPr>
          <w:snapToGrid w:val="0"/>
        </w:rPr>
        <w:t xml:space="preserve"> </w:t>
      </w:r>
    </w:p>
    <w:p w:rsidR="00904F25" w:rsidRDefault="00CF66BF">
      <w:pPr>
        <w:pStyle w:val="Subsection"/>
        <w:rPr>
          <w:snapToGrid w:val="0"/>
        </w:rPr>
      </w:pPr>
      <w:r>
        <w:rPr>
          <w:snapToGrid w:val="0"/>
        </w:rPr>
        <w:tab/>
        <w:t>(1)</w:t>
      </w:r>
      <w:r>
        <w:rPr>
          <w:snapToGrid w:val="0"/>
        </w:rPr>
        <w:tab/>
        <w:t>The Court shall determine the appeal — </w:t>
      </w:r>
    </w:p>
    <w:p w:rsidR="00904F25" w:rsidRDefault="00CF66BF">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rsidR="00904F25" w:rsidRDefault="00CF66BF">
      <w:pPr>
        <w:pStyle w:val="Indenta"/>
        <w:rPr>
          <w:snapToGrid w:val="0"/>
        </w:rPr>
      </w:pPr>
      <w:r>
        <w:rPr>
          <w:snapToGrid w:val="0"/>
        </w:rPr>
        <w:tab/>
        <w:t>(b)</w:t>
      </w:r>
      <w:r>
        <w:rPr>
          <w:snapToGrid w:val="0"/>
        </w:rPr>
        <w:tab/>
        <w:t>on such further evidence either oral or by affidavit as the Court thinks fit to receive.</w:t>
      </w:r>
    </w:p>
    <w:p w:rsidR="00904F25" w:rsidRDefault="00CF66BF">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rsidR="00904F25" w:rsidRDefault="00CF66BF">
      <w:pPr>
        <w:pStyle w:val="Footnotesection"/>
      </w:pPr>
      <w:r>
        <w:tab/>
        <w:t>[Section 29 amended: No. 55 of 2004 s. 466.]</w:t>
      </w:r>
    </w:p>
    <w:p w:rsidR="00904F25" w:rsidRDefault="00CF66BF">
      <w:pPr>
        <w:pStyle w:val="Heading5"/>
        <w:spacing w:before="180"/>
        <w:rPr>
          <w:snapToGrid w:val="0"/>
        </w:rPr>
      </w:pPr>
      <w:bookmarkStart w:id="91" w:name="_Toc75763560"/>
      <w:bookmarkStart w:id="92" w:name="_Toc74831457"/>
      <w:r>
        <w:rPr>
          <w:rStyle w:val="CharSectno"/>
        </w:rPr>
        <w:t>30</w:t>
      </w:r>
      <w:r>
        <w:rPr>
          <w:snapToGrid w:val="0"/>
        </w:rPr>
        <w:t>.</w:t>
      </w:r>
      <w:r>
        <w:rPr>
          <w:snapToGrid w:val="0"/>
        </w:rPr>
        <w:tab/>
        <w:t>Powers of Court</w:t>
      </w:r>
      <w:bookmarkEnd w:id="91"/>
      <w:bookmarkEnd w:id="92"/>
      <w:r>
        <w:rPr>
          <w:snapToGrid w:val="0"/>
        </w:rPr>
        <w:t xml:space="preserve"> </w:t>
      </w:r>
    </w:p>
    <w:p w:rsidR="00904F25" w:rsidRDefault="00CF66BF">
      <w:pPr>
        <w:pStyle w:val="Subsection"/>
        <w:spacing w:before="120"/>
        <w:rPr>
          <w:snapToGrid w:val="0"/>
        </w:rPr>
      </w:pPr>
      <w:r>
        <w:rPr>
          <w:snapToGrid w:val="0"/>
        </w:rPr>
        <w:tab/>
        <w:t>(1)</w:t>
      </w:r>
      <w:r>
        <w:rPr>
          <w:snapToGrid w:val="0"/>
        </w:rPr>
        <w:tab/>
        <w:t>Upon the hearing of an appeal, the Court may do one or more of the following — </w:t>
      </w:r>
    </w:p>
    <w:p w:rsidR="00904F25" w:rsidRDefault="00CF66BF">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rsidR="00904F25" w:rsidRDefault="00CF66BF">
      <w:pPr>
        <w:pStyle w:val="Indenta"/>
        <w:rPr>
          <w:snapToGrid w:val="0"/>
        </w:rPr>
      </w:pPr>
      <w:r>
        <w:rPr>
          <w:snapToGrid w:val="0"/>
        </w:rPr>
        <w:tab/>
        <w:t>(b)</w:t>
      </w:r>
      <w:r>
        <w:rPr>
          <w:snapToGrid w:val="0"/>
        </w:rPr>
        <w:tab/>
        <w:t>substitute a determination that could be made under this Act;</w:t>
      </w:r>
    </w:p>
    <w:p w:rsidR="00904F25" w:rsidRDefault="00CF66BF">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rsidR="00904F25" w:rsidRDefault="00CF66BF">
      <w:pPr>
        <w:pStyle w:val="Indenta"/>
        <w:rPr>
          <w:snapToGrid w:val="0"/>
        </w:rPr>
      </w:pPr>
      <w:r>
        <w:rPr>
          <w:snapToGrid w:val="0"/>
        </w:rPr>
        <w:tab/>
        <w:t>(d)</w:t>
      </w:r>
      <w:r>
        <w:rPr>
          <w:snapToGrid w:val="0"/>
        </w:rPr>
        <w:tab/>
        <w:t>exercise any power that the Court may exercise on an application for certiorari, mandamus, prohibition, or habeas corpus;</w:t>
      </w:r>
    </w:p>
    <w:p w:rsidR="00904F25" w:rsidRDefault="00CF66BF">
      <w:pPr>
        <w:pStyle w:val="Indenta"/>
        <w:rPr>
          <w:snapToGrid w:val="0"/>
        </w:rPr>
      </w:pPr>
      <w:r>
        <w:rPr>
          <w:snapToGrid w:val="0"/>
        </w:rPr>
        <w:tab/>
        <w:t>(e)</w:t>
      </w:r>
      <w:r>
        <w:rPr>
          <w:snapToGrid w:val="0"/>
        </w:rPr>
        <w:tab/>
        <w:t>make such other order as it thinks fit, including an order as to costs.</w:t>
      </w:r>
    </w:p>
    <w:p w:rsidR="00904F25" w:rsidRDefault="00CF66BF">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rsidR="00904F25" w:rsidRDefault="00CF66BF">
      <w:pPr>
        <w:pStyle w:val="Indenta"/>
        <w:rPr>
          <w:snapToGrid w:val="0"/>
        </w:rPr>
      </w:pPr>
      <w:r>
        <w:rPr>
          <w:snapToGrid w:val="0"/>
        </w:rPr>
        <w:tab/>
        <w:t>(a)</w:t>
      </w:r>
      <w:r>
        <w:rPr>
          <w:snapToGrid w:val="0"/>
        </w:rPr>
        <w:tab/>
        <w:t>in substance support the determination; or</w:t>
      </w:r>
    </w:p>
    <w:p w:rsidR="00904F25" w:rsidRDefault="00CF66BF">
      <w:pPr>
        <w:pStyle w:val="Indenta"/>
        <w:rPr>
          <w:snapToGrid w:val="0"/>
        </w:rPr>
      </w:pPr>
      <w:r>
        <w:rPr>
          <w:snapToGrid w:val="0"/>
        </w:rPr>
        <w:tab/>
        <w:t>(b)</w:t>
      </w:r>
      <w:r>
        <w:rPr>
          <w:snapToGrid w:val="0"/>
        </w:rPr>
        <w:tab/>
        <w:t>justify the finding,</w:t>
      </w:r>
    </w:p>
    <w:p w:rsidR="00904F25" w:rsidRDefault="00CF66BF">
      <w:pPr>
        <w:pStyle w:val="Subsection"/>
        <w:rPr>
          <w:snapToGrid w:val="0"/>
        </w:rPr>
      </w:pPr>
      <w:r>
        <w:rPr>
          <w:snapToGrid w:val="0"/>
        </w:rPr>
        <w:tab/>
      </w:r>
      <w:r>
        <w:rPr>
          <w:snapToGrid w:val="0"/>
        </w:rPr>
        <w:tab/>
        <w:t>and the Court may instead under subsection (1) either vary the determination or substitute another determination for it.</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rsidR="00904F25" w:rsidRDefault="00CF66BF">
      <w:pPr>
        <w:pStyle w:val="Footnotesection"/>
      </w:pPr>
      <w:r>
        <w:tab/>
        <w:t>[Section 30 amended: No. 55 of 2004 s. 466.]</w:t>
      </w:r>
    </w:p>
    <w:p w:rsidR="00904F25" w:rsidRDefault="00CF66BF">
      <w:pPr>
        <w:pStyle w:val="Heading5"/>
        <w:rPr>
          <w:snapToGrid w:val="0"/>
        </w:rPr>
      </w:pPr>
      <w:bookmarkStart w:id="93" w:name="_Toc75763561"/>
      <w:bookmarkStart w:id="94" w:name="_Toc74831458"/>
      <w:r>
        <w:rPr>
          <w:rStyle w:val="CharSectno"/>
        </w:rPr>
        <w:t>31</w:t>
      </w:r>
      <w:r>
        <w:rPr>
          <w:snapToGrid w:val="0"/>
        </w:rPr>
        <w:t>.</w:t>
      </w:r>
      <w:r>
        <w:rPr>
          <w:snapToGrid w:val="0"/>
        </w:rPr>
        <w:tab/>
        <w:t>Want of form</w:t>
      </w:r>
      <w:bookmarkEnd w:id="93"/>
      <w:bookmarkEnd w:id="94"/>
      <w:r>
        <w:rPr>
          <w:snapToGrid w:val="0"/>
        </w:rPr>
        <w:t xml:space="preserve"> </w:t>
      </w:r>
    </w:p>
    <w:p w:rsidR="00904F25" w:rsidRDefault="00CF66BF">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rsidR="00904F25" w:rsidRDefault="00CF66BF">
      <w:pPr>
        <w:pStyle w:val="Footnotesection"/>
      </w:pPr>
      <w:r>
        <w:tab/>
        <w:t>[Section 31 amended: No. 55 of 2004 s. 466(1).]</w:t>
      </w:r>
    </w:p>
    <w:p w:rsidR="00904F25" w:rsidRDefault="00CF66BF">
      <w:pPr>
        <w:pStyle w:val="Heading5"/>
        <w:rPr>
          <w:snapToGrid w:val="0"/>
        </w:rPr>
      </w:pPr>
      <w:bookmarkStart w:id="95" w:name="_Toc75763562"/>
      <w:bookmarkStart w:id="96" w:name="_Toc74831459"/>
      <w:r>
        <w:rPr>
          <w:rStyle w:val="CharSectno"/>
        </w:rPr>
        <w:t>32</w:t>
      </w:r>
      <w:r>
        <w:rPr>
          <w:snapToGrid w:val="0"/>
        </w:rPr>
        <w:t>.</w:t>
      </w:r>
      <w:r>
        <w:rPr>
          <w:snapToGrid w:val="0"/>
        </w:rPr>
        <w:tab/>
        <w:t>Notification of result of appeal to executive officer</w:t>
      </w:r>
      <w:bookmarkEnd w:id="95"/>
      <w:bookmarkEnd w:id="96"/>
      <w:r>
        <w:rPr>
          <w:snapToGrid w:val="0"/>
        </w:rPr>
        <w:t xml:space="preserve"> </w:t>
      </w:r>
    </w:p>
    <w:p w:rsidR="00904F25" w:rsidRDefault="00CF66BF">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rsidR="00904F25" w:rsidRDefault="00CF66BF">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rsidR="00904F25" w:rsidRDefault="00CF66BF">
      <w:pPr>
        <w:pStyle w:val="Footnotesection"/>
      </w:pPr>
      <w:r>
        <w:tab/>
        <w:t xml:space="preserve">[Section 32 inserted: No. 16 of 1992 s. 11.] </w:t>
      </w:r>
    </w:p>
    <w:p w:rsidR="00904F25" w:rsidRDefault="00CF66BF">
      <w:pPr>
        <w:pStyle w:val="Heading5"/>
        <w:rPr>
          <w:snapToGrid w:val="0"/>
        </w:rPr>
      </w:pPr>
      <w:bookmarkStart w:id="97" w:name="_Toc75763563"/>
      <w:bookmarkStart w:id="98" w:name="_Toc74831460"/>
      <w:r>
        <w:rPr>
          <w:rStyle w:val="CharSectno"/>
        </w:rPr>
        <w:t>33</w:t>
      </w:r>
      <w:r>
        <w:rPr>
          <w:snapToGrid w:val="0"/>
        </w:rPr>
        <w:t>.</w:t>
      </w:r>
      <w:r>
        <w:rPr>
          <w:snapToGrid w:val="0"/>
        </w:rPr>
        <w:tab/>
        <w:t>Discontinuance of appeal</w:t>
      </w:r>
      <w:bookmarkEnd w:id="97"/>
      <w:bookmarkEnd w:id="98"/>
      <w:r>
        <w:rPr>
          <w:snapToGrid w:val="0"/>
        </w:rPr>
        <w:t xml:space="preserve"> </w:t>
      </w:r>
    </w:p>
    <w:p w:rsidR="00904F25" w:rsidRDefault="00CF66BF">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rsidR="00904F25" w:rsidRDefault="00CF66BF">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rsidR="00904F25" w:rsidRDefault="00CF66BF">
      <w:pPr>
        <w:pStyle w:val="Footnotesection"/>
      </w:pPr>
      <w:r>
        <w:tab/>
        <w:t xml:space="preserve">[Section 33 amended: No. 16 of 1992 s. 18; No. 55 of 2004 s. 433.] </w:t>
      </w:r>
    </w:p>
    <w:p w:rsidR="00904F25" w:rsidRDefault="00CF66BF">
      <w:pPr>
        <w:pStyle w:val="Heading5"/>
        <w:rPr>
          <w:snapToGrid w:val="0"/>
        </w:rPr>
      </w:pPr>
      <w:bookmarkStart w:id="99" w:name="_Toc75763564"/>
      <w:bookmarkStart w:id="100" w:name="_Toc74831461"/>
      <w:r>
        <w:rPr>
          <w:rStyle w:val="CharSectno"/>
        </w:rPr>
        <w:t>34</w:t>
      </w:r>
      <w:r>
        <w:rPr>
          <w:snapToGrid w:val="0"/>
        </w:rPr>
        <w:t>.</w:t>
      </w:r>
      <w:r>
        <w:rPr>
          <w:snapToGrid w:val="0"/>
        </w:rPr>
        <w:tab/>
        <w:t>Dismissal for want of prosecution</w:t>
      </w:r>
      <w:bookmarkEnd w:id="99"/>
      <w:bookmarkEnd w:id="100"/>
      <w:r>
        <w:rPr>
          <w:snapToGrid w:val="0"/>
        </w:rPr>
        <w:t xml:space="preserve"> </w:t>
      </w:r>
    </w:p>
    <w:p w:rsidR="00904F25" w:rsidRDefault="00CF66BF">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rsidR="00904F25" w:rsidRDefault="00CF66BF">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rsidR="00904F25" w:rsidRDefault="00CF66BF">
      <w:pPr>
        <w:pStyle w:val="Indenta"/>
        <w:rPr>
          <w:snapToGrid w:val="0"/>
        </w:rPr>
      </w:pPr>
      <w:r>
        <w:rPr>
          <w:snapToGrid w:val="0"/>
        </w:rPr>
        <w:tab/>
        <w:t>(a)</w:t>
      </w:r>
      <w:r>
        <w:rPr>
          <w:snapToGrid w:val="0"/>
        </w:rPr>
        <w:tab/>
        <w:t>dismiss the appeal;</w:t>
      </w:r>
    </w:p>
    <w:p w:rsidR="00904F25" w:rsidRDefault="00CF66BF">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rsidR="00904F25" w:rsidRDefault="00CF66BF">
      <w:pPr>
        <w:pStyle w:val="Indenta"/>
        <w:rPr>
          <w:snapToGrid w:val="0"/>
        </w:rPr>
      </w:pPr>
      <w:r>
        <w:rPr>
          <w:snapToGrid w:val="0"/>
        </w:rPr>
        <w:tab/>
        <w:t>(c)</w:t>
      </w:r>
      <w:r>
        <w:rPr>
          <w:snapToGrid w:val="0"/>
        </w:rPr>
        <w:tab/>
        <w:t>require the appellant to pay costs;</w:t>
      </w:r>
    </w:p>
    <w:p w:rsidR="00904F25" w:rsidRDefault="00CF66BF">
      <w:pPr>
        <w:pStyle w:val="Indenta"/>
        <w:rPr>
          <w:snapToGrid w:val="0"/>
        </w:rPr>
      </w:pPr>
      <w:r>
        <w:rPr>
          <w:snapToGrid w:val="0"/>
        </w:rPr>
        <w:tab/>
        <w:t>(d)</w:t>
      </w:r>
      <w:r>
        <w:rPr>
          <w:snapToGrid w:val="0"/>
        </w:rPr>
        <w:tab/>
        <w:t>make such other order as the Court thinks fit.</w:t>
      </w:r>
    </w:p>
    <w:p w:rsidR="00904F25" w:rsidRDefault="00CF66BF">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rsidR="00904F25" w:rsidRDefault="00CF66BF">
      <w:pPr>
        <w:pStyle w:val="Heading5"/>
        <w:keepLines w:val="0"/>
        <w:rPr>
          <w:snapToGrid w:val="0"/>
        </w:rPr>
      </w:pPr>
      <w:bookmarkStart w:id="101" w:name="_Toc75763565"/>
      <w:bookmarkStart w:id="102" w:name="_Toc74831462"/>
      <w:r>
        <w:rPr>
          <w:rStyle w:val="CharSectno"/>
        </w:rPr>
        <w:t>35</w:t>
      </w:r>
      <w:r>
        <w:rPr>
          <w:snapToGrid w:val="0"/>
        </w:rPr>
        <w:t>.</w:t>
      </w:r>
      <w:r>
        <w:rPr>
          <w:snapToGrid w:val="0"/>
        </w:rPr>
        <w:tab/>
        <w:t>Application for reinstatement of appeal</w:t>
      </w:r>
      <w:bookmarkEnd w:id="101"/>
      <w:bookmarkEnd w:id="102"/>
      <w:r>
        <w:rPr>
          <w:snapToGrid w:val="0"/>
        </w:rPr>
        <w:t xml:space="preserve"> </w:t>
      </w:r>
    </w:p>
    <w:p w:rsidR="00904F25" w:rsidRDefault="00CF66BF">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rsidR="00904F25" w:rsidRDefault="00CF66BF">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rsidR="00904F25" w:rsidRDefault="00CF66BF">
      <w:pPr>
        <w:pStyle w:val="Subsection"/>
        <w:rPr>
          <w:snapToGrid w:val="0"/>
        </w:rPr>
      </w:pPr>
      <w:r>
        <w:rPr>
          <w:snapToGrid w:val="0"/>
        </w:rPr>
        <w:tab/>
        <w:t>(3)</w:t>
      </w:r>
      <w:r>
        <w:rPr>
          <w:snapToGrid w:val="0"/>
        </w:rPr>
        <w:tab/>
        <w:t>Sections 25, 26 and 28 apply with all necessary changes — </w:t>
      </w:r>
    </w:p>
    <w:p w:rsidR="00904F25" w:rsidRDefault="00CF66BF">
      <w:pPr>
        <w:pStyle w:val="Indenta"/>
        <w:rPr>
          <w:snapToGrid w:val="0"/>
        </w:rPr>
      </w:pPr>
      <w:r>
        <w:rPr>
          <w:snapToGrid w:val="0"/>
        </w:rPr>
        <w:tab/>
        <w:t>(a)</w:t>
      </w:r>
      <w:r>
        <w:rPr>
          <w:snapToGrid w:val="0"/>
        </w:rPr>
        <w:tab/>
        <w:t>to an application for, or order of, reinstatement under this section; and</w:t>
      </w:r>
    </w:p>
    <w:p w:rsidR="00904F25" w:rsidRDefault="00CF66BF">
      <w:pPr>
        <w:pStyle w:val="Indenta"/>
        <w:rPr>
          <w:snapToGrid w:val="0"/>
        </w:rPr>
      </w:pPr>
      <w:r>
        <w:rPr>
          <w:snapToGrid w:val="0"/>
        </w:rPr>
        <w:tab/>
        <w:t>(b)</w:t>
      </w:r>
      <w:r>
        <w:rPr>
          <w:snapToGrid w:val="0"/>
        </w:rPr>
        <w:tab/>
        <w:t>upon the making of the application or order,</w:t>
      </w:r>
    </w:p>
    <w:p w:rsidR="00904F25" w:rsidRDefault="00CF66BF">
      <w:pPr>
        <w:pStyle w:val="Subsection"/>
        <w:rPr>
          <w:snapToGrid w:val="0"/>
        </w:rPr>
      </w:pPr>
      <w:r>
        <w:rPr>
          <w:snapToGrid w:val="0"/>
        </w:rPr>
        <w:tab/>
      </w:r>
      <w:r>
        <w:rPr>
          <w:snapToGrid w:val="0"/>
        </w:rPr>
        <w:tab/>
        <w:t>as if they were respectively an application for leave to appeal and an order granting leave to appeal.</w:t>
      </w:r>
    </w:p>
    <w:p w:rsidR="00904F25" w:rsidRDefault="00CF66BF">
      <w:pPr>
        <w:pStyle w:val="Heading5"/>
        <w:spacing w:before="180"/>
        <w:rPr>
          <w:snapToGrid w:val="0"/>
        </w:rPr>
      </w:pPr>
      <w:bookmarkStart w:id="103" w:name="_Toc75763566"/>
      <w:bookmarkStart w:id="104" w:name="_Toc74831463"/>
      <w:r>
        <w:rPr>
          <w:rStyle w:val="CharSectno"/>
        </w:rPr>
        <w:t>36</w:t>
      </w:r>
      <w:r>
        <w:rPr>
          <w:snapToGrid w:val="0"/>
        </w:rPr>
        <w:t>.</w:t>
      </w:r>
      <w:r>
        <w:rPr>
          <w:snapToGrid w:val="0"/>
        </w:rPr>
        <w:tab/>
        <w:t>Time may be extended or shortened</w:t>
      </w:r>
      <w:bookmarkEnd w:id="103"/>
      <w:bookmarkEnd w:id="104"/>
      <w:r>
        <w:rPr>
          <w:snapToGrid w:val="0"/>
        </w:rPr>
        <w:t xml:space="preserve"> </w:t>
      </w:r>
    </w:p>
    <w:p w:rsidR="00904F25" w:rsidRDefault="00CF66BF">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rsidR="00904F25" w:rsidRDefault="00CF66BF">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rsidR="00904F25" w:rsidRDefault="00CF66BF">
      <w:pPr>
        <w:pStyle w:val="Heading5"/>
        <w:spacing w:before="180"/>
        <w:rPr>
          <w:snapToGrid w:val="0"/>
        </w:rPr>
      </w:pPr>
      <w:bookmarkStart w:id="105" w:name="_Toc75763567"/>
      <w:bookmarkStart w:id="106" w:name="_Toc74831464"/>
      <w:r>
        <w:rPr>
          <w:rStyle w:val="CharSectno"/>
        </w:rPr>
        <w:t>37</w:t>
      </w:r>
      <w:r>
        <w:rPr>
          <w:snapToGrid w:val="0"/>
        </w:rPr>
        <w:t>.</w:t>
      </w:r>
      <w:r>
        <w:rPr>
          <w:snapToGrid w:val="0"/>
        </w:rPr>
        <w:tab/>
        <w:t>Enforcement of order for costs</w:t>
      </w:r>
      <w:bookmarkEnd w:id="105"/>
      <w:bookmarkEnd w:id="106"/>
      <w:r>
        <w:rPr>
          <w:snapToGrid w:val="0"/>
        </w:rPr>
        <w:t xml:space="preserve"> </w:t>
      </w:r>
    </w:p>
    <w:p w:rsidR="00904F25" w:rsidRDefault="00CF66BF">
      <w:pPr>
        <w:pStyle w:val="Subsection"/>
        <w:rPr>
          <w:snapToGrid w:val="0"/>
        </w:rPr>
      </w:pPr>
      <w:r>
        <w:rPr>
          <w:snapToGrid w:val="0"/>
        </w:rPr>
        <w:tab/>
      </w:r>
      <w:r>
        <w:rPr>
          <w:snapToGrid w:val="0"/>
        </w:rPr>
        <w:tab/>
        <w:t>If any costs ordered under this Division to be paid by a party are not paid — </w:t>
      </w:r>
    </w:p>
    <w:p w:rsidR="00904F25" w:rsidRDefault="00CF66BF">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rsidR="00904F25" w:rsidRDefault="00CF66BF">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rsidR="00904F25" w:rsidRDefault="00CF66BF">
      <w:pPr>
        <w:pStyle w:val="Ednotedivision"/>
        <w:spacing w:before="120"/>
      </w:pPr>
      <w:r>
        <w:t>[Division 4 (s. 37A, 38) deleted: No. 55 of 2004 s. 434.]</w:t>
      </w:r>
    </w:p>
    <w:p w:rsidR="00904F25" w:rsidRDefault="00CF66BF">
      <w:pPr>
        <w:pStyle w:val="Heading2"/>
      </w:pPr>
      <w:bookmarkStart w:id="107" w:name="_Toc75526103"/>
      <w:bookmarkStart w:id="108" w:name="_Toc75526503"/>
      <w:bookmarkStart w:id="109" w:name="_Toc75763568"/>
      <w:bookmarkStart w:id="110" w:name="_Toc74824051"/>
      <w:bookmarkStart w:id="111" w:name="_Toc74824300"/>
      <w:bookmarkStart w:id="112" w:name="_Toc74831465"/>
      <w:r>
        <w:rPr>
          <w:rStyle w:val="CharPartNo"/>
        </w:rPr>
        <w:t>Part 4</w:t>
      </w:r>
      <w:r>
        <w:rPr>
          <w:rStyle w:val="CharDivNo"/>
        </w:rPr>
        <w:t> </w:t>
      </w:r>
      <w:r>
        <w:t>—</w:t>
      </w:r>
      <w:r>
        <w:rPr>
          <w:rStyle w:val="CharDivText"/>
        </w:rPr>
        <w:t> </w:t>
      </w:r>
      <w:r>
        <w:rPr>
          <w:rStyle w:val="CharPartText"/>
        </w:rPr>
        <w:t>Applications for guardianship and administration orders</w:t>
      </w:r>
      <w:bookmarkEnd w:id="107"/>
      <w:bookmarkEnd w:id="108"/>
      <w:bookmarkEnd w:id="109"/>
      <w:bookmarkEnd w:id="110"/>
      <w:bookmarkEnd w:id="111"/>
      <w:bookmarkEnd w:id="112"/>
      <w:r>
        <w:rPr>
          <w:rStyle w:val="CharPartText"/>
        </w:rPr>
        <w:t xml:space="preserve"> </w:t>
      </w:r>
    </w:p>
    <w:p w:rsidR="00904F25" w:rsidRDefault="00CF66BF">
      <w:pPr>
        <w:pStyle w:val="Ednotesection"/>
        <w:ind w:left="890" w:hanging="890"/>
      </w:pPr>
      <w:r>
        <w:t>[</w:t>
      </w:r>
      <w:r>
        <w:rPr>
          <w:b/>
        </w:rPr>
        <w:t>39.</w:t>
      </w:r>
      <w:r>
        <w:tab/>
        <w:t xml:space="preserve">Deleted: No. 7 of 1996 s. 17.] </w:t>
      </w:r>
    </w:p>
    <w:p w:rsidR="00904F25" w:rsidRDefault="00CF66BF">
      <w:pPr>
        <w:pStyle w:val="Heading5"/>
        <w:rPr>
          <w:snapToGrid w:val="0"/>
        </w:rPr>
      </w:pPr>
      <w:bookmarkStart w:id="113" w:name="_Toc75763569"/>
      <w:bookmarkStart w:id="114" w:name="_Toc74831466"/>
      <w:r>
        <w:rPr>
          <w:rStyle w:val="CharSectno"/>
        </w:rPr>
        <w:t>40</w:t>
      </w:r>
      <w:r>
        <w:rPr>
          <w:snapToGrid w:val="0"/>
        </w:rPr>
        <w:t>.</w:t>
      </w:r>
      <w:r>
        <w:rPr>
          <w:snapToGrid w:val="0"/>
        </w:rPr>
        <w:tab/>
        <w:t>Application</w:t>
      </w:r>
      <w:bookmarkEnd w:id="113"/>
      <w:bookmarkEnd w:id="114"/>
      <w:r>
        <w:rPr>
          <w:snapToGrid w:val="0"/>
        </w:rPr>
        <w:t xml:space="preserve"> </w:t>
      </w:r>
    </w:p>
    <w:p w:rsidR="00904F25" w:rsidRDefault="00CF66BF">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rsidR="00904F25" w:rsidRDefault="00CF66BF">
      <w:pPr>
        <w:pStyle w:val="Indenta"/>
        <w:rPr>
          <w:snapToGrid w:val="0"/>
        </w:rPr>
      </w:pPr>
      <w:r>
        <w:rPr>
          <w:snapToGrid w:val="0"/>
        </w:rPr>
        <w:tab/>
        <w:t>(a)</w:t>
      </w:r>
      <w:r>
        <w:rPr>
          <w:snapToGrid w:val="0"/>
        </w:rPr>
        <w:tab/>
        <w:t>in writing;</w:t>
      </w:r>
    </w:p>
    <w:p w:rsidR="00904F25" w:rsidRDefault="00CF66BF">
      <w:pPr>
        <w:pStyle w:val="Indenta"/>
        <w:rPr>
          <w:snapToGrid w:val="0"/>
        </w:rPr>
      </w:pPr>
      <w:r>
        <w:rPr>
          <w:snapToGrid w:val="0"/>
        </w:rPr>
        <w:tab/>
        <w:t>(b)</w:t>
      </w:r>
      <w:r>
        <w:rPr>
          <w:snapToGrid w:val="0"/>
        </w:rPr>
        <w:tab/>
        <w:t>orally; or</w:t>
      </w:r>
    </w:p>
    <w:p w:rsidR="00904F25" w:rsidRDefault="00CF66BF">
      <w:pPr>
        <w:pStyle w:val="Indenta"/>
        <w:rPr>
          <w:snapToGrid w:val="0"/>
        </w:rPr>
      </w:pPr>
      <w:r>
        <w:rPr>
          <w:snapToGrid w:val="0"/>
        </w:rPr>
        <w:tab/>
        <w:t>(c)</w:t>
      </w:r>
      <w:r>
        <w:rPr>
          <w:snapToGrid w:val="0"/>
        </w:rPr>
        <w:tab/>
        <w:t>partly in writing and partly orally.</w:t>
      </w:r>
    </w:p>
    <w:p w:rsidR="00904F25" w:rsidRDefault="00CF66BF">
      <w:pPr>
        <w:pStyle w:val="Ednotesubsection"/>
      </w:pPr>
      <w:r>
        <w:tab/>
        <w:t>[(2)</w:t>
      </w:r>
      <w:r>
        <w:tab/>
        <w:t>deleted]</w:t>
      </w:r>
    </w:p>
    <w:p w:rsidR="00904F25" w:rsidRDefault="00CF66BF">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rsidR="00904F25" w:rsidRDefault="00CF66BF">
      <w:pPr>
        <w:pStyle w:val="Footnotesection"/>
      </w:pPr>
      <w:r>
        <w:tab/>
        <w:t xml:space="preserve">[Section 40 amended: No. 16 of 1992 s. 18; No. 7 of 1996 s. 18; No. 55 of 2004 s. 435 and 466(1).] </w:t>
      </w:r>
    </w:p>
    <w:p w:rsidR="00904F25" w:rsidRDefault="00CF66BF">
      <w:pPr>
        <w:pStyle w:val="Heading5"/>
        <w:rPr>
          <w:snapToGrid w:val="0"/>
        </w:rPr>
      </w:pPr>
      <w:bookmarkStart w:id="115" w:name="_Toc75763570"/>
      <w:bookmarkStart w:id="116" w:name="_Toc74831467"/>
      <w:r>
        <w:rPr>
          <w:rStyle w:val="CharSectno"/>
        </w:rPr>
        <w:t>41</w:t>
      </w:r>
      <w:r>
        <w:rPr>
          <w:snapToGrid w:val="0"/>
        </w:rPr>
        <w:t>.</w:t>
      </w:r>
      <w:r>
        <w:rPr>
          <w:snapToGrid w:val="0"/>
        </w:rPr>
        <w:tab/>
        <w:t>Notice of hearing</w:t>
      </w:r>
      <w:bookmarkEnd w:id="115"/>
      <w:bookmarkEnd w:id="116"/>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rsidR="00904F25" w:rsidRDefault="00CF66BF">
      <w:pPr>
        <w:pStyle w:val="Indenta"/>
        <w:rPr>
          <w:snapToGrid w:val="0"/>
        </w:rPr>
      </w:pPr>
      <w:r>
        <w:rPr>
          <w:snapToGrid w:val="0"/>
        </w:rPr>
        <w:tab/>
        <w:t>(a)</w:t>
      </w:r>
      <w:r>
        <w:rPr>
          <w:snapToGrid w:val="0"/>
        </w:rPr>
        <w:tab/>
        <w:t>in every case — </w:t>
      </w:r>
    </w:p>
    <w:p w:rsidR="00904F25" w:rsidRDefault="00CF66BF">
      <w:pPr>
        <w:pStyle w:val="Indenti"/>
        <w:rPr>
          <w:snapToGrid w:val="0"/>
        </w:rPr>
      </w:pPr>
      <w:r>
        <w:rPr>
          <w:snapToGrid w:val="0"/>
        </w:rPr>
        <w:tab/>
        <w:t>(i)</w:t>
      </w:r>
      <w:r>
        <w:rPr>
          <w:snapToGrid w:val="0"/>
        </w:rPr>
        <w:tab/>
        <w:t>the applicant;</w:t>
      </w:r>
    </w:p>
    <w:p w:rsidR="00904F25" w:rsidRDefault="00CF66BF">
      <w:pPr>
        <w:pStyle w:val="Indenti"/>
        <w:rPr>
          <w:snapToGrid w:val="0"/>
        </w:rPr>
      </w:pPr>
      <w:r>
        <w:rPr>
          <w:snapToGrid w:val="0"/>
        </w:rPr>
        <w:tab/>
        <w:t>(ii)</w:t>
      </w:r>
      <w:r>
        <w:rPr>
          <w:snapToGrid w:val="0"/>
        </w:rPr>
        <w:tab/>
        <w:t>the person in respect of whom the application is made;</w:t>
      </w:r>
    </w:p>
    <w:p w:rsidR="00904F25" w:rsidRDefault="00CF66BF">
      <w:pPr>
        <w:pStyle w:val="Indenti"/>
        <w:rPr>
          <w:snapToGrid w:val="0"/>
        </w:rPr>
      </w:pPr>
      <w:r>
        <w:rPr>
          <w:snapToGrid w:val="0"/>
        </w:rPr>
        <w:tab/>
        <w:t>(iii)</w:t>
      </w:r>
      <w:r>
        <w:rPr>
          <w:snapToGrid w:val="0"/>
        </w:rPr>
        <w:tab/>
        <w:t>the nearest relative of that person;</w:t>
      </w:r>
    </w:p>
    <w:p w:rsidR="00904F25" w:rsidRDefault="00CF66BF">
      <w:pPr>
        <w:pStyle w:val="Indenti"/>
        <w:rPr>
          <w:snapToGrid w:val="0"/>
        </w:rPr>
      </w:pPr>
      <w:r>
        <w:rPr>
          <w:snapToGrid w:val="0"/>
        </w:rPr>
        <w:tab/>
        <w:t>(iv)</w:t>
      </w:r>
      <w:r>
        <w:rPr>
          <w:snapToGrid w:val="0"/>
        </w:rPr>
        <w:tab/>
        <w:t>the Public Advocate; and</w:t>
      </w:r>
    </w:p>
    <w:p w:rsidR="00904F25" w:rsidRDefault="00CF66BF">
      <w:pPr>
        <w:pStyle w:val="Indenti"/>
        <w:rPr>
          <w:snapToGrid w:val="0"/>
        </w:rPr>
      </w:pPr>
      <w:r>
        <w:rPr>
          <w:snapToGrid w:val="0"/>
        </w:rPr>
        <w:tab/>
        <w:t>(v)</w:t>
      </w:r>
      <w:r>
        <w:rPr>
          <w:snapToGrid w:val="0"/>
        </w:rPr>
        <w:tab/>
        <w:t>any other person who in the opinion of the executive officer has a proper interest in the proceedings;</w:t>
      </w:r>
    </w:p>
    <w:p w:rsidR="00904F25" w:rsidRDefault="00CF66BF">
      <w:pPr>
        <w:pStyle w:val="Indenta"/>
        <w:rPr>
          <w:snapToGrid w:val="0"/>
        </w:rPr>
      </w:pPr>
      <w:r>
        <w:rPr>
          <w:snapToGrid w:val="0"/>
        </w:rPr>
        <w:tab/>
        <w:t>(b)</w:t>
      </w:r>
      <w:r>
        <w:rPr>
          <w:snapToGrid w:val="0"/>
        </w:rPr>
        <w:tab/>
        <w:t>in the case of an application for a guardianship order — </w:t>
      </w:r>
    </w:p>
    <w:p w:rsidR="00904F25" w:rsidRDefault="00CF66BF">
      <w:pPr>
        <w:pStyle w:val="Indenti"/>
        <w:rPr>
          <w:snapToGrid w:val="0"/>
        </w:rPr>
      </w:pPr>
      <w:r>
        <w:rPr>
          <w:snapToGrid w:val="0"/>
        </w:rPr>
        <w:tab/>
        <w:t>(i)</w:t>
      </w:r>
      <w:r>
        <w:rPr>
          <w:snapToGrid w:val="0"/>
        </w:rPr>
        <w:tab/>
        <w:t>any proposed guardian (including a proposed alternate guardian) of the person in respect of whom the application is made; and</w:t>
      </w:r>
    </w:p>
    <w:p w:rsidR="00904F25" w:rsidRDefault="00CF66BF">
      <w:pPr>
        <w:pStyle w:val="Indenti"/>
        <w:rPr>
          <w:snapToGrid w:val="0"/>
        </w:rPr>
      </w:pPr>
      <w:r>
        <w:rPr>
          <w:snapToGrid w:val="0"/>
        </w:rPr>
        <w:tab/>
        <w:t>(ii)</w:t>
      </w:r>
      <w:r>
        <w:rPr>
          <w:snapToGrid w:val="0"/>
        </w:rPr>
        <w:tab/>
        <w:t>the administrator (if any) of the estate of that person;</w:t>
      </w:r>
    </w:p>
    <w:p w:rsidR="00904F25" w:rsidRDefault="00CF66BF">
      <w:pPr>
        <w:pStyle w:val="Indenta"/>
        <w:rPr>
          <w:snapToGrid w:val="0"/>
        </w:rPr>
      </w:pPr>
      <w:r>
        <w:rPr>
          <w:snapToGrid w:val="0"/>
        </w:rPr>
        <w:tab/>
      </w:r>
      <w:r>
        <w:rPr>
          <w:snapToGrid w:val="0"/>
        </w:rPr>
        <w:tab/>
        <w:t>and</w:t>
      </w:r>
    </w:p>
    <w:p w:rsidR="00904F25" w:rsidRDefault="00CF66BF">
      <w:pPr>
        <w:pStyle w:val="Indenta"/>
        <w:rPr>
          <w:snapToGrid w:val="0"/>
        </w:rPr>
      </w:pPr>
      <w:r>
        <w:rPr>
          <w:snapToGrid w:val="0"/>
        </w:rPr>
        <w:tab/>
        <w:t>(c)</w:t>
      </w:r>
      <w:r>
        <w:rPr>
          <w:snapToGrid w:val="0"/>
        </w:rPr>
        <w:tab/>
        <w:t>in the case of an application for an administration order — </w:t>
      </w:r>
    </w:p>
    <w:p w:rsidR="00904F25" w:rsidRDefault="00CF66BF">
      <w:pPr>
        <w:pStyle w:val="Indenti"/>
        <w:rPr>
          <w:snapToGrid w:val="0"/>
        </w:rPr>
      </w:pPr>
      <w:r>
        <w:rPr>
          <w:snapToGrid w:val="0"/>
        </w:rPr>
        <w:tab/>
        <w:t>(i)</w:t>
      </w:r>
      <w:r>
        <w:rPr>
          <w:snapToGrid w:val="0"/>
        </w:rPr>
        <w:tab/>
        <w:t>any proposed administrator of the estate of the person in respect of whom the application is made;</w:t>
      </w:r>
    </w:p>
    <w:p w:rsidR="00904F25" w:rsidRDefault="00CF66BF">
      <w:pPr>
        <w:pStyle w:val="Indenti"/>
        <w:rPr>
          <w:snapToGrid w:val="0"/>
        </w:rPr>
      </w:pPr>
      <w:r>
        <w:rPr>
          <w:snapToGrid w:val="0"/>
        </w:rPr>
        <w:tab/>
        <w:t>(ii)</w:t>
      </w:r>
      <w:r>
        <w:rPr>
          <w:snapToGrid w:val="0"/>
        </w:rPr>
        <w:tab/>
        <w:t>the Public Trustee; and</w:t>
      </w:r>
    </w:p>
    <w:p w:rsidR="00904F25" w:rsidRDefault="00CF66BF">
      <w:pPr>
        <w:pStyle w:val="Indenti"/>
        <w:rPr>
          <w:snapToGrid w:val="0"/>
        </w:rPr>
      </w:pPr>
      <w:r>
        <w:rPr>
          <w:snapToGrid w:val="0"/>
        </w:rPr>
        <w:tab/>
        <w:t>(iii)</w:t>
      </w:r>
      <w:r>
        <w:rPr>
          <w:snapToGrid w:val="0"/>
        </w:rPr>
        <w:tab/>
        <w:t>the guardian (if any) of the person in respect of whom the application is made.</w:t>
      </w:r>
    </w:p>
    <w:p w:rsidR="00904F25" w:rsidRDefault="00CF66BF">
      <w:pPr>
        <w:pStyle w:val="Subsection"/>
        <w:rPr>
          <w:snapToGrid w:val="0"/>
        </w:rPr>
      </w:pPr>
      <w:r>
        <w:rPr>
          <w:snapToGrid w:val="0"/>
        </w:rPr>
        <w:tab/>
        <w:t>(2)</w:t>
      </w:r>
      <w:r>
        <w:rPr>
          <w:snapToGrid w:val="0"/>
        </w:rPr>
        <w:tab/>
        <w:t>A notice under subsection (1) shall include — </w:t>
      </w:r>
    </w:p>
    <w:p w:rsidR="00904F25" w:rsidRDefault="00CF66BF">
      <w:pPr>
        <w:pStyle w:val="Indenta"/>
        <w:rPr>
          <w:snapToGrid w:val="0"/>
        </w:rPr>
      </w:pPr>
      <w:r>
        <w:rPr>
          <w:snapToGrid w:val="0"/>
        </w:rPr>
        <w:tab/>
        <w:t>(a)</w:t>
      </w:r>
      <w:r>
        <w:rPr>
          <w:snapToGrid w:val="0"/>
        </w:rPr>
        <w:tab/>
        <w:t>particulars of the application and the time and place of the hearing; and</w:t>
      </w:r>
    </w:p>
    <w:p w:rsidR="00904F25" w:rsidRDefault="00CF66BF">
      <w:pPr>
        <w:pStyle w:val="Indenta"/>
        <w:rPr>
          <w:snapToGrid w:val="0"/>
        </w:rPr>
      </w:pPr>
      <w:r>
        <w:rPr>
          <w:snapToGrid w:val="0"/>
        </w:rPr>
        <w:tab/>
        <w:t>(b)</w:t>
      </w:r>
      <w:r>
        <w:rPr>
          <w:snapToGrid w:val="0"/>
        </w:rPr>
        <w:tab/>
        <w:t>in the case of the notice given to the applicant or to the person in respect of whom the application is made, a summary of — </w:t>
      </w:r>
    </w:p>
    <w:p w:rsidR="00904F25" w:rsidRDefault="00CF66B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904F25" w:rsidRDefault="00CF66BF">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rsidR="00904F25" w:rsidRDefault="00CF66BF">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rsidR="00904F25" w:rsidRDefault="00CF66BF">
      <w:pPr>
        <w:pStyle w:val="Footnotesection"/>
      </w:pPr>
      <w:r>
        <w:tab/>
        <w:t xml:space="preserve">[Section 41 amended: No. 16 of 1992 s. 18; No. 7 of 1996 s. 36; No. 55 of 2004 s. 436 and 466(1); No. 19 of 2010 s. 18(2).] </w:t>
      </w:r>
    </w:p>
    <w:p w:rsidR="00904F25" w:rsidRDefault="00CF66BF">
      <w:pPr>
        <w:pStyle w:val="Ednotesection"/>
      </w:pPr>
      <w:r>
        <w:t>[</w:t>
      </w:r>
      <w:r>
        <w:rPr>
          <w:b/>
        </w:rPr>
        <w:t>42.</w:t>
      </w:r>
      <w:r>
        <w:rPr>
          <w:b/>
        </w:rPr>
        <w:tab/>
      </w:r>
      <w:r>
        <w:t>Deleted: No. 55 of 2004 s. 437.]</w:t>
      </w:r>
    </w:p>
    <w:p w:rsidR="00904F25" w:rsidRDefault="00CF66BF">
      <w:pPr>
        <w:pStyle w:val="Heading2"/>
      </w:pPr>
      <w:bookmarkStart w:id="117" w:name="_Toc75526106"/>
      <w:bookmarkStart w:id="118" w:name="_Toc75526506"/>
      <w:bookmarkStart w:id="119" w:name="_Toc75763571"/>
      <w:bookmarkStart w:id="120" w:name="_Toc74824054"/>
      <w:bookmarkStart w:id="121" w:name="_Toc74824303"/>
      <w:bookmarkStart w:id="122" w:name="_Toc74831468"/>
      <w:r>
        <w:rPr>
          <w:rStyle w:val="CharPartNo"/>
        </w:rPr>
        <w:t>Part 5</w:t>
      </w:r>
      <w:r>
        <w:t> — </w:t>
      </w:r>
      <w:r>
        <w:rPr>
          <w:rStyle w:val="CharPartText"/>
        </w:rPr>
        <w:t>Guardianship</w:t>
      </w:r>
      <w:bookmarkEnd w:id="117"/>
      <w:bookmarkEnd w:id="118"/>
      <w:bookmarkEnd w:id="119"/>
      <w:bookmarkEnd w:id="120"/>
      <w:bookmarkEnd w:id="121"/>
      <w:bookmarkEnd w:id="122"/>
      <w:r>
        <w:rPr>
          <w:rStyle w:val="CharPartText"/>
        </w:rPr>
        <w:t xml:space="preserve"> </w:t>
      </w:r>
    </w:p>
    <w:p w:rsidR="00904F25" w:rsidRDefault="00CF66BF">
      <w:pPr>
        <w:pStyle w:val="Heading3"/>
        <w:rPr>
          <w:snapToGrid w:val="0"/>
        </w:rPr>
      </w:pPr>
      <w:bookmarkStart w:id="123" w:name="_Toc75526107"/>
      <w:bookmarkStart w:id="124" w:name="_Toc75526507"/>
      <w:bookmarkStart w:id="125" w:name="_Toc75763572"/>
      <w:bookmarkStart w:id="126" w:name="_Toc74824055"/>
      <w:bookmarkStart w:id="127" w:name="_Toc74824304"/>
      <w:bookmarkStart w:id="128" w:name="_Toc74831469"/>
      <w:r>
        <w:rPr>
          <w:rStyle w:val="CharDivNo"/>
        </w:rPr>
        <w:t>Division 1</w:t>
      </w:r>
      <w:r>
        <w:rPr>
          <w:snapToGrid w:val="0"/>
        </w:rPr>
        <w:t> — </w:t>
      </w:r>
      <w:r>
        <w:rPr>
          <w:rStyle w:val="CharDivText"/>
        </w:rPr>
        <w:t>Appointment of guardian</w:t>
      </w:r>
      <w:bookmarkEnd w:id="123"/>
      <w:bookmarkEnd w:id="124"/>
      <w:bookmarkEnd w:id="125"/>
      <w:bookmarkEnd w:id="126"/>
      <w:bookmarkEnd w:id="127"/>
      <w:bookmarkEnd w:id="128"/>
      <w:r>
        <w:rPr>
          <w:rStyle w:val="CharDivText"/>
        </w:rPr>
        <w:t xml:space="preserve"> </w:t>
      </w:r>
    </w:p>
    <w:p w:rsidR="00904F25" w:rsidRDefault="00CF66BF">
      <w:pPr>
        <w:pStyle w:val="Heading5"/>
        <w:rPr>
          <w:snapToGrid w:val="0"/>
        </w:rPr>
      </w:pPr>
      <w:bookmarkStart w:id="129" w:name="_Toc75763573"/>
      <w:bookmarkStart w:id="130" w:name="_Toc74831470"/>
      <w:r>
        <w:rPr>
          <w:rStyle w:val="CharSectno"/>
        </w:rPr>
        <w:t>43</w:t>
      </w:r>
      <w:r>
        <w:rPr>
          <w:snapToGrid w:val="0"/>
        </w:rPr>
        <w:t>.</w:t>
      </w:r>
      <w:r>
        <w:rPr>
          <w:snapToGrid w:val="0"/>
        </w:rPr>
        <w:tab/>
        <w:t>Making of guardianship order</w:t>
      </w:r>
      <w:bookmarkEnd w:id="129"/>
      <w:bookmarkEnd w:id="130"/>
      <w:r>
        <w:rPr>
          <w:snapToGrid w:val="0"/>
        </w:rPr>
        <w:t xml:space="preserve"> </w:t>
      </w:r>
    </w:p>
    <w:p w:rsidR="00904F25" w:rsidRDefault="00CF66B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rsidR="00904F25" w:rsidRDefault="00CF66BF">
      <w:pPr>
        <w:pStyle w:val="Indenta"/>
        <w:rPr>
          <w:snapToGrid w:val="0"/>
        </w:rPr>
      </w:pPr>
      <w:r>
        <w:rPr>
          <w:snapToGrid w:val="0"/>
        </w:rPr>
        <w:tab/>
        <w:t>(a)</w:t>
      </w:r>
      <w:r>
        <w:rPr>
          <w:snapToGrid w:val="0"/>
        </w:rPr>
        <w:tab/>
        <w:t>has attained the age of 18 years;</w:t>
      </w:r>
    </w:p>
    <w:p w:rsidR="00904F25" w:rsidRDefault="00CF66BF">
      <w:pPr>
        <w:pStyle w:val="Indenta"/>
        <w:rPr>
          <w:snapToGrid w:val="0"/>
        </w:rPr>
      </w:pPr>
      <w:r>
        <w:rPr>
          <w:snapToGrid w:val="0"/>
        </w:rPr>
        <w:tab/>
        <w:t>(b)</w:t>
      </w:r>
      <w:r>
        <w:rPr>
          <w:snapToGrid w:val="0"/>
        </w:rPr>
        <w:tab/>
        <w:t>is — </w:t>
      </w:r>
    </w:p>
    <w:p w:rsidR="00904F25" w:rsidRDefault="00CF66BF">
      <w:pPr>
        <w:pStyle w:val="Indenti"/>
        <w:rPr>
          <w:snapToGrid w:val="0"/>
        </w:rPr>
      </w:pPr>
      <w:r>
        <w:rPr>
          <w:snapToGrid w:val="0"/>
        </w:rPr>
        <w:tab/>
        <w:t>(i)</w:t>
      </w:r>
      <w:r>
        <w:rPr>
          <w:snapToGrid w:val="0"/>
        </w:rPr>
        <w:tab/>
        <w:t>incapable of looking after his own health and safety;</w:t>
      </w:r>
    </w:p>
    <w:p w:rsidR="00904F25" w:rsidRDefault="00CF66BF">
      <w:pPr>
        <w:pStyle w:val="Indenti"/>
        <w:rPr>
          <w:snapToGrid w:val="0"/>
        </w:rPr>
      </w:pPr>
      <w:r>
        <w:rPr>
          <w:snapToGrid w:val="0"/>
        </w:rPr>
        <w:tab/>
        <w:t>(ii)</w:t>
      </w:r>
      <w:r>
        <w:rPr>
          <w:snapToGrid w:val="0"/>
        </w:rPr>
        <w:tab/>
        <w:t>unable to make reasonable judgments in respect of matters relating to his person; or</w:t>
      </w:r>
    </w:p>
    <w:p w:rsidR="00904F25" w:rsidRDefault="00CF66BF">
      <w:pPr>
        <w:pStyle w:val="Indenti"/>
        <w:rPr>
          <w:snapToGrid w:val="0"/>
        </w:rPr>
      </w:pPr>
      <w:r>
        <w:rPr>
          <w:snapToGrid w:val="0"/>
        </w:rPr>
        <w:tab/>
        <w:t>(iii)</w:t>
      </w:r>
      <w:r>
        <w:rPr>
          <w:snapToGrid w:val="0"/>
        </w:rPr>
        <w:tab/>
        <w:t>in need of oversight, care or control in the interests of his own health and safety or for the protection of others;</w:t>
      </w:r>
    </w:p>
    <w:p w:rsidR="00904F25" w:rsidRDefault="00CF66BF">
      <w:pPr>
        <w:pStyle w:val="Indenta"/>
        <w:rPr>
          <w:snapToGrid w:val="0"/>
        </w:rPr>
      </w:pPr>
      <w:r>
        <w:rPr>
          <w:snapToGrid w:val="0"/>
        </w:rPr>
        <w:tab/>
      </w:r>
      <w:r>
        <w:rPr>
          <w:snapToGrid w:val="0"/>
        </w:rPr>
        <w:tab/>
        <w:t>and</w:t>
      </w:r>
    </w:p>
    <w:p w:rsidR="00904F25" w:rsidRDefault="00CF66BF">
      <w:pPr>
        <w:pStyle w:val="Indenta"/>
        <w:rPr>
          <w:snapToGrid w:val="0"/>
        </w:rPr>
      </w:pPr>
      <w:r>
        <w:rPr>
          <w:snapToGrid w:val="0"/>
        </w:rPr>
        <w:tab/>
        <w:t>(c)</w:t>
      </w:r>
      <w:r>
        <w:rPr>
          <w:snapToGrid w:val="0"/>
        </w:rPr>
        <w:tab/>
        <w:t>is in need of a guardian,</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rsidR="00904F25" w:rsidRDefault="00CF66BF">
      <w:pPr>
        <w:pStyle w:val="Indenta"/>
        <w:rPr>
          <w:snapToGrid w:val="0"/>
        </w:rPr>
      </w:pPr>
      <w:r>
        <w:rPr>
          <w:snapToGrid w:val="0"/>
        </w:rPr>
        <w:tab/>
        <w:t>(d)</w:t>
      </w:r>
      <w:r>
        <w:rPr>
          <w:snapToGrid w:val="0"/>
        </w:rPr>
        <w:tab/>
        <w:t>a person to be a plenary guardian or a limited guardian and, if it is expedient, a person to be an alternate guardian; or</w:t>
      </w:r>
    </w:p>
    <w:p w:rsidR="00904F25" w:rsidRDefault="00CF66BF">
      <w:pPr>
        <w:pStyle w:val="Indenta"/>
        <w:rPr>
          <w:snapToGrid w:val="0"/>
        </w:rPr>
      </w:pPr>
      <w:r>
        <w:rPr>
          <w:snapToGrid w:val="0"/>
        </w:rPr>
        <w:tab/>
        <w:t>(e)</w:t>
      </w:r>
      <w:r>
        <w:rPr>
          <w:snapToGrid w:val="0"/>
        </w:rPr>
        <w:tab/>
        <w:t>persons to be joint plenary guardians or joint limited guardians,</w:t>
      </w:r>
    </w:p>
    <w:p w:rsidR="00904F25" w:rsidRDefault="00CF66BF">
      <w:pPr>
        <w:pStyle w:val="Subsection"/>
        <w:rPr>
          <w:snapToGrid w:val="0"/>
        </w:rPr>
      </w:pPr>
      <w:r>
        <w:rPr>
          <w:snapToGrid w:val="0"/>
        </w:rPr>
        <w:tab/>
      </w:r>
      <w:r>
        <w:rPr>
          <w:snapToGrid w:val="0"/>
        </w:rPr>
        <w:tab/>
        <w:t>as the case may require, of the person in respect of whom the application is made.</w:t>
      </w:r>
    </w:p>
    <w:p w:rsidR="00904F25" w:rsidRDefault="00CF66B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rsidR="00904F25" w:rsidRDefault="00CF66BF">
      <w:pPr>
        <w:pStyle w:val="Subsection"/>
      </w:pPr>
      <w:r>
        <w:tab/>
        <w:t>(2a)</w:t>
      </w:r>
      <w:r>
        <w:tab/>
        <w:t xml:space="preserve">Subject to section 4, where the State Administrative Tribunal is satisfied that a person in respect of whom an application for a guardianship order is made under section 40 — </w:t>
      </w:r>
    </w:p>
    <w:p w:rsidR="00904F25" w:rsidRDefault="00CF66BF">
      <w:pPr>
        <w:pStyle w:val="Indenta"/>
      </w:pPr>
      <w:r>
        <w:tab/>
        <w:t>(a)</w:t>
      </w:r>
      <w:r>
        <w:tab/>
        <w:t>has attained the age of 17 but not 18 years; and</w:t>
      </w:r>
    </w:p>
    <w:p w:rsidR="00904F25" w:rsidRDefault="00CF66BF">
      <w:pPr>
        <w:pStyle w:val="Indenta"/>
      </w:pPr>
      <w:r>
        <w:tab/>
        <w:t>(b)</w:t>
      </w:r>
      <w:r>
        <w:tab/>
        <w:t xml:space="preserve">will, when he attains the age of 18 years, be — </w:t>
      </w:r>
    </w:p>
    <w:p w:rsidR="00904F25" w:rsidRDefault="00CF66BF">
      <w:pPr>
        <w:pStyle w:val="Indenti"/>
      </w:pPr>
      <w:r>
        <w:tab/>
        <w:t>(i)</w:t>
      </w:r>
      <w:r>
        <w:tab/>
        <w:t>incapable of looking after his own health and safety; or</w:t>
      </w:r>
    </w:p>
    <w:p w:rsidR="00904F25" w:rsidRDefault="00CF66BF">
      <w:pPr>
        <w:pStyle w:val="Indenti"/>
      </w:pPr>
      <w:r>
        <w:tab/>
        <w:t>(ii)</w:t>
      </w:r>
      <w:r>
        <w:tab/>
        <w:t>unable to make reasonable judgments in respect of matters relating to his person; or</w:t>
      </w:r>
    </w:p>
    <w:p w:rsidR="00904F25" w:rsidRDefault="00CF66BF">
      <w:pPr>
        <w:pStyle w:val="Indenti"/>
      </w:pPr>
      <w:r>
        <w:tab/>
        <w:t>(iii)</w:t>
      </w:r>
      <w:r>
        <w:tab/>
        <w:t>in need of oversight, care or control in the interests of his own health and safety or for the protection of others;</w:t>
      </w:r>
    </w:p>
    <w:p w:rsidR="00904F25" w:rsidRDefault="00CF66BF">
      <w:pPr>
        <w:pStyle w:val="Indenta"/>
      </w:pPr>
      <w:r>
        <w:tab/>
      </w:r>
      <w:r>
        <w:tab/>
        <w:t>and</w:t>
      </w:r>
    </w:p>
    <w:p w:rsidR="00904F25" w:rsidRDefault="00CF66BF">
      <w:pPr>
        <w:pStyle w:val="Indenta"/>
      </w:pPr>
      <w:r>
        <w:tab/>
        <w:t>(c)</w:t>
      </w:r>
      <w:r>
        <w:tab/>
        <w:t>will, when he attains the age of 18 years, be in need of a guardian,</w:t>
      </w:r>
    </w:p>
    <w:p w:rsidR="00904F25" w:rsidRDefault="00CF66BF">
      <w:pPr>
        <w:pStyle w:val="Subsection"/>
      </w:pPr>
      <w:r>
        <w:tab/>
      </w:r>
      <w:r>
        <w:tab/>
        <w:t xml:space="preserve">the Tribunal may by order declare the person will be in need of a guardian when he attains the age of 18 years, and if it does so shall appoint — </w:t>
      </w:r>
    </w:p>
    <w:p w:rsidR="00904F25" w:rsidRDefault="00CF66BF">
      <w:pPr>
        <w:pStyle w:val="Indenta"/>
      </w:pPr>
      <w:r>
        <w:tab/>
        <w:t>(d)</w:t>
      </w:r>
      <w:r>
        <w:tab/>
        <w:t>a person to be a plenary guardian or a limited guardian and, if it is expedient, a person to be an alternate guardian; or</w:t>
      </w:r>
    </w:p>
    <w:p w:rsidR="00904F25" w:rsidRDefault="00CF66BF">
      <w:pPr>
        <w:pStyle w:val="Indenta"/>
      </w:pPr>
      <w:r>
        <w:tab/>
        <w:t>(e)</w:t>
      </w:r>
      <w:r>
        <w:tab/>
        <w:t>persons to be joint plenary guardians or joint limited guardians,</w:t>
      </w:r>
    </w:p>
    <w:p w:rsidR="00904F25" w:rsidRDefault="00CF66BF">
      <w:pPr>
        <w:pStyle w:val="Subsection"/>
      </w:pPr>
      <w:r>
        <w:tab/>
      </w:r>
      <w:r>
        <w:tab/>
        <w:t>as the case may require, of the person in respect of whom the application is made.</w:t>
      </w:r>
    </w:p>
    <w:p w:rsidR="00904F25" w:rsidRDefault="00CF66BF">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rsidR="00904F25" w:rsidRDefault="00CF66BF">
      <w:pPr>
        <w:pStyle w:val="Subsection"/>
      </w:pPr>
      <w:r>
        <w:tab/>
        <w:t>(2c)</w:t>
      </w:r>
      <w:r>
        <w:tab/>
        <w:t>An appointment made under subsection (2a) in respect of a person comes into operation on the day on which the person attains the age of 18 years.</w:t>
      </w:r>
    </w:p>
    <w:p w:rsidR="00904F25" w:rsidRDefault="00CF66BF">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rsidR="00904F25" w:rsidRDefault="00CF66BF">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rsidR="00904F25" w:rsidRDefault="00CF66BF">
      <w:pPr>
        <w:pStyle w:val="Footnotesection"/>
      </w:pPr>
      <w:r>
        <w:tab/>
        <w:t>[Section 43 amended: No. 55 of 2004 s. 466; No. 5 of 2008 s. 57(1) and (2).]</w:t>
      </w:r>
    </w:p>
    <w:p w:rsidR="00904F25" w:rsidRDefault="00CF66BF">
      <w:pPr>
        <w:pStyle w:val="Heading5"/>
        <w:spacing w:before="180"/>
        <w:rPr>
          <w:snapToGrid w:val="0"/>
        </w:rPr>
      </w:pPr>
      <w:bookmarkStart w:id="131" w:name="_Toc75763574"/>
      <w:bookmarkStart w:id="132" w:name="_Toc74831471"/>
      <w:r>
        <w:rPr>
          <w:rStyle w:val="CharSectno"/>
        </w:rPr>
        <w:t>44</w:t>
      </w:r>
      <w:r>
        <w:rPr>
          <w:snapToGrid w:val="0"/>
        </w:rPr>
        <w:t>.</w:t>
      </w:r>
      <w:r>
        <w:rPr>
          <w:snapToGrid w:val="0"/>
        </w:rPr>
        <w:tab/>
        <w:t>Who may be appointed guardian</w:t>
      </w:r>
      <w:bookmarkEnd w:id="131"/>
      <w:bookmarkEnd w:id="132"/>
      <w:r>
        <w:rPr>
          <w:snapToGrid w:val="0"/>
        </w:rPr>
        <w:t xml:space="preserve"> </w:t>
      </w:r>
    </w:p>
    <w:p w:rsidR="00904F25" w:rsidRDefault="00CF66BF">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rsidR="00904F25" w:rsidRDefault="00CF66BF">
      <w:pPr>
        <w:pStyle w:val="Indenta"/>
        <w:rPr>
          <w:snapToGrid w:val="0"/>
        </w:rPr>
      </w:pPr>
      <w:r>
        <w:rPr>
          <w:snapToGrid w:val="0"/>
        </w:rPr>
        <w:tab/>
        <w:t>(a)</w:t>
      </w:r>
      <w:r>
        <w:rPr>
          <w:snapToGrid w:val="0"/>
        </w:rPr>
        <w:tab/>
        <w:t>will act in the best interests of the person in respect of whom the application is made;</w:t>
      </w:r>
    </w:p>
    <w:p w:rsidR="00904F25" w:rsidRDefault="00CF66BF">
      <w:pPr>
        <w:pStyle w:val="Indenta"/>
        <w:rPr>
          <w:snapToGrid w:val="0"/>
        </w:rPr>
      </w:pPr>
      <w:r>
        <w:rPr>
          <w:snapToGrid w:val="0"/>
        </w:rPr>
        <w:tab/>
        <w:t>(b)</w:t>
      </w:r>
      <w:r>
        <w:rPr>
          <w:snapToGrid w:val="0"/>
        </w:rPr>
        <w:tab/>
        <w:t>is not in a position where his interests conflict or may conflict with the interests of that person; and</w:t>
      </w:r>
    </w:p>
    <w:p w:rsidR="00904F25" w:rsidRDefault="00CF66BF">
      <w:pPr>
        <w:pStyle w:val="Indenta"/>
        <w:rPr>
          <w:snapToGrid w:val="0"/>
        </w:rPr>
      </w:pPr>
      <w:r>
        <w:rPr>
          <w:snapToGrid w:val="0"/>
        </w:rPr>
        <w:tab/>
        <w:t>(c)</w:t>
      </w:r>
      <w:r>
        <w:rPr>
          <w:snapToGrid w:val="0"/>
        </w:rPr>
        <w:tab/>
        <w:t>is otherwise suitable to act as the guardian of that person.</w:t>
      </w:r>
    </w:p>
    <w:p w:rsidR="00904F25" w:rsidRDefault="00CF66BF">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rsidR="00904F25" w:rsidRDefault="00CF66BF">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rsidR="00904F25" w:rsidRDefault="00CF66BF">
      <w:pPr>
        <w:pStyle w:val="Indenta"/>
        <w:rPr>
          <w:snapToGrid w:val="0"/>
        </w:rPr>
      </w:pPr>
      <w:r>
        <w:rPr>
          <w:snapToGrid w:val="0"/>
        </w:rPr>
        <w:tab/>
        <w:t>(b)</w:t>
      </w:r>
      <w:r>
        <w:rPr>
          <w:snapToGrid w:val="0"/>
        </w:rPr>
        <w:tab/>
        <w:t>the compatibility of the proposed appointee with that person and with the administrator (if any) of that person’s estate;</w:t>
      </w:r>
    </w:p>
    <w:p w:rsidR="00904F25" w:rsidRDefault="00CF66BF">
      <w:pPr>
        <w:pStyle w:val="Indenta"/>
        <w:rPr>
          <w:snapToGrid w:val="0"/>
        </w:rPr>
      </w:pPr>
      <w:r>
        <w:rPr>
          <w:snapToGrid w:val="0"/>
        </w:rPr>
        <w:tab/>
        <w:t>(c)</w:t>
      </w:r>
      <w:r>
        <w:rPr>
          <w:snapToGrid w:val="0"/>
        </w:rPr>
        <w:tab/>
        <w:t>the wishes of the person in respect of whom the application is made; and</w:t>
      </w:r>
    </w:p>
    <w:p w:rsidR="00904F25" w:rsidRDefault="00CF66BF">
      <w:pPr>
        <w:pStyle w:val="Indenta"/>
        <w:rPr>
          <w:snapToGrid w:val="0"/>
        </w:rPr>
      </w:pPr>
      <w:r>
        <w:rPr>
          <w:snapToGrid w:val="0"/>
        </w:rPr>
        <w:tab/>
        <w:t>(d)</w:t>
      </w:r>
      <w:r>
        <w:rPr>
          <w:snapToGrid w:val="0"/>
        </w:rPr>
        <w:tab/>
        <w:t>whether the proposed appointee will be able to perform the functions vested in him.</w:t>
      </w:r>
    </w:p>
    <w:p w:rsidR="00904F25" w:rsidRDefault="00CF66BF">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rsidR="00904F25" w:rsidRDefault="00CF66BF">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rsidR="00904F25" w:rsidRDefault="00CF66B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rsidR="00904F25" w:rsidRDefault="00CF66BF">
      <w:pPr>
        <w:pStyle w:val="Footnotesection"/>
      </w:pPr>
      <w:r>
        <w:tab/>
        <w:t xml:space="preserve">[Section 44 amended: No. 7 of 1996 s. 36; No. 55 of 2004 s. 466(1).] </w:t>
      </w:r>
    </w:p>
    <w:p w:rsidR="00904F25" w:rsidRDefault="00CF66BF">
      <w:pPr>
        <w:pStyle w:val="Heading5"/>
        <w:rPr>
          <w:snapToGrid w:val="0"/>
        </w:rPr>
      </w:pPr>
      <w:bookmarkStart w:id="133" w:name="_Toc75763575"/>
      <w:bookmarkStart w:id="134" w:name="_Toc74831472"/>
      <w:r>
        <w:rPr>
          <w:rStyle w:val="CharSectno"/>
        </w:rPr>
        <w:t>44A</w:t>
      </w:r>
      <w:r>
        <w:rPr>
          <w:snapToGrid w:val="0"/>
        </w:rPr>
        <w:t xml:space="preserve">. </w:t>
      </w:r>
      <w:r>
        <w:rPr>
          <w:snapToGrid w:val="0"/>
        </w:rPr>
        <w:tab/>
        <w:t>Interstate arrangements for guardianship orders</w:t>
      </w:r>
      <w:bookmarkEnd w:id="133"/>
      <w:bookmarkEnd w:id="134"/>
      <w:r>
        <w:rPr>
          <w:snapToGrid w:val="0"/>
        </w:rPr>
        <w:t xml:space="preserve"> </w:t>
      </w:r>
    </w:p>
    <w:p w:rsidR="00904F25" w:rsidRDefault="00CF66BF">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rsidR="00904F25" w:rsidRDefault="00CF66BF">
      <w:pPr>
        <w:pStyle w:val="Indenta"/>
        <w:rPr>
          <w:snapToGrid w:val="0"/>
        </w:rPr>
      </w:pPr>
      <w:r>
        <w:rPr>
          <w:snapToGrid w:val="0"/>
        </w:rPr>
        <w:tab/>
        <w:t>(a)</w:t>
      </w:r>
      <w:r>
        <w:rPr>
          <w:snapToGrid w:val="0"/>
        </w:rPr>
        <w:tab/>
        <w:t xml:space="preserve">enter this State from that State or Territory; or </w:t>
      </w:r>
    </w:p>
    <w:p w:rsidR="00904F25" w:rsidRDefault="00CF66BF">
      <w:pPr>
        <w:pStyle w:val="Indenta"/>
        <w:rPr>
          <w:snapToGrid w:val="0"/>
        </w:rPr>
      </w:pPr>
      <w:r>
        <w:rPr>
          <w:snapToGrid w:val="0"/>
        </w:rPr>
        <w:tab/>
        <w:t>(b)</w:t>
      </w:r>
      <w:r>
        <w:rPr>
          <w:snapToGrid w:val="0"/>
        </w:rPr>
        <w:tab/>
        <w:t>enter that State or Territory from this State.</w:t>
      </w:r>
    </w:p>
    <w:p w:rsidR="00904F25" w:rsidRDefault="00CF66B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904F25" w:rsidRDefault="00CF66BF">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rsidR="00904F25" w:rsidRDefault="00CF66BF">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904F25" w:rsidRDefault="00CF66BF">
      <w:pPr>
        <w:pStyle w:val="Footnotesection"/>
        <w:keepLines w:val="0"/>
        <w:ind w:left="890" w:hanging="890"/>
      </w:pPr>
      <w:r>
        <w:tab/>
        <w:t xml:space="preserve">[Section 44A inserted: No. 7 of 1996 s. 19.] </w:t>
      </w:r>
    </w:p>
    <w:p w:rsidR="00904F25" w:rsidRDefault="00CF66BF">
      <w:pPr>
        <w:pStyle w:val="Heading3"/>
        <w:rPr>
          <w:snapToGrid w:val="0"/>
        </w:rPr>
      </w:pPr>
      <w:bookmarkStart w:id="135" w:name="_Toc75526111"/>
      <w:bookmarkStart w:id="136" w:name="_Toc75526511"/>
      <w:bookmarkStart w:id="137" w:name="_Toc75763576"/>
      <w:bookmarkStart w:id="138" w:name="_Toc74824059"/>
      <w:bookmarkStart w:id="139" w:name="_Toc74824308"/>
      <w:bookmarkStart w:id="140" w:name="_Toc74831473"/>
      <w:r>
        <w:rPr>
          <w:rStyle w:val="CharDivNo"/>
        </w:rPr>
        <w:t>Division 2</w:t>
      </w:r>
      <w:r>
        <w:rPr>
          <w:snapToGrid w:val="0"/>
        </w:rPr>
        <w:t> — </w:t>
      </w:r>
      <w:r>
        <w:rPr>
          <w:rStyle w:val="CharDivText"/>
        </w:rPr>
        <w:t>Functions of guardians</w:t>
      </w:r>
      <w:bookmarkEnd w:id="135"/>
      <w:bookmarkEnd w:id="136"/>
      <w:bookmarkEnd w:id="137"/>
      <w:bookmarkEnd w:id="138"/>
      <w:bookmarkEnd w:id="139"/>
      <w:bookmarkEnd w:id="140"/>
      <w:r>
        <w:rPr>
          <w:rStyle w:val="CharDivText"/>
        </w:rPr>
        <w:t xml:space="preserve"> </w:t>
      </w:r>
    </w:p>
    <w:p w:rsidR="00904F25" w:rsidRDefault="00CF66BF">
      <w:pPr>
        <w:pStyle w:val="Heading5"/>
        <w:rPr>
          <w:snapToGrid w:val="0"/>
        </w:rPr>
      </w:pPr>
      <w:bookmarkStart w:id="141" w:name="_Toc75763577"/>
      <w:bookmarkStart w:id="142" w:name="_Toc74831474"/>
      <w:r>
        <w:rPr>
          <w:rStyle w:val="CharSectno"/>
        </w:rPr>
        <w:t>45</w:t>
      </w:r>
      <w:r>
        <w:rPr>
          <w:snapToGrid w:val="0"/>
        </w:rPr>
        <w:t>.</w:t>
      </w:r>
      <w:r>
        <w:rPr>
          <w:snapToGrid w:val="0"/>
        </w:rPr>
        <w:tab/>
        <w:t>Authority of plenary guardian</w:t>
      </w:r>
      <w:bookmarkEnd w:id="141"/>
      <w:bookmarkEnd w:id="142"/>
      <w:r>
        <w:rPr>
          <w:snapToGrid w:val="0"/>
        </w:rPr>
        <w:t xml:space="preserve"> </w:t>
      </w:r>
    </w:p>
    <w:p w:rsidR="00904F25" w:rsidRDefault="00CF66BF">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rsidR="00904F25" w:rsidRDefault="00CF66BF">
      <w:pPr>
        <w:pStyle w:val="Indenta"/>
      </w:pPr>
      <w:r>
        <w:tab/>
        <w:t>(a)</w:t>
      </w:r>
      <w:r>
        <w:tab/>
        <w:t>a parenting order which allocates parental responsibility for a child; and</w:t>
      </w:r>
    </w:p>
    <w:p w:rsidR="00904F25" w:rsidRDefault="00CF66BF">
      <w:pPr>
        <w:pStyle w:val="Indenta"/>
      </w:pPr>
      <w:r>
        <w:tab/>
        <w:t>(b)</w:t>
      </w:r>
      <w:r>
        <w:tab/>
        <w:t>a parenting order which provides that a person is to share parental responsibility for a child,</w:t>
      </w:r>
    </w:p>
    <w:p w:rsidR="00904F25" w:rsidRDefault="00CF66BF">
      <w:pPr>
        <w:pStyle w:val="Subsection"/>
      </w:pPr>
      <w:r>
        <w:tab/>
      </w:r>
      <w:r>
        <w:tab/>
        <w:t>as if the represented person were a child lacking in mature understanding, but a plenary guardian does not, and joint plenary guardians do not, have the right to chastise or punish a represented person.</w:t>
      </w:r>
    </w:p>
    <w:p w:rsidR="00904F25" w:rsidRDefault="00CF66BF">
      <w:pPr>
        <w:pStyle w:val="Subsection"/>
        <w:rPr>
          <w:snapToGrid w:val="0"/>
        </w:rPr>
      </w:pPr>
      <w:r>
        <w:rPr>
          <w:snapToGrid w:val="0"/>
        </w:rPr>
        <w:tab/>
        <w:t>(2)</w:t>
      </w:r>
      <w:r>
        <w:rPr>
          <w:snapToGrid w:val="0"/>
        </w:rPr>
        <w:tab/>
        <w:t xml:space="preserve">Without limiting subsection (1), a plenary guardian </w:t>
      </w:r>
      <w:r>
        <w:t>may do any of the following —</w:t>
      </w:r>
    </w:p>
    <w:p w:rsidR="00904F25" w:rsidRDefault="00CF66BF">
      <w:pPr>
        <w:pStyle w:val="Indenta"/>
        <w:rPr>
          <w:snapToGrid w:val="0"/>
        </w:rPr>
      </w:pPr>
      <w:r>
        <w:rPr>
          <w:snapToGrid w:val="0"/>
        </w:rPr>
        <w:tab/>
        <w:t>(a)</w:t>
      </w:r>
      <w:r>
        <w:rPr>
          <w:snapToGrid w:val="0"/>
        </w:rPr>
        <w:tab/>
        <w:t>decide where the represented person is to live, whether permanently or temporarily;</w:t>
      </w:r>
    </w:p>
    <w:p w:rsidR="00904F25" w:rsidRDefault="00CF66BF">
      <w:pPr>
        <w:pStyle w:val="Indenta"/>
        <w:rPr>
          <w:snapToGrid w:val="0"/>
        </w:rPr>
      </w:pPr>
      <w:r>
        <w:rPr>
          <w:snapToGrid w:val="0"/>
        </w:rPr>
        <w:tab/>
        <w:t>(b)</w:t>
      </w:r>
      <w:r>
        <w:rPr>
          <w:snapToGrid w:val="0"/>
        </w:rPr>
        <w:tab/>
        <w:t>decide with whom the represented person is to live;</w:t>
      </w:r>
    </w:p>
    <w:p w:rsidR="00904F25" w:rsidRDefault="00CF66BF">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rsidR="00904F25" w:rsidRDefault="00CF66BF">
      <w:pPr>
        <w:pStyle w:val="Indenta"/>
      </w:pPr>
      <w:r>
        <w:tab/>
        <w:t>(d)</w:t>
      </w:r>
      <w:r>
        <w:tab/>
        <w:t>subject to subsection (4A), make treatment decisions for the represented person;</w:t>
      </w:r>
    </w:p>
    <w:p w:rsidR="00904F25" w:rsidRDefault="00CF66BF">
      <w:pPr>
        <w:pStyle w:val="Indenta"/>
      </w:pPr>
      <w:r>
        <w:tab/>
        <w:t>(e)</w:t>
      </w:r>
      <w:r>
        <w:tab/>
        <w:t>decide what education and training the represented person is to receive;</w:t>
      </w:r>
    </w:p>
    <w:p w:rsidR="00904F25" w:rsidRDefault="00CF66BF">
      <w:pPr>
        <w:pStyle w:val="Indenta"/>
      </w:pPr>
      <w:r>
        <w:tab/>
        <w:t>(f)</w:t>
      </w:r>
      <w:r>
        <w:tab/>
        <w:t>decide with whom the represented person is to associate;</w:t>
      </w:r>
    </w:p>
    <w:p w:rsidR="00904F25" w:rsidRDefault="00CF66BF">
      <w:pPr>
        <w:pStyle w:val="Indenta"/>
      </w:pPr>
      <w:r>
        <w:tab/>
        <w:t>(g)</w:t>
      </w:r>
      <w:r>
        <w:tab/>
        <w:t>as the next friend of the represented person, commence, conduct or settle any legal proceedings on behalf of the represented person, except proceedings relating to the estate of the represented person;</w:t>
      </w:r>
    </w:p>
    <w:p w:rsidR="00904F25" w:rsidRDefault="00CF66BF">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rsidR="00904F25" w:rsidRDefault="00CF66BF">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rsidR="00904F25" w:rsidRDefault="00CF66BF">
      <w:pPr>
        <w:pStyle w:val="Subsection"/>
        <w:rPr>
          <w:snapToGrid w:val="0"/>
        </w:rPr>
      </w:pPr>
      <w:r>
        <w:rPr>
          <w:snapToGrid w:val="0"/>
        </w:rPr>
        <w:tab/>
        <w:t>(3)</w:t>
      </w:r>
      <w:r>
        <w:rPr>
          <w:snapToGrid w:val="0"/>
        </w:rPr>
        <w:tab/>
        <w:t xml:space="preserve">A plenary guardian </w:t>
      </w:r>
      <w:r>
        <w:t>cannot do any of the following on behalf of the represented person —</w:t>
      </w:r>
    </w:p>
    <w:p w:rsidR="00904F25" w:rsidRDefault="00CF66BF">
      <w:pPr>
        <w:pStyle w:val="Indenta"/>
        <w:rPr>
          <w:snapToGrid w:val="0"/>
        </w:rPr>
      </w:pPr>
      <w:r>
        <w:rPr>
          <w:snapToGrid w:val="0"/>
        </w:rPr>
        <w:tab/>
        <w:t>(a)</w:t>
      </w:r>
      <w:r>
        <w:rPr>
          <w:snapToGrid w:val="0"/>
        </w:rPr>
        <w:tab/>
        <w:t>vote in any election;</w:t>
      </w:r>
    </w:p>
    <w:p w:rsidR="00904F25" w:rsidRDefault="00CF66BF">
      <w:pPr>
        <w:pStyle w:val="Ednotepara"/>
        <w:spacing w:before="80"/>
        <w:rPr>
          <w:snapToGrid w:val="0"/>
        </w:rPr>
      </w:pPr>
      <w:r>
        <w:rPr>
          <w:snapToGrid w:val="0"/>
        </w:rPr>
        <w:tab/>
        <w:t>[(b)</w:t>
      </w:r>
      <w:r>
        <w:rPr>
          <w:snapToGrid w:val="0"/>
        </w:rPr>
        <w:tab/>
        <w:t>deleted]</w:t>
      </w:r>
    </w:p>
    <w:p w:rsidR="00904F25" w:rsidRDefault="00CF66BF">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rsidR="00904F25" w:rsidRDefault="00CF66BF">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rsidR="00904F25" w:rsidRDefault="00CF66BF">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rsidR="00904F25" w:rsidRDefault="00CF66BF">
      <w:pPr>
        <w:pStyle w:val="Subsection"/>
      </w:pPr>
      <w:r>
        <w:rPr>
          <w:color w:val="000000" w:themeColor="text1"/>
        </w:rPr>
        <w:tab/>
        <w:t>(4A)</w:t>
      </w:r>
      <w:r>
        <w:rPr>
          <w:color w:val="000000" w:themeColor="text1"/>
        </w:rPr>
        <w:tab/>
        <w:t xml:space="preserve">A plenary guardian — </w:t>
      </w:r>
    </w:p>
    <w:p w:rsidR="00904F25" w:rsidRDefault="00CF66BF">
      <w:pPr>
        <w:pStyle w:val="Indenta"/>
      </w:pPr>
      <w:r>
        <w:rPr>
          <w:color w:val="000000" w:themeColor="text1"/>
        </w:rPr>
        <w:tab/>
        <w:t>(a)</w:t>
      </w:r>
      <w:r>
        <w:rPr>
          <w:color w:val="000000" w:themeColor="text1"/>
        </w:rPr>
        <w:tab/>
        <w:t xml:space="preserve">cannot consent, for the purposes of medical research, to — </w:t>
      </w:r>
    </w:p>
    <w:p w:rsidR="00904F25" w:rsidRDefault="00CF66BF">
      <w:pPr>
        <w:pStyle w:val="Indenti"/>
      </w:pPr>
      <w:r>
        <w:rPr>
          <w:color w:val="000000" w:themeColor="text1"/>
        </w:rPr>
        <w:tab/>
        <w:t>(i)</w:t>
      </w:r>
      <w:r>
        <w:rPr>
          <w:color w:val="000000" w:themeColor="text1"/>
        </w:rPr>
        <w:tab/>
        <w:t xml:space="preserve">the sterilisation of the represented person; or </w:t>
      </w:r>
    </w:p>
    <w:p w:rsidR="00904F25" w:rsidRDefault="00CF66BF">
      <w:pPr>
        <w:pStyle w:val="Indenti"/>
      </w:pPr>
      <w:r>
        <w:tab/>
        <w:t>(ii)</w:t>
      </w:r>
      <w:r>
        <w:tab/>
        <w:t>electroconvulsive therapy being performed on a research candidate;</w:t>
      </w:r>
    </w:p>
    <w:p w:rsidR="00904F25" w:rsidRDefault="00CF66BF">
      <w:pPr>
        <w:pStyle w:val="Indenta"/>
      </w:pPr>
      <w:r>
        <w:rPr>
          <w:color w:val="000000" w:themeColor="text1"/>
        </w:rPr>
        <w:tab/>
      </w:r>
      <w:r>
        <w:rPr>
          <w:color w:val="000000" w:themeColor="text1"/>
        </w:rPr>
        <w:tab/>
        <w:t>and</w:t>
      </w:r>
    </w:p>
    <w:p w:rsidR="00904F25" w:rsidRDefault="00CF66BF">
      <w:pPr>
        <w:pStyle w:val="Indenta"/>
      </w:pPr>
      <w:r>
        <w:tab/>
        <w:t>(b)</w:t>
      </w:r>
      <w:r>
        <w:tab/>
        <w:t>cannot consent to the sterilisation of the represented person for any other purposes, except in accordance with Division 3.</w:t>
      </w:r>
    </w:p>
    <w:p w:rsidR="00904F25" w:rsidRDefault="00CF66BF">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rsidR="00904F25" w:rsidRDefault="00CF66BF">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rsidR="00904F25" w:rsidRDefault="00CF66BF">
      <w:pPr>
        <w:pStyle w:val="Heading5"/>
        <w:rPr>
          <w:snapToGrid w:val="0"/>
        </w:rPr>
      </w:pPr>
      <w:bookmarkStart w:id="143" w:name="_Toc75763578"/>
      <w:bookmarkStart w:id="144" w:name="_Toc74831475"/>
      <w:r>
        <w:rPr>
          <w:rStyle w:val="CharSectno"/>
        </w:rPr>
        <w:t>46</w:t>
      </w:r>
      <w:r>
        <w:rPr>
          <w:snapToGrid w:val="0"/>
        </w:rPr>
        <w:t>.</w:t>
      </w:r>
      <w:r>
        <w:rPr>
          <w:snapToGrid w:val="0"/>
        </w:rPr>
        <w:tab/>
        <w:t>Authority of limited guardian</w:t>
      </w:r>
      <w:bookmarkEnd w:id="143"/>
      <w:bookmarkEnd w:id="144"/>
      <w:r>
        <w:rPr>
          <w:snapToGrid w:val="0"/>
        </w:rPr>
        <w:t xml:space="preserve"> </w:t>
      </w:r>
    </w:p>
    <w:p w:rsidR="00904F25" w:rsidRDefault="00CF66BF">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rsidR="00904F25" w:rsidRDefault="00CF66BF">
      <w:pPr>
        <w:pStyle w:val="Footnotesection"/>
        <w:rPr>
          <w:spacing w:val="-4"/>
        </w:rPr>
      </w:pPr>
      <w:r>
        <w:tab/>
        <w:t>[Section 46 amended: No. 55 of 2004 s. 466(1).]</w:t>
      </w:r>
    </w:p>
    <w:p w:rsidR="00904F25" w:rsidRDefault="00CF66BF">
      <w:pPr>
        <w:pStyle w:val="Heading5"/>
        <w:keepLines w:val="0"/>
        <w:rPr>
          <w:snapToGrid w:val="0"/>
        </w:rPr>
      </w:pPr>
      <w:bookmarkStart w:id="145" w:name="_Toc75763579"/>
      <w:bookmarkStart w:id="146" w:name="_Toc74831476"/>
      <w:r>
        <w:rPr>
          <w:rStyle w:val="CharSectno"/>
        </w:rPr>
        <w:t>47</w:t>
      </w:r>
      <w:r>
        <w:rPr>
          <w:snapToGrid w:val="0"/>
        </w:rPr>
        <w:t>.</w:t>
      </w:r>
      <w:r>
        <w:rPr>
          <w:snapToGrid w:val="0"/>
        </w:rPr>
        <w:tab/>
        <w:t>Guardian may apply for directions</w:t>
      </w:r>
      <w:bookmarkEnd w:id="145"/>
      <w:bookmarkEnd w:id="146"/>
      <w:r>
        <w:rPr>
          <w:snapToGrid w:val="0"/>
        </w:rPr>
        <w:t xml:space="preserve"> </w:t>
      </w:r>
    </w:p>
    <w:p w:rsidR="00904F25" w:rsidRDefault="00CF66BF">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rsidR="00904F25" w:rsidRDefault="00CF66BF">
      <w:pPr>
        <w:pStyle w:val="Subsection"/>
        <w:rPr>
          <w:snapToGrid w:val="0"/>
        </w:rPr>
      </w:pPr>
      <w:r>
        <w:rPr>
          <w:snapToGrid w:val="0"/>
        </w:rPr>
        <w:tab/>
        <w:t>(2)</w:t>
      </w:r>
      <w:r>
        <w:rPr>
          <w:snapToGrid w:val="0"/>
        </w:rPr>
        <w:tab/>
        <w:t>A guardian shall comply with any direction given to him under subsection (1).</w:t>
      </w:r>
    </w:p>
    <w:p w:rsidR="00904F25" w:rsidRDefault="00CF66B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904F25" w:rsidRDefault="00CF66BF">
      <w:pPr>
        <w:pStyle w:val="Footnotesection"/>
      </w:pPr>
      <w:r>
        <w:tab/>
        <w:t xml:space="preserve">[Section 47 amended: No. 16 of 1992 s. 18; No. 55 of 2004 s. 466.] </w:t>
      </w:r>
    </w:p>
    <w:p w:rsidR="00904F25" w:rsidRDefault="00CF66BF">
      <w:pPr>
        <w:pStyle w:val="Heading5"/>
        <w:rPr>
          <w:snapToGrid w:val="0"/>
        </w:rPr>
      </w:pPr>
      <w:bookmarkStart w:id="147" w:name="_Toc75763580"/>
      <w:bookmarkStart w:id="148" w:name="_Toc74831477"/>
      <w:r>
        <w:rPr>
          <w:rStyle w:val="CharSectno"/>
        </w:rPr>
        <w:t>48</w:t>
      </w:r>
      <w:r>
        <w:rPr>
          <w:snapToGrid w:val="0"/>
        </w:rPr>
        <w:t>.</w:t>
      </w:r>
      <w:r>
        <w:rPr>
          <w:snapToGrid w:val="0"/>
        </w:rPr>
        <w:tab/>
        <w:t>Guardian may execute documents etc.</w:t>
      </w:r>
      <w:bookmarkEnd w:id="147"/>
      <w:bookmarkEnd w:id="148"/>
      <w:r>
        <w:rPr>
          <w:snapToGrid w:val="0"/>
        </w:rPr>
        <w:t xml:space="preserve"> </w:t>
      </w:r>
    </w:p>
    <w:p w:rsidR="00904F25" w:rsidRDefault="00CF66BF">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rsidR="00904F25" w:rsidRDefault="00CF66BF">
      <w:pPr>
        <w:pStyle w:val="Heading5"/>
        <w:rPr>
          <w:snapToGrid w:val="0"/>
        </w:rPr>
      </w:pPr>
      <w:bookmarkStart w:id="149" w:name="_Toc75763581"/>
      <w:bookmarkStart w:id="150" w:name="_Toc74831478"/>
      <w:r>
        <w:rPr>
          <w:rStyle w:val="CharSectno"/>
        </w:rPr>
        <w:t>49</w:t>
      </w:r>
      <w:r>
        <w:rPr>
          <w:snapToGrid w:val="0"/>
        </w:rPr>
        <w:t>.</w:t>
      </w:r>
      <w:r>
        <w:rPr>
          <w:snapToGrid w:val="0"/>
        </w:rPr>
        <w:tab/>
        <w:t>Guardian may obtain warrant to enter</w:t>
      </w:r>
      <w:bookmarkEnd w:id="149"/>
      <w:bookmarkEnd w:id="150"/>
      <w:r>
        <w:rPr>
          <w:snapToGrid w:val="0"/>
        </w:rPr>
        <w:t xml:space="preserve"> </w:t>
      </w:r>
    </w:p>
    <w:p w:rsidR="00904F25" w:rsidRDefault="00CF66BF">
      <w:pPr>
        <w:pStyle w:val="Subsection"/>
        <w:spacing w:before="120"/>
        <w:rPr>
          <w:snapToGrid w:val="0"/>
        </w:rPr>
      </w:pPr>
      <w:r>
        <w:rPr>
          <w:snapToGrid w:val="0"/>
        </w:rPr>
        <w:tab/>
        <w:t>(1)</w:t>
      </w:r>
      <w:r>
        <w:rPr>
          <w:snapToGrid w:val="0"/>
        </w:rPr>
        <w:tab/>
        <w:t>If the occupier or person in charge of premises refuses to allow a guardian to enter those premises — </w:t>
      </w:r>
    </w:p>
    <w:p w:rsidR="00904F25" w:rsidRDefault="00CF66BF">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rsidR="00904F25" w:rsidRDefault="00CF66BF">
      <w:pPr>
        <w:pStyle w:val="Indenta"/>
        <w:keepNext/>
        <w:rPr>
          <w:snapToGrid w:val="0"/>
        </w:rPr>
      </w:pPr>
      <w:r>
        <w:rPr>
          <w:snapToGrid w:val="0"/>
        </w:rPr>
        <w:tab/>
        <w:t>(b)</w:t>
      </w:r>
      <w:r>
        <w:rPr>
          <w:snapToGrid w:val="0"/>
        </w:rPr>
        <w:tab/>
        <w:t>for the purpose of ascertaining whether the represented person is in those premises,</w:t>
      </w:r>
    </w:p>
    <w:p w:rsidR="00904F25" w:rsidRDefault="00CF66BF">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rsidR="00904F25" w:rsidRDefault="00CF66BF">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rsidR="00904F25" w:rsidRDefault="00CF66BF">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rsidR="00904F25" w:rsidRDefault="00CF66BF">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rsidR="00904F25" w:rsidRDefault="00CF66BF">
      <w:pPr>
        <w:pStyle w:val="Penstart"/>
      </w:pPr>
      <w:r>
        <w:tab/>
        <w:t>Penalty: $1 000.</w:t>
      </w:r>
    </w:p>
    <w:p w:rsidR="00904F25" w:rsidRDefault="00CF66BF">
      <w:pPr>
        <w:pStyle w:val="Footnotesection"/>
      </w:pPr>
      <w:r>
        <w:tab/>
        <w:t>[Section 49 amended: No. 50 of 2003 s. 70(2); No. 55 of 2004 s. 466(1).]</w:t>
      </w:r>
    </w:p>
    <w:p w:rsidR="00904F25" w:rsidRDefault="00CF66BF">
      <w:pPr>
        <w:pStyle w:val="Heading5"/>
        <w:rPr>
          <w:snapToGrid w:val="0"/>
        </w:rPr>
      </w:pPr>
      <w:bookmarkStart w:id="151" w:name="_Toc75763582"/>
      <w:bookmarkStart w:id="152" w:name="_Toc74831479"/>
      <w:r>
        <w:rPr>
          <w:rStyle w:val="CharSectno"/>
        </w:rPr>
        <w:t>50</w:t>
      </w:r>
      <w:r>
        <w:rPr>
          <w:snapToGrid w:val="0"/>
        </w:rPr>
        <w:t>.</w:t>
      </w:r>
      <w:r>
        <w:rPr>
          <w:snapToGrid w:val="0"/>
        </w:rPr>
        <w:tab/>
        <w:t>Effect of actions etc. of guardian</w:t>
      </w:r>
      <w:bookmarkEnd w:id="151"/>
      <w:bookmarkEnd w:id="152"/>
      <w:r>
        <w:rPr>
          <w:snapToGrid w:val="0"/>
        </w:rPr>
        <w:t xml:space="preserve"> </w:t>
      </w:r>
    </w:p>
    <w:p w:rsidR="00904F25" w:rsidRDefault="00CF66BF">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rsidR="00904F25" w:rsidRDefault="00CF66BF">
      <w:pPr>
        <w:pStyle w:val="Footnotesection"/>
      </w:pPr>
      <w:r>
        <w:tab/>
        <w:t>[Section 50 amended: No. 25 of 2008 s. 7.]</w:t>
      </w:r>
    </w:p>
    <w:p w:rsidR="00904F25" w:rsidRDefault="00CF66BF">
      <w:pPr>
        <w:pStyle w:val="Heading5"/>
        <w:rPr>
          <w:snapToGrid w:val="0"/>
        </w:rPr>
      </w:pPr>
      <w:bookmarkStart w:id="153" w:name="_Toc75763583"/>
      <w:bookmarkStart w:id="154" w:name="_Toc74831480"/>
      <w:r>
        <w:rPr>
          <w:rStyle w:val="CharSectno"/>
        </w:rPr>
        <w:t>51</w:t>
      </w:r>
      <w:r>
        <w:rPr>
          <w:snapToGrid w:val="0"/>
        </w:rPr>
        <w:t>.</w:t>
      </w:r>
      <w:r>
        <w:rPr>
          <w:snapToGrid w:val="0"/>
        </w:rPr>
        <w:tab/>
        <w:t>Guardian to act in best interests of represented person</w:t>
      </w:r>
      <w:bookmarkEnd w:id="153"/>
      <w:bookmarkEnd w:id="154"/>
      <w:r>
        <w:rPr>
          <w:snapToGrid w:val="0"/>
        </w:rPr>
        <w:t xml:space="preserve"> </w:t>
      </w:r>
    </w:p>
    <w:p w:rsidR="00904F25" w:rsidRDefault="00CF66BF">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rsidR="00904F25" w:rsidRDefault="00CF66BF">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rsidR="00904F25" w:rsidRDefault="00CF66BF">
      <w:pPr>
        <w:pStyle w:val="Indenta"/>
        <w:rPr>
          <w:snapToGrid w:val="0"/>
        </w:rPr>
      </w:pPr>
      <w:r>
        <w:rPr>
          <w:snapToGrid w:val="0"/>
        </w:rPr>
        <w:tab/>
        <w:t>(a)</w:t>
      </w:r>
      <w:r>
        <w:rPr>
          <w:snapToGrid w:val="0"/>
        </w:rPr>
        <w:tab/>
        <w:t>as an advocate for the represented person;</w:t>
      </w:r>
    </w:p>
    <w:p w:rsidR="00904F25" w:rsidRDefault="00CF66BF">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rsidR="00904F25" w:rsidRDefault="00CF66BF">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rsidR="00904F25" w:rsidRDefault="00CF66BF">
      <w:pPr>
        <w:pStyle w:val="Indenta"/>
        <w:rPr>
          <w:snapToGrid w:val="0"/>
        </w:rPr>
      </w:pPr>
      <w:r>
        <w:rPr>
          <w:snapToGrid w:val="0"/>
        </w:rPr>
        <w:tab/>
        <w:t>(d)</w:t>
      </w:r>
      <w:r>
        <w:rPr>
          <w:snapToGrid w:val="0"/>
        </w:rPr>
        <w:tab/>
        <w:t>in such a way as to protect the represented person from neglect, abuse or exploitation;</w:t>
      </w:r>
    </w:p>
    <w:p w:rsidR="00904F25" w:rsidRDefault="00CF66BF">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rsidR="00904F25" w:rsidRDefault="00CF66BF">
      <w:pPr>
        <w:pStyle w:val="Indenta"/>
        <w:rPr>
          <w:snapToGrid w:val="0"/>
        </w:rPr>
      </w:pPr>
      <w:r>
        <w:rPr>
          <w:snapToGrid w:val="0"/>
        </w:rPr>
        <w:tab/>
        <w:t>(f)</w:t>
      </w:r>
      <w:r>
        <w:rPr>
          <w:snapToGrid w:val="0"/>
        </w:rPr>
        <w:tab/>
        <w:t>in the manner that is least restrictive of the rights, while consistent with the proper protection, of the represented person;</w:t>
      </w:r>
    </w:p>
    <w:p w:rsidR="00904F25" w:rsidRDefault="00CF66BF">
      <w:pPr>
        <w:pStyle w:val="Indenta"/>
        <w:rPr>
          <w:snapToGrid w:val="0"/>
        </w:rPr>
      </w:pPr>
      <w:r>
        <w:rPr>
          <w:snapToGrid w:val="0"/>
        </w:rPr>
        <w:tab/>
        <w:t>(g)</w:t>
      </w:r>
      <w:r>
        <w:rPr>
          <w:snapToGrid w:val="0"/>
        </w:rPr>
        <w:tab/>
        <w:t>in such a way as to maintain any supportive relationships the represented person has; and</w:t>
      </w:r>
    </w:p>
    <w:p w:rsidR="00904F25" w:rsidRDefault="00CF66BF">
      <w:pPr>
        <w:pStyle w:val="Indenta"/>
        <w:rPr>
          <w:snapToGrid w:val="0"/>
        </w:rPr>
      </w:pPr>
      <w:r>
        <w:rPr>
          <w:snapToGrid w:val="0"/>
        </w:rPr>
        <w:tab/>
        <w:t>(h)</w:t>
      </w:r>
      <w:r>
        <w:rPr>
          <w:snapToGrid w:val="0"/>
        </w:rPr>
        <w:tab/>
        <w:t>in such a way as to maintain the represented person’s familiar cultural, linguistic and religious environment.</w:t>
      </w:r>
    </w:p>
    <w:p w:rsidR="00904F25" w:rsidRDefault="00CF66BF">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rsidR="00904F25" w:rsidRDefault="00CF66BF">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w:t>
      </w:r>
      <w:r>
        <w:rPr>
          <w:i/>
          <w:iCs/>
          <w:snapToGrid w:val="0"/>
        </w:rPr>
        <w:t>Legal Profession Act 2008</w:t>
      </w:r>
      <w:r>
        <w:rPr>
          <w:snapToGrid w:val="0"/>
        </w:rPr>
        <w:t>.</w:t>
      </w:r>
    </w:p>
    <w:p w:rsidR="00904F25" w:rsidRDefault="00CF66BF">
      <w:pPr>
        <w:pStyle w:val="Footnotesection"/>
      </w:pPr>
      <w:r>
        <w:tab/>
        <w:t xml:space="preserve">[Section 51 amended: No. 7 of 1996 s. 21; No. 65 of 2003 s. 40(4); No. 55 of 2004 s. 466(1); No. 21 of 2008 s. 667(3); No. 14 of 2020 s. 8.] </w:t>
      </w:r>
    </w:p>
    <w:p w:rsidR="00904F25" w:rsidRDefault="00CF66BF">
      <w:pPr>
        <w:pStyle w:val="Ednotesection"/>
        <w:ind w:left="890" w:hanging="890"/>
      </w:pPr>
      <w:r>
        <w:t>[</w:t>
      </w:r>
      <w:r>
        <w:rPr>
          <w:b/>
        </w:rPr>
        <w:t>52.</w:t>
      </w:r>
      <w:r>
        <w:tab/>
        <w:t>Deleted: No. 69 of 1996 s. 35.]</w:t>
      </w:r>
    </w:p>
    <w:p w:rsidR="00904F25" w:rsidRDefault="00CF66BF">
      <w:pPr>
        <w:pStyle w:val="Heading5"/>
        <w:rPr>
          <w:snapToGrid w:val="0"/>
        </w:rPr>
      </w:pPr>
      <w:bookmarkStart w:id="155" w:name="_Toc75763584"/>
      <w:bookmarkStart w:id="156" w:name="_Toc74831481"/>
      <w:r>
        <w:rPr>
          <w:rStyle w:val="CharSectno"/>
        </w:rPr>
        <w:t>53</w:t>
      </w:r>
      <w:r>
        <w:rPr>
          <w:snapToGrid w:val="0"/>
        </w:rPr>
        <w:t>.</w:t>
      </w:r>
      <w:r>
        <w:rPr>
          <w:snapToGrid w:val="0"/>
        </w:rPr>
        <w:tab/>
        <w:t>Guardians to act unanimously</w:t>
      </w:r>
      <w:bookmarkEnd w:id="155"/>
      <w:bookmarkEnd w:id="156"/>
      <w:r>
        <w:rPr>
          <w:snapToGrid w:val="0"/>
        </w:rPr>
        <w:t xml:space="preserve"> </w:t>
      </w:r>
    </w:p>
    <w:p w:rsidR="00904F25" w:rsidRDefault="00CF66BF">
      <w:pPr>
        <w:pStyle w:val="Subsection"/>
        <w:rPr>
          <w:snapToGrid w:val="0"/>
        </w:rPr>
      </w:pPr>
      <w:r>
        <w:rPr>
          <w:snapToGrid w:val="0"/>
        </w:rPr>
        <w:tab/>
      </w:r>
      <w:r>
        <w:rPr>
          <w:snapToGrid w:val="0"/>
        </w:rPr>
        <w:tab/>
        <w:t>Where joint guardians are appointed — </w:t>
      </w:r>
    </w:p>
    <w:p w:rsidR="00904F25" w:rsidRDefault="00CF66BF">
      <w:pPr>
        <w:pStyle w:val="Indenta"/>
        <w:spacing w:before="60"/>
        <w:rPr>
          <w:snapToGrid w:val="0"/>
        </w:rPr>
      </w:pPr>
      <w:r>
        <w:rPr>
          <w:snapToGrid w:val="0"/>
        </w:rPr>
        <w:tab/>
        <w:t>(a)</w:t>
      </w:r>
      <w:r>
        <w:rPr>
          <w:snapToGrid w:val="0"/>
        </w:rPr>
        <w:tab/>
        <w:t>a guardian shall not perform any function without the concurrence of the other guardian or guardians; and</w:t>
      </w:r>
    </w:p>
    <w:p w:rsidR="00904F25" w:rsidRDefault="00CF66BF">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rsidR="00904F25" w:rsidRDefault="00CF66BF">
      <w:pPr>
        <w:pStyle w:val="Footnotesection"/>
        <w:keepLines w:val="0"/>
      </w:pPr>
      <w:r>
        <w:tab/>
        <w:t>[Section 53 amended: No. 55 of 2004 s. 466(1).]</w:t>
      </w:r>
    </w:p>
    <w:p w:rsidR="00904F25" w:rsidRDefault="00CF66BF">
      <w:pPr>
        <w:pStyle w:val="Heading5"/>
        <w:rPr>
          <w:snapToGrid w:val="0"/>
        </w:rPr>
      </w:pPr>
      <w:bookmarkStart w:id="157" w:name="_Toc75763585"/>
      <w:bookmarkStart w:id="158" w:name="_Toc74831482"/>
      <w:r>
        <w:rPr>
          <w:rStyle w:val="CharSectno"/>
        </w:rPr>
        <w:t>54</w:t>
      </w:r>
      <w:r>
        <w:rPr>
          <w:snapToGrid w:val="0"/>
        </w:rPr>
        <w:t>.</w:t>
      </w:r>
      <w:r>
        <w:rPr>
          <w:snapToGrid w:val="0"/>
        </w:rPr>
        <w:tab/>
        <w:t>Death of joint guardian</w:t>
      </w:r>
      <w:bookmarkEnd w:id="157"/>
      <w:bookmarkEnd w:id="158"/>
      <w:r>
        <w:rPr>
          <w:snapToGrid w:val="0"/>
        </w:rPr>
        <w:t xml:space="preserve"> </w:t>
      </w:r>
    </w:p>
    <w:p w:rsidR="00904F25" w:rsidRDefault="00CF66BF">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rsidR="00904F25" w:rsidRDefault="00CF66BF">
      <w:pPr>
        <w:pStyle w:val="Heading5"/>
        <w:rPr>
          <w:snapToGrid w:val="0"/>
        </w:rPr>
      </w:pPr>
      <w:bookmarkStart w:id="159" w:name="_Toc75763586"/>
      <w:bookmarkStart w:id="160" w:name="_Toc74831483"/>
      <w:r>
        <w:rPr>
          <w:rStyle w:val="CharSectno"/>
        </w:rPr>
        <w:t>55</w:t>
      </w:r>
      <w:r>
        <w:rPr>
          <w:snapToGrid w:val="0"/>
        </w:rPr>
        <w:t>.</w:t>
      </w:r>
      <w:r>
        <w:rPr>
          <w:snapToGrid w:val="0"/>
        </w:rPr>
        <w:tab/>
        <w:t>Alternate guardian to take over on death of guardian</w:t>
      </w:r>
      <w:bookmarkEnd w:id="159"/>
      <w:bookmarkEnd w:id="160"/>
      <w:r>
        <w:rPr>
          <w:snapToGrid w:val="0"/>
        </w:rPr>
        <w:t xml:space="preserve"> </w:t>
      </w:r>
    </w:p>
    <w:p w:rsidR="00904F25" w:rsidRDefault="00CF66BF">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rsidR="00904F25" w:rsidRDefault="00CF66BF">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rsidR="00904F25" w:rsidRDefault="00CF66BF">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rsidR="00904F25" w:rsidRDefault="00CF66BF">
      <w:pPr>
        <w:pStyle w:val="Footnotesection"/>
      </w:pPr>
      <w:r>
        <w:tab/>
        <w:t>[Section 55 amended: No. 55 of 2004 s. 438.]</w:t>
      </w:r>
    </w:p>
    <w:p w:rsidR="00904F25" w:rsidRDefault="00CF66BF">
      <w:pPr>
        <w:pStyle w:val="Heading5"/>
      </w:pPr>
      <w:bookmarkStart w:id="161" w:name="_Toc75763587"/>
      <w:bookmarkStart w:id="162" w:name="_Toc74831484"/>
      <w:r>
        <w:rPr>
          <w:rStyle w:val="CharSectno"/>
        </w:rPr>
        <w:t>55A</w:t>
      </w:r>
      <w:r>
        <w:t>.</w:t>
      </w:r>
      <w:r>
        <w:tab/>
        <w:t>Priority of guardianship order</w:t>
      </w:r>
      <w:bookmarkEnd w:id="161"/>
      <w:bookmarkEnd w:id="162"/>
    </w:p>
    <w:p w:rsidR="00904F25" w:rsidRDefault="00CF66BF">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rsidR="00904F25" w:rsidRDefault="00CF66BF">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rsidR="00904F25" w:rsidRDefault="00CF66BF">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rsidR="00904F25" w:rsidRDefault="00CF66BF">
      <w:pPr>
        <w:pStyle w:val="Footnotesection"/>
        <w:spacing w:before="100"/>
        <w:ind w:left="890" w:hanging="890"/>
      </w:pPr>
      <w:r>
        <w:tab/>
        <w:t>[Section 55A inserted: No. 25 of 2008 s. 8; amended: No. 14 of 2020 s. 9.]</w:t>
      </w:r>
    </w:p>
    <w:p w:rsidR="00904F25" w:rsidRDefault="00CF66BF">
      <w:pPr>
        <w:pStyle w:val="Heading3"/>
        <w:spacing w:before="200"/>
        <w:rPr>
          <w:snapToGrid w:val="0"/>
        </w:rPr>
      </w:pPr>
      <w:bookmarkStart w:id="163" w:name="_Toc75526123"/>
      <w:bookmarkStart w:id="164" w:name="_Toc75526523"/>
      <w:bookmarkStart w:id="165" w:name="_Toc75763588"/>
      <w:bookmarkStart w:id="166" w:name="_Toc74824071"/>
      <w:bookmarkStart w:id="167" w:name="_Toc74824320"/>
      <w:bookmarkStart w:id="168" w:name="_Toc74831485"/>
      <w:r>
        <w:rPr>
          <w:rStyle w:val="CharDivNo"/>
        </w:rPr>
        <w:t>Division 3</w:t>
      </w:r>
      <w:r>
        <w:rPr>
          <w:snapToGrid w:val="0"/>
        </w:rPr>
        <w:t> — </w:t>
      </w:r>
      <w:r>
        <w:rPr>
          <w:rStyle w:val="CharDivText"/>
        </w:rPr>
        <w:t>Limitations on sterilisation of persons under guardianship or where application for guardianship made</w:t>
      </w:r>
      <w:bookmarkEnd w:id="163"/>
      <w:bookmarkEnd w:id="164"/>
      <w:bookmarkEnd w:id="165"/>
      <w:bookmarkEnd w:id="166"/>
      <w:bookmarkEnd w:id="167"/>
      <w:bookmarkEnd w:id="168"/>
      <w:r>
        <w:rPr>
          <w:rStyle w:val="CharDivText"/>
        </w:rPr>
        <w:t xml:space="preserve"> </w:t>
      </w:r>
    </w:p>
    <w:p w:rsidR="00904F25" w:rsidRDefault="00CF66BF">
      <w:pPr>
        <w:pStyle w:val="Heading5"/>
        <w:spacing w:before="180"/>
        <w:rPr>
          <w:snapToGrid w:val="0"/>
        </w:rPr>
      </w:pPr>
      <w:bookmarkStart w:id="169" w:name="_Toc75763589"/>
      <w:bookmarkStart w:id="170" w:name="_Toc74831486"/>
      <w:r>
        <w:rPr>
          <w:rStyle w:val="CharSectno"/>
        </w:rPr>
        <w:t>56</w:t>
      </w:r>
      <w:r>
        <w:rPr>
          <w:snapToGrid w:val="0"/>
        </w:rPr>
        <w:t>.</w:t>
      </w:r>
      <w:r>
        <w:rPr>
          <w:snapToGrid w:val="0"/>
        </w:rPr>
        <w:tab/>
        <w:t>Terms used</w:t>
      </w:r>
      <w:bookmarkEnd w:id="169"/>
      <w:bookmarkEnd w:id="170"/>
      <w:r>
        <w:rPr>
          <w:snapToGrid w:val="0"/>
        </w:rPr>
        <w:t xml:space="preserve"> </w:t>
      </w:r>
    </w:p>
    <w:p w:rsidR="00904F25" w:rsidRDefault="00CF66BF">
      <w:pPr>
        <w:pStyle w:val="Subsection"/>
        <w:spacing w:before="120"/>
        <w:rPr>
          <w:snapToGrid w:val="0"/>
        </w:rPr>
      </w:pPr>
      <w:r>
        <w:rPr>
          <w:snapToGrid w:val="0"/>
        </w:rPr>
        <w:tab/>
      </w:r>
      <w:r>
        <w:rPr>
          <w:snapToGrid w:val="0"/>
        </w:rPr>
        <w:tab/>
        <w:t>In this Division, unless the contrary intention appears — </w:t>
      </w:r>
    </w:p>
    <w:p w:rsidR="00904F25" w:rsidRDefault="00CF66BF">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rsidR="00904F25" w:rsidRDefault="00CF66BF">
      <w:pPr>
        <w:pStyle w:val="Defstart"/>
      </w:pPr>
      <w:r>
        <w:rPr>
          <w:b/>
        </w:rPr>
        <w:tab/>
      </w:r>
      <w:r>
        <w:rPr>
          <w:rStyle w:val="CharDefText"/>
        </w:rPr>
        <w:t>represented person</w:t>
      </w:r>
      <w:r>
        <w:t xml:space="preserve"> means a person in respect of whom a guardianship order is in force.</w:t>
      </w:r>
    </w:p>
    <w:p w:rsidR="00904F25" w:rsidRDefault="00CF66BF">
      <w:pPr>
        <w:pStyle w:val="Heading5"/>
        <w:spacing w:before="180"/>
        <w:rPr>
          <w:snapToGrid w:val="0"/>
        </w:rPr>
      </w:pPr>
      <w:bookmarkStart w:id="171" w:name="_Toc75763590"/>
      <w:bookmarkStart w:id="172" w:name="_Toc74831487"/>
      <w:r>
        <w:rPr>
          <w:rStyle w:val="CharSectno"/>
        </w:rPr>
        <w:t>56A</w:t>
      </w:r>
      <w:r>
        <w:rPr>
          <w:snapToGrid w:val="0"/>
        </w:rPr>
        <w:t xml:space="preserve">. </w:t>
      </w:r>
      <w:r>
        <w:rPr>
          <w:snapToGrid w:val="0"/>
        </w:rPr>
        <w:tab/>
        <w:t>Only Full Tribunal to act under this Division</w:t>
      </w:r>
      <w:bookmarkEnd w:id="171"/>
      <w:bookmarkEnd w:id="172"/>
      <w:r>
        <w:rPr>
          <w:snapToGrid w:val="0"/>
        </w:rPr>
        <w:t xml:space="preserve"> </w:t>
      </w:r>
    </w:p>
    <w:p w:rsidR="00904F25" w:rsidRDefault="00CF66BF">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rsidR="00904F25" w:rsidRDefault="00CF66BF">
      <w:pPr>
        <w:pStyle w:val="Footnotesection"/>
        <w:spacing w:before="100"/>
        <w:ind w:left="890" w:hanging="890"/>
      </w:pPr>
      <w:r>
        <w:tab/>
        <w:t xml:space="preserve">[Section 56A inserted: No. 16 of 1992 s. 12; amended: No. 55 of 2004 s. 439 and 466; No. 5 of 2008 s. 58.] </w:t>
      </w:r>
    </w:p>
    <w:p w:rsidR="00904F25" w:rsidRDefault="00CF66BF">
      <w:pPr>
        <w:pStyle w:val="Heading5"/>
        <w:keepNext w:val="0"/>
        <w:keepLines w:val="0"/>
        <w:spacing w:before="180"/>
        <w:rPr>
          <w:snapToGrid w:val="0"/>
        </w:rPr>
      </w:pPr>
      <w:bookmarkStart w:id="173" w:name="_Toc75763591"/>
      <w:bookmarkStart w:id="174" w:name="_Toc74831488"/>
      <w:r>
        <w:rPr>
          <w:rStyle w:val="CharSectno"/>
        </w:rPr>
        <w:t>57</w:t>
      </w:r>
      <w:r>
        <w:rPr>
          <w:snapToGrid w:val="0"/>
        </w:rPr>
        <w:t>.</w:t>
      </w:r>
      <w:r>
        <w:rPr>
          <w:snapToGrid w:val="0"/>
        </w:rPr>
        <w:tab/>
        <w:t>Prerequisites for sterilisation of persons to whom this Division applies</w:t>
      </w:r>
      <w:bookmarkEnd w:id="173"/>
      <w:bookmarkEnd w:id="174"/>
      <w:r>
        <w:rPr>
          <w:snapToGrid w:val="0"/>
        </w:rPr>
        <w:t xml:space="preserve"> </w:t>
      </w:r>
    </w:p>
    <w:p w:rsidR="00904F25" w:rsidRDefault="00CF66BF">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rsidR="00904F25" w:rsidRDefault="00CF66BF">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rsidR="00904F25" w:rsidRDefault="00CF66BF">
      <w:pPr>
        <w:pStyle w:val="Indenta"/>
        <w:rPr>
          <w:snapToGrid w:val="0"/>
        </w:rPr>
      </w:pPr>
      <w:r>
        <w:rPr>
          <w:snapToGrid w:val="0"/>
        </w:rPr>
        <w:tab/>
        <w:t>(b)</w:t>
      </w:r>
      <w:r>
        <w:rPr>
          <w:snapToGrid w:val="0"/>
        </w:rPr>
        <w:tab/>
        <w:t>all rights of appeal in respect of a determination under section 63 have lapsed or been exhausted; and</w:t>
      </w:r>
    </w:p>
    <w:p w:rsidR="00904F25" w:rsidRDefault="00CF66BF">
      <w:pPr>
        <w:pStyle w:val="Indenta"/>
        <w:rPr>
          <w:snapToGrid w:val="0"/>
        </w:rPr>
      </w:pPr>
      <w:r>
        <w:rPr>
          <w:snapToGrid w:val="0"/>
        </w:rPr>
        <w:tab/>
        <w:t>(c)</w:t>
      </w:r>
      <w:r>
        <w:rPr>
          <w:snapToGrid w:val="0"/>
        </w:rPr>
        <w:tab/>
        <w:t>the sterilisation is carried out in accordance with any condition imposed under this Act.</w:t>
      </w:r>
    </w:p>
    <w:p w:rsidR="00904F25" w:rsidRDefault="00CF66BF">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rsidR="00904F25" w:rsidRDefault="00CF66BF">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rsidR="00904F25" w:rsidRDefault="00CF66BF">
      <w:pPr>
        <w:pStyle w:val="Indenta"/>
        <w:rPr>
          <w:snapToGrid w:val="0"/>
        </w:rPr>
      </w:pPr>
      <w:r>
        <w:rPr>
          <w:snapToGrid w:val="0"/>
        </w:rPr>
        <w:tab/>
        <w:t>(b)</w:t>
      </w:r>
      <w:r>
        <w:rPr>
          <w:snapToGrid w:val="0"/>
        </w:rPr>
        <w:tab/>
        <w:t>all rights of appeal in respect of a determination under section 43 have lapsed or been exhausted.</w:t>
      </w:r>
    </w:p>
    <w:p w:rsidR="00904F25" w:rsidRDefault="00CF66BF">
      <w:pPr>
        <w:pStyle w:val="Penstart"/>
        <w:rPr>
          <w:snapToGrid w:val="0"/>
        </w:rPr>
      </w:pPr>
      <w:r>
        <w:rPr>
          <w:snapToGrid w:val="0"/>
        </w:rPr>
        <w:tab/>
        <w:t>Penalty applicable to subsections (1) and (2): $4 000 and imprisonment for 2 years.</w:t>
      </w:r>
    </w:p>
    <w:p w:rsidR="00904F25" w:rsidRDefault="00CF66BF">
      <w:pPr>
        <w:pStyle w:val="Subsection"/>
        <w:rPr>
          <w:snapToGrid w:val="0"/>
        </w:rPr>
      </w:pPr>
      <w:r>
        <w:rPr>
          <w:snapToGrid w:val="0"/>
        </w:rPr>
        <w:tab/>
        <w:t>(3)</w:t>
      </w:r>
      <w:r>
        <w:rPr>
          <w:snapToGrid w:val="0"/>
        </w:rPr>
        <w:tab/>
        <w:t>For the purposes of this section all rights of appeal have lapsed or been exhausted if — </w:t>
      </w:r>
    </w:p>
    <w:p w:rsidR="00904F25" w:rsidRDefault="00CF66BF">
      <w:pPr>
        <w:pStyle w:val="Indenta"/>
        <w:rPr>
          <w:snapToGrid w:val="0"/>
        </w:rPr>
      </w:pPr>
      <w:r>
        <w:rPr>
          <w:snapToGrid w:val="0"/>
        </w:rPr>
        <w:tab/>
        <w:t>(a)</w:t>
      </w:r>
      <w:r>
        <w:rPr>
          <w:snapToGrid w:val="0"/>
        </w:rPr>
        <w:tab/>
        <w:t>the time allowed for an application for leave to appeal, or for a reference under section 24, has expired;</w:t>
      </w:r>
    </w:p>
    <w:p w:rsidR="00904F25" w:rsidRDefault="00CF66BF">
      <w:pPr>
        <w:pStyle w:val="Indenta"/>
        <w:rPr>
          <w:snapToGrid w:val="0"/>
        </w:rPr>
      </w:pPr>
      <w:r>
        <w:rPr>
          <w:snapToGrid w:val="0"/>
        </w:rPr>
        <w:tab/>
        <w:t>(b)</w:t>
      </w:r>
      <w:r>
        <w:rPr>
          <w:snapToGrid w:val="0"/>
        </w:rPr>
        <w:tab/>
        <w:t>every application for leave to appeal has been refused;</w:t>
      </w:r>
    </w:p>
    <w:p w:rsidR="00904F25" w:rsidRDefault="00CF66BF">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rsidR="00904F25" w:rsidRDefault="00CF66BF">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rsidR="00904F25" w:rsidRDefault="00CF66BF">
      <w:pPr>
        <w:pStyle w:val="Footnotesection"/>
      </w:pPr>
      <w:r>
        <w:tab/>
        <w:t>[Section 57 amended: No. 55 of 2004 s. 466(1).]</w:t>
      </w:r>
    </w:p>
    <w:p w:rsidR="00904F25" w:rsidRDefault="00CF66BF">
      <w:pPr>
        <w:pStyle w:val="Heading5"/>
        <w:rPr>
          <w:snapToGrid w:val="0"/>
        </w:rPr>
      </w:pPr>
      <w:bookmarkStart w:id="175" w:name="_Toc75763592"/>
      <w:bookmarkStart w:id="176" w:name="_Toc74831489"/>
      <w:r>
        <w:rPr>
          <w:rStyle w:val="CharSectno"/>
        </w:rPr>
        <w:t>58</w:t>
      </w:r>
      <w:r>
        <w:rPr>
          <w:snapToGrid w:val="0"/>
        </w:rPr>
        <w:t>.</w:t>
      </w:r>
      <w:r>
        <w:rPr>
          <w:snapToGrid w:val="0"/>
        </w:rPr>
        <w:tab/>
        <w:t>Restriction on guardian’s consent</w:t>
      </w:r>
      <w:bookmarkEnd w:id="175"/>
      <w:bookmarkEnd w:id="176"/>
      <w:r>
        <w:rPr>
          <w:snapToGrid w:val="0"/>
        </w:rPr>
        <w:t xml:space="preserve"> </w:t>
      </w:r>
    </w:p>
    <w:p w:rsidR="00904F25" w:rsidRDefault="00CF66BF">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rsidR="00904F25" w:rsidRDefault="00CF66BF">
      <w:pPr>
        <w:pStyle w:val="Subsection"/>
        <w:rPr>
          <w:snapToGrid w:val="0"/>
        </w:rPr>
      </w:pPr>
      <w:r>
        <w:rPr>
          <w:snapToGrid w:val="0"/>
        </w:rPr>
        <w:tab/>
        <w:t>(2)</w:t>
      </w:r>
      <w:r>
        <w:rPr>
          <w:snapToGrid w:val="0"/>
        </w:rPr>
        <w:tab/>
        <w:t>The consent of the guardian may be given subject to compliance with any condition.</w:t>
      </w:r>
    </w:p>
    <w:p w:rsidR="00904F25" w:rsidRDefault="00CF66BF">
      <w:pPr>
        <w:pStyle w:val="Footnotesection"/>
      </w:pPr>
      <w:r>
        <w:tab/>
        <w:t>[Section 58 amended: No. 55 of 2004 s. 466(1).]</w:t>
      </w:r>
    </w:p>
    <w:p w:rsidR="00904F25" w:rsidRDefault="00CF66BF">
      <w:pPr>
        <w:pStyle w:val="Heading5"/>
        <w:rPr>
          <w:snapToGrid w:val="0"/>
        </w:rPr>
      </w:pPr>
      <w:bookmarkStart w:id="177" w:name="_Toc75763593"/>
      <w:bookmarkStart w:id="178" w:name="_Toc74831490"/>
      <w:r>
        <w:rPr>
          <w:rStyle w:val="CharSectno"/>
        </w:rPr>
        <w:t>59</w:t>
      </w:r>
      <w:r>
        <w:rPr>
          <w:snapToGrid w:val="0"/>
        </w:rPr>
        <w:t>.</w:t>
      </w:r>
      <w:r>
        <w:rPr>
          <w:snapToGrid w:val="0"/>
        </w:rPr>
        <w:tab/>
        <w:t>Application for consent</w:t>
      </w:r>
      <w:bookmarkEnd w:id="177"/>
      <w:bookmarkEnd w:id="178"/>
      <w:r>
        <w:rPr>
          <w:snapToGrid w:val="0"/>
        </w:rPr>
        <w:t xml:space="preserve"> </w:t>
      </w:r>
    </w:p>
    <w:p w:rsidR="00904F25" w:rsidRDefault="00CF66BF">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rsidR="00904F25" w:rsidRDefault="00CF66BF">
      <w:pPr>
        <w:pStyle w:val="Ednotesubsection"/>
      </w:pPr>
      <w:r>
        <w:tab/>
        <w:t>[(2)</w:t>
      </w:r>
      <w:r>
        <w:tab/>
        <w:t>deleted]</w:t>
      </w:r>
    </w:p>
    <w:p w:rsidR="00904F25" w:rsidRDefault="00CF66BF">
      <w:pPr>
        <w:pStyle w:val="Footnotesection"/>
      </w:pPr>
      <w:r>
        <w:tab/>
        <w:t xml:space="preserve">[Section 59 amended: No. 16 of 1992 s. 18; No. 7 of 1996 s. 36; No. 55 of 2004 s. 440 and 466(1).] </w:t>
      </w:r>
    </w:p>
    <w:p w:rsidR="00904F25" w:rsidRDefault="00CF66BF">
      <w:pPr>
        <w:pStyle w:val="Heading5"/>
        <w:rPr>
          <w:snapToGrid w:val="0"/>
        </w:rPr>
      </w:pPr>
      <w:bookmarkStart w:id="179" w:name="_Toc75763594"/>
      <w:bookmarkStart w:id="180" w:name="_Toc74831491"/>
      <w:r>
        <w:rPr>
          <w:rStyle w:val="CharSectno"/>
        </w:rPr>
        <w:t>60</w:t>
      </w:r>
      <w:r>
        <w:rPr>
          <w:snapToGrid w:val="0"/>
        </w:rPr>
        <w:t>.</w:t>
      </w:r>
      <w:r>
        <w:rPr>
          <w:snapToGrid w:val="0"/>
        </w:rPr>
        <w:tab/>
        <w:t>Notice of hearing</w:t>
      </w:r>
      <w:bookmarkEnd w:id="179"/>
      <w:bookmarkEnd w:id="180"/>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rsidR="00904F25" w:rsidRDefault="00CF66BF">
      <w:pPr>
        <w:pStyle w:val="Indenta"/>
        <w:rPr>
          <w:snapToGrid w:val="0"/>
        </w:rPr>
      </w:pPr>
      <w:r>
        <w:rPr>
          <w:snapToGrid w:val="0"/>
        </w:rPr>
        <w:tab/>
        <w:t>(a)</w:t>
      </w:r>
      <w:r>
        <w:rPr>
          <w:snapToGrid w:val="0"/>
        </w:rPr>
        <w:tab/>
        <w:t>the applicant;</w:t>
      </w:r>
    </w:p>
    <w:p w:rsidR="00904F25" w:rsidRDefault="00CF66BF">
      <w:pPr>
        <w:pStyle w:val="Indenta"/>
        <w:rPr>
          <w:snapToGrid w:val="0"/>
        </w:rPr>
      </w:pPr>
      <w:r>
        <w:rPr>
          <w:snapToGrid w:val="0"/>
        </w:rPr>
        <w:tab/>
        <w:t>(b)</w:t>
      </w:r>
      <w:r>
        <w:rPr>
          <w:snapToGrid w:val="0"/>
        </w:rPr>
        <w:tab/>
        <w:t>the represented person;</w:t>
      </w:r>
    </w:p>
    <w:p w:rsidR="00904F25" w:rsidRDefault="00CF66BF">
      <w:pPr>
        <w:pStyle w:val="Indenta"/>
        <w:rPr>
          <w:snapToGrid w:val="0"/>
        </w:rPr>
      </w:pPr>
      <w:r>
        <w:rPr>
          <w:snapToGrid w:val="0"/>
        </w:rPr>
        <w:tab/>
        <w:t>(c)</w:t>
      </w:r>
      <w:r>
        <w:rPr>
          <w:snapToGrid w:val="0"/>
        </w:rPr>
        <w:tab/>
        <w:t>the nearest relative of the represented person;</w:t>
      </w:r>
    </w:p>
    <w:p w:rsidR="00904F25" w:rsidRDefault="00CF66BF">
      <w:pPr>
        <w:pStyle w:val="Indenta"/>
        <w:rPr>
          <w:snapToGrid w:val="0"/>
        </w:rPr>
      </w:pPr>
      <w:r>
        <w:rPr>
          <w:snapToGrid w:val="0"/>
        </w:rPr>
        <w:tab/>
        <w:t>(d)</w:t>
      </w:r>
      <w:r>
        <w:rPr>
          <w:snapToGrid w:val="0"/>
        </w:rPr>
        <w:tab/>
        <w:t>the guardian of the represented person;</w:t>
      </w:r>
    </w:p>
    <w:p w:rsidR="00904F25" w:rsidRDefault="00CF66BF">
      <w:pPr>
        <w:pStyle w:val="Indenta"/>
        <w:rPr>
          <w:snapToGrid w:val="0"/>
        </w:rPr>
      </w:pPr>
      <w:r>
        <w:rPr>
          <w:snapToGrid w:val="0"/>
        </w:rPr>
        <w:tab/>
        <w:t>(e)</w:t>
      </w:r>
      <w:r>
        <w:rPr>
          <w:snapToGrid w:val="0"/>
        </w:rPr>
        <w:tab/>
        <w:t>the Public Advocate;</w:t>
      </w:r>
    </w:p>
    <w:p w:rsidR="00904F25" w:rsidRDefault="00CF66BF">
      <w:pPr>
        <w:pStyle w:val="Indenta"/>
        <w:rPr>
          <w:snapToGrid w:val="0"/>
        </w:rPr>
      </w:pPr>
      <w:r>
        <w:rPr>
          <w:snapToGrid w:val="0"/>
        </w:rPr>
        <w:tab/>
        <w:t>(f)</w:t>
      </w:r>
      <w:r>
        <w:rPr>
          <w:snapToGrid w:val="0"/>
        </w:rPr>
        <w:tab/>
        <w:t>any other person who in the opinion of the executive officer has a sufficient interest in the proceedings.</w:t>
      </w:r>
    </w:p>
    <w:p w:rsidR="00904F25" w:rsidRDefault="00CF66BF">
      <w:pPr>
        <w:pStyle w:val="Subsection"/>
        <w:rPr>
          <w:snapToGrid w:val="0"/>
        </w:rPr>
      </w:pPr>
      <w:r>
        <w:rPr>
          <w:snapToGrid w:val="0"/>
        </w:rPr>
        <w:tab/>
        <w:t>(2)</w:t>
      </w:r>
      <w:r>
        <w:rPr>
          <w:snapToGrid w:val="0"/>
        </w:rPr>
        <w:tab/>
        <w:t>A notice under subsection (1) shall include — </w:t>
      </w:r>
    </w:p>
    <w:p w:rsidR="00904F25" w:rsidRDefault="00CF66BF">
      <w:pPr>
        <w:pStyle w:val="Indenta"/>
        <w:rPr>
          <w:snapToGrid w:val="0"/>
        </w:rPr>
      </w:pPr>
      <w:r>
        <w:rPr>
          <w:snapToGrid w:val="0"/>
        </w:rPr>
        <w:tab/>
        <w:t>(a)</w:t>
      </w:r>
      <w:r>
        <w:rPr>
          <w:snapToGrid w:val="0"/>
        </w:rPr>
        <w:tab/>
        <w:t>particulars of the application and the time and place of the hearing; and</w:t>
      </w:r>
    </w:p>
    <w:p w:rsidR="00904F25" w:rsidRDefault="00CF66BF">
      <w:pPr>
        <w:pStyle w:val="Indenta"/>
        <w:rPr>
          <w:snapToGrid w:val="0"/>
        </w:rPr>
      </w:pPr>
      <w:r>
        <w:rPr>
          <w:snapToGrid w:val="0"/>
        </w:rPr>
        <w:tab/>
        <w:t>(b)</w:t>
      </w:r>
      <w:r>
        <w:rPr>
          <w:snapToGrid w:val="0"/>
        </w:rPr>
        <w:tab/>
        <w:t>in the case of the notice given to the applicant or the represented person, a summary of — </w:t>
      </w:r>
    </w:p>
    <w:p w:rsidR="00904F25" w:rsidRDefault="00CF66BF">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rsidR="00904F25" w:rsidRDefault="00CF66BF">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904F25" w:rsidRDefault="00CF66BF">
      <w:pPr>
        <w:pStyle w:val="Footnotesection"/>
      </w:pPr>
      <w:r>
        <w:tab/>
        <w:t xml:space="preserve">[Section 60 amended: No. 16 of 1992 s. 18; No. 7 of 1996 s. 36; No. 55 of 2004 s. 441 and 466(1); No. 19 of 2010 s. 18(2).] </w:t>
      </w:r>
    </w:p>
    <w:p w:rsidR="00904F25" w:rsidRDefault="00CF66BF">
      <w:pPr>
        <w:pStyle w:val="Ednotesection"/>
        <w:ind w:left="890" w:hanging="890"/>
      </w:pPr>
      <w:r>
        <w:t>[</w:t>
      </w:r>
      <w:r>
        <w:rPr>
          <w:b/>
        </w:rPr>
        <w:t>61.</w:t>
      </w:r>
      <w:r>
        <w:tab/>
        <w:t xml:space="preserve">Deleted: No. 55 of 2004 s. 442.] </w:t>
      </w:r>
    </w:p>
    <w:p w:rsidR="00904F25" w:rsidRDefault="00CF66BF">
      <w:pPr>
        <w:pStyle w:val="Ednotesection"/>
        <w:ind w:left="890" w:hanging="890"/>
      </w:pPr>
      <w:r>
        <w:t>[</w:t>
      </w:r>
      <w:r>
        <w:rPr>
          <w:b/>
        </w:rPr>
        <w:t>62.</w:t>
      </w:r>
      <w:r>
        <w:tab/>
        <w:t xml:space="preserve">Deleted: No. 7 of 1996 s. 22.] </w:t>
      </w:r>
    </w:p>
    <w:p w:rsidR="00904F25" w:rsidRDefault="00CF66BF">
      <w:pPr>
        <w:pStyle w:val="Heading5"/>
        <w:rPr>
          <w:snapToGrid w:val="0"/>
        </w:rPr>
      </w:pPr>
      <w:bookmarkStart w:id="181" w:name="_Toc75763595"/>
      <w:bookmarkStart w:id="182" w:name="_Toc74831492"/>
      <w:r>
        <w:rPr>
          <w:rStyle w:val="CharSectno"/>
        </w:rPr>
        <w:t>63</w:t>
      </w:r>
      <w:r>
        <w:rPr>
          <w:snapToGrid w:val="0"/>
        </w:rPr>
        <w:t>.</w:t>
      </w:r>
      <w:r>
        <w:rPr>
          <w:snapToGrid w:val="0"/>
        </w:rPr>
        <w:tab/>
        <w:t>State Administrative Tribunal may consent if in best interests of represented person</w:t>
      </w:r>
      <w:bookmarkEnd w:id="181"/>
      <w:bookmarkEnd w:id="182"/>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rsidR="00904F25" w:rsidRDefault="00CF66BF">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rsidR="00904F25" w:rsidRDefault="00CF66BF">
      <w:pPr>
        <w:pStyle w:val="Footnotesection"/>
      </w:pPr>
      <w:r>
        <w:tab/>
        <w:t>[Section 63 amended: No. 55 of 2004 s. 466(1).]</w:t>
      </w:r>
    </w:p>
    <w:p w:rsidR="00904F25" w:rsidRDefault="00CF66BF">
      <w:pPr>
        <w:pStyle w:val="Heading2"/>
      </w:pPr>
      <w:bookmarkStart w:id="183" w:name="_Toc75526131"/>
      <w:bookmarkStart w:id="184" w:name="_Toc75526531"/>
      <w:bookmarkStart w:id="185" w:name="_Toc75763596"/>
      <w:bookmarkStart w:id="186" w:name="_Toc74824079"/>
      <w:bookmarkStart w:id="187" w:name="_Toc74824328"/>
      <w:bookmarkStart w:id="188" w:name="_Toc74831493"/>
      <w:r>
        <w:rPr>
          <w:rStyle w:val="CharPartNo"/>
        </w:rPr>
        <w:t>Part 6</w:t>
      </w:r>
      <w:r>
        <w:t> — </w:t>
      </w:r>
      <w:r>
        <w:rPr>
          <w:rStyle w:val="CharPartText"/>
        </w:rPr>
        <w:t>Estate administration</w:t>
      </w:r>
      <w:bookmarkEnd w:id="183"/>
      <w:bookmarkEnd w:id="184"/>
      <w:bookmarkEnd w:id="185"/>
      <w:bookmarkEnd w:id="186"/>
      <w:bookmarkEnd w:id="187"/>
      <w:bookmarkEnd w:id="188"/>
      <w:r>
        <w:rPr>
          <w:rStyle w:val="CharPartText"/>
        </w:rPr>
        <w:t xml:space="preserve"> </w:t>
      </w:r>
    </w:p>
    <w:p w:rsidR="00904F25" w:rsidRDefault="00CF66BF">
      <w:pPr>
        <w:pStyle w:val="Heading3"/>
        <w:rPr>
          <w:snapToGrid w:val="0"/>
        </w:rPr>
      </w:pPr>
      <w:bookmarkStart w:id="189" w:name="_Toc75526132"/>
      <w:bookmarkStart w:id="190" w:name="_Toc75526532"/>
      <w:bookmarkStart w:id="191" w:name="_Toc75763597"/>
      <w:bookmarkStart w:id="192" w:name="_Toc74824080"/>
      <w:bookmarkStart w:id="193" w:name="_Toc74824329"/>
      <w:bookmarkStart w:id="194" w:name="_Toc74831494"/>
      <w:r>
        <w:rPr>
          <w:rStyle w:val="CharDivNo"/>
        </w:rPr>
        <w:t>Division 1</w:t>
      </w:r>
      <w:r>
        <w:rPr>
          <w:snapToGrid w:val="0"/>
        </w:rPr>
        <w:t> — </w:t>
      </w:r>
      <w:r>
        <w:rPr>
          <w:rStyle w:val="CharDivText"/>
        </w:rPr>
        <w:t>Appointment of administrator</w:t>
      </w:r>
      <w:bookmarkEnd w:id="189"/>
      <w:bookmarkEnd w:id="190"/>
      <w:bookmarkEnd w:id="191"/>
      <w:bookmarkEnd w:id="192"/>
      <w:bookmarkEnd w:id="193"/>
      <w:bookmarkEnd w:id="194"/>
      <w:r>
        <w:rPr>
          <w:rStyle w:val="CharDivText"/>
        </w:rPr>
        <w:t xml:space="preserve"> </w:t>
      </w:r>
    </w:p>
    <w:p w:rsidR="00904F25" w:rsidRDefault="00CF66BF">
      <w:pPr>
        <w:pStyle w:val="Heading5"/>
        <w:spacing w:before="180"/>
        <w:rPr>
          <w:snapToGrid w:val="0"/>
        </w:rPr>
      </w:pPr>
      <w:bookmarkStart w:id="195" w:name="_Toc75763598"/>
      <w:bookmarkStart w:id="196" w:name="_Toc74831495"/>
      <w:r>
        <w:rPr>
          <w:rStyle w:val="CharSectno"/>
        </w:rPr>
        <w:t>64</w:t>
      </w:r>
      <w:r>
        <w:rPr>
          <w:snapToGrid w:val="0"/>
        </w:rPr>
        <w:t>.</w:t>
      </w:r>
      <w:r>
        <w:rPr>
          <w:snapToGrid w:val="0"/>
        </w:rPr>
        <w:tab/>
        <w:t>Making of administration order</w:t>
      </w:r>
      <w:bookmarkEnd w:id="195"/>
      <w:bookmarkEnd w:id="196"/>
      <w:r>
        <w:rPr>
          <w:snapToGrid w:val="0"/>
        </w:rPr>
        <w:t xml:space="preserve"> </w:t>
      </w:r>
    </w:p>
    <w:p w:rsidR="00904F25" w:rsidRDefault="00CF66B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rsidR="00904F25" w:rsidRDefault="00CF66BF">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rsidR="00904F25" w:rsidRDefault="00CF66BF">
      <w:pPr>
        <w:pStyle w:val="Indenta"/>
        <w:rPr>
          <w:snapToGrid w:val="0"/>
        </w:rPr>
      </w:pPr>
      <w:r>
        <w:rPr>
          <w:snapToGrid w:val="0"/>
        </w:rPr>
        <w:tab/>
        <w:t>(b)</w:t>
      </w:r>
      <w:r>
        <w:rPr>
          <w:snapToGrid w:val="0"/>
        </w:rPr>
        <w:tab/>
        <w:t xml:space="preserve">is in need of an administrator of his estate, </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rsidR="00904F25" w:rsidRDefault="00CF66BF">
      <w:pPr>
        <w:pStyle w:val="Indenta"/>
        <w:rPr>
          <w:snapToGrid w:val="0"/>
        </w:rPr>
      </w:pPr>
      <w:r>
        <w:rPr>
          <w:snapToGrid w:val="0"/>
        </w:rPr>
        <w:tab/>
        <w:t>(c)</w:t>
      </w:r>
      <w:r>
        <w:rPr>
          <w:snapToGrid w:val="0"/>
        </w:rPr>
        <w:tab/>
        <w:t>a person to be the administrator; or</w:t>
      </w:r>
    </w:p>
    <w:p w:rsidR="00904F25" w:rsidRDefault="00CF66BF">
      <w:pPr>
        <w:pStyle w:val="Indenta"/>
        <w:rPr>
          <w:snapToGrid w:val="0"/>
        </w:rPr>
      </w:pPr>
      <w:r>
        <w:rPr>
          <w:snapToGrid w:val="0"/>
        </w:rPr>
        <w:tab/>
        <w:t>(d)</w:t>
      </w:r>
      <w:r>
        <w:rPr>
          <w:snapToGrid w:val="0"/>
        </w:rPr>
        <w:tab/>
        <w:t>persons to be joint administrators,</w:t>
      </w:r>
    </w:p>
    <w:p w:rsidR="00904F25" w:rsidRDefault="00CF66BF">
      <w:pPr>
        <w:pStyle w:val="Subsection"/>
        <w:rPr>
          <w:snapToGrid w:val="0"/>
        </w:rPr>
      </w:pPr>
      <w:r>
        <w:rPr>
          <w:snapToGrid w:val="0"/>
        </w:rPr>
        <w:tab/>
      </w:r>
      <w:r>
        <w:rPr>
          <w:snapToGrid w:val="0"/>
        </w:rPr>
        <w:tab/>
        <w:t>as the case may require, of the estate of the person in respect of whom the application is made.</w:t>
      </w:r>
    </w:p>
    <w:p w:rsidR="00904F25" w:rsidRDefault="00CF66B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rsidR="00904F25" w:rsidRDefault="00CF66BF">
      <w:pPr>
        <w:pStyle w:val="Subsection"/>
        <w:rPr>
          <w:snapToGrid w:val="0"/>
        </w:rPr>
      </w:pPr>
      <w:r>
        <w:rPr>
          <w:snapToGrid w:val="0"/>
        </w:rPr>
        <w:tab/>
        <w:t>(3)</w:t>
      </w:r>
      <w:r>
        <w:rPr>
          <w:snapToGrid w:val="0"/>
        </w:rPr>
        <w:tab/>
        <w:t>An appointment under subsection (1) — </w:t>
      </w:r>
    </w:p>
    <w:p w:rsidR="00904F25" w:rsidRDefault="00CF66BF">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rsidR="00904F25" w:rsidRDefault="00CF66BF">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rsidR="00904F25" w:rsidRDefault="00CF66BF">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rsidR="00904F25" w:rsidRDefault="00CF66BF">
      <w:pPr>
        <w:pStyle w:val="Heading5"/>
        <w:rPr>
          <w:snapToGrid w:val="0"/>
        </w:rPr>
      </w:pPr>
      <w:bookmarkStart w:id="197" w:name="_Toc75763599"/>
      <w:bookmarkStart w:id="198" w:name="_Toc74831496"/>
      <w:r>
        <w:rPr>
          <w:rStyle w:val="CharSectno"/>
        </w:rPr>
        <w:t>65</w:t>
      </w:r>
      <w:r>
        <w:rPr>
          <w:snapToGrid w:val="0"/>
        </w:rPr>
        <w:t>.</w:t>
      </w:r>
      <w:r>
        <w:rPr>
          <w:snapToGrid w:val="0"/>
        </w:rPr>
        <w:tab/>
        <w:t>Emergency provision</w:t>
      </w:r>
      <w:bookmarkEnd w:id="197"/>
      <w:bookmarkEnd w:id="198"/>
      <w:r>
        <w:rPr>
          <w:snapToGrid w:val="0"/>
        </w:rPr>
        <w:t xml:space="preserve"> </w:t>
      </w:r>
    </w:p>
    <w:p w:rsidR="00904F25" w:rsidRDefault="00CF66BF">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rsidR="00904F25" w:rsidRDefault="00CF66BF">
      <w:pPr>
        <w:pStyle w:val="Indenta"/>
        <w:rPr>
          <w:snapToGrid w:val="0"/>
        </w:rPr>
      </w:pPr>
      <w:r>
        <w:rPr>
          <w:snapToGrid w:val="0"/>
        </w:rPr>
        <w:tab/>
        <w:t>(a)</w:t>
      </w:r>
      <w:r>
        <w:rPr>
          <w:snapToGrid w:val="0"/>
        </w:rPr>
        <w:tab/>
        <w:t>a person may be a person in respect of whom a declaration should be made under subsection (1) of section 64; and</w:t>
      </w:r>
    </w:p>
    <w:p w:rsidR="00904F25" w:rsidRDefault="00CF66BF">
      <w:pPr>
        <w:pStyle w:val="Indenta"/>
        <w:rPr>
          <w:snapToGrid w:val="0"/>
        </w:rPr>
      </w:pPr>
      <w:r>
        <w:rPr>
          <w:snapToGrid w:val="0"/>
        </w:rPr>
        <w:tab/>
        <w:t>(b)</w:t>
      </w:r>
      <w:r>
        <w:rPr>
          <w:snapToGrid w:val="0"/>
        </w:rPr>
        <w:tab/>
        <w:t>it is necessary to make immediate provision for the protection of the person’s estate,</w:t>
      </w:r>
    </w:p>
    <w:p w:rsidR="00904F25" w:rsidRDefault="00CF66BF">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rsidR="00904F25" w:rsidRDefault="00CF66BF">
      <w:pPr>
        <w:pStyle w:val="Footnotesection"/>
      </w:pPr>
      <w:r>
        <w:tab/>
        <w:t>[Section 65 amended: No. 55 of 2004 s. 466.]</w:t>
      </w:r>
    </w:p>
    <w:p w:rsidR="00904F25" w:rsidRDefault="00CF66BF">
      <w:pPr>
        <w:pStyle w:val="Heading5"/>
        <w:spacing w:before="180"/>
        <w:rPr>
          <w:snapToGrid w:val="0"/>
        </w:rPr>
      </w:pPr>
      <w:bookmarkStart w:id="199" w:name="_Toc75763600"/>
      <w:bookmarkStart w:id="200" w:name="_Toc74831497"/>
      <w:r>
        <w:rPr>
          <w:rStyle w:val="CharSectno"/>
        </w:rPr>
        <w:t>66</w:t>
      </w:r>
      <w:r>
        <w:rPr>
          <w:snapToGrid w:val="0"/>
        </w:rPr>
        <w:t>.</w:t>
      </w:r>
      <w:r>
        <w:rPr>
          <w:snapToGrid w:val="0"/>
        </w:rPr>
        <w:tab/>
        <w:t>Acts may be authorised without administration order</w:t>
      </w:r>
      <w:bookmarkEnd w:id="199"/>
      <w:bookmarkEnd w:id="200"/>
      <w:r>
        <w:rPr>
          <w:snapToGrid w:val="0"/>
        </w:rPr>
        <w:t xml:space="preserve"> </w:t>
      </w:r>
    </w:p>
    <w:p w:rsidR="00904F25" w:rsidRDefault="00CF66BF">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rsidR="00904F25" w:rsidRDefault="00CF66BF">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rsidR="00904F25" w:rsidRDefault="00CF66BF">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rsidR="00904F25" w:rsidRDefault="00CF66BF">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rsidR="00904F25" w:rsidRDefault="00CF66BF">
      <w:pPr>
        <w:pStyle w:val="Subsection"/>
        <w:rPr>
          <w:snapToGrid w:val="0"/>
        </w:rPr>
      </w:pPr>
      <w:r>
        <w:rPr>
          <w:snapToGrid w:val="0"/>
        </w:rPr>
        <w:tab/>
        <w:t>(5)</w:t>
      </w:r>
      <w:r>
        <w:rPr>
          <w:snapToGrid w:val="0"/>
        </w:rPr>
        <w:tab/>
        <w:t>Section 79 applies with all necessary changes to any act lawfully done by a person under subsection (1).</w:t>
      </w:r>
    </w:p>
    <w:p w:rsidR="00904F25" w:rsidRDefault="00CF66BF">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rsidR="00904F25" w:rsidRDefault="00CF66BF">
      <w:pPr>
        <w:pStyle w:val="Footnotesection"/>
      </w:pPr>
      <w:r>
        <w:tab/>
        <w:t>[Section 66 amended: No. 55 of 2004 s. 466.]</w:t>
      </w:r>
    </w:p>
    <w:p w:rsidR="00904F25" w:rsidRDefault="00CF66BF">
      <w:pPr>
        <w:pStyle w:val="Heading5"/>
        <w:rPr>
          <w:snapToGrid w:val="0"/>
        </w:rPr>
      </w:pPr>
      <w:bookmarkStart w:id="201" w:name="_Toc75763601"/>
      <w:bookmarkStart w:id="202" w:name="_Toc74831498"/>
      <w:r>
        <w:rPr>
          <w:rStyle w:val="CharSectno"/>
        </w:rPr>
        <w:t>67</w:t>
      </w:r>
      <w:r>
        <w:rPr>
          <w:snapToGrid w:val="0"/>
        </w:rPr>
        <w:t>.</w:t>
      </w:r>
      <w:r>
        <w:rPr>
          <w:snapToGrid w:val="0"/>
        </w:rPr>
        <w:tab/>
        <w:t>Non</w:t>
      </w:r>
      <w:r>
        <w:rPr>
          <w:snapToGrid w:val="0"/>
        </w:rPr>
        <w:noBreakHyphen/>
        <w:t>residents etc.</w:t>
      </w:r>
      <w:bookmarkEnd w:id="201"/>
      <w:bookmarkEnd w:id="202"/>
      <w:r>
        <w:rPr>
          <w:snapToGrid w:val="0"/>
        </w:rPr>
        <w:t xml:space="preserve"> </w:t>
      </w:r>
    </w:p>
    <w:p w:rsidR="00904F25" w:rsidRDefault="00CF66BF">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rsidR="00904F25" w:rsidRDefault="00CF66BF">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rsidR="00904F25" w:rsidRDefault="00CF66BF">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rsidR="00904F25" w:rsidRDefault="00CF66BF">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rsidR="00904F25" w:rsidRDefault="00CF66BF">
      <w:pPr>
        <w:pStyle w:val="Subsection"/>
        <w:rPr>
          <w:snapToGrid w:val="0"/>
        </w:rPr>
      </w:pPr>
      <w:r>
        <w:rPr>
          <w:snapToGrid w:val="0"/>
        </w:rPr>
        <w:tab/>
        <w:t>(5)</w:t>
      </w:r>
      <w:r>
        <w:rPr>
          <w:snapToGrid w:val="0"/>
        </w:rPr>
        <w:tab/>
        <w:t>In subsection (3) — </w:t>
      </w:r>
    </w:p>
    <w:p w:rsidR="00904F25" w:rsidRDefault="00CF66BF">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rsidR="00904F25" w:rsidRDefault="00CF66BF">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rsidR="00904F25" w:rsidRDefault="00CF66BF">
      <w:pPr>
        <w:pStyle w:val="Footnotesection"/>
      </w:pPr>
      <w:r>
        <w:tab/>
        <w:t>[Section 67 amended: No. 55 of 2004 s. 466(1).]</w:t>
      </w:r>
    </w:p>
    <w:p w:rsidR="00904F25" w:rsidRDefault="00CF66BF">
      <w:pPr>
        <w:pStyle w:val="Heading5"/>
        <w:rPr>
          <w:snapToGrid w:val="0"/>
        </w:rPr>
      </w:pPr>
      <w:bookmarkStart w:id="203" w:name="_Toc75763602"/>
      <w:bookmarkStart w:id="204" w:name="_Toc74831499"/>
      <w:r>
        <w:rPr>
          <w:rStyle w:val="CharSectno"/>
        </w:rPr>
        <w:t>68</w:t>
      </w:r>
      <w:r>
        <w:rPr>
          <w:snapToGrid w:val="0"/>
        </w:rPr>
        <w:t>.</w:t>
      </w:r>
      <w:r>
        <w:rPr>
          <w:snapToGrid w:val="0"/>
        </w:rPr>
        <w:tab/>
        <w:t>Who may be appointed administrator</w:t>
      </w:r>
      <w:bookmarkEnd w:id="203"/>
      <w:bookmarkEnd w:id="204"/>
      <w:r>
        <w:rPr>
          <w:snapToGrid w:val="0"/>
        </w:rPr>
        <w:t xml:space="preserve"> </w:t>
      </w:r>
    </w:p>
    <w:p w:rsidR="00904F25" w:rsidRDefault="00CF66BF">
      <w:pPr>
        <w:pStyle w:val="Subsection"/>
        <w:rPr>
          <w:snapToGrid w:val="0"/>
        </w:rPr>
      </w:pPr>
      <w:r>
        <w:rPr>
          <w:snapToGrid w:val="0"/>
        </w:rPr>
        <w:tab/>
        <w:t>(1)</w:t>
      </w:r>
      <w:r>
        <w:rPr>
          <w:snapToGrid w:val="0"/>
        </w:rPr>
        <w:tab/>
        <w:t>An administrator (including a joint administrator) shall be — </w:t>
      </w:r>
    </w:p>
    <w:p w:rsidR="00904F25" w:rsidRDefault="00CF66BF">
      <w:pPr>
        <w:pStyle w:val="Indenta"/>
        <w:rPr>
          <w:snapToGrid w:val="0"/>
        </w:rPr>
      </w:pPr>
      <w:r>
        <w:rPr>
          <w:snapToGrid w:val="0"/>
        </w:rPr>
        <w:tab/>
        <w:t>(a)</w:t>
      </w:r>
      <w:r>
        <w:rPr>
          <w:snapToGrid w:val="0"/>
        </w:rPr>
        <w:tab/>
        <w:t>an individual of or over the age of 18 years; or</w:t>
      </w:r>
    </w:p>
    <w:p w:rsidR="00904F25" w:rsidRDefault="00CF66BF">
      <w:pPr>
        <w:pStyle w:val="Indenta"/>
        <w:rPr>
          <w:snapToGrid w:val="0"/>
        </w:rPr>
      </w:pPr>
      <w:r>
        <w:rPr>
          <w:snapToGrid w:val="0"/>
        </w:rPr>
        <w:tab/>
        <w:t>(b)</w:t>
      </w:r>
      <w:r>
        <w:rPr>
          <w:snapToGrid w:val="0"/>
        </w:rPr>
        <w:tab/>
        <w:t>a corporate trustee,</w:t>
      </w:r>
    </w:p>
    <w:p w:rsidR="00904F25" w:rsidRDefault="00CF66BF">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rsidR="00904F25" w:rsidRDefault="00CF66BF">
      <w:pPr>
        <w:pStyle w:val="Indenta"/>
        <w:rPr>
          <w:snapToGrid w:val="0"/>
        </w:rPr>
      </w:pPr>
      <w:r>
        <w:rPr>
          <w:snapToGrid w:val="0"/>
        </w:rPr>
        <w:tab/>
        <w:t>(c)</w:t>
      </w:r>
      <w:r>
        <w:rPr>
          <w:snapToGrid w:val="0"/>
        </w:rPr>
        <w:tab/>
        <w:t>will act in the best interests of the person in respect of whom the application is made; and</w:t>
      </w:r>
    </w:p>
    <w:p w:rsidR="00904F25" w:rsidRDefault="00CF66BF">
      <w:pPr>
        <w:pStyle w:val="Indenta"/>
        <w:rPr>
          <w:snapToGrid w:val="0"/>
        </w:rPr>
      </w:pPr>
      <w:r>
        <w:rPr>
          <w:snapToGrid w:val="0"/>
        </w:rPr>
        <w:tab/>
        <w:t>(d)</w:t>
      </w:r>
      <w:r>
        <w:rPr>
          <w:snapToGrid w:val="0"/>
        </w:rPr>
        <w:tab/>
        <w:t>is otherwise suitable to act as the administrator of the estate of that person.</w:t>
      </w:r>
    </w:p>
    <w:p w:rsidR="00904F25" w:rsidRDefault="00CF66BF">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rsidR="00904F25" w:rsidRDefault="00CF66BF">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rsidR="00904F25" w:rsidRDefault="00CF66BF">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rsidR="00904F25" w:rsidRDefault="00CF66BF">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rsidR="00904F25" w:rsidRDefault="00CF66BF">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rsidR="00904F25" w:rsidRDefault="00CF66BF">
      <w:pPr>
        <w:pStyle w:val="Indenta"/>
        <w:rPr>
          <w:snapToGrid w:val="0"/>
        </w:rPr>
      </w:pPr>
      <w:r>
        <w:rPr>
          <w:snapToGrid w:val="0"/>
        </w:rPr>
        <w:tab/>
        <w:t>(b)</w:t>
      </w:r>
      <w:r>
        <w:rPr>
          <w:snapToGrid w:val="0"/>
        </w:rPr>
        <w:tab/>
        <w:t>the wishes of that person; and</w:t>
      </w:r>
    </w:p>
    <w:p w:rsidR="00904F25" w:rsidRDefault="00CF66BF">
      <w:pPr>
        <w:pStyle w:val="Indenta"/>
        <w:rPr>
          <w:snapToGrid w:val="0"/>
        </w:rPr>
      </w:pPr>
      <w:r>
        <w:rPr>
          <w:snapToGrid w:val="0"/>
        </w:rPr>
        <w:tab/>
        <w:t>(c)</w:t>
      </w:r>
      <w:r>
        <w:rPr>
          <w:snapToGrid w:val="0"/>
        </w:rPr>
        <w:tab/>
        <w:t>whether the proposed appointee will be able to perform the functions proposed to be vested in the administrator.</w:t>
      </w:r>
    </w:p>
    <w:p w:rsidR="00904F25" w:rsidRDefault="00CF66BF">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rsidR="00904F25" w:rsidRDefault="00CF66B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rsidR="00904F25" w:rsidRDefault="00CF66BF">
      <w:pPr>
        <w:pStyle w:val="Footnotesection"/>
      </w:pPr>
      <w:r>
        <w:tab/>
        <w:t xml:space="preserve">[Section 68 amended: No. 7 of 1996 s. 23; No. 55 of 2004 s. 466(1).] </w:t>
      </w:r>
    </w:p>
    <w:p w:rsidR="00904F25" w:rsidRDefault="00CF66BF">
      <w:pPr>
        <w:pStyle w:val="Heading3"/>
        <w:rPr>
          <w:snapToGrid w:val="0"/>
        </w:rPr>
      </w:pPr>
      <w:bookmarkStart w:id="205" w:name="_Toc75526138"/>
      <w:bookmarkStart w:id="206" w:name="_Toc75526538"/>
      <w:bookmarkStart w:id="207" w:name="_Toc75763603"/>
      <w:bookmarkStart w:id="208" w:name="_Toc74824086"/>
      <w:bookmarkStart w:id="209" w:name="_Toc74824335"/>
      <w:bookmarkStart w:id="210" w:name="_Toc74831500"/>
      <w:r>
        <w:rPr>
          <w:rStyle w:val="CharDivNo"/>
        </w:rPr>
        <w:t>Division 2</w:t>
      </w:r>
      <w:r>
        <w:rPr>
          <w:snapToGrid w:val="0"/>
        </w:rPr>
        <w:t> — </w:t>
      </w:r>
      <w:r>
        <w:rPr>
          <w:rStyle w:val="CharDivText"/>
        </w:rPr>
        <w:t>Functions of administrators</w:t>
      </w:r>
      <w:bookmarkEnd w:id="205"/>
      <w:bookmarkEnd w:id="206"/>
      <w:bookmarkEnd w:id="207"/>
      <w:bookmarkEnd w:id="208"/>
      <w:bookmarkEnd w:id="209"/>
      <w:bookmarkEnd w:id="210"/>
      <w:r>
        <w:rPr>
          <w:rStyle w:val="CharDivText"/>
        </w:rPr>
        <w:t xml:space="preserve"> </w:t>
      </w:r>
    </w:p>
    <w:p w:rsidR="00904F25" w:rsidRDefault="00CF66BF">
      <w:pPr>
        <w:pStyle w:val="Heading5"/>
        <w:rPr>
          <w:snapToGrid w:val="0"/>
        </w:rPr>
      </w:pPr>
      <w:bookmarkStart w:id="211" w:name="_Toc75763604"/>
      <w:bookmarkStart w:id="212" w:name="_Toc74831501"/>
      <w:r>
        <w:rPr>
          <w:rStyle w:val="CharSectno"/>
        </w:rPr>
        <w:t>69</w:t>
      </w:r>
      <w:r>
        <w:rPr>
          <w:snapToGrid w:val="0"/>
        </w:rPr>
        <w:t>.</w:t>
      </w:r>
      <w:r>
        <w:rPr>
          <w:snapToGrid w:val="0"/>
        </w:rPr>
        <w:tab/>
        <w:t>Authority of administrator</w:t>
      </w:r>
      <w:bookmarkEnd w:id="211"/>
      <w:bookmarkEnd w:id="212"/>
      <w:r>
        <w:rPr>
          <w:snapToGrid w:val="0"/>
        </w:rPr>
        <w:t xml:space="preserve"> </w:t>
      </w:r>
    </w:p>
    <w:p w:rsidR="00904F25" w:rsidRDefault="00CF66BF">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rsidR="00904F25" w:rsidRDefault="00CF66BF">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rsidR="00904F25" w:rsidRDefault="00CF66BF">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rsidR="00904F25" w:rsidRDefault="00CF66BF">
      <w:pPr>
        <w:pStyle w:val="Subsection"/>
        <w:rPr>
          <w:snapToGrid w:val="0"/>
        </w:rPr>
      </w:pPr>
      <w:r>
        <w:rPr>
          <w:snapToGrid w:val="0"/>
        </w:rPr>
        <w:tab/>
        <w:t>(4)</w:t>
      </w:r>
      <w:r>
        <w:rPr>
          <w:snapToGrid w:val="0"/>
        </w:rPr>
        <w:tab/>
        <w:t>Nothing in this Act vests the estate of a represented person in an administrator.</w:t>
      </w:r>
    </w:p>
    <w:p w:rsidR="00904F25" w:rsidRDefault="00CF66BF">
      <w:pPr>
        <w:pStyle w:val="Footnotesection"/>
      </w:pPr>
      <w:r>
        <w:tab/>
        <w:t>[Section 69 amended: No. 55 of 2004 s. 466(1).]</w:t>
      </w:r>
    </w:p>
    <w:p w:rsidR="00904F25" w:rsidRDefault="00CF66BF">
      <w:pPr>
        <w:pStyle w:val="Heading5"/>
        <w:rPr>
          <w:snapToGrid w:val="0"/>
        </w:rPr>
      </w:pPr>
      <w:bookmarkStart w:id="213" w:name="_Toc75763605"/>
      <w:bookmarkStart w:id="214" w:name="_Toc74831502"/>
      <w:r>
        <w:rPr>
          <w:rStyle w:val="CharSectno"/>
        </w:rPr>
        <w:t>70</w:t>
      </w:r>
      <w:r>
        <w:rPr>
          <w:snapToGrid w:val="0"/>
        </w:rPr>
        <w:t>.</w:t>
      </w:r>
      <w:r>
        <w:rPr>
          <w:snapToGrid w:val="0"/>
        </w:rPr>
        <w:tab/>
        <w:t>Administrator to act in best interests of represented person</w:t>
      </w:r>
      <w:bookmarkEnd w:id="213"/>
      <w:bookmarkEnd w:id="214"/>
      <w:r>
        <w:rPr>
          <w:snapToGrid w:val="0"/>
        </w:rPr>
        <w:t xml:space="preserve"> </w:t>
      </w:r>
    </w:p>
    <w:p w:rsidR="00904F25" w:rsidRDefault="00CF66BF">
      <w:pPr>
        <w:pStyle w:val="Subsection"/>
        <w:rPr>
          <w:snapToGrid w:val="0"/>
        </w:rPr>
      </w:pPr>
      <w:r>
        <w:rPr>
          <w:snapToGrid w:val="0"/>
        </w:rPr>
        <w:tab/>
        <w:t>(1)</w:t>
      </w:r>
      <w:r>
        <w:rPr>
          <w:snapToGrid w:val="0"/>
        </w:rPr>
        <w:tab/>
        <w:t>An administrator shall act according to his opinion of the best interests of the represented person.</w:t>
      </w:r>
    </w:p>
    <w:p w:rsidR="00904F25" w:rsidRDefault="00CF66BF">
      <w:pPr>
        <w:pStyle w:val="Subsection"/>
      </w:pPr>
      <w:r>
        <w:tab/>
        <w:t>(2)</w:t>
      </w:r>
      <w:r>
        <w:tab/>
        <w:t>Without limiting the generality of subsection (1), an administrator acts in the best interests of a represented person if he acts as far as possible —</w:t>
      </w:r>
    </w:p>
    <w:p w:rsidR="00904F25" w:rsidRDefault="00CF66BF">
      <w:pPr>
        <w:pStyle w:val="Indenta"/>
      </w:pPr>
      <w:r>
        <w:tab/>
        <w:t>(a)</w:t>
      </w:r>
      <w:r>
        <w:tab/>
        <w:t>as an advocate for the represented person in relation to the estate;</w:t>
      </w:r>
    </w:p>
    <w:p w:rsidR="00904F25" w:rsidRDefault="00CF66BF">
      <w:pPr>
        <w:pStyle w:val="Indenta"/>
      </w:pPr>
      <w:r>
        <w:tab/>
        <w:t>(b)</w:t>
      </w:r>
      <w:r>
        <w:tab/>
        <w:t>in such a way as to encourage the represented person to live in the general community and participate as much as possible in the life of the community;</w:t>
      </w:r>
    </w:p>
    <w:p w:rsidR="00904F25" w:rsidRDefault="00CF66BF">
      <w:pPr>
        <w:pStyle w:val="Indenta"/>
      </w:pPr>
      <w:r>
        <w:tab/>
        <w:t>(c)</w:t>
      </w:r>
      <w:r>
        <w:tab/>
        <w:t>in such a way as to encourage and assist the represented person to become capable of caring for himself and of making reasonable judgments in respect of matters relating to his person;</w:t>
      </w:r>
    </w:p>
    <w:p w:rsidR="00904F25" w:rsidRDefault="00CF66BF">
      <w:pPr>
        <w:pStyle w:val="Indenta"/>
      </w:pPr>
      <w:r>
        <w:tab/>
        <w:t>(d)</w:t>
      </w:r>
      <w:r>
        <w:tab/>
        <w:t>in such a way as to protect the represented person from financial neglect, abuse or exploitation;</w:t>
      </w:r>
    </w:p>
    <w:p w:rsidR="00904F25" w:rsidRDefault="00CF66BF">
      <w:pPr>
        <w:pStyle w:val="Indenta"/>
      </w:pPr>
      <w:r>
        <w:tab/>
        <w:t>(e)</w:t>
      </w:r>
      <w:r>
        <w:tab/>
        <w:t>in consultation with the represented person, taking into account, as far as possible, the wishes of that person as expressed, in whatever manner, or as gathered from the person’s previous actions;</w:t>
      </w:r>
    </w:p>
    <w:p w:rsidR="00904F25" w:rsidRDefault="00CF66BF">
      <w:pPr>
        <w:pStyle w:val="Indenta"/>
      </w:pPr>
      <w:r>
        <w:tab/>
        <w:t>(f)</w:t>
      </w:r>
      <w:r>
        <w:tab/>
        <w:t>in the manner that is least restrictive of the rights, while consistent with the proper protection, of the represented person;</w:t>
      </w:r>
    </w:p>
    <w:p w:rsidR="00904F25" w:rsidRDefault="00CF66BF">
      <w:pPr>
        <w:pStyle w:val="Indenta"/>
      </w:pPr>
      <w:r>
        <w:tab/>
        <w:t>(g)</w:t>
      </w:r>
      <w:r>
        <w:tab/>
        <w:t>in such a way as to maintain any supportive relationships the represented person has; and</w:t>
      </w:r>
    </w:p>
    <w:p w:rsidR="00904F25" w:rsidRDefault="00CF66BF">
      <w:pPr>
        <w:pStyle w:val="Indenta"/>
      </w:pPr>
      <w:r>
        <w:tab/>
        <w:t>(h)</w:t>
      </w:r>
      <w:r>
        <w:tab/>
        <w:t>in such a way as to maintain the represented person’s familiar cultural, linguistic and religious environment.</w:t>
      </w:r>
    </w:p>
    <w:p w:rsidR="00904F25" w:rsidRDefault="00CF66BF">
      <w:pPr>
        <w:pStyle w:val="Subsection"/>
      </w:pPr>
      <w:r>
        <w:tab/>
        <w:t>(3)</w:t>
      </w:r>
      <w:r>
        <w:tab/>
        <w:t>Nothing in subsection (2)(a) shall be read as authorising an administrator to act contrary to the</w:t>
      </w:r>
      <w:r>
        <w:rPr>
          <w:i/>
        </w:rPr>
        <w:t xml:space="preserve"> </w:t>
      </w:r>
      <w:r>
        <w:rPr>
          <w:i/>
          <w:iCs/>
        </w:rPr>
        <w:t>Legal Profession Act 2008</w:t>
      </w:r>
      <w:r>
        <w:t>.</w:t>
      </w:r>
    </w:p>
    <w:p w:rsidR="00904F25" w:rsidRDefault="00CF66BF">
      <w:pPr>
        <w:pStyle w:val="Subsection"/>
        <w:keepNext/>
      </w:pPr>
      <w:r>
        <w:tab/>
        <w:t>(4)</w:t>
      </w:r>
      <w:r>
        <w:tab/>
        <w:t>Nothing in subsection (2) shall be read as restricting the functions of an administrator at common law or under any written law.</w:t>
      </w:r>
    </w:p>
    <w:p w:rsidR="00904F25" w:rsidRDefault="00CF66BF">
      <w:pPr>
        <w:pStyle w:val="Footnotesection"/>
      </w:pPr>
      <w:r>
        <w:tab/>
        <w:t>[Section 70 amended: No. 70 of 2000 s. 10; No. 65 of 2003 s. 40(4); No. 21 of 2008 s. 667(4).]</w:t>
      </w:r>
    </w:p>
    <w:p w:rsidR="00904F25" w:rsidRDefault="00CF66BF">
      <w:pPr>
        <w:pStyle w:val="Heading5"/>
        <w:rPr>
          <w:snapToGrid w:val="0"/>
        </w:rPr>
      </w:pPr>
      <w:bookmarkStart w:id="215" w:name="_Toc75763606"/>
      <w:bookmarkStart w:id="216" w:name="_Toc74831503"/>
      <w:r>
        <w:rPr>
          <w:rStyle w:val="CharSectno"/>
        </w:rPr>
        <w:t>71</w:t>
      </w:r>
      <w:r>
        <w:rPr>
          <w:snapToGrid w:val="0"/>
        </w:rPr>
        <w:t>.</w:t>
      </w:r>
      <w:r>
        <w:rPr>
          <w:snapToGrid w:val="0"/>
        </w:rPr>
        <w:tab/>
        <w:t>Authority which may be conferred on administrator</w:t>
      </w:r>
      <w:bookmarkEnd w:id="215"/>
      <w:bookmarkEnd w:id="216"/>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rsidR="00904F25" w:rsidRDefault="00CF66BF">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rsidR="00904F25" w:rsidRDefault="00CF66BF">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rsidR="00904F25" w:rsidRDefault="00CF66BF">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rsidR="00904F25" w:rsidRDefault="00CF66BF">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rsidR="00904F25" w:rsidRDefault="00CF66BF">
      <w:pPr>
        <w:pStyle w:val="Footnotesection"/>
      </w:pPr>
      <w:r>
        <w:tab/>
        <w:t>[Section 71 amended: No. 55 of 2004 s. 466(1); No. 27 of 2007 s. 25; No. 19 of 2010 s. 51.]</w:t>
      </w:r>
    </w:p>
    <w:p w:rsidR="00904F25" w:rsidRDefault="00CF66BF">
      <w:pPr>
        <w:pStyle w:val="Heading5"/>
        <w:rPr>
          <w:snapToGrid w:val="0"/>
        </w:rPr>
      </w:pPr>
      <w:bookmarkStart w:id="217" w:name="_Toc75763607"/>
      <w:bookmarkStart w:id="218" w:name="_Toc74831504"/>
      <w:r>
        <w:rPr>
          <w:rStyle w:val="CharSectno"/>
        </w:rPr>
        <w:t>71A</w:t>
      </w:r>
      <w:r>
        <w:rPr>
          <w:snapToGrid w:val="0"/>
        </w:rPr>
        <w:t>.</w:t>
      </w:r>
      <w:r>
        <w:rPr>
          <w:snapToGrid w:val="0"/>
        </w:rPr>
        <w:tab/>
        <w:t>Amendment of order to confer particular function</w:t>
      </w:r>
      <w:bookmarkEnd w:id="217"/>
      <w:bookmarkEnd w:id="218"/>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rsidR="00904F25" w:rsidRDefault="00CF66BF">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rsidR="00904F25" w:rsidRDefault="00CF66BF">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rsidR="00904F25" w:rsidRDefault="00CF66BF">
      <w:pPr>
        <w:pStyle w:val="Footnotesection"/>
      </w:pPr>
      <w:r>
        <w:tab/>
        <w:t xml:space="preserve">[Section 71A inserted: No. 7 of 1996 s. 24; amended: No. 55 of 2004 s. 466(1).] </w:t>
      </w:r>
    </w:p>
    <w:p w:rsidR="00904F25" w:rsidRDefault="00CF66BF">
      <w:pPr>
        <w:pStyle w:val="Heading5"/>
        <w:rPr>
          <w:snapToGrid w:val="0"/>
        </w:rPr>
      </w:pPr>
      <w:bookmarkStart w:id="219" w:name="_Toc75763608"/>
      <w:bookmarkStart w:id="220" w:name="_Toc74831505"/>
      <w:r>
        <w:rPr>
          <w:rStyle w:val="CharSectno"/>
        </w:rPr>
        <w:t>72</w:t>
      </w:r>
      <w:r>
        <w:rPr>
          <w:snapToGrid w:val="0"/>
        </w:rPr>
        <w:t>.</w:t>
      </w:r>
      <w:r>
        <w:rPr>
          <w:snapToGrid w:val="0"/>
        </w:rPr>
        <w:tab/>
        <w:t>Further provisions as to authority of administrators</w:t>
      </w:r>
      <w:bookmarkEnd w:id="219"/>
      <w:bookmarkEnd w:id="220"/>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rsidR="00904F25" w:rsidRDefault="00CF66BF">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rsidR="00904F25" w:rsidRDefault="00CF66BF">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rsidR="00904F25" w:rsidRDefault="00CF66BF">
      <w:pPr>
        <w:pStyle w:val="Indenta"/>
        <w:rPr>
          <w:snapToGrid w:val="0"/>
        </w:rPr>
      </w:pPr>
      <w:r>
        <w:rPr>
          <w:snapToGrid w:val="0"/>
        </w:rPr>
        <w:tab/>
        <w:t>(a)</w:t>
      </w:r>
      <w:r>
        <w:rPr>
          <w:snapToGrid w:val="0"/>
        </w:rPr>
        <w:tab/>
        <w:t>make a payment or disposition of a charitable, benevolent or ex gratia nature; or</w:t>
      </w:r>
    </w:p>
    <w:p w:rsidR="00904F25" w:rsidRDefault="00CF66BF">
      <w:pPr>
        <w:pStyle w:val="Indenta"/>
        <w:rPr>
          <w:snapToGrid w:val="0"/>
        </w:rPr>
      </w:pPr>
      <w:r>
        <w:rPr>
          <w:snapToGrid w:val="0"/>
        </w:rPr>
        <w:tab/>
        <w:t>(b)</w:t>
      </w:r>
      <w:r>
        <w:rPr>
          <w:snapToGrid w:val="0"/>
        </w:rPr>
        <w:tab/>
        <w:t>make a payment in respect of a debt or demand that the represented person is not obliged by law to pay.</w:t>
      </w:r>
    </w:p>
    <w:p w:rsidR="00904F25" w:rsidRDefault="00CF66BF">
      <w:pPr>
        <w:pStyle w:val="Footnotesection"/>
      </w:pPr>
      <w:r>
        <w:tab/>
        <w:t>[Section 72 amended: No. 55 of 2004 s. 466(1).]</w:t>
      </w:r>
    </w:p>
    <w:p w:rsidR="00904F25" w:rsidRDefault="00CF66BF">
      <w:pPr>
        <w:pStyle w:val="Ednotesection"/>
        <w:ind w:left="890" w:hanging="890"/>
      </w:pPr>
      <w:r>
        <w:t>[</w:t>
      </w:r>
      <w:r>
        <w:rPr>
          <w:b/>
        </w:rPr>
        <w:t>73.</w:t>
      </w:r>
      <w:r>
        <w:rPr>
          <w:b/>
        </w:rPr>
        <w:tab/>
      </w:r>
      <w:r>
        <w:t xml:space="preserve">Deleted: No. 7 of 1996 s. 25.] </w:t>
      </w:r>
    </w:p>
    <w:p w:rsidR="00904F25" w:rsidRDefault="00CF66BF">
      <w:pPr>
        <w:pStyle w:val="Heading5"/>
        <w:rPr>
          <w:snapToGrid w:val="0"/>
        </w:rPr>
      </w:pPr>
      <w:bookmarkStart w:id="221" w:name="_Toc75763609"/>
      <w:bookmarkStart w:id="222" w:name="_Toc74831506"/>
      <w:r>
        <w:rPr>
          <w:rStyle w:val="CharSectno"/>
        </w:rPr>
        <w:t>74</w:t>
      </w:r>
      <w:r>
        <w:rPr>
          <w:snapToGrid w:val="0"/>
        </w:rPr>
        <w:t>.</w:t>
      </w:r>
      <w:r>
        <w:rPr>
          <w:snapToGrid w:val="0"/>
        </w:rPr>
        <w:tab/>
        <w:t>Administrator may apply for directions</w:t>
      </w:r>
      <w:bookmarkEnd w:id="221"/>
      <w:bookmarkEnd w:id="222"/>
      <w:r>
        <w:rPr>
          <w:snapToGrid w:val="0"/>
        </w:rPr>
        <w:t xml:space="preserve"> </w:t>
      </w:r>
    </w:p>
    <w:p w:rsidR="00904F25" w:rsidRDefault="00CF66BF">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rsidR="00904F25" w:rsidRDefault="00CF66BF">
      <w:pPr>
        <w:pStyle w:val="Subsection"/>
        <w:rPr>
          <w:snapToGrid w:val="0"/>
        </w:rPr>
      </w:pPr>
      <w:r>
        <w:rPr>
          <w:snapToGrid w:val="0"/>
        </w:rPr>
        <w:tab/>
        <w:t>(2)</w:t>
      </w:r>
      <w:r>
        <w:rPr>
          <w:snapToGrid w:val="0"/>
        </w:rPr>
        <w:tab/>
        <w:t>An administrator shall comply with any direction given to him under subsection (1).</w:t>
      </w:r>
    </w:p>
    <w:p w:rsidR="00904F25" w:rsidRDefault="00CF66B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904F25" w:rsidRDefault="00CF66BF">
      <w:pPr>
        <w:pStyle w:val="Footnotesection"/>
      </w:pPr>
      <w:r>
        <w:tab/>
        <w:t xml:space="preserve">[Section 74 amended: No. 16 of 1992 s. 18; No. 55 of 2004 s. 466.] </w:t>
      </w:r>
    </w:p>
    <w:p w:rsidR="00904F25" w:rsidRDefault="00CF66BF">
      <w:pPr>
        <w:pStyle w:val="Heading5"/>
        <w:rPr>
          <w:snapToGrid w:val="0"/>
        </w:rPr>
      </w:pPr>
      <w:bookmarkStart w:id="223" w:name="_Toc75763610"/>
      <w:bookmarkStart w:id="224" w:name="_Toc74831507"/>
      <w:r>
        <w:rPr>
          <w:rStyle w:val="CharSectno"/>
        </w:rPr>
        <w:t>75</w:t>
      </w:r>
      <w:r>
        <w:rPr>
          <w:snapToGrid w:val="0"/>
        </w:rPr>
        <w:t>.</w:t>
      </w:r>
      <w:r>
        <w:rPr>
          <w:snapToGrid w:val="0"/>
        </w:rPr>
        <w:tab/>
        <w:t>Administrators to act unanimously</w:t>
      </w:r>
      <w:bookmarkEnd w:id="223"/>
      <w:bookmarkEnd w:id="224"/>
      <w:r>
        <w:rPr>
          <w:snapToGrid w:val="0"/>
        </w:rPr>
        <w:t xml:space="preserve"> </w:t>
      </w:r>
    </w:p>
    <w:p w:rsidR="00904F25" w:rsidRDefault="00CF66BF">
      <w:pPr>
        <w:pStyle w:val="Subsection"/>
        <w:rPr>
          <w:snapToGrid w:val="0"/>
        </w:rPr>
      </w:pPr>
      <w:r>
        <w:rPr>
          <w:snapToGrid w:val="0"/>
        </w:rPr>
        <w:tab/>
      </w:r>
      <w:r>
        <w:rPr>
          <w:snapToGrid w:val="0"/>
        </w:rPr>
        <w:tab/>
        <w:t>Where joint administrators are appointed — </w:t>
      </w:r>
    </w:p>
    <w:p w:rsidR="00904F25" w:rsidRDefault="00CF66BF">
      <w:pPr>
        <w:pStyle w:val="Indenta"/>
        <w:rPr>
          <w:snapToGrid w:val="0"/>
        </w:rPr>
      </w:pPr>
      <w:r>
        <w:rPr>
          <w:snapToGrid w:val="0"/>
        </w:rPr>
        <w:tab/>
        <w:t>(a)</w:t>
      </w:r>
      <w:r>
        <w:rPr>
          <w:snapToGrid w:val="0"/>
        </w:rPr>
        <w:tab/>
        <w:t>an administrator shall not perform any function without the concurrence of the other administrator or administrators; and</w:t>
      </w:r>
    </w:p>
    <w:p w:rsidR="00904F25" w:rsidRDefault="00CF66BF">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rsidR="00904F25" w:rsidRDefault="00CF66BF">
      <w:pPr>
        <w:pStyle w:val="Footnotesection"/>
      </w:pPr>
      <w:r>
        <w:tab/>
        <w:t>[Section 75 amended: No. 55 of 2004 s. 466(1).]</w:t>
      </w:r>
    </w:p>
    <w:p w:rsidR="00904F25" w:rsidRDefault="00CF66BF">
      <w:pPr>
        <w:pStyle w:val="Heading5"/>
        <w:rPr>
          <w:snapToGrid w:val="0"/>
        </w:rPr>
      </w:pPr>
      <w:bookmarkStart w:id="225" w:name="_Toc75763611"/>
      <w:bookmarkStart w:id="226" w:name="_Toc74831508"/>
      <w:r>
        <w:rPr>
          <w:rStyle w:val="CharSectno"/>
        </w:rPr>
        <w:t>76</w:t>
      </w:r>
      <w:r>
        <w:rPr>
          <w:snapToGrid w:val="0"/>
        </w:rPr>
        <w:t>.</w:t>
      </w:r>
      <w:r>
        <w:rPr>
          <w:snapToGrid w:val="0"/>
        </w:rPr>
        <w:tab/>
        <w:t>Administrator may employ agents</w:t>
      </w:r>
      <w:bookmarkEnd w:id="225"/>
      <w:bookmarkEnd w:id="226"/>
      <w:r>
        <w:rPr>
          <w:snapToGrid w:val="0"/>
        </w:rPr>
        <w:t xml:space="preserve"> </w:t>
      </w:r>
    </w:p>
    <w:p w:rsidR="00904F25" w:rsidRDefault="00CF66BF">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rsidR="00904F25" w:rsidRDefault="00CF66BF">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rsidR="00904F25" w:rsidRDefault="00CF66BF">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rsidR="00904F25" w:rsidRDefault="00CF66BF">
      <w:pPr>
        <w:pStyle w:val="Footnotesection"/>
      </w:pPr>
      <w:r>
        <w:tab/>
        <w:t>[Section 76 amended: No. 17 of 2014 s. 22(4).]</w:t>
      </w:r>
    </w:p>
    <w:p w:rsidR="00904F25" w:rsidRDefault="00CF66BF">
      <w:pPr>
        <w:pStyle w:val="Heading5"/>
        <w:rPr>
          <w:snapToGrid w:val="0"/>
        </w:rPr>
      </w:pPr>
      <w:bookmarkStart w:id="227" w:name="_Toc75763612"/>
      <w:bookmarkStart w:id="228" w:name="_Toc74831509"/>
      <w:r>
        <w:rPr>
          <w:rStyle w:val="CharSectno"/>
        </w:rPr>
        <w:t>77</w:t>
      </w:r>
      <w:r>
        <w:rPr>
          <w:snapToGrid w:val="0"/>
        </w:rPr>
        <w:t>.</w:t>
      </w:r>
      <w:r>
        <w:rPr>
          <w:snapToGrid w:val="0"/>
        </w:rPr>
        <w:tab/>
        <w:t>Represented person incapable of dealing with estate</w:t>
      </w:r>
      <w:bookmarkEnd w:id="227"/>
      <w:bookmarkEnd w:id="228"/>
      <w:r>
        <w:rPr>
          <w:snapToGrid w:val="0"/>
        </w:rPr>
        <w:t xml:space="preserve"> </w:t>
      </w:r>
    </w:p>
    <w:p w:rsidR="00904F25" w:rsidRDefault="00CF66BF">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rsidR="00904F25" w:rsidRDefault="00CF66BF">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rsidR="00904F25" w:rsidRDefault="00CF66BF">
      <w:pPr>
        <w:pStyle w:val="Indenta"/>
        <w:rPr>
          <w:snapToGrid w:val="0"/>
        </w:rPr>
      </w:pPr>
      <w:r>
        <w:rPr>
          <w:snapToGrid w:val="0"/>
        </w:rPr>
        <w:tab/>
        <w:t>(b)</w:t>
      </w:r>
      <w:r>
        <w:rPr>
          <w:snapToGrid w:val="0"/>
        </w:rPr>
        <w:tab/>
        <w:t>subject to Part 9, appointing or conferring any power on an agent or attorney in respect thereof,</w:t>
      </w:r>
    </w:p>
    <w:p w:rsidR="00904F25" w:rsidRDefault="00CF66BF">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rsidR="00904F25" w:rsidRDefault="00CF66BF">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rsidR="00904F25" w:rsidRDefault="00CF66BF">
      <w:pPr>
        <w:pStyle w:val="Subsection"/>
        <w:rPr>
          <w:snapToGrid w:val="0"/>
        </w:rPr>
      </w:pPr>
      <w:r>
        <w:rPr>
          <w:snapToGrid w:val="0"/>
        </w:rPr>
        <w:tab/>
        <w:t>(3)</w:t>
      </w:r>
      <w:r>
        <w:rPr>
          <w:snapToGrid w:val="0"/>
        </w:rPr>
        <w:tab/>
        <w:t>Nothing in this section affects — </w:t>
      </w:r>
    </w:p>
    <w:p w:rsidR="00904F25" w:rsidRDefault="00CF66BF">
      <w:pPr>
        <w:pStyle w:val="Indenta"/>
        <w:rPr>
          <w:snapToGrid w:val="0"/>
        </w:rPr>
      </w:pPr>
      <w:r>
        <w:rPr>
          <w:snapToGrid w:val="0"/>
        </w:rPr>
        <w:tab/>
        <w:t>(a)</w:t>
      </w:r>
      <w:r>
        <w:rPr>
          <w:snapToGrid w:val="0"/>
        </w:rPr>
        <w:tab/>
        <w:t>any contract for necessaries entered into by a represented person; or</w:t>
      </w:r>
    </w:p>
    <w:p w:rsidR="00904F25" w:rsidRDefault="00CF66BF">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rsidR="00904F25" w:rsidRDefault="00CF66BF">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rsidR="00904F25" w:rsidRDefault="00CF66BF">
      <w:pPr>
        <w:pStyle w:val="Subsection"/>
        <w:rPr>
          <w:snapToGrid w:val="0"/>
        </w:rPr>
      </w:pPr>
      <w:r>
        <w:rPr>
          <w:snapToGrid w:val="0"/>
        </w:rPr>
        <w:tab/>
        <w:t>(4)</w:t>
      </w:r>
      <w:r>
        <w:rPr>
          <w:snapToGrid w:val="0"/>
        </w:rPr>
        <w:tab/>
        <w:t>Nothing in this section affects any legal incapacity attaching to a represented person by reason of infancy.</w:t>
      </w:r>
    </w:p>
    <w:p w:rsidR="00904F25" w:rsidRDefault="00CF66BF">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rsidR="00904F25" w:rsidRDefault="00CF66BF">
      <w:pPr>
        <w:pStyle w:val="Footnotesection"/>
      </w:pPr>
      <w:r>
        <w:tab/>
        <w:t>[Section 77 amended: No. 55 of 2004 s. 466.]</w:t>
      </w:r>
    </w:p>
    <w:p w:rsidR="00904F25" w:rsidRDefault="00CF66BF">
      <w:pPr>
        <w:pStyle w:val="Heading5"/>
        <w:rPr>
          <w:snapToGrid w:val="0"/>
        </w:rPr>
      </w:pPr>
      <w:bookmarkStart w:id="229" w:name="_Toc75763613"/>
      <w:bookmarkStart w:id="230" w:name="_Toc74831510"/>
      <w:r>
        <w:rPr>
          <w:rStyle w:val="CharSectno"/>
        </w:rPr>
        <w:t>78</w:t>
      </w:r>
      <w:r>
        <w:rPr>
          <w:snapToGrid w:val="0"/>
        </w:rPr>
        <w:t>.</w:t>
      </w:r>
      <w:r>
        <w:rPr>
          <w:snapToGrid w:val="0"/>
        </w:rPr>
        <w:tab/>
        <w:t>Cessation of authority of administrator</w:t>
      </w:r>
      <w:bookmarkEnd w:id="229"/>
      <w:bookmarkEnd w:id="230"/>
      <w:r>
        <w:rPr>
          <w:snapToGrid w:val="0"/>
        </w:rPr>
        <w:t xml:space="preserve"> </w:t>
      </w:r>
    </w:p>
    <w:p w:rsidR="00904F25" w:rsidRDefault="00CF66BF">
      <w:pPr>
        <w:pStyle w:val="Subsection"/>
        <w:rPr>
          <w:snapToGrid w:val="0"/>
        </w:rPr>
      </w:pPr>
      <w:r>
        <w:rPr>
          <w:snapToGrid w:val="0"/>
        </w:rPr>
        <w:tab/>
        <w:t>(1)</w:t>
      </w:r>
      <w:r>
        <w:rPr>
          <w:snapToGrid w:val="0"/>
        </w:rPr>
        <w:tab/>
        <w:t>A person ceases to be administrator of the estate of a represented person upon — </w:t>
      </w:r>
    </w:p>
    <w:p w:rsidR="00904F25" w:rsidRDefault="00CF66BF">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rsidR="00904F25" w:rsidRDefault="00CF66BF">
      <w:pPr>
        <w:pStyle w:val="Indenta"/>
        <w:rPr>
          <w:snapToGrid w:val="0"/>
        </w:rPr>
      </w:pPr>
      <w:r>
        <w:rPr>
          <w:snapToGrid w:val="0"/>
        </w:rPr>
        <w:tab/>
        <w:t>(b)</w:t>
      </w:r>
      <w:r>
        <w:rPr>
          <w:snapToGrid w:val="0"/>
        </w:rPr>
        <w:tab/>
        <w:t>the death of the represented person.</w:t>
      </w:r>
    </w:p>
    <w:p w:rsidR="00904F25" w:rsidRDefault="00CF66BF">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rsidR="00904F25" w:rsidRDefault="00CF66BF">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rsidR="00904F25" w:rsidRDefault="00CF66BF">
      <w:pPr>
        <w:pStyle w:val="Footnotesection"/>
      </w:pPr>
      <w:r>
        <w:tab/>
        <w:t>[Section 78 amended: No. 55 of 2004 s. 466(1).]</w:t>
      </w:r>
    </w:p>
    <w:p w:rsidR="00904F25" w:rsidRDefault="00CF66BF">
      <w:pPr>
        <w:pStyle w:val="Heading5"/>
        <w:rPr>
          <w:snapToGrid w:val="0"/>
        </w:rPr>
      </w:pPr>
      <w:bookmarkStart w:id="231" w:name="_Toc75763614"/>
      <w:bookmarkStart w:id="232" w:name="_Toc74831511"/>
      <w:r>
        <w:rPr>
          <w:rStyle w:val="CharSectno"/>
        </w:rPr>
        <w:t>79</w:t>
      </w:r>
      <w:r>
        <w:rPr>
          <w:snapToGrid w:val="0"/>
        </w:rPr>
        <w:t>.</w:t>
      </w:r>
      <w:r>
        <w:rPr>
          <w:snapToGrid w:val="0"/>
        </w:rPr>
        <w:tab/>
        <w:t>Represented person bound by acts of administrator</w:t>
      </w:r>
      <w:bookmarkEnd w:id="231"/>
      <w:bookmarkEnd w:id="232"/>
      <w:r>
        <w:rPr>
          <w:snapToGrid w:val="0"/>
        </w:rPr>
        <w:t xml:space="preserve"> </w:t>
      </w:r>
    </w:p>
    <w:p w:rsidR="00904F25" w:rsidRDefault="00CF66BF">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rsidR="00904F25" w:rsidRDefault="00CF66BF">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rsidR="00904F25" w:rsidRDefault="00CF66BF">
      <w:pPr>
        <w:pStyle w:val="Heading5"/>
        <w:rPr>
          <w:snapToGrid w:val="0"/>
        </w:rPr>
      </w:pPr>
      <w:bookmarkStart w:id="233" w:name="_Toc75763615"/>
      <w:bookmarkStart w:id="234" w:name="_Toc74831512"/>
      <w:r>
        <w:rPr>
          <w:rStyle w:val="CharSectno"/>
        </w:rPr>
        <w:t>80</w:t>
      </w:r>
      <w:r>
        <w:rPr>
          <w:snapToGrid w:val="0"/>
        </w:rPr>
        <w:t>.</w:t>
      </w:r>
      <w:r>
        <w:rPr>
          <w:snapToGrid w:val="0"/>
        </w:rPr>
        <w:tab/>
        <w:t>Accounts</w:t>
      </w:r>
      <w:bookmarkEnd w:id="233"/>
      <w:bookmarkEnd w:id="234"/>
      <w:r>
        <w:rPr>
          <w:snapToGrid w:val="0"/>
        </w:rPr>
        <w:t xml:space="preserve"> </w:t>
      </w:r>
    </w:p>
    <w:p w:rsidR="00904F25" w:rsidRDefault="00CF66BF">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rsidR="00904F25" w:rsidRDefault="00CF66BF">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rsidR="00904F25" w:rsidRDefault="00CF66BF">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rsidR="00904F25" w:rsidRDefault="00CF66BF">
      <w:pPr>
        <w:pStyle w:val="Indenta"/>
        <w:rPr>
          <w:snapToGrid w:val="0"/>
        </w:rPr>
      </w:pPr>
      <w:r>
        <w:rPr>
          <w:snapToGrid w:val="0"/>
        </w:rPr>
        <w:tab/>
        <w:t>(a)</w:t>
      </w:r>
      <w:r>
        <w:rPr>
          <w:snapToGrid w:val="0"/>
        </w:rPr>
        <w:tab/>
        <w:t>allow them;</w:t>
      </w:r>
    </w:p>
    <w:p w:rsidR="00904F25" w:rsidRDefault="00CF66BF">
      <w:pPr>
        <w:pStyle w:val="Indenta"/>
        <w:rPr>
          <w:snapToGrid w:val="0"/>
        </w:rPr>
      </w:pPr>
      <w:r>
        <w:rPr>
          <w:snapToGrid w:val="0"/>
        </w:rPr>
        <w:tab/>
        <w:t>(b)</w:t>
      </w:r>
      <w:r>
        <w:rPr>
          <w:snapToGrid w:val="0"/>
        </w:rPr>
        <w:tab/>
        <w:t>disallow any amount paid;</w:t>
      </w:r>
    </w:p>
    <w:p w:rsidR="00904F25" w:rsidRDefault="00CF66BF">
      <w:pPr>
        <w:pStyle w:val="Indenta"/>
        <w:rPr>
          <w:snapToGrid w:val="0"/>
        </w:rPr>
      </w:pPr>
      <w:r>
        <w:rPr>
          <w:snapToGrid w:val="0"/>
        </w:rPr>
        <w:tab/>
        <w:t>(c)</w:t>
      </w:r>
      <w:r>
        <w:rPr>
          <w:snapToGrid w:val="0"/>
        </w:rPr>
        <w:tab/>
        <w:t>determine that any amount or asset has been omitted, or that any loss has occurred.</w:t>
      </w:r>
    </w:p>
    <w:p w:rsidR="00904F25" w:rsidRDefault="00CF66BF">
      <w:pPr>
        <w:pStyle w:val="Subsection"/>
        <w:keepNext/>
        <w:rPr>
          <w:snapToGrid w:val="0"/>
        </w:rPr>
      </w:pPr>
      <w:r>
        <w:rPr>
          <w:snapToGrid w:val="0"/>
        </w:rPr>
        <w:tab/>
        <w:t>(4)</w:t>
      </w:r>
      <w:r>
        <w:rPr>
          <w:snapToGrid w:val="0"/>
        </w:rPr>
        <w:tab/>
        <w:t>Where the Public Trustee — </w:t>
      </w:r>
    </w:p>
    <w:p w:rsidR="00904F25" w:rsidRDefault="00CF66BF">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rsidR="00904F25" w:rsidRDefault="00CF66BF">
      <w:pPr>
        <w:pStyle w:val="Indenta"/>
        <w:rPr>
          <w:snapToGrid w:val="0"/>
        </w:rPr>
      </w:pPr>
      <w:r>
        <w:rPr>
          <w:snapToGrid w:val="0"/>
        </w:rPr>
        <w:tab/>
        <w:t>(b)</w:t>
      </w:r>
      <w:r>
        <w:rPr>
          <w:snapToGrid w:val="0"/>
        </w:rPr>
        <w:tab/>
        <w:t>determines that there has thereby been a loss to or diminution of the estate,</w:t>
      </w:r>
    </w:p>
    <w:p w:rsidR="00904F25" w:rsidRDefault="00CF66BF">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rsidR="00904F25" w:rsidRDefault="00CF66BF">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rsidR="00904F25" w:rsidRDefault="00CF66BF">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rsidR="00904F25" w:rsidRDefault="00CF66BF">
      <w:pPr>
        <w:pStyle w:val="Subsection"/>
      </w:pPr>
      <w:r>
        <w:tab/>
        <w:t>(6a)</w:t>
      </w:r>
      <w:r>
        <w:tab/>
        <w:t>A person aggrieved by a decision of the Public Trustee under subsection (3) may apply to the State Administrative Tribunal for a review of the decision.</w:t>
      </w:r>
    </w:p>
    <w:p w:rsidR="00904F25" w:rsidRDefault="00CF66BF">
      <w:pPr>
        <w:pStyle w:val="Subsection"/>
        <w:keepNext/>
        <w:rPr>
          <w:snapToGrid w:val="0"/>
        </w:rPr>
      </w:pPr>
      <w:r>
        <w:rPr>
          <w:snapToGrid w:val="0"/>
        </w:rPr>
        <w:tab/>
        <w:t>(7)</w:t>
      </w:r>
      <w:r>
        <w:rPr>
          <w:snapToGrid w:val="0"/>
        </w:rPr>
        <w:tab/>
        <w:t>This section does not apply to the Public Trustee in the Public Trustee’s capacity as an administrator.</w:t>
      </w:r>
    </w:p>
    <w:p w:rsidR="00904F25" w:rsidRDefault="00CF66BF">
      <w:pPr>
        <w:pStyle w:val="Footnotesection"/>
      </w:pPr>
      <w:r>
        <w:tab/>
        <w:t xml:space="preserve">[Section 80 amended: No. 16 of 1992 s. 13 and 18; No. 55 of 2004 s. 443.] </w:t>
      </w:r>
    </w:p>
    <w:p w:rsidR="00904F25" w:rsidRDefault="00CF66BF">
      <w:pPr>
        <w:pStyle w:val="Heading5"/>
        <w:rPr>
          <w:snapToGrid w:val="0"/>
        </w:rPr>
      </w:pPr>
      <w:bookmarkStart w:id="235" w:name="_Toc75763616"/>
      <w:bookmarkStart w:id="236" w:name="_Toc74831513"/>
      <w:r>
        <w:rPr>
          <w:rStyle w:val="CharSectno"/>
        </w:rPr>
        <w:t>81</w:t>
      </w:r>
      <w:r>
        <w:rPr>
          <w:snapToGrid w:val="0"/>
        </w:rPr>
        <w:t>.</w:t>
      </w:r>
      <w:r>
        <w:rPr>
          <w:snapToGrid w:val="0"/>
        </w:rPr>
        <w:tab/>
        <w:t>Enforcement of security</w:t>
      </w:r>
      <w:bookmarkEnd w:id="235"/>
      <w:bookmarkEnd w:id="236"/>
      <w:r>
        <w:rPr>
          <w:snapToGrid w:val="0"/>
        </w:rPr>
        <w:t xml:space="preserve"> </w:t>
      </w:r>
    </w:p>
    <w:p w:rsidR="00904F25" w:rsidRDefault="00CF66BF">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rsidR="00904F25" w:rsidRDefault="00CF66BF">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rsidR="00904F25" w:rsidRDefault="00CF66BF">
      <w:pPr>
        <w:pStyle w:val="Footnotesection"/>
        <w:ind w:left="890" w:hanging="890"/>
      </w:pPr>
      <w:r>
        <w:tab/>
        <w:t xml:space="preserve">[Section 81 amended: No. 16 of 1992 s. 18; No. 55 of 2004 s. 466(1).] </w:t>
      </w:r>
    </w:p>
    <w:p w:rsidR="00904F25" w:rsidRDefault="00CF66BF">
      <w:pPr>
        <w:pStyle w:val="Heading5"/>
        <w:rPr>
          <w:snapToGrid w:val="0"/>
        </w:rPr>
      </w:pPr>
      <w:bookmarkStart w:id="237" w:name="_Toc75763617"/>
      <w:bookmarkStart w:id="238" w:name="_Toc74831514"/>
      <w:r>
        <w:rPr>
          <w:rStyle w:val="CharSectno"/>
        </w:rPr>
        <w:t>82</w:t>
      </w:r>
      <w:r>
        <w:rPr>
          <w:snapToGrid w:val="0"/>
        </w:rPr>
        <w:t>.</w:t>
      </w:r>
      <w:r>
        <w:rPr>
          <w:snapToGrid w:val="0"/>
        </w:rPr>
        <w:tab/>
        <w:t>Transactions may be set aside</w:t>
      </w:r>
      <w:bookmarkEnd w:id="237"/>
      <w:bookmarkEnd w:id="238"/>
      <w:r>
        <w:rPr>
          <w:snapToGrid w:val="0"/>
        </w:rPr>
        <w:t xml:space="preserve"> </w:t>
      </w:r>
    </w:p>
    <w:p w:rsidR="00904F25" w:rsidRDefault="00CF66BF">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rsidR="00904F25" w:rsidRDefault="00CF66BF">
      <w:pPr>
        <w:pStyle w:val="Subsection"/>
        <w:rPr>
          <w:snapToGrid w:val="0"/>
        </w:rPr>
      </w:pPr>
      <w:r>
        <w:rPr>
          <w:snapToGrid w:val="0"/>
        </w:rPr>
        <w:tab/>
        <w:t>(2)</w:t>
      </w:r>
      <w:r>
        <w:rPr>
          <w:snapToGrid w:val="0"/>
        </w:rPr>
        <w:tab/>
        <w:t>The State Administrative Tribunal shall not set aside any transaction under this section where — </w:t>
      </w:r>
    </w:p>
    <w:p w:rsidR="00904F25" w:rsidRDefault="00CF66BF">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rsidR="00904F25" w:rsidRDefault="00CF66BF">
      <w:pPr>
        <w:pStyle w:val="Indenta"/>
        <w:rPr>
          <w:snapToGrid w:val="0"/>
        </w:rPr>
      </w:pPr>
      <w:r>
        <w:rPr>
          <w:snapToGrid w:val="0"/>
        </w:rPr>
        <w:tab/>
        <w:t>(b)</w:t>
      </w:r>
      <w:r>
        <w:rPr>
          <w:snapToGrid w:val="0"/>
        </w:rPr>
        <w:tab/>
        <w:t>the Tribunal is satisfied, in the case of a transaction that is not a gift, that — </w:t>
      </w:r>
    </w:p>
    <w:p w:rsidR="00904F25" w:rsidRDefault="00CF66BF">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rsidR="00904F25" w:rsidRDefault="00CF66BF">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rsidR="00904F25" w:rsidRDefault="00CF66BF">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rsidR="00904F25" w:rsidRDefault="00CF66BF">
      <w:pPr>
        <w:pStyle w:val="Footnotesection"/>
      </w:pPr>
      <w:r>
        <w:tab/>
        <w:t>[Section 82 amended: No. 55 of 2004 s. 444.]</w:t>
      </w:r>
    </w:p>
    <w:p w:rsidR="00904F25" w:rsidRDefault="00CF66BF">
      <w:pPr>
        <w:pStyle w:val="Heading5"/>
        <w:rPr>
          <w:snapToGrid w:val="0"/>
        </w:rPr>
      </w:pPr>
      <w:bookmarkStart w:id="239" w:name="_Toc75763618"/>
      <w:bookmarkStart w:id="240" w:name="_Toc74831515"/>
      <w:r>
        <w:rPr>
          <w:rStyle w:val="CharSectno"/>
        </w:rPr>
        <w:t>83</w:t>
      </w:r>
      <w:r>
        <w:rPr>
          <w:snapToGrid w:val="0"/>
        </w:rPr>
        <w:t>.</w:t>
      </w:r>
      <w:r>
        <w:rPr>
          <w:snapToGrid w:val="0"/>
        </w:rPr>
        <w:tab/>
        <w:t>Saving for certain rules of court</w:t>
      </w:r>
      <w:bookmarkEnd w:id="239"/>
      <w:bookmarkEnd w:id="240"/>
      <w:r>
        <w:rPr>
          <w:snapToGrid w:val="0"/>
        </w:rPr>
        <w:t xml:space="preserve"> </w:t>
      </w:r>
    </w:p>
    <w:p w:rsidR="00904F25" w:rsidRDefault="00CF66BF">
      <w:pPr>
        <w:pStyle w:val="Subsection"/>
        <w:rPr>
          <w:snapToGrid w:val="0"/>
        </w:rPr>
      </w:pPr>
      <w:r>
        <w:rPr>
          <w:snapToGrid w:val="0"/>
        </w:rPr>
        <w:tab/>
      </w:r>
      <w:r>
        <w:rPr>
          <w:snapToGrid w:val="0"/>
        </w:rPr>
        <w:tab/>
        <w:t>Nothing in this Part shall be read as limiting the operation of any rules of court — </w:t>
      </w:r>
    </w:p>
    <w:p w:rsidR="00904F25" w:rsidRDefault="00CF66BF">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rsidR="00904F25" w:rsidRDefault="00CF66BF">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rsidR="00904F25" w:rsidRDefault="00CF66BF">
      <w:pPr>
        <w:pStyle w:val="Heading3"/>
        <w:rPr>
          <w:snapToGrid w:val="0"/>
        </w:rPr>
      </w:pPr>
      <w:bookmarkStart w:id="241" w:name="_Toc75526154"/>
      <w:bookmarkStart w:id="242" w:name="_Toc75526554"/>
      <w:bookmarkStart w:id="243" w:name="_Toc75763619"/>
      <w:bookmarkStart w:id="244" w:name="_Toc74824102"/>
      <w:bookmarkStart w:id="245" w:name="_Toc74824351"/>
      <w:bookmarkStart w:id="246" w:name="_Toc74831516"/>
      <w:r>
        <w:rPr>
          <w:rStyle w:val="CharDivNo"/>
        </w:rPr>
        <w:t>Division 3</w:t>
      </w:r>
      <w:r>
        <w:rPr>
          <w:snapToGrid w:val="0"/>
        </w:rPr>
        <w:t> — </w:t>
      </w:r>
      <w:r>
        <w:rPr>
          <w:rStyle w:val="CharDivText"/>
        </w:rPr>
        <w:t>Interjurisdictional arrangements in relation to administration powers</w:t>
      </w:r>
      <w:bookmarkEnd w:id="241"/>
      <w:bookmarkEnd w:id="242"/>
      <w:bookmarkEnd w:id="243"/>
      <w:bookmarkEnd w:id="244"/>
      <w:bookmarkEnd w:id="245"/>
      <w:bookmarkEnd w:id="246"/>
      <w:r>
        <w:rPr>
          <w:rStyle w:val="CharDivText"/>
        </w:rPr>
        <w:t xml:space="preserve"> </w:t>
      </w:r>
    </w:p>
    <w:p w:rsidR="00904F25" w:rsidRDefault="00CF66BF">
      <w:pPr>
        <w:pStyle w:val="Footnoteheading"/>
        <w:rPr>
          <w:snapToGrid w:val="0"/>
        </w:rPr>
      </w:pPr>
      <w:r>
        <w:rPr>
          <w:snapToGrid w:val="0"/>
        </w:rPr>
        <w:tab/>
        <w:t xml:space="preserve">[Heading inserted: No. 7 of 1996 s. 26.] </w:t>
      </w:r>
    </w:p>
    <w:p w:rsidR="00904F25" w:rsidRDefault="00CF66BF">
      <w:pPr>
        <w:pStyle w:val="Heading5"/>
        <w:rPr>
          <w:snapToGrid w:val="0"/>
        </w:rPr>
      </w:pPr>
      <w:bookmarkStart w:id="247" w:name="_Toc75763620"/>
      <w:bookmarkStart w:id="248" w:name="_Toc74831517"/>
      <w:r>
        <w:rPr>
          <w:rStyle w:val="CharSectno"/>
        </w:rPr>
        <w:t>83A</w:t>
      </w:r>
      <w:r>
        <w:rPr>
          <w:snapToGrid w:val="0"/>
        </w:rPr>
        <w:t>.</w:t>
      </w:r>
      <w:r>
        <w:rPr>
          <w:snapToGrid w:val="0"/>
        </w:rPr>
        <w:tab/>
        <w:t>Reciprocating States</w:t>
      </w:r>
      <w:bookmarkEnd w:id="247"/>
      <w:bookmarkEnd w:id="248"/>
      <w:r>
        <w:rPr>
          <w:snapToGrid w:val="0"/>
        </w:rPr>
        <w:t xml:space="preserve"> </w:t>
      </w:r>
    </w:p>
    <w:p w:rsidR="00904F25" w:rsidRDefault="00CF66BF">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rsidR="00904F25" w:rsidRDefault="00CF66BF">
      <w:pPr>
        <w:pStyle w:val="Indenta"/>
        <w:rPr>
          <w:snapToGrid w:val="0"/>
        </w:rPr>
      </w:pPr>
      <w:r>
        <w:rPr>
          <w:snapToGrid w:val="0"/>
        </w:rPr>
        <w:tab/>
        <w:t>(a)</w:t>
      </w:r>
      <w:r>
        <w:rPr>
          <w:snapToGrid w:val="0"/>
        </w:rPr>
        <w:tab/>
        <w:t>declare any country, State or Territory to be a reciprocating State for the purposes of this Division; and</w:t>
      </w:r>
    </w:p>
    <w:p w:rsidR="00904F25" w:rsidRDefault="00CF66BF">
      <w:pPr>
        <w:pStyle w:val="Indenta"/>
        <w:keepNext/>
        <w:keepLines/>
        <w:rPr>
          <w:snapToGrid w:val="0"/>
        </w:rPr>
      </w:pPr>
      <w:r>
        <w:rPr>
          <w:snapToGrid w:val="0"/>
        </w:rPr>
        <w:tab/>
        <w:t>(b)</w:t>
      </w:r>
      <w:r>
        <w:rPr>
          <w:snapToGrid w:val="0"/>
        </w:rPr>
        <w:tab/>
        <w:t>in like manner vary or revoke any such notice.</w:t>
      </w:r>
    </w:p>
    <w:p w:rsidR="00904F25" w:rsidRDefault="00CF66BF">
      <w:pPr>
        <w:pStyle w:val="Footnotesection"/>
      </w:pPr>
      <w:r>
        <w:tab/>
        <w:t xml:space="preserve">[Section 83A inserted: No. 7 of 1996 s. 26.] </w:t>
      </w:r>
    </w:p>
    <w:p w:rsidR="00904F25" w:rsidRDefault="00CF66BF">
      <w:pPr>
        <w:pStyle w:val="Heading5"/>
        <w:rPr>
          <w:snapToGrid w:val="0"/>
        </w:rPr>
      </w:pPr>
      <w:bookmarkStart w:id="249" w:name="_Toc75763621"/>
      <w:bookmarkStart w:id="250" w:name="_Toc74831518"/>
      <w:r>
        <w:rPr>
          <w:rStyle w:val="CharSectno"/>
        </w:rPr>
        <w:t>83B</w:t>
      </w:r>
      <w:r>
        <w:rPr>
          <w:snapToGrid w:val="0"/>
        </w:rPr>
        <w:t>.</w:t>
      </w:r>
      <w:r>
        <w:rPr>
          <w:snapToGrid w:val="0"/>
        </w:rPr>
        <w:tab/>
        <w:t>Foreign administrator may authorise Public Trustee to administer property in this State</w:t>
      </w:r>
      <w:bookmarkEnd w:id="249"/>
      <w:bookmarkEnd w:id="250"/>
      <w:r>
        <w:rPr>
          <w:snapToGrid w:val="0"/>
        </w:rPr>
        <w:t xml:space="preserve"> </w:t>
      </w:r>
    </w:p>
    <w:p w:rsidR="00904F25" w:rsidRDefault="00CF66BF">
      <w:pPr>
        <w:pStyle w:val="Subsection"/>
        <w:rPr>
          <w:snapToGrid w:val="0"/>
        </w:rPr>
      </w:pPr>
      <w:r>
        <w:rPr>
          <w:snapToGrid w:val="0"/>
        </w:rPr>
        <w:tab/>
        <w:t>(1)</w:t>
      </w:r>
      <w:r>
        <w:rPr>
          <w:snapToGrid w:val="0"/>
        </w:rPr>
        <w:tab/>
        <w:t>A foreign administrator may, by instrument in writing — </w:t>
      </w:r>
    </w:p>
    <w:p w:rsidR="00904F25" w:rsidRDefault="00CF66BF">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rsidR="00904F25" w:rsidRDefault="00CF66BF">
      <w:pPr>
        <w:pStyle w:val="Indenta"/>
        <w:keepNext/>
        <w:rPr>
          <w:snapToGrid w:val="0"/>
        </w:rPr>
      </w:pPr>
      <w:r>
        <w:rPr>
          <w:snapToGrid w:val="0"/>
        </w:rPr>
        <w:tab/>
        <w:t>(b)</w:t>
      </w:r>
      <w:r>
        <w:rPr>
          <w:snapToGrid w:val="0"/>
        </w:rPr>
        <w:tab/>
        <w:t>authorise the Public Trustee to administer that property within this State.</w:t>
      </w:r>
    </w:p>
    <w:p w:rsidR="00904F25" w:rsidRDefault="00CF66BF">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rsidR="00904F25" w:rsidRDefault="00CF66BF">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rsidR="00904F25" w:rsidRDefault="00CF66BF">
      <w:pPr>
        <w:pStyle w:val="Subsection"/>
        <w:rPr>
          <w:snapToGrid w:val="0"/>
        </w:rPr>
      </w:pPr>
      <w:r>
        <w:rPr>
          <w:snapToGrid w:val="0"/>
        </w:rPr>
        <w:tab/>
        <w:t>(4)</w:t>
      </w:r>
      <w:r>
        <w:rPr>
          <w:snapToGrid w:val="0"/>
        </w:rPr>
        <w:tab/>
        <w:t>In this section — </w:t>
      </w:r>
    </w:p>
    <w:p w:rsidR="00904F25" w:rsidRDefault="00CF66BF">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rsidR="00904F25" w:rsidRDefault="00CF66BF">
      <w:pPr>
        <w:pStyle w:val="Footnotesection"/>
      </w:pPr>
      <w:r>
        <w:tab/>
        <w:t xml:space="preserve">[Section 83B inserted: No. 7 of 1996 s. 26.] </w:t>
      </w:r>
    </w:p>
    <w:p w:rsidR="00904F25" w:rsidRDefault="00CF66BF">
      <w:pPr>
        <w:pStyle w:val="Heading5"/>
        <w:rPr>
          <w:snapToGrid w:val="0"/>
        </w:rPr>
      </w:pPr>
      <w:bookmarkStart w:id="251" w:name="_Toc75763622"/>
      <w:bookmarkStart w:id="252" w:name="_Toc74831519"/>
      <w:r>
        <w:rPr>
          <w:rStyle w:val="CharSectno"/>
        </w:rPr>
        <w:t>83C</w:t>
      </w:r>
      <w:r>
        <w:rPr>
          <w:snapToGrid w:val="0"/>
        </w:rPr>
        <w:t>.</w:t>
      </w:r>
      <w:r>
        <w:rPr>
          <w:snapToGrid w:val="0"/>
        </w:rPr>
        <w:tab/>
        <w:t>Administrator may authorise relevant official to administer property in reciprocating State</w:t>
      </w:r>
      <w:bookmarkEnd w:id="251"/>
      <w:bookmarkEnd w:id="252"/>
      <w:r>
        <w:rPr>
          <w:snapToGrid w:val="0"/>
        </w:rPr>
        <w:t xml:space="preserve"> </w:t>
      </w:r>
    </w:p>
    <w:p w:rsidR="00904F25" w:rsidRDefault="00CF66BF">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rsidR="00904F25" w:rsidRDefault="00CF66BF">
      <w:pPr>
        <w:pStyle w:val="Indenta"/>
        <w:rPr>
          <w:snapToGrid w:val="0"/>
        </w:rPr>
      </w:pPr>
      <w:r>
        <w:rPr>
          <w:snapToGrid w:val="0"/>
        </w:rPr>
        <w:tab/>
        <w:t>(a)</w:t>
      </w:r>
      <w:r>
        <w:rPr>
          <w:snapToGrid w:val="0"/>
        </w:rPr>
        <w:tab/>
        <w:t xml:space="preserve">certify that he has the control and management of the estate of the represented person; </w:t>
      </w:r>
    </w:p>
    <w:p w:rsidR="00904F25" w:rsidRDefault="00CF66BF">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rsidR="00904F25" w:rsidRDefault="00CF66BF">
      <w:pPr>
        <w:pStyle w:val="Indenta"/>
        <w:rPr>
          <w:snapToGrid w:val="0"/>
        </w:rPr>
      </w:pPr>
      <w:r>
        <w:rPr>
          <w:snapToGrid w:val="0"/>
        </w:rPr>
        <w:tab/>
        <w:t>(c)</w:t>
      </w:r>
      <w:r>
        <w:rPr>
          <w:snapToGrid w:val="0"/>
        </w:rPr>
        <w:tab/>
        <w:t>require that official to pay or deliver money or property to the administrator.</w:t>
      </w:r>
    </w:p>
    <w:p w:rsidR="00904F25" w:rsidRDefault="00CF66BF">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rsidR="00904F25" w:rsidRDefault="00CF66BF">
      <w:pPr>
        <w:pStyle w:val="Subsection"/>
        <w:rPr>
          <w:snapToGrid w:val="0"/>
        </w:rPr>
      </w:pPr>
      <w:r>
        <w:rPr>
          <w:snapToGrid w:val="0"/>
        </w:rPr>
        <w:tab/>
        <w:t>(3)</w:t>
      </w:r>
      <w:r>
        <w:rPr>
          <w:snapToGrid w:val="0"/>
        </w:rPr>
        <w:tab/>
        <w:t>An administrator may revoke or vary an authority given under subsection (1).</w:t>
      </w:r>
    </w:p>
    <w:p w:rsidR="00904F25" w:rsidRDefault="00CF66BF">
      <w:pPr>
        <w:pStyle w:val="Subsection"/>
        <w:rPr>
          <w:snapToGrid w:val="0"/>
        </w:rPr>
      </w:pPr>
      <w:r>
        <w:rPr>
          <w:snapToGrid w:val="0"/>
        </w:rPr>
        <w:tab/>
        <w:t>(4)</w:t>
      </w:r>
      <w:r>
        <w:rPr>
          <w:snapToGrid w:val="0"/>
        </w:rPr>
        <w:tab/>
        <w:t>In this section — </w:t>
      </w:r>
    </w:p>
    <w:p w:rsidR="00904F25" w:rsidRDefault="00CF66BF">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rsidR="00904F25" w:rsidRDefault="00CF66BF">
      <w:pPr>
        <w:pStyle w:val="Footnotesection"/>
      </w:pPr>
      <w:r>
        <w:tab/>
        <w:t xml:space="preserve">[Section 83C inserted: No. 7 of 1996 s. 26.] </w:t>
      </w:r>
    </w:p>
    <w:p w:rsidR="00904F25" w:rsidRDefault="00CF66BF">
      <w:pPr>
        <w:pStyle w:val="Heading5"/>
        <w:rPr>
          <w:snapToGrid w:val="0"/>
        </w:rPr>
      </w:pPr>
      <w:bookmarkStart w:id="253" w:name="_Toc75763623"/>
      <w:bookmarkStart w:id="254" w:name="_Toc74831520"/>
      <w:r>
        <w:rPr>
          <w:rStyle w:val="CharSectno"/>
        </w:rPr>
        <w:t>83D</w:t>
      </w:r>
      <w:r>
        <w:rPr>
          <w:snapToGrid w:val="0"/>
        </w:rPr>
        <w:t>.</w:t>
      </w:r>
      <w:r>
        <w:rPr>
          <w:snapToGrid w:val="0"/>
        </w:rPr>
        <w:tab/>
        <w:t>Interstate arrangements for recognition of administration orders</w:t>
      </w:r>
      <w:bookmarkEnd w:id="253"/>
      <w:bookmarkEnd w:id="254"/>
      <w:r>
        <w:rPr>
          <w:snapToGrid w:val="0"/>
        </w:rPr>
        <w:t xml:space="preserve"> </w:t>
      </w:r>
    </w:p>
    <w:p w:rsidR="00904F25" w:rsidRDefault="00CF66BF">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rsidR="00904F25" w:rsidRDefault="00CF66BF">
      <w:pPr>
        <w:pStyle w:val="Indenta"/>
        <w:rPr>
          <w:snapToGrid w:val="0"/>
        </w:rPr>
      </w:pPr>
      <w:r>
        <w:rPr>
          <w:snapToGrid w:val="0"/>
        </w:rPr>
        <w:tab/>
        <w:t>(a)</w:t>
      </w:r>
      <w:r>
        <w:rPr>
          <w:snapToGrid w:val="0"/>
        </w:rPr>
        <w:tab/>
        <w:t xml:space="preserve">enter this State from that State or Territory; or </w:t>
      </w:r>
    </w:p>
    <w:p w:rsidR="00904F25" w:rsidRDefault="00CF66BF">
      <w:pPr>
        <w:pStyle w:val="Indenta"/>
        <w:rPr>
          <w:snapToGrid w:val="0"/>
        </w:rPr>
      </w:pPr>
      <w:r>
        <w:rPr>
          <w:snapToGrid w:val="0"/>
        </w:rPr>
        <w:tab/>
        <w:t>(b)</w:t>
      </w:r>
      <w:r>
        <w:rPr>
          <w:snapToGrid w:val="0"/>
        </w:rPr>
        <w:tab/>
        <w:t>enter that State or Territory from this State.</w:t>
      </w:r>
    </w:p>
    <w:p w:rsidR="00904F25" w:rsidRDefault="00CF66B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904F25" w:rsidRDefault="00CF66BF">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rsidR="00904F25" w:rsidRDefault="00CF66BF">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904F25" w:rsidRDefault="00CF66BF">
      <w:pPr>
        <w:pStyle w:val="Footnotesection"/>
        <w:ind w:left="890" w:hanging="890"/>
      </w:pPr>
      <w:r>
        <w:tab/>
        <w:t xml:space="preserve">[Section 83D inserted: No. 7 of 1996 s. 26.] </w:t>
      </w:r>
    </w:p>
    <w:p w:rsidR="00904F25" w:rsidRDefault="00CF66BF">
      <w:pPr>
        <w:pStyle w:val="Heading2"/>
      </w:pPr>
      <w:bookmarkStart w:id="255" w:name="_Toc75526159"/>
      <w:bookmarkStart w:id="256" w:name="_Toc75526559"/>
      <w:bookmarkStart w:id="257" w:name="_Toc75763624"/>
      <w:bookmarkStart w:id="258" w:name="_Toc74824107"/>
      <w:bookmarkStart w:id="259" w:name="_Toc74824356"/>
      <w:bookmarkStart w:id="260" w:name="_Toc74831521"/>
      <w:r>
        <w:rPr>
          <w:rStyle w:val="CharPartNo"/>
        </w:rPr>
        <w:t>Part 7</w:t>
      </w:r>
      <w:r>
        <w:rPr>
          <w:rStyle w:val="CharDivNo"/>
        </w:rPr>
        <w:t> </w:t>
      </w:r>
      <w:r>
        <w:t>—</w:t>
      </w:r>
      <w:r>
        <w:rPr>
          <w:rStyle w:val="CharDivText"/>
        </w:rPr>
        <w:t> </w:t>
      </w:r>
      <w:r>
        <w:rPr>
          <w:rStyle w:val="CharPartText"/>
        </w:rPr>
        <w:t>Review of orders</w:t>
      </w:r>
      <w:bookmarkEnd w:id="255"/>
      <w:bookmarkEnd w:id="256"/>
      <w:bookmarkEnd w:id="257"/>
      <w:bookmarkEnd w:id="258"/>
      <w:bookmarkEnd w:id="259"/>
      <w:bookmarkEnd w:id="260"/>
      <w:r>
        <w:rPr>
          <w:rStyle w:val="CharPartText"/>
        </w:rPr>
        <w:t xml:space="preserve"> </w:t>
      </w:r>
    </w:p>
    <w:p w:rsidR="00904F25" w:rsidRDefault="00CF66BF">
      <w:pPr>
        <w:pStyle w:val="Heading5"/>
        <w:rPr>
          <w:snapToGrid w:val="0"/>
        </w:rPr>
      </w:pPr>
      <w:bookmarkStart w:id="261" w:name="_Toc75763625"/>
      <w:bookmarkStart w:id="262" w:name="_Toc74831522"/>
      <w:r>
        <w:rPr>
          <w:rStyle w:val="CharSectno"/>
        </w:rPr>
        <w:t>84</w:t>
      </w:r>
      <w:r>
        <w:rPr>
          <w:snapToGrid w:val="0"/>
        </w:rPr>
        <w:t>.</w:t>
      </w:r>
      <w:r>
        <w:rPr>
          <w:snapToGrid w:val="0"/>
        </w:rPr>
        <w:tab/>
        <w:t>State Administrative Tribunal to review orders periodically</w:t>
      </w:r>
      <w:bookmarkEnd w:id="261"/>
      <w:bookmarkEnd w:id="262"/>
      <w:r>
        <w:rPr>
          <w:snapToGrid w:val="0"/>
        </w:rPr>
        <w:t xml:space="preserve"> </w:t>
      </w:r>
    </w:p>
    <w:p w:rsidR="00904F25" w:rsidRDefault="00CF66BF">
      <w:pPr>
        <w:pStyle w:val="Subsection"/>
        <w:rPr>
          <w:snapToGrid w:val="0"/>
        </w:rPr>
      </w:pPr>
      <w:r>
        <w:rPr>
          <w:snapToGrid w:val="0"/>
        </w:rPr>
        <w:tab/>
      </w:r>
      <w:r>
        <w:rPr>
          <w:snapToGrid w:val="0"/>
        </w:rPr>
        <w:tab/>
        <w:t xml:space="preserve">The </w:t>
      </w:r>
      <w:r>
        <w:t>State Administrative Tribunal</w:t>
      </w:r>
      <w:r>
        <w:rPr>
          <w:snapToGrid w:val="0"/>
        </w:rPr>
        <w:t xml:space="preserve"> shall — </w:t>
      </w:r>
    </w:p>
    <w:p w:rsidR="00904F25" w:rsidRDefault="00CF66BF">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rsidR="00904F25" w:rsidRDefault="00CF66BF">
      <w:pPr>
        <w:pStyle w:val="Indenta"/>
        <w:rPr>
          <w:snapToGrid w:val="0"/>
        </w:rPr>
      </w:pPr>
      <w:r>
        <w:rPr>
          <w:snapToGrid w:val="0"/>
        </w:rPr>
        <w:tab/>
        <w:t>(b)</w:t>
      </w:r>
      <w:r>
        <w:rPr>
          <w:snapToGrid w:val="0"/>
        </w:rPr>
        <w:tab/>
        <w:t>ensure that the order is reviewed accordingly.</w:t>
      </w:r>
    </w:p>
    <w:p w:rsidR="00904F25" w:rsidRDefault="00CF66BF">
      <w:pPr>
        <w:pStyle w:val="Footnotesection"/>
      </w:pPr>
      <w:r>
        <w:tab/>
        <w:t>[Section 84 amended: No. 55 of 2004 s. 466(1).]</w:t>
      </w:r>
    </w:p>
    <w:p w:rsidR="00904F25" w:rsidRDefault="00CF66BF">
      <w:pPr>
        <w:pStyle w:val="Heading5"/>
        <w:rPr>
          <w:snapToGrid w:val="0"/>
        </w:rPr>
      </w:pPr>
      <w:bookmarkStart w:id="263" w:name="_Toc75763626"/>
      <w:bookmarkStart w:id="264" w:name="_Toc74831523"/>
      <w:r>
        <w:rPr>
          <w:rStyle w:val="CharSectno"/>
        </w:rPr>
        <w:t>85</w:t>
      </w:r>
      <w:r>
        <w:rPr>
          <w:snapToGrid w:val="0"/>
        </w:rPr>
        <w:t>.</w:t>
      </w:r>
      <w:r>
        <w:rPr>
          <w:snapToGrid w:val="0"/>
        </w:rPr>
        <w:tab/>
        <w:t>Circumstances in which review mandatory</w:t>
      </w:r>
      <w:bookmarkEnd w:id="263"/>
      <w:bookmarkEnd w:id="264"/>
      <w:r>
        <w:rPr>
          <w:snapToGrid w:val="0"/>
        </w:rPr>
        <w:t xml:space="preserve"> </w:t>
      </w:r>
    </w:p>
    <w:p w:rsidR="00904F25" w:rsidRDefault="00CF66BF">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rsidR="00904F25" w:rsidRDefault="00CF66BF">
      <w:pPr>
        <w:pStyle w:val="Indenta"/>
        <w:rPr>
          <w:snapToGrid w:val="0"/>
        </w:rPr>
      </w:pPr>
      <w:r>
        <w:rPr>
          <w:snapToGrid w:val="0"/>
        </w:rPr>
        <w:tab/>
        <w:t>(a)</w:t>
      </w:r>
      <w:r>
        <w:rPr>
          <w:snapToGrid w:val="0"/>
        </w:rPr>
        <w:tab/>
        <w:t>dies; or</w:t>
      </w:r>
    </w:p>
    <w:p w:rsidR="00904F25" w:rsidRDefault="00CF66BF">
      <w:pPr>
        <w:pStyle w:val="Indenta"/>
        <w:rPr>
          <w:snapToGrid w:val="0"/>
        </w:rPr>
      </w:pPr>
      <w:r>
        <w:rPr>
          <w:snapToGrid w:val="0"/>
        </w:rPr>
        <w:tab/>
        <w:t>(b)</w:t>
      </w:r>
      <w:r>
        <w:rPr>
          <w:snapToGrid w:val="0"/>
        </w:rPr>
        <w:tab/>
        <w:t>wishes to be discharged; or</w:t>
      </w:r>
    </w:p>
    <w:p w:rsidR="00904F25" w:rsidRDefault="00CF66BF">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rsidR="00904F25" w:rsidRDefault="00CF66BF">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rsidR="00904F25" w:rsidRDefault="00CF66BF">
      <w:pPr>
        <w:pStyle w:val="Indenta"/>
      </w:pPr>
      <w:r>
        <w:tab/>
        <w:t>(e)</w:t>
      </w:r>
      <w:r>
        <w:tab/>
        <w:t xml:space="preserve">is, according to the </w:t>
      </w:r>
      <w:r>
        <w:rPr>
          <w:i/>
        </w:rPr>
        <w:t>Interpretation Act 1984</w:t>
      </w:r>
      <w:r>
        <w:t xml:space="preserve"> section 13D, a bankrupt or a person whose affairs are under insolvency laws; or</w:t>
      </w:r>
    </w:p>
    <w:p w:rsidR="00904F25" w:rsidRDefault="00CF66BF">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rsidR="00904F25" w:rsidRDefault="00CF66BF">
      <w:pPr>
        <w:pStyle w:val="Subsection"/>
        <w:keepNext/>
        <w:rPr>
          <w:snapToGrid w:val="0"/>
        </w:rPr>
      </w:pPr>
      <w:r>
        <w:rPr>
          <w:snapToGrid w:val="0"/>
        </w:rPr>
        <w:tab/>
        <w:t>(2)</w:t>
      </w:r>
      <w:r>
        <w:rPr>
          <w:snapToGrid w:val="0"/>
        </w:rPr>
        <w:tab/>
        <w:t>A review under subsection (1) shall be made on the application of any person.</w:t>
      </w:r>
    </w:p>
    <w:p w:rsidR="00904F25" w:rsidRDefault="00CF66BF">
      <w:pPr>
        <w:pStyle w:val="Subsection"/>
        <w:rPr>
          <w:snapToGrid w:val="0"/>
        </w:rPr>
      </w:pPr>
      <w:r>
        <w:rPr>
          <w:snapToGrid w:val="0"/>
        </w:rPr>
        <w:tab/>
        <w:t>(3)</w:t>
      </w:r>
      <w:r>
        <w:rPr>
          <w:snapToGrid w:val="0"/>
        </w:rPr>
        <w:tab/>
        <w:t>A review under subsection (1) shall be carried out as soon as is practicable after the application for review is made.</w:t>
      </w:r>
    </w:p>
    <w:p w:rsidR="00904F25" w:rsidRDefault="00CF66BF">
      <w:pPr>
        <w:pStyle w:val="Subsection"/>
        <w:rPr>
          <w:snapToGrid w:val="0"/>
        </w:rPr>
      </w:pPr>
      <w:r>
        <w:rPr>
          <w:snapToGrid w:val="0"/>
        </w:rPr>
        <w:tab/>
        <w:t>(4)</w:t>
      </w:r>
      <w:r>
        <w:rPr>
          <w:snapToGrid w:val="0"/>
        </w:rPr>
        <w:tab/>
        <w:t>Where — </w:t>
      </w:r>
    </w:p>
    <w:p w:rsidR="00904F25" w:rsidRDefault="00CF66BF">
      <w:pPr>
        <w:pStyle w:val="Indenta"/>
        <w:rPr>
          <w:snapToGrid w:val="0"/>
        </w:rPr>
      </w:pPr>
      <w:r>
        <w:rPr>
          <w:snapToGrid w:val="0"/>
        </w:rPr>
        <w:tab/>
        <w:t>(a)</w:t>
      </w:r>
      <w:r>
        <w:rPr>
          <w:snapToGrid w:val="0"/>
        </w:rPr>
        <w:tab/>
        <w:t>a joint guardian or administrator dies; or</w:t>
      </w:r>
    </w:p>
    <w:p w:rsidR="00904F25" w:rsidRDefault="00CF66BF">
      <w:pPr>
        <w:pStyle w:val="Indenta"/>
        <w:rPr>
          <w:snapToGrid w:val="0"/>
        </w:rPr>
      </w:pPr>
      <w:r>
        <w:rPr>
          <w:snapToGrid w:val="0"/>
        </w:rPr>
        <w:tab/>
        <w:t>(b)</w:t>
      </w:r>
      <w:r>
        <w:rPr>
          <w:snapToGrid w:val="0"/>
        </w:rPr>
        <w:tab/>
        <w:t>an alternate guardian becomes the guardian under section 55 on the death of the original guardian,</w:t>
      </w:r>
    </w:p>
    <w:p w:rsidR="00904F25" w:rsidRDefault="00CF66BF">
      <w:pPr>
        <w:pStyle w:val="Subsection"/>
        <w:rPr>
          <w:snapToGrid w:val="0"/>
        </w:rPr>
      </w:pPr>
      <w:r>
        <w:rPr>
          <w:snapToGrid w:val="0"/>
        </w:rPr>
        <w:tab/>
      </w:r>
      <w:r>
        <w:rPr>
          <w:snapToGrid w:val="0"/>
        </w:rPr>
        <w:tab/>
        <w:t>the Public Advocate shall ensure that an application for review is made as soon as practicable after the date of death.</w:t>
      </w:r>
    </w:p>
    <w:p w:rsidR="00904F25" w:rsidRDefault="00CF66BF">
      <w:pPr>
        <w:pStyle w:val="Footnotesection"/>
      </w:pPr>
      <w:r>
        <w:tab/>
        <w:t>[Section 85 amended: No. 55 of 2004 s. 445 and 466; No. 18 of 2009 s. 38(2).]</w:t>
      </w:r>
    </w:p>
    <w:p w:rsidR="00904F25" w:rsidRDefault="00CF66BF">
      <w:pPr>
        <w:pStyle w:val="Heading5"/>
        <w:rPr>
          <w:snapToGrid w:val="0"/>
        </w:rPr>
      </w:pPr>
      <w:bookmarkStart w:id="265" w:name="_Toc75763627"/>
      <w:bookmarkStart w:id="266" w:name="_Toc74831524"/>
      <w:r>
        <w:rPr>
          <w:rStyle w:val="CharSectno"/>
        </w:rPr>
        <w:t>86</w:t>
      </w:r>
      <w:r>
        <w:rPr>
          <w:snapToGrid w:val="0"/>
        </w:rPr>
        <w:t>.</w:t>
      </w:r>
      <w:r>
        <w:rPr>
          <w:snapToGrid w:val="0"/>
        </w:rPr>
        <w:tab/>
        <w:t>Review on application</w:t>
      </w:r>
      <w:bookmarkEnd w:id="265"/>
      <w:bookmarkEnd w:id="266"/>
    </w:p>
    <w:p w:rsidR="00904F25" w:rsidRDefault="00CF66BF">
      <w:pPr>
        <w:pStyle w:val="Subsection"/>
        <w:rPr>
          <w:snapToGrid w:val="0"/>
        </w:rPr>
      </w:pPr>
      <w:r>
        <w:rPr>
          <w:snapToGrid w:val="0"/>
        </w:rPr>
        <w:tab/>
        <w:t>(1)</w:t>
      </w:r>
      <w:r>
        <w:rPr>
          <w:snapToGrid w:val="0"/>
        </w:rPr>
        <w:tab/>
        <w:t>The State Administrative Tribunal may at any time on the application of — </w:t>
      </w:r>
    </w:p>
    <w:p w:rsidR="00904F25" w:rsidRDefault="00CF66BF">
      <w:pPr>
        <w:pStyle w:val="Indenta"/>
        <w:rPr>
          <w:snapToGrid w:val="0"/>
        </w:rPr>
      </w:pPr>
      <w:r>
        <w:rPr>
          <w:snapToGrid w:val="0"/>
        </w:rPr>
        <w:tab/>
        <w:t>(a)</w:t>
      </w:r>
      <w:r>
        <w:rPr>
          <w:snapToGrid w:val="0"/>
        </w:rPr>
        <w:tab/>
        <w:t>the Public Advocate; or</w:t>
      </w:r>
    </w:p>
    <w:p w:rsidR="00904F25" w:rsidRDefault="00CF66BF">
      <w:pPr>
        <w:pStyle w:val="Indenta"/>
      </w:pPr>
      <w:r>
        <w:tab/>
        <w:t>(aa)</w:t>
      </w:r>
      <w:r>
        <w:tab/>
        <w:t>the Public Trustee; or</w:t>
      </w:r>
    </w:p>
    <w:p w:rsidR="00904F25" w:rsidRDefault="00CF66BF">
      <w:pPr>
        <w:pStyle w:val="Indenta"/>
        <w:rPr>
          <w:snapToGrid w:val="0"/>
        </w:rPr>
      </w:pPr>
      <w:r>
        <w:rPr>
          <w:snapToGrid w:val="0"/>
        </w:rPr>
        <w:tab/>
        <w:t>(b)</w:t>
      </w:r>
      <w:r>
        <w:rPr>
          <w:snapToGrid w:val="0"/>
        </w:rPr>
        <w:tab/>
        <w:t>a represented person or a guardian or an administrator; or</w:t>
      </w:r>
    </w:p>
    <w:p w:rsidR="00904F25" w:rsidRDefault="00CF66BF">
      <w:pPr>
        <w:pStyle w:val="Indenta"/>
        <w:rPr>
          <w:snapToGrid w:val="0"/>
        </w:rPr>
      </w:pPr>
      <w:r>
        <w:rPr>
          <w:snapToGrid w:val="0"/>
        </w:rPr>
        <w:tab/>
        <w:t>(c)</w:t>
      </w:r>
      <w:r>
        <w:rPr>
          <w:snapToGrid w:val="0"/>
        </w:rPr>
        <w:tab/>
        <w:t>a person to whom leave has been granted under section 87,</w:t>
      </w:r>
    </w:p>
    <w:p w:rsidR="00904F25" w:rsidRDefault="00CF66BF">
      <w:pPr>
        <w:pStyle w:val="Subsection"/>
        <w:rPr>
          <w:snapToGrid w:val="0"/>
        </w:rPr>
      </w:pPr>
      <w:r>
        <w:rPr>
          <w:snapToGrid w:val="0"/>
        </w:rPr>
        <w:tab/>
      </w:r>
      <w:r>
        <w:rPr>
          <w:snapToGrid w:val="0"/>
        </w:rPr>
        <w:tab/>
        <w:t>review a guardianship order or an administration order.</w:t>
      </w:r>
    </w:p>
    <w:p w:rsidR="00904F25" w:rsidRDefault="00CF66BF">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rsidR="00904F25" w:rsidRDefault="00CF66BF">
      <w:pPr>
        <w:pStyle w:val="Footnotesection"/>
      </w:pPr>
      <w:r>
        <w:tab/>
        <w:t xml:space="preserve">[Section 86 amended: No. 16 of 1992 s. 14; No. 55 of 2004 s. 446; No. 5 of 2008 s. 59.] </w:t>
      </w:r>
    </w:p>
    <w:p w:rsidR="00904F25" w:rsidRDefault="00CF66BF">
      <w:pPr>
        <w:pStyle w:val="Heading5"/>
        <w:rPr>
          <w:snapToGrid w:val="0"/>
        </w:rPr>
      </w:pPr>
      <w:bookmarkStart w:id="267" w:name="_Toc75763628"/>
      <w:bookmarkStart w:id="268" w:name="_Toc74831525"/>
      <w:r>
        <w:rPr>
          <w:rStyle w:val="CharSectno"/>
        </w:rPr>
        <w:t>87</w:t>
      </w:r>
      <w:r>
        <w:rPr>
          <w:snapToGrid w:val="0"/>
        </w:rPr>
        <w:t>.</w:t>
      </w:r>
      <w:r>
        <w:rPr>
          <w:snapToGrid w:val="0"/>
        </w:rPr>
        <w:tab/>
        <w:t>Leave to apply for review</w:t>
      </w:r>
      <w:bookmarkEnd w:id="267"/>
      <w:bookmarkEnd w:id="268"/>
      <w:r>
        <w:rPr>
          <w:snapToGrid w:val="0"/>
        </w:rPr>
        <w:t xml:space="preserve"> </w:t>
      </w:r>
    </w:p>
    <w:p w:rsidR="00904F25" w:rsidRDefault="00CF66BF">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rsidR="00904F25" w:rsidRDefault="00CF66BF">
      <w:pPr>
        <w:pStyle w:val="Ednotesubsection"/>
        <w:spacing w:before="120"/>
      </w:pPr>
      <w:r>
        <w:tab/>
        <w:t>[(2), (3)</w:t>
      </w:r>
      <w:r>
        <w:tab/>
        <w:t>deleted]</w:t>
      </w:r>
    </w:p>
    <w:p w:rsidR="00904F25" w:rsidRDefault="00CF66BF">
      <w:pPr>
        <w:pStyle w:val="Subsection"/>
        <w:spacing w:before="120"/>
        <w:rPr>
          <w:snapToGrid w:val="0"/>
        </w:rPr>
      </w:pPr>
      <w:r>
        <w:rPr>
          <w:snapToGrid w:val="0"/>
        </w:rPr>
        <w:tab/>
        <w:t>(4)</w:t>
      </w:r>
      <w:r>
        <w:rPr>
          <w:snapToGrid w:val="0"/>
        </w:rPr>
        <w:tab/>
        <w:t>The person making the request shall state his reasons for the request at his option — </w:t>
      </w:r>
    </w:p>
    <w:p w:rsidR="00904F25" w:rsidRDefault="00CF66BF">
      <w:pPr>
        <w:pStyle w:val="Indenta"/>
        <w:rPr>
          <w:snapToGrid w:val="0"/>
        </w:rPr>
      </w:pPr>
      <w:r>
        <w:rPr>
          <w:snapToGrid w:val="0"/>
        </w:rPr>
        <w:tab/>
        <w:t>(a)</w:t>
      </w:r>
      <w:r>
        <w:rPr>
          <w:snapToGrid w:val="0"/>
        </w:rPr>
        <w:tab/>
        <w:t>in writing;</w:t>
      </w:r>
    </w:p>
    <w:p w:rsidR="00904F25" w:rsidRDefault="00CF66BF">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rsidR="00904F25" w:rsidRDefault="00CF66BF">
      <w:pPr>
        <w:pStyle w:val="Indenta"/>
        <w:rPr>
          <w:snapToGrid w:val="0"/>
        </w:rPr>
      </w:pPr>
      <w:r>
        <w:rPr>
          <w:snapToGrid w:val="0"/>
        </w:rPr>
        <w:tab/>
        <w:t>(c)</w:t>
      </w:r>
      <w:r>
        <w:rPr>
          <w:snapToGrid w:val="0"/>
        </w:rPr>
        <w:tab/>
        <w:t>partly in writing and partly orally.</w:t>
      </w:r>
    </w:p>
    <w:p w:rsidR="00904F25" w:rsidRDefault="00CF66BF">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rsidR="00904F25" w:rsidRDefault="00CF66BF">
      <w:pPr>
        <w:pStyle w:val="Indenta"/>
        <w:rPr>
          <w:snapToGrid w:val="0"/>
        </w:rPr>
      </w:pPr>
      <w:r>
        <w:rPr>
          <w:snapToGrid w:val="0"/>
        </w:rPr>
        <w:tab/>
        <w:t>(a)</w:t>
      </w:r>
      <w:r>
        <w:rPr>
          <w:snapToGrid w:val="0"/>
        </w:rPr>
        <w:tab/>
        <w:t>refuse the request; or</w:t>
      </w:r>
    </w:p>
    <w:p w:rsidR="00904F25" w:rsidRDefault="00CF66BF">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rsidR="00904F25" w:rsidRDefault="00CF66BF">
      <w:pPr>
        <w:pStyle w:val="Footnotesection"/>
      </w:pPr>
      <w:r>
        <w:tab/>
        <w:t xml:space="preserve">[Section 87 amended: No. 16 of 1992 s. 18; No. 55 of 2004 s. 447 and 466(1).] </w:t>
      </w:r>
    </w:p>
    <w:p w:rsidR="00904F25" w:rsidRDefault="00CF66BF">
      <w:pPr>
        <w:pStyle w:val="Heading5"/>
        <w:rPr>
          <w:snapToGrid w:val="0"/>
        </w:rPr>
      </w:pPr>
      <w:bookmarkStart w:id="269" w:name="_Toc75763629"/>
      <w:bookmarkStart w:id="270" w:name="_Toc74831526"/>
      <w:r>
        <w:rPr>
          <w:rStyle w:val="CharSectno"/>
        </w:rPr>
        <w:t>88</w:t>
      </w:r>
      <w:r>
        <w:rPr>
          <w:snapToGrid w:val="0"/>
        </w:rPr>
        <w:t>.</w:t>
      </w:r>
      <w:r>
        <w:rPr>
          <w:snapToGrid w:val="0"/>
        </w:rPr>
        <w:tab/>
        <w:t>Application for review</w:t>
      </w:r>
      <w:bookmarkEnd w:id="269"/>
      <w:bookmarkEnd w:id="270"/>
      <w:r>
        <w:rPr>
          <w:snapToGrid w:val="0"/>
        </w:rPr>
        <w:t xml:space="preserve"> </w:t>
      </w:r>
    </w:p>
    <w:p w:rsidR="00904F25" w:rsidRDefault="00CF66BF">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rsidR="00904F25" w:rsidRDefault="00CF66BF">
      <w:pPr>
        <w:pStyle w:val="Footnotesection"/>
      </w:pPr>
      <w:r>
        <w:tab/>
        <w:t xml:space="preserve">[Section 88 amended: No. 16 of 1992 s. 18; No. 55 of 2004 s. 448.] </w:t>
      </w:r>
    </w:p>
    <w:p w:rsidR="00904F25" w:rsidRDefault="00CF66BF">
      <w:pPr>
        <w:pStyle w:val="Heading5"/>
        <w:rPr>
          <w:snapToGrid w:val="0"/>
        </w:rPr>
      </w:pPr>
      <w:bookmarkStart w:id="271" w:name="_Toc75763630"/>
      <w:bookmarkStart w:id="272" w:name="_Toc74831527"/>
      <w:r>
        <w:rPr>
          <w:rStyle w:val="CharSectno"/>
        </w:rPr>
        <w:t>89</w:t>
      </w:r>
      <w:r>
        <w:rPr>
          <w:snapToGrid w:val="0"/>
        </w:rPr>
        <w:t>.</w:t>
      </w:r>
      <w:r>
        <w:rPr>
          <w:snapToGrid w:val="0"/>
        </w:rPr>
        <w:tab/>
        <w:t>Notice of review</w:t>
      </w:r>
      <w:bookmarkEnd w:id="271"/>
      <w:bookmarkEnd w:id="272"/>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rsidR="00904F25" w:rsidRDefault="00CF66BF">
      <w:pPr>
        <w:pStyle w:val="Indenta"/>
        <w:rPr>
          <w:snapToGrid w:val="0"/>
        </w:rPr>
      </w:pPr>
      <w:r>
        <w:rPr>
          <w:snapToGrid w:val="0"/>
        </w:rPr>
        <w:tab/>
        <w:t>(a)</w:t>
      </w:r>
      <w:r>
        <w:rPr>
          <w:snapToGrid w:val="0"/>
        </w:rPr>
        <w:tab/>
        <w:t>the applicant (if any);</w:t>
      </w:r>
    </w:p>
    <w:p w:rsidR="00904F25" w:rsidRDefault="00CF66BF">
      <w:pPr>
        <w:pStyle w:val="Indenta"/>
        <w:rPr>
          <w:snapToGrid w:val="0"/>
        </w:rPr>
      </w:pPr>
      <w:r>
        <w:rPr>
          <w:snapToGrid w:val="0"/>
        </w:rPr>
        <w:tab/>
        <w:t>(b)</w:t>
      </w:r>
      <w:r>
        <w:rPr>
          <w:snapToGrid w:val="0"/>
        </w:rPr>
        <w:tab/>
        <w:t>the represented person;</w:t>
      </w:r>
    </w:p>
    <w:p w:rsidR="00904F25" w:rsidRDefault="00CF66BF">
      <w:pPr>
        <w:pStyle w:val="Indenta"/>
        <w:rPr>
          <w:snapToGrid w:val="0"/>
        </w:rPr>
      </w:pPr>
      <w:r>
        <w:rPr>
          <w:snapToGrid w:val="0"/>
        </w:rPr>
        <w:tab/>
        <w:t>(c)</w:t>
      </w:r>
      <w:r>
        <w:rPr>
          <w:snapToGrid w:val="0"/>
        </w:rPr>
        <w:tab/>
        <w:t>the nearest relative of the represented person;</w:t>
      </w:r>
    </w:p>
    <w:p w:rsidR="00904F25" w:rsidRDefault="00CF66BF">
      <w:pPr>
        <w:pStyle w:val="Indenta"/>
        <w:rPr>
          <w:snapToGrid w:val="0"/>
        </w:rPr>
      </w:pPr>
      <w:r>
        <w:rPr>
          <w:snapToGrid w:val="0"/>
        </w:rPr>
        <w:tab/>
        <w:t>(d)</w:t>
      </w:r>
      <w:r>
        <w:rPr>
          <w:snapToGrid w:val="0"/>
        </w:rPr>
        <w:tab/>
        <w:t>the guardian (if any) of the represented person;</w:t>
      </w:r>
    </w:p>
    <w:p w:rsidR="00904F25" w:rsidRDefault="00CF66BF">
      <w:pPr>
        <w:pStyle w:val="Indenta"/>
        <w:rPr>
          <w:snapToGrid w:val="0"/>
        </w:rPr>
      </w:pPr>
      <w:r>
        <w:rPr>
          <w:snapToGrid w:val="0"/>
        </w:rPr>
        <w:tab/>
        <w:t>(e)</w:t>
      </w:r>
      <w:r>
        <w:rPr>
          <w:snapToGrid w:val="0"/>
        </w:rPr>
        <w:tab/>
        <w:t>the administrator (if any) of the estate of the represented person;</w:t>
      </w:r>
    </w:p>
    <w:p w:rsidR="00904F25" w:rsidRDefault="00CF66BF">
      <w:pPr>
        <w:pStyle w:val="Indenta"/>
        <w:rPr>
          <w:snapToGrid w:val="0"/>
        </w:rPr>
      </w:pPr>
      <w:r>
        <w:rPr>
          <w:snapToGrid w:val="0"/>
        </w:rPr>
        <w:tab/>
        <w:t>(f)</w:t>
      </w:r>
      <w:r>
        <w:rPr>
          <w:snapToGrid w:val="0"/>
        </w:rPr>
        <w:tab/>
        <w:t>the Public Advocate; and</w:t>
      </w:r>
    </w:p>
    <w:p w:rsidR="00904F25" w:rsidRDefault="00CF66BF">
      <w:pPr>
        <w:pStyle w:val="Indenta"/>
        <w:rPr>
          <w:snapToGrid w:val="0"/>
        </w:rPr>
      </w:pPr>
      <w:r>
        <w:rPr>
          <w:snapToGrid w:val="0"/>
        </w:rPr>
        <w:tab/>
        <w:t>(g)</w:t>
      </w:r>
      <w:r>
        <w:rPr>
          <w:snapToGrid w:val="0"/>
        </w:rPr>
        <w:tab/>
        <w:t>any other person who in the opinion of the executive officer has a sufficient interest in the proceedings.</w:t>
      </w:r>
    </w:p>
    <w:p w:rsidR="00904F25" w:rsidRDefault="00CF66BF">
      <w:pPr>
        <w:pStyle w:val="Subsection"/>
        <w:rPr>
          <w:snapToGrid w:val="0"/>
        </w:rPr>
      </w:pPr>
      <w:r>
        <w:rPr>
          <w:snapToGrid w:val="0"/>
        </w:rPr>
        <w:tab/>
        <w:t>(2)</w:t>
      </w:r>
      <w:r>
        <w:rPr>
          <w:snapToGrid w:val="0"/>
        </w:rPr>
        <w:tab/>
        <w:t>A notice under subsection (1) shall include particulars of — </w:t>
      </w:r>
    </w:p>
    <w:p w:rsidR="00904F25" w:rsidRDefault="00CF66BF">
      <w:pPr>
        <w:pStyle w:val="Indenta"/>
        <w:rPr>
          <w:snapToGrid w:val="0"/>
        </w:rPr>
      </w:pPr>
      <w:r>
        <w:rPr>
          <w:snapToGrid w:val="0"/>
        </w:rPr>
        <w:tab/>
        <w:t>(a)</w:t>
      </w:r>
      <w:r>
        <w:rPr>
          <w:snapToGrid w:val="0"/>
        </w:rPr>
        <w:tab/>
        <w:t>the time and place of the hearing;</w:t>
      </w:r>
    </w:p>
    <w:p w:rsidR="00904F25" w:rsidRDefault="00CF66BF">
      <w:pPr>
        <w:pStyle w:val="Indenta"/>
        <w:rPr>
          <w:snapToGrid w:val="0"/>
        </w:rPr>
      </w:pPr>
      <w:r>
        <w:rPr>
          <w:snapToGrid w:val="0"/>
        </w:rPr>
        <w:tab/>
        <w:t>(b)</w:t>
      </w:r>
      <w:r>
        <w:rPr>
          <w:snapToGrid w:val="0"/>
        </w:rPr>
        <w:tab/>
        <w:t>the nature of the proceedings; and</w:t>
      </w:r>
    </w:p>
    <w:p w:rsidR="00904F25" w:rsidRDefault="00CF66BF">
      <w:pPr>
        <w:pStyle w:val="Indenta"/>
        <w:rPr>
          <w:snapToGrid w:val="0"/>
        </w:rPr>
      </w:pPr>
      <w:r>
        <w:rPr>
          <w:snapToGrid w:val="0"/>
        </w:rPr>
        <w:tab/>
        <w:t>(c)</w:t>
      </w:r>
      <w:r>
        <w:rPr>
          <w:snapToGrid w:val="0"/>
        </w:rPr>
        <w:tab/>
        <w:t>in the case of the notice to the applicant and the represented person, a summary of — </w:t>
      </w:r>
    </w:p>
    <w:p w:rsidR="00904F25" w:rsidRDefault="00CF66B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904F25" w:rsidRDefault="00CF66BF">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rsidR="00904F25" w:rsidRDefault="00CF66BF">
      <w:pPr>
        <w:pStyle w:val="Footnotesection"/>
      </w:pPr>
      <w:r>
        <w:tab/>
        <w:t xml:space="preserve">[Section 89 amended: No. 16 of 1992 s. 18; No. 7 of 1996 s. 36; No. 55 of 2004 s. 449 and 466(1); No. 19 of 2010 s. 18(2).] </w:t>
      </w:r>
    </w:p>
    <w:p w:rsidR="00904F25" w:rsidRDefault="00CF66BF">
      <w:pPr>
        <w:pStyle w:val="Heading5"/>
        <w:keepLines w:val="0"/>
        <w:rPr>
          <w:snapToGrid w:val="0"/>
        </w:rPr>
      </w:pPr>
      <w:bookmarkStart w:id="273" w:name="_Toc75763631"/>
      <w:bookmarkStart w:id="274" w:name="_Toc74831528"/>
      <w:r>
        <w:rPr>
          <w:rStyle w:val="CharSectno"/>
        </w:rPr>
        <w:t>90</w:t>
      </w:r>
      <w:r>
        <w:rPr>
          <w:snapToGrid w:val="0"/>
        </w:rPr>
        <w:t>.</w:t>
      </w:r>
      <w:r>
        <w:rPr>
          <w:snapToGrid w:val="0"/>
        </w:rPr>
        <w:tab/>
        <w:t>Powers of State Administrative Tribunal on review</w:t>
      </w:r>
      <w:bookmarkEnd w:id="273"/>
      <w:bookmarkEnd w:id="274"/>
      <w:r>
        <w:rPr>
          <w:snapToGrid w:val="0"/>
        </w:rPr>
        <w:t xml:space="preserve"> </w:t>
      </w:r>
    </w:p>
    <w:p w:rsidR="00904F25" w:rsidRDefault="00CF66BF">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rsidR="00904F25" w:rsidRDefault="00CF66BF">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rsidR="00904F25" w:rsidRDefault="00CF66BF">
      <w:pPr>
        <w:pStyle w:val="Indenta"/>
        <w:rPr>
          <w:snapToGrid w:val="0"/>
        </w:rPr>
      </w:pPr>
      <w:r>
        <w:rPr>
          <w:snapToGrid w:val="0"/>
        </w:rPr>
        <w:tab/>
        <w:t>(b)</w:t>
      </w:r>
      <w:r>
        <w:rPr>
          <w:snapToGrid w:val="0"/>
        </w:rPr>
        <w:tab/>
        <w:t>revoke the order, or revoke the order and substitute another order for it; or</w:t>
      </w:r>
    </w:p>
    <w:p w:rsidR="00904F25" w:rsidRDefault="00CF66BF">
      <w:pPr>
        <w:pStyle w:val="Indenta"/>
        <w:rPr>
          <w:snapToGrid w:val="0"/>
        </w:rPr>
      </w:pPr>
      <w:r>
        <w:rPr>
          <w:snapToGrid w:val="0"/>
        </w:rPr>
        <w:tab/>
        <w:t>(c)</w:t>
      </w:r>
      <w:r>
        <w:rPr>
          <w:snapToGrid w:val="0"/>
        </w:rPr>
        <w:tab/>
        <w:t>without limiting paragraphs (a) and (b) — </w:t>
      </w:r>
    </w:p>
    <w:p w:rsidR="00904F25" w:rsidRDefault="00CF66BF">
      <w:pPr>
        <w:pStyle w:val="Indenti"/>
        <w:rPr>
          <w:snapToGrid w:val="0"/>
        </w:rPr>
      </w:pPr>
      <w:r>
        <w:rPr>
          <w:snapToGrid w:val="0"/>
        </w:rPr>
        <w:tab/>
        <w:t>(i)</w:t>
      </w:r>
      <w:r>
        <w:rPr>
          <w:snapToGrid w:val="0"/>
        </w:rPr>
        <w:tab/>
        <w:t>revoke the appointment of any guardian or administrator;</w:t>
      </w:r>
    </w:p>
    <w:p w:rsidR="00904F25" w:rsidRDefault="00CF66BF">
      <w:pPr>
        <w:pStyle w:val="Indenti"/>
        <w:rPr>
          <w:snapToGrid w:val="0"/>
        </w:rPr>
      </w:pPr>
      <w:r>
        <w:rPr>
          <w:snapToGrid w:val="0"/>
        </w:rPr>
        <w:tab/>
        <w:t>(ii)</w:t>
      </w:r>
      <w:r>
        <w:rPr>
          <w:snapToGrid w:val="0"/>
        </w:rPr>
        <w:tab/>
        <w:t xml:space="preserve">appoint a new or additional guardian or administrator; </w:t>
      </w:r>
    </w:p>
    <w:p w:rsidR="00904F25" w:rsidRDefault="00CF66BF">
      <w:pPr>
        <w:pStyle w:val="Indenti"/>
        <w:rPr>
          <w:snapToGrid w:val="0"/>
        </w:rPr>
      </w:pPr>
      <w:r>
        <w:rPr>
          <w:snapToGrid w:val="0"/>
        </w:rPr>
        <w:tab/>
        <w:t>(iii)</w:t>
      </w:r>
      <w:r>
        <w:rPr>
          <w:snapToGrid w:val="0"/>
        </w:rPr>
        <w:tab/>
        <w:t>appoint an alternate guardian.</w:t>
      </w:r>
    </w:p>
    <w:p w:rsidR="00904F25" w:rsidRDefault="00CF66BF">
      <w:pPr>
        <w:pStyle w:val="Subsection"/>
        <w:rPr>
          <w:snapToGrid w:val="0"/>
        </w:rPr>
      </w:pPr>
      <w:r>
        <w:rPr>
          <w:snapToGrid w:val="0"/>
        </w:rPr>
        <w:tab/>
        <w:t>(2)</w:t>
      </w:r>
      <w:r>
        <w:rPr>
          <w:snapToGrid w:val="0"/>
        </w:rPr>
        <w:tab/>
        <w:t>A review under this Part is in the State Administrative Tribunal’s original jurisdiction.</w:t>
      </w:r>
    </w:p>
    <w:p w:rsidR="00904F25" w:rsidRDefault="00CF66BF">
      <w:pPr>
        <w:pStyle w:val="Footnotesection"/>
      </w:pPr>
      <w:r>
        <w:tab/>
        <w:t>[Section 90 amended: No. 70 of 2000 s. 11; No. 55 of 2004 s. 450 and 466(1).]</w:t>
      </w:r>
    </w:p>
    <w:p w:rsidR="00904F25" w:rsidRDefault="00CF66BF">
      <w:pPr>
        <w:pStyle w:val="Heading2"/>
      </w:pPr>
      <w:bookmarkStart w:id="275" w:name="_Toc75526167"/>
      <w:bookmarkStart w:id="276" w:name="_Toc75526567"/>
      <w:bookmarkStart w:id="277" w:name="_Toc75763632"/>
      <w:bookmarkStart w:id="278" w:name="_Toc74824115"/>
      <w:bookmarkStart w:id="279" w:name="_Toc74824364"/>
      <w:bookmarkStart w:id="280" w:name="_Toc74831529"/>
      <w:r>
        <w:rPr>
          <w:rStyle w:val="CharPartNo"/>
        </w:rPr>
        <w:t>Part 8</w:t>
      </w:r>
      <w:r>
        <w:rPr>
          <w:rStyle w:val="CharDivNo"/>
        </w:rPr>
        <w:t> </w:t>
      </w:r>
      <w:r>
        <w:t>—</w:t>
      </w:r>
      <w:r>
        <w:rPr>
          <w:rStyle w:val="CharDivText"/>
        </w:rPr>
        <w:t> </w:t>
      </w:r>
      <w:r>
        <w:rPr>
          <w:rStyle w:val="CharPartText"/>
        </w:rPr>
        <w:t>The Public Advocate</w:t>
      </w:r>
      <w:bookmarkEnd w:id="275"/>
      <w:bookmarkEnd w:id="276"/>
      <w:bookmarkEnd w:id="277"/>
      <w:bookmarkEnd w:id="278"/>
      <w:bookmarkEnd w:id="279"/>
      <w:bookmarkEnd w:id="280"/>
      <w:r>
        <w:rPr>
          <w:rStyle w:val="CharPartText"/>
        </w:rPr>
        <w:t xml:space="preserve"> </w:t>
      </w:r>
    </w:p>
    <w:p w:rsidR="00904F25" w:rsidRDefault="00CF66BF">
      <w:pPr>
        <w:pStyle w:val="Footnoteheading"/>
        <w:rPr>
          <w:snapToGrid w:val="0"/>
        </w:rPr>
      </w:pPr>
      <w:r>
        <w:rPr>
          <w:snapToGrid w:val="0"/>
        </w:rPr>
        <w:tab/>
        <w:t xml:space="preserve">[Heading amended: No. 7 of 1996 s. 36.] </w:t>
      </w:r>
    </w:p>
    <w:p w:rsidR="00904F25" w:rsidRDefault="00CF66BF">
      <w:pPr>
        <w:pStyle w:val="Heading5"/>
        <w:rPr>
          <w:snapToGrid w:val="0"/>
        </w:rPr>
      </w:pPr>
      <w:bookmarkStart w:id="281" w:name="_Toc75763633"/>
      <w:bookmarkStart w:id="282" w:name="_Toc74831530"/>
      <w:r>
        <w:rPr>
          <w:rStyle w:val="CharSectno"/>
        </w:rPr>
        <w:t>91</w:t>
      </w:r>
      <w:r>
        <w:rPr>
          <w:snapToGrid w:val="0"/>
        </w:rPr>
        <w:t>.</w:t>
      </w:r>
      <w:r>
        <w:rPr>
          <w:snapToGrid w:val="0"/>
        </w:rPr>
        <w:tab/>
        <w:t>Public Advocate</w:t>
      </w:r>
      <w:bookmarkEnd w:id="281"/>
      <w:bookmarkEnd w:id="282"/>
      <w:r>
        <w:rPr>
          <w:snapToGrid w:val="0"/>
        </w:rPr>
        <w:t xml:space="preserve"> </w:t>
      </w:r>
    </w:p>
    <w:p w:rsidR="00904F25" w:rsidRDefault="00CF66BF">
      <w:pPr>
        <w:pStyle w:val="Subsection"/>
        <w:rPr>
          <w:snapToGrid w:val="0"/>
        </w:rPr>
      </w:pPr>
      <w:r>
        <w:rPr>
          <w:snapToGrid w:val="0"/>
        </w:rPr>
        <w:tab/>
        <w:t>(1)</w:t>
      </w:r>
      <w:r>
        <w:rPr>
          <w:snapToGrid w:val="0"/>
        </w:rPr>
        <w:tab/>
        <w:t>There is hereby created an office of Public Advocate, the holder of which shall be appointed by the Governor.</w:t>
      </w:r>
    </w:p>
    <w:p w:rsidR="00904F25" w:rsidRDefault="00CF66BF">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rsidR="00904F25" w:rsidRDefault="00CF66BF">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rsidR="00904F25" w:rsidRDefault="00CF66BF">
      <w:pPr>
        <w:pStyle w:val="Footnotesection"/>
      </w:pPr>
      <w:r>
        <w:tab/>
        <w:t xml:space="preserve">[Section 91 amended: No. 7 of 1996 s. 36; No. 39 of 2010 s. 89.] </w:t>
      </w:r>
    </w:p>
    <w:p w:rsidR="00904F25" w:rsidRDefault="00CF66BF">
      <w:pPr>
        <w:pStyle w:val="Heading5"/>
        <w:rPr>
          <w:snapToGrid w:val="0"/>
        </w:rPr>
      </w:pPr>
      <w:bookmarkStart w:id="283" w:name="_Toc75763634"/>
      <w:bookmarkStart w:id="284" w:name="_Toc74831531"/>
      <w:r>
        <w:rPr>
          <w:rStyle w:val="CharSectno"/>
        </w:rPr>
        <w:t>92</w:t>
      </w:r>
      <w:r>
        <w:rPr>
          <w:snapToGrid w:val="0"/>
        </w:rPr>
        <w:t>.</w:t>
      </w:r>
      <w:r>
        <w:rPr>
          <w:snapToGrid w:val="0"/>
        </w:rPr>
        <w:tab/>
        <w:t>Resignation, removal etc.</w:t>
      </w:r>
      <w:bookmarkEnd w:id="283"/>
      <w:bookmarkEnd w:id="284"/>
      <w:r>
        <w:rPr>
          <w:snapToGrid w:val="0"/>
        </w:rPr>
        <w:t xml:space="preserve"> </w:t>
      </w:r>
    </w:p>
    <w:p w:rsidR="00904F25" w:rsidRDefault="00CF66BF">
      <w:pPr>
        <w:pStyle w:val="Subsection"/>
        <w:rPr>
          <w:snapToGrid w:val="0"/>
        </w:rPr>
      </w:pPr>
      <w:r>
        <w:rPr>
          <w:snapToGrid w:val="0"/>
        </w:rPr>
        <w:tab/>
        <w:t>(1)</w:t>
      </w:r>
      <w:r>
        <w:rPr>
          <w:snapToGrid w:val="0"/>
        </w:rPr>
        <w:tab/>
        <w:t>The office of Public Advocate becomes vacant if the Public Advocate — </w:t>
      </w:r>
    </w:p>
    <w:p w:rsidR="00904F25" w:rsidRDefault="00CF66BF">
      <w:pPr>
        <w:pStyle w:val="Indenta"/>
        <w:rPr>
          <w:snapToGrid w:val="0"/>
        </w:rPr>
      </w:pPr>
      <w:r>
        <w:rPr>
          <w:snapToGrid w:val="0"/>
        </w:rPr>
        <w:tab/>
        <w:t>(a)</w:t>
      </w:r>
      <w:r>
        <w:rPr>
          <w:snapToGrid w:val="0"/>
        </w:rPr>
        <w:tab/>
        <w:t>resigns his office by written notice delivered to the Minister; or</w:t>
      </w:r>
    </w:p>
    <w:p w:rsidR="00904F25" w:rsidRDefault="00CF66BF">
      <w:pPr>
        <w:pStyle w:val="Indenta"/>
      </w:pPr>
      <w:r>
        <w:tab/>
        <w:t>(b)</w:t>
      </w:r>
      <w:r>
        <w:tab/>
        <w:t xml:space="preserve">is, according to the </w:t>
      </w:r>
      <w:r>
        <w:rPr>
          <w:i/>
        </w:rPr>
        <w:t>Interpretation Act 1984</w:t>
      </w:r>
      <w:r>
        <w:t xml:space="preserve"> section 13D, a bankrupt or a person whose affairs are under insolvency laws; or</w:t>
      </w:r>
    </w:p>
    <w:p w:rsidR="00904F25" w:rsidRDefault="00CF66BF">
      <w:pPr>
        <w:pStyle w:val="Indenta"/>
        <w:rPr>
          <w:snapToGrid w:val="0"/>
        </w:rPr>
      </w:pPr>
      <w:r>
        <w:rPr>
          <w:snapToGrid w:val="0"/>
        </w:rPr>
        <w:tab/>
        <w:t>(c)</w:t>
      </w:r>
      <w:r>
        <w:rPr>
          <w:snapToGrid w:val="0"/>
        </w:rPr>
        <w:tab/>
        <w:t>is removed from office by the Governor under subsection (2).</w:t>
      </w:r>
    </w:p>
    <w:p w:rsidR="00904F25" w:rsidRDefault="00CF66BF">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rsidR="00904F25" w:rsidRDefault="00CF66BF">
      <w:pPr>
        <w:pStyle w:val="Footnotesection"/>
      </w:pPr>
      <w:r>
        <w:tab/>
        <w:t xml:space="preserve">[Section 92 amended: No. 7 of 1996 s. 36; No. 18 of 2009 s. 38(3).] </w:t>
      </w:r>
    </w:p>
    <w:p w:rsidR="00904F25" w:rsidRDefault="00CF66BF">
      <w:pPr>
        <w:pStyle w:val="Heading5"/>
        <w:rPr>
          <w:snapToGrid w:val="0"/>
        </w:rPr>
      </w:pPr>
      <w:bookmarkStart w:id="285" w:name="_Toc75763635"/>
      <w:bookmarkStart w:id="286" w:name="_Toc74831532"/>
      <w:r>
        <w:rPr>
          <w:rStyle w:val="CharSectno"/>
        </w:rPr>
        <w:t>93</w:t>
      </w:r>
      <w:r>
        <w:rPr>
          <w:snapToGrid w:val="0"/>
        </w:rPr>
        <w:t>.</w:t>
      </w:r>
      <w:r>
        <w:rPr>
          <w:snapToGrid w:val="0"/>
        </w:rPr>
        <w:tab/>
        <w:t>Acting Public Advocate</w:t>
      </w:r>
      <w:bookmarkEnd w:id="285"/>
      <w:bookmarkEnd w:id="286"/>
      <w:r>
        <w:rPr>
          <w:snapToGrid w:val="0"/>
        </w:rPr>
        <w:t xml:space="preserve"> </w:t>
      </w:r>
    </w:p>
    <w:p w:rsidR="00904F25" w:rsidRDefault="00CF66BF">
      <w:pPr>
        <w:pStyle w:val="Subsection"/>
        <w:rPr>
          <w:snapToGrid w:val="0"/>
        </w:rPr>
      </w:pPr>
      <w:r>
        <w:rPr>
          <w:snapToGrid w:val="0"/>
        </w:rPr>
        <w:tab/>
        <w:t>(1)</w:t>
      </w:r>
      <w:r>
        <w:rPr>
          <w:snapToGrid w:val="0"/>
        </w:rPr>
        <w:tab/>
        <w:t>The Minister may appoint a person to act as Public Advocate —</w:t>
      </w:r>
    </w:p>
    <w:p w:rsidR="00904F25" w:rsidRDefault="00CF66BF">
      <w:pPr>
        <w:pStyle w:val="Indenta"/>
        <w:rPr>
          <w:snapToGrid w:val="0"/>
        </w:rPr>
      </w:pPr>
      <w:r>
        <w:rPr>
          <w:snapToGrid w:val="0"/>
        </w:rPr>
        <w:tab/>
        <w:t>(a)</w:t>
      </w:r>
      <w:r>
        <w:rPr>
          <w:snapToGrid w:val="0"/>
        </w:rPr>
        <w:tab/>
        <w:t>during a vacancy in the office of Public Advocate, whether or not an appointment has previously been made to the office; or</w:t>
      </w:r>
    </w:p>
    <w:p w:rsidR="00904F25" w:rsidRDefault="00CF66BF">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rsidR="00904F25" w:rsidRDefault="00CF66BF">
      <w:pPr>
        <w:pStyle w:val="Subsection"/>
        <w:rPr>
          <w:snapToGrid w:val="0"/>
        </w:rPr>
      </w:pPr>
      <w:r>
        <w:rPr>
          <w:snapToGrid w:val="0"/>
        </w:rPr>
        <w:tab/>
      </w:r>
      <w:r>
        <w:rPr>
          <w:snapToGrid w:val="0"/>
        </w:rPr>
        <w:tab/>
        <w:t>but a person appointed to act during a vacancy shall not continue so to act for more than 12 months.</w:t>
      </w:r>
    </w:p>
    <w:p w:rsidR="00904F25" w:rsidRDefault="00CF66BF">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rsidR="00904F25" w:rsidRDefault="00CF66BF">
      <w:pPr>
        <w:pStyle w:val="Subsection"/>
        <w:rPr>
          <w:snapToGrid w:val="0"/>
        </w:rPr>
      </w:pPr>
      <w:r>
        <w:rPr>
          <w:snapToGrid w:val="0"/>
        </w:rPr>
        <w:tab/>
        <w:t>(3)</w:t>
      </w:r>
      <w:r>
        <w:rPr>
          <w:snapToGrid w:val="0"/>
        </w:rPr>
        <w:tab/>
        <w:t>The Minister may — </w:t>
      </w:r>
    </w:p>
    <w:p w:rsidR="00904F25" w:rsidRDefault="00CF66BF">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rsidR="00904F25" w:rsidRDefault="00CF66BF">
      <w:pPr>
        <w:pStyle w:val="Indenta"/>
        <w:rPr>
          <w:snapToGrid w:val="0"/>
        </w:rPr>
      </w:pPr>
      <w:r>
        <w:rPr>
          <w:snapToGrid w:val="0"/>
        </w:rPr>
        <w:tab/>
        <w:t>(b)</w:t>
      </w:r>
      <w:r>
        <w:rPr>
          <w:snapToGrid w:val="0"/>
        </w:rPr>
        <w:tab/>
        <w:t>terminate such an appointment at any time.</w:t>
      </w:r>
    </w:p>
    <w:p w:rsidR="00904F25" w:rsidRDefault="00CF66BF">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rsidR="00904F25" w:rsidRDefault="00CF66BF">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rsidR="00904F25" w:rsidRDefault="00CF66BF">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rsidR="00904F25" w:rsidRDefault="00CF66BF">
      <w:pPr>
        <w:pStyle w:val="Footnotesection"/>
      </w:pPr>
      <w:r>
        <w:tab/>
        <w:t xml:space="preserve">[Section 93 amended: No. 7 of 1996 s. 36; No. 39 of 2010 s. 89.] </w:t>
      </w:r>
    </w:p>
    <w:p w:rsidR="00904F25" w:rsidRDefault="00CF66BF">
      <w:pPr>
        <w:pStyle w:val="Heading5"/>
        <w:rPr>
          <w:snapToGrid w:val="0"/>
        </w:rPr>
      </w:pPr>
      <w:bookmarkStart w:id="287" w:name="_Toc75763636"/>
      <w:bookmarkStart w:id="288" w:name="_Toc74831533"/>
      <w:r>
        <w:rPr>
          <w:rStyle w:val="CharSectno"/>
        </w:rPr>
        <w:t>94</w:t>
      </w:r>
      <w:r>
        <w:rPr>
          <w:snapToGrid w:val="0"/>
        </w:rPr>
        <w:t>.</w:t>
      </w:r>
      <w:r>
        <w:rPr>
          <w:snapToGrid w:val="0"/>
        </w:rPr>
        <w:tab/>
        <w:t>Staff</w:t>
      </w:r>
      <w:bookmarkEnd w:id="287"/>
      <w:bookmarkEnd w:id="288"/>
      <w:r>
        <w:rPr>
          <w:snapToGrid w:val="0"/>
        </w:rPr>
        <w:t xml:space="preserve"> </w:t>
      </w:r>
    </w:p>
    <w:p w:rsidR="00904F25" w:rsidRDefault="00CF66BF">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rsidR="00904F25" w:rsidRDefault="00CF66BF">
      <w:pPr>
        <w:pStyle w:val="Footnotesection"/>
      </w:pPr>
      <w:r>
        <w:tab/>
        <w:t xml:space="preserve">[Section 94 amended: No. 32 of 1994 s. 3(2); No. 7 of 1996 s. 36.] </w:t>
      </w:r>
    </w:p>
    <w:p w:rsidR="00904F25" w:rsidRDefault="00CF66BF">
      <w:pPr>
        <w:pStyle w:val="Heading5"/>
        <w:rPr>
          <w:snapToGrid w:val="0"/>
        </w:rPr>
      </w:pPr>
      <w:bookmarkStart w:id="289" w:name="_Toc75763637"/>
      <w:bookmarkStart w:id="290" w:name="_Toc74831534"/>
      <w:r>
        <w:rPr>
          <w:rStyle w:val="CharSectno"/>
        </w:rPr>
        <w:t>95</w:t>
      </w:r>
      <w:r>
        <w:rPr>
          <w:snapToGrid w:val="0"/>
        </w:rPr>
        <w:t>.</w:t>
      </w:r>
      <w:r>
        <w:rPr>
          <w:snapToGrid w:val="0"/>
        </w:rPr>
        <w:tab/>
        <w:t>Powers of delegation</w:t>
      </w:r>
      <w:bookmarkEnd w:id="289"/>
      <w:bookmarkEnd w:id="290"/>
      <w:r>
        <w:rPr>
          <w:snapToGrid w:val="0"/>
        </w:rPr>
        <w:t xml:space="preserve"> </w:t>
      </w:r>
    </w:p>
    <w:p w:rsidR="00904F25" w:rsidRDefault="00CF66BF">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rsidR="00904F25" w:rsidRDefault="00CF66BF">
      <w:pPr>
        <w:pStyle w:val="Indenta"/>
        <w:rPr>
          <w:snapToGrid w:val="0"/>
        </w:rPr>
      </w:pPr>
      <w:r>
        <w:rPr>
          <w:snapToGrid w:val="0"/>
        </w:rPr>
        <w:tab/>
        <w:t>(a)</w:t>
      </w:r>
      <w:r>
        <w:rPr>
          <w:snapToGrid w:val="0"/>
        </w:rPr>
        <w:tab/>
        <w:t>this power of delegation; and</w:t>
      </w:r>
    </w:p>
    <w:p w:rsidR="00904F25" w:rsidRDefault="00CF66BF">
      <w:pPr>
        <w:pStyle w:val="Indenta"/>
        <w:rPr>
          <w:snapToGrid w:val="0"/>
        </w:rPr>
      </w:pPr>
      <w:r>
        <w:rPr>
          <w:snapToGrid w:val="0"/>
        </w:rPr>
        <w:tab/>
        <w:t>(b)</w:t>
      </w:r>
      <w:r>
        <w:rPr>
          <w:snapToGrid w:val="0"/>
        </w:rPr>
        <w:tab/>
        <w:t>except as provided in subsection (2), his functions as a guardian or administrator.</w:t>
      </w:r>
    </w:p>
    <w:p w:rsidR="00904F25" w:rsidRDefault="00CF66BF">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rsidR="00904F25" w:rsidRDefault="00CF66BF">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rsidR="00904F25" w:rsidRDefault="00CF66BF">
      <w:pPr>
        <w:pStyle w:val="Footnotesection"/>
      </w:pPr>
      <w:r>
        <w:tab/>
        <w:t xml:space="preserve">[Section 95 amended: No. 7 of 1996 s. 36; No. 55 of 2004 s. 466.] </w:t>
      </w:r>
    </w:p>
    <w:p w:rsidR="00904F25" w:rsidRDefault="00CF66BF">
      <w:pPr>
        <w:pStyle w:val="Heading5"/>
        <w:rPr>
          <w:snapToGrid w:val="0"/>
        </w:rPr>
      </w:pPr>
      <w:bookmarkStart w:id="291" w:name="_Toc75763638"/>
      <w:bookmarkStart w:id="292" w:name="_Toc74831535"/>
      <w:r>
        <w:rPr>
          <w:rStyle w:val="CharSectno"/>
        </w:rPr>
        <w:t>96</w:t>
      </w:r>
      <w:r>
        <w:rPr>
          <w:snapToGrid w:val="0"/>
        </w:rPr>
        <w:t>.</w:t>
      </w:r>
      <w:r>
        <w:rPr>
          <w:snapToGrid w:val="0"/>
        </w:rPr>
        <w:tab/>
        <w:t>Existing rights etc.</w:t>
      </w:r>
      <w:bookmarkEnd w:id="291"/>
      <w:bookmarkEnd w:id="292"/>
      <w:r>
        <w:rPr>
          <w:snapToGrid w:val="0"/>
        </w:rPr>
        <w:t xml:space="preserve"> </w:t>
      </w:r>
    </w:p>
    <w:p w:rsidR="00904F25" w:rsidRDefault="00CF66BF">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904F25" w:rsidRDefault="00CF66BF">
      <w:pPr>
        <w:pStyle w:val="Footnotesection"/>
      </w:pPr>
      <w:r>
        <w:tab/>
        <w:t xml:space="preserve">[Section 96 amended: No. 32 of 1994 s. 3(2); No. 7 of 1996 s. 36.] </w:t>
      </w:r>
    </w:p>
    <w:p w:rsidR="00904F25" w:rsidRDefault="00CF66BF">
      <w:pPr>
        <w:pStyle w:val="Heading5"/>
        <w:rPr>
          <w:snapToGrid w:val="0"/>
        </w:rPr>
      </w:pPr>
      <w:bookmarkStart w:id="293" w:name="_Toc75763639"/>
      <w:bookmarkStart w:id="294" w:name="_Toc74831536"/>
      <w:r>
        <w:rPr>
          <w:rStyle w:val="CharSectno"/>
        </w:rPr>
        <w:t>97</w:t>
      </w:r>
      <w:r>
        <w:rPr>
          <w:snapToGrid w:val="0"/>
        </w:rPr>
        <w:t>.</w:t>
      </w:r>
      <w:r>
        <w:rPr>
          <w:snapToGrid w:val="0"/>
        </w:rPr>
        <w:tab/>
        <w:t>Functions of Public Advocate</w:t>
      </w:r>
      <w:bookmarkEnd w:id="293"/>
      <w:bookmarkEnd w:id="294"/>
      <w:r>
        <w:rPr>
          <w:snapToGrid w:val="0"/>
        </w:rPr>
        <w:t xml:space="preserve"> </w:t>
      </w:r>
    </w:p>
    <w:p w:rsidR="00904F25" w:rsidRDefault="00CF66BF">
      <w:pPr>
        <w:pStyle w:val="Subsection"/>
        <w:rPr>
          <w:snapToGrid w:val="0"/>
        </w:rPr>
      </w:pPr>
      <w:r>
        <w:rPr>
          <w:snapToGrid w:val="0"/>
        </w:rPr>
        <w:tab/>
        <w:t>(1)</w:t>
      </w:r>
      <w:r>
        <w:rPr>
          <w:snapToGrid w:val="0"/>
        </w:rPr>
        <w:tab/>
        <w:t xml:space="preserve">The functions of the Public </w:t>
      </w:r>
      <w:r>
        <w:t>Advocate are as follows —</w:t>
      </w:r>
    </w:p>
    <w:p w:rsidR="00904F25" w:rsidRDefault="00CF66BF">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rsidR="00904F25" w:rsidRDefault="00CF66BF">
      <w:pPr>
        <w:pStyle w:val="Indenta"/>
        <w:rPr>
          <w:snapToGrid w:val="0"/>
        </w:rPr>
      </w:pPr>
      <w:r>
        <w:rPr>
          <w:snapToGrid w:val="0"/>
        </w:rPr>
        <w:tab/>
        <w:t>(aa)</w:t>
      </w:r>
      <w:r>
        <w:rPr>
          <w:snapToGrid w:val="0"/>
        </w:rPr>
        <w:tab/>
        <w:t>subject to sections 44(5) and 68(5), to act as a guardian or administrator either solely or jointly with another person;</w:t>
      </w:r>
    </w:p>
    <w:p w:rsidR="00904F25" w:rsidRDefault="00CF66BF">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rsidR="00904F25" w:rsidRDefault="00CF66BF">
      <w:pPr>
        <w:pStyle w:val="Indenti"/>
        <w:rPr>
          <w:snapToGrid w:val="0"/>
        </w:rPr>
      </w:pPr>
      <w:r>
        <w:rPr>
          <w:snapToGrid w:val="0"/>
        </w:rPr>
        <w:tab/>
        <w:t>(i)</w:t>
      </w:r>
      <w:r>
        <w:rPr>
          <w:snapToGrid w:val="0"/>
        </w:rPr>
        <w:tab/>
        <w:t>to seek to advance the best interests of the represented person or person to whom the proceedings relate;</w:t>
      </w:r>
    </w:p>
    <w:p w:rsidR="00904F25" w:rsidRDefault="00CF66BF">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rsidR="00904F25" w:rsidRDefault="00CF66BF">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rsidR="00904F25" w:rsidRDefault="00CF66BF">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rsidR="00904F25" w:rsidRDefault="00CF66BF">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rsidR="00904F25" w:rsidRDefault="00CF66BF">
      <w:pPr>
        <w:pStyle w:val="Indenta"/>
        <w:rPr>
          <w:snapToGrid w:val="0"/>
        </w:rPr>
      </w:pPr>
      <w:r>
        <w:rPr>
          <w:snapToGrid w:val="0"/>
        </w:rPr>
        <w:tab/>
        <w:t>(e)</w:t>
      </w:r>
      <w:r>
        <w:rPr>
          <w:snapToGrid w:val="0"/>
        </w:rPr>
        <w:tab/>
        <w:t>to provide information and advice — </w:t>
      </w:r>
    </w:p>
    <w:p w:rsidR="00904F25" w:rsidRDefault="00CF66BF">
      <w:pPr>
        <w:pStyle w:val="Indenti"/>
        <w:rPr>
          <w:snapToGrid w:val="0"/>
        </w:rPr>
      </w:pPr>
      <w:r>
        <w:rPr>
          <w:snapToGrid w:val="0"/>
        </w:rPr>
        <w:tab/>
        <w:t>(i)</w:t>
      </w:r>
      <w:r>
        <w:rPr>
          <w:snapToGrid w:val="0"/>
        </w:rPr>
        <w:tab/>
        <w:t>to a proposed guardian or administrator, as to the functions of guardians and administrators; and</w:t>
      </w:r>
    </w:p>
    <w:p w:rsidR="00904F25" w:rsidRDefault="00CF66BF">
      <w:pPr>
        <w:pStyle w:val="Indenti"/>
        <w:rPr>
          <w:snapToGrid w:val="0"/>
        </w:rPr>
      </w:pPr>
      <w:r>
        <w:rPr>
          <w:snapToGrid w:val="0"/>
        </w:rPr>
        <w:tab/>
        <w:t>(ii)</w:t>
      </w:r>
      <w:r>
        <w:rPr>
          <w:snapToGrid w:val="0"/>
        </w:rPr>
        <w:tab/>
        <w:t>to any person, as to the operation of Part 4;</w:t>
      </w:r>
    </w:p>
    <w:p w:rsidR="00904F25" w:rsidRDefault="00CF66BF">
      <w:pPr>
        <w:pStyle w:val="Indenta"/>
        <w:rPr>
          <w:snapToGrid w:val="0"/>
        </w:rPr>
      </w:pPr>
      <w:r>
        <w:rPr>
          <w:snapToGrid w:val="0"/>
        </w:rPr>
        <w:tab/>
        <w:t>(f)</w:t>
      </w:r>
      <w:r>
        <w:rPr>
          <w:snapToGrid w:val="0"/>
        </w:rPr>
        <w:tab/>
        <w:t>to promote public awareness and understanding by the dissemination of information concerning — </w:t>
      </w:r>
    </w:p>
    <w:p w:rsidR="00904F25" w:rsidRDefault="00CF66BF">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rsidR="00904F25" w:rsidRDefault="00CF66BF">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rsidR="00904F25" w:rsidRDefault="00CF66BF">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rsidR="00904F25" w:rsidRDefault="00CF66BF">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rsidR="00904F25" w:rsidRDefault="00CF66BF">
      <w:pPr>
        <w:pStyle w:val="Indenta"/>
        <w:rPr>
          <w:snapToGrid w:val="0"/>
        </w:rPr>
      </w:pPr>
      <w:r>
        <w:rPr>
          <w:snapToGrid w:val="0"/>
        </w:rPr>
        <w:tab/>
        <w:t>(i)</w:t>
      </w:r>
      <w:r>
        <w:rPr>
          <w:snapToGrid w:val="0"/>
        </w:rPr>
        <w:tab/>
        <w:t>any other function conferred on the Public Advocate by a written law.</w:t>
      </w:r>
    </w:p>
    <w:p w:rsidR="00904F25" w:rsidRDefault="00CF66BF">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rsidR="00904F25" w:rsidRDefault="00CF66BF">
      <w:pPr>
        <w:pStyle w:val="Footnotesection"/>
      </w:pPr>
      <w:r>
        <w:tab/>
        <w:t>[Section 97 amended: No. 7 of 1996 s. 27; No. 55 of 2004 s. 451 and 466; No. 59 of 2004 s. 141; No. 59 of 2006 s. 73.]</w:t>
      </w:r>
    </w:p>
    <w:p w:rsidR="00904F25" w:rsidRDefault="00CF66BF">
      <w:pPr>
        <w:pStyle w:val="Heading5"/>
        <w:rPr>
          <w:snapToGrid w:val="0"/>
        </w:rPr>
      </w:pPr>
      <w:bookmarkStart w:id="295" w:name="_Toc75763640"/>
      <w:bookmarkStart w:id="296" w:name="_Toc74831537"/>
      <w:r>
        <w:rPr>
          <w:rStyle w:val="CharSectno"/>
        </w:rPr>
        <w:t>98</w:t>
      </w:r>
      <w:r>
        <w:rPr>
          <w:snapToGrid w:val="0"/>
        </w:rPr>
        <w:t>.</w:t>
      </w:r>
      <w:r>
        <w:rPr>
          <w:snapToGrid w:val="0"/>
        </w:rPr>
        <w:tab/>
        <w:t>Notification to Public Advocate as to mentally impaired accused</w:t>
      </w:r>
      <w:bookmarkEnd w:id="295"/>
      <w:bookmarkEnd w:id="296"/>
    </w:p>
    <w:p w:rsidR="00904F25" w:rsidRDefault="00CF66BF">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rsidR="00904F25" w:rsidRDefault="00CF66BF">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rsidR="00904F25" w:rsidRDefault="00CF66BF">
      <w:pPr>
        <w:pStyle w:val="Footnotesection"/>
      </w:pPr>
      <w:r>
        <w:tab/>
        <w:t xml:space="preserve">[Section 98 amended: No. 7 of 1996 s. 36; No. 69 of 1996 s. 36; No. 84 of 2004 s. 82; No. 17 of 2014 s. 12.] </w:t>
      </w:r>
    </w:p>
    <w:p w:rsidR="00904F25" w:rsidRDefault="00CF66BF">
      <w:pPr>
        <w:pStyle w:val="Heading5"/>
        <w:rPr>
          <w:snapToGrid w:val="0"/>
        </w:rPr>
      </w:pPr>
      <w:bookmarkStart w:id="297" w:name="_Toc75763641"/>
      <w:bookmarkStart w:id="298" w:name="_Toc74831538"/>
      <w:r>
        <w:rPr>
          <w:rStyle w:val="CharSectno"/>
        </w:rPr>
        <w:t>99</w:t>
      </w:r>
      <w:r>
        <w:rPr>
          <w:snapToGrid w:val="0"/>
        </w:rPr>
        <w:t>.</w:t>
      </w:r>
      <w:r>
        <w:rPr>
          <w:snapToGrid w:val="0"/>
        </w:rPr>
        <w:tab/>
        <w:t>Public Advocate to act on death of guardian or administrator</w:t>
      </w:r>
      <w:bookmarkEnd w:id="297"/>
      <w:bookmarkEnd w:id="298"/>
      <w:r>
        <w:rPr>
          <w:snapToGrid w:val="0"/>
        </w:rPr>
        <w:t xml:space="preserve"> </w:t>
      </w:r>
    </w:p>
    <w:p w:rsidR="00904F25" w:rsidRDefault="00CF66BF">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rsidR="00904F25" w:rsidRDefault="00CF66BF">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rsidR="00904F25" w:rsidRDefault="00CF66BF">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rsidR="00904F25" w:rsidRDefault="00CF66BF">
      <w:pPr>
        <w:pStyle w:val="Footnotesection"/>
      </w:pPr>
      <w:r>
        <w:tab/>
        <w:t xml:space="preserve">[Section 99 amended: No. 7 of 1996 s. 36.] </w:t>
      </w:r>
    </w:p>
    <w:p w:rsidR="00904F25" w:rsidRDefault="00CF66BF">
      <w:pPr>
        <w:pStyle w:val="Heading5"/>
        <w:rPr>
          <w:snapToGrid w:val="0"/>
        </w:rPr>
      </w:pPr>
      <w:bookmarkStart w:id="299" w:name="_Toc75763642"/>
      <w:bookmarkStart w:id="300" w:name="_Toc74831539"/>
      <w:r>
        <w:rPr>
          <w:rStyle w:val="CharSectno"/>
        </w:rPr>
        <w:t>100</w:t>
      </w:r>
      <w:r>
        <w:rPr>
          <w:snapToGrid w:val="0"/>
        </w:rPr>
        <w:t>.</w:t>
      </w:r>
      <w:r>
        <w:rPr>
          <w:snapToGrid w:val="0"/>
        </w:rPr>
        <w:tab/>
        <w:t>Judicial notice</w:t>
      </w:r>
      <w:bookmarkEnd w:id="299"/>
      <w:bookmarkEnd w:id="300"/>
      <w:r>
        <w:rPr>
          <w:snapToGrid w:val="0"/>
        </w:rPr>
        <w:t xml:space="preserve"> </w:t>
      </w:r>
    </w:p>
    <w:p w:rsidR="00904F25" w:rsidRDefault="00CF66BF">
      <w:pPr>
        <w:pStyle w:val="Subsection"/>
        <w:rPr>
          <w:snapToGrid w:val="0"/>
        </w:rPr>
      </w:pPr>
      <w:r>
        <w:rPr>
          <w:snapToGrid w:val="0"/>
        </w:rPr>
        <w:tab/>
      </w:r>
      <w:r>
        <w:rPr>
          <w:snapToGrid w:val="0"/>
        </w:rPr>
        <w:tab/>
        <w:t>All courts, judges and persons acting judicially shall take judicial notice of — </w:t>
      </w:r>
    </w:p>
    <w:p w:rsidR="00904F25" w:rsidRDefault="00CF66BF">
      <w:pPr>
        <w:pStyle w:val="Indenta"/>
        <w:rPr>
          <w:snapToGrid w:val="0"/>
        </w:rPr>
      </w:pPr>
      <w:r>
        <w:rPr>
          <w:snapToGrid w:val="0"/>
        </w:rPr>
        <w:tab/>
        <w:t>(a)</w:t>
      </w:r>
      <w:r>
        <w:rPr>
          <w:snapToGrid w:val="0"/>
        </w:rPr>
        <w:tab/>
        <w:t>the official signature on any document of any person who is or has been the Public Advocate or acting Public Advocate; and</w:t>
      </w:r>
    </w:p>
    <w:p w:rsidR="00904F25" w:rsidRDefault="00CF66BF">
      <w:pPr>
        <w:pStyle w:val="Indenta"/>
        <w:rPr>
          <w:snapToGrid w:val="0"/>
        </w:rPr>
      </w:pPr>
      <w:r>
        <w:rPr>
          <w:snapToGrid w:val="0"/>
        </w:rPr>
        <w:tab/>
        <w:t>(b)</w:t>
      </w:r>
      <w:r>
        <w:rPr>
          <w:snapToGrid w:val="0"/>
        </w:rPr>
        <w:tab/>
        <w:t>the fact that that person holds or is acting in, or held or acted in, the office of Public Advocate, as the case may be.</w:t>
      </w:r>
    </w:p>
    <w:p w:rsidR="00904F25" w:rsidRDefault="00CF66BF">
      <w:pPr>
        <w:pStyle w:val="Footnotesection"/>
      </w:pPr>
      <w:r>
        <w:tab/>
        <w:t xml:space="preserve">[Section 100 amended: No. 7 of 1996 s. 36.] </w:t>
      </w:r>
    </w:p>
    <w:p w:rsidR="00904F25" w:rsidRDefault="00CF66BF">
      <w:pPr>
        <w:pStyle w:val="Heading5"/>
        <w:rPr>
          <w:snapToGrid w:val="0"/>
        </w:rPr>
      </w:pPr>
      <w:bookmarkStart w:id="301" w:name="_Toc75763643"/>
      <w:bookmarkStart w:id="302" w:name="_Toc74831540"/>
      <w:r>
        <w:rPr>
          <w:rStyle w:val="CharSectno"/>
        </w:rPr>
        <w:t>101</w:t>
      </w:r>
      <w:r>
        <w:rPr>
          <w:snapToGrid w:val="0"/>
        </w:rPr>
        <w:t>.</w:t>
      </w:r>
      <w:r>
        <w:rPr>
          <w:snapToGrid w:val="0"/>
        </w:rPr>
        <w:tab/>
        <w:t>Annual report of Public Advocate</w:t>
      </w:r>
      <w:bookmarkEnd w:id="301"/>
      <w:bookmarkEnd w:id="302"/>
      <w:r>
        <w:rPr>
          <w:snapToGrid w:val="0"/>
        </w:rPr>
        <w:t xml:space="preserve"> </w:t>
      </w:r>
    </w:p>
    <w:p w:rsidR="00904F25" w:rsidRDefault="00CF66BF">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rsidR="00904F25" w:rsidRDefault="00CF66BF">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rsidR="00904F25" w:rsidRDefault="00CF66BF">
      <w:pPr>
        <w:pStyle w:val="Footnotesection"/>
      </w:pPr>
      <w:r>
        <w:tab/>
        <w:t xml:space="preserve">[Section 101 amended: No. 7 of 1996 s. 28 and 36.] </w:t>
      </w:r>
    </w:p>
    <w:p w:rsidR="00904F25" w:rsidRDefault="00CF66BF">
      <w:pPr>
        <w:pStyle w:val="Heading5"/>
        <w:rPr>
          <w:snapToGrid w:val="0"/>
        </w:rPr>
      </w:pPr>
      <w:bookmarkStart w:id="303" w:name="_Toc75763644"/>
      <w:bookmarkStart w:id="304" w:name="_Toc74831541"/>
      <w:r>
        <w:rPr>
          <w:rStyle w:val="CharSectno"/>
        </w:rPr>
        <w:t>101A</w:t>
      </w:r>
      <w:r>
        <w:rPr>
          <w:snapToGrid w:val="0"/>
        </w:rPr>
        <w:t>.</w:t>
      </w:r>
      <w:r>
        <w:rPr>
          <w:snapToGrid w:val="0"/>
        </w:rPr>
        <w:tab/>
        <w:t>Public Advocate may raise matters with Minister</w:t>
      </w:r>
      <w:bookmarkEnd w:id="303"/>
      <w:bookmarkEnd w:id="304"/>
      <w:r>
        <w:rPr>
          <w:snapToGrid w:val="0"/>
        </w:rPr>
        <w:t xml:space="preserve"> </w:t>
      </w:r>
    </w:p>
    <w:p w:rsidR="00904F25" w:rsidRDefault="00CF66BF">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rsidR="00904F25" w:rsidRDefault="00CF66BF">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rsidR="00904F25" w:rsidRDefault="00CF66BF">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rsidR="00904F25" w:rsidRDefault="00CF66BF">
      <w:pPr>
        <w:pStyle w:val="Footnotesection"/>
      </w:pPr>
      <w:r>
        <w:tab/>
        <w:t xml:space="preserve">[Section 101A inserted: No. 7 of 1996 s. 29.] </w:t>
      </w:r>
    </w:p>
    <w:p w:rsidR="00904F25" w:rsidRDefault="00CF66BF">
      <w:pPr>
        <w:pStyle w:val="Heading2"/>
      </w:pPr>
      <w:bookmarkStart w:id="305" w:name="_Toc75526180"/>
      <w:bookmarkStart w:id="306" w:name="_Toc75526580"/>
      <w:bookmarkStart w:id="307" w:name="_Toc75763645"/>
      <w:bookmarkStart w:id="308" w:name="_Toc74824128"/>
      <w:bookmarkStart w:id="309" w:name="_Toc74824377"/>
      <w:bookmarkStart w:id="310" w:name="_Toc74831542"/>
      <w:r>
        <w:rPr>
          <w:rStyle w:val="CharPartNo"/>
        </w:rPr>
        <w:t>Part 9</w:t>
      </w:r>
      <w:r>
        <w:rPr>
          <w:rStyle w:val="CharDivNo"/>
        </w:rPr>
        <w:t> </w:t>
      </w:r>
      <w:r>
        <w:t>—</w:t>
      </w:r>
      <w:r>
        <w:rPr>
          <w:rStyle w:val="CharDivText"/>
        </w:rPr>
        <w:t> </w:t>
      </w:r>
      <w:r>
        <w:rPr>
          <w:rStyle w:val="CharPartText"/>
        </w:rPr>
        <w:t>Enduring powers of attorney</w:t>
      </w:r>
      <w:bookmarkEnd w:id="305"/>
      <w:bookmarkEnd w:id="306"/>
      <w:bookmarkEnd w:id="307"/>
      <w:bookmarkEnd w:id="308"/>
      <w:bookmarkEnd w:id="309"/>
      <w:bookmarkEnd w:id="310"/>
      <w:r>
        <w:rPr>
          <w:rStyle w:val="CharPartText"/>
        </w:rPr>
        <w:t xml:space="preserve"> </w:t>
      </w:r>
    </w:p>
    <w:p w:rsidR="00904F25" w:rsidRDefault="00CF66BF">
      <w:pPr>
        <w:pStyle w:val="Heading5"/>
        <w:rPr>
          <w:snapToGrid w:val="0"/>
        </w:rPr>
      </w:pPr>
      <w:bookmarkStart w:id="311" w:name="_Toc75763646"/>
      <w:bookmarkStart w:id="312" w:name="_Toc74831543"/>
      <w:r>
        <w:rPr>
          <w:rStyle w:val="CharSectno"/>
        </w:rPr>
        <w:t>102</w:t>
      </w:r>
      <w:r>
        <w:rPr>
          <w:snapToGrid w:val="0"/>
        </w:rPr>
        <w:t>.</w:t>
      </w:r>
      <w:r>
        <w:rPr>
          <w:snapToGrid w:val="0"/>
        </w:rPr>
        <w:tab/>
        <w:t>Terms used</w:t>
      </w:r>
      <w:bookmarkEnd w:id="311"/>
      <w:bookmarkEnd w:id="312"/>
      <w:r>
        <w:rPr>
          <w:snapToGrid w:val="0"/>
        </w:rPr>
        <w:t xml:space="preserve"> </w:t>
      </w:r>
    </w:p>
    <w:p w:rsidR="00904F25" w:rsidRDefault="00CF66BF">
      <w:pPr>
        <w:pStyle w:val="Subsection"/>
        <w:rPr>
          <w:snapToGrid w:val="0"/>
        </w:rPr>
      </w:pPr>
      <w:r>
        <w:rPr>
          <w:snapToGrid w:val="0"/>
        </w:rPr>
        <w:tab/>
      </w:r>
      <w:r>
        <w:rPr>
          <w:snapToGrid w:val="0"/>
        </w:rPr>
        <w:tab/>
        <w:t>In this Part, unless the contrary intention appears — </w:t>
      </w:r>
    </w:p>
    <w:p w:rsidR="00904F25" w:rsidRDefault="00CF66BF">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rsidR="00904F25" w:rsidRDefault="00CF66BF">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rsidR="00904F25" w:rsidRDefault="00CF66BF">
      <w:pPr>
        <w:pStyle w:val="Footnotesection"/>
      </w:pPr>
      <w:r>
        <w:tab/>
        <w:t xml:space="preserve">[Section 102 amended: No. 7 of 1996 s. 30; No. 70 of 2000 s. 12; No. 55 of 2004 s. 466(1).] </w:t>
      </w:r>
    </w:p>
    <w:p w:rsidR="00904F25" w:rsidRDefault="00CF66BF">
      <w:pPr>
        <w:pStyle w:val="Heading5"/>
        <w:rPr>
          <w:snapToGrid w:val="0"/>
        </w:rPr>
      </w:pPr>
      <w:bookmarkStart w:id="313" w:name="_Toc75763647"/>
      <w:bookmarkStart w:id="314" w:name="_Toc74831544"/>
      <w:r>
        <w:rPr>
          <w:rStyle w:val="CharSectno"/>
        </w:rPr>
        <w:t>103</w:t>
      </w:r>
      <w:r>
        <w:rPr>
          <w:snapToGrid w:val="0"/>
        </w:rPr>
        <w:t>.</w:t>
      </w:r>
      <w:r>
        <w:rPr>
          <w:snapToGrid w:val="0"/>
        </w:rPr>
        <w:tab/>
        <w:t>Other Acts</w:t>
      </w:r>
      <w:bookmarkEnd w:id="313"/>
      <w:bookmarkEnd w:id="314"/>
      <w:r>
        <w:rPr>
          <w:snapToGrid w:val="0"/>
        </w:rPr>
        <w:t xml:space="preserve"> </w:t>
      </w:r>
    </w:p>
    <w:p w:rsidR="00904F25" w:rsidRDefault="00CF66BF">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rsidR="00904F25" w:rsidRDefault="00CF66BF">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rsidR="00904F25" w:rsidRDefault="00CF66BF">
      <w:pPr>
        <w:pStyle w:val="Heading5"/>
        <w:rPr>
          <w:snapToGrid w:val="0"/>
        </w:rPr>
      </w:pPr>
      <w:bookmarkStart w:id="315" w:name="_Toc75763648"/>
      <w:bookmarkStart w:id="316" w:name="_Toc74831545"/>
      <w:r>
        <w:rPr>
          <w:rStyle w:val="CharSectno"/>
        </w:rPr>
        <w:t>104</w:t>
      </w:r>
      <w:r>
        <w:rPr>
          <w:snapToGrid w:val="0"/>
        </w:rPr>
        <w:t>.</w:t>
      </w:r>
      <w:r>
        <w:rPr>
          <w:snapToGrid w:val="0"/>
        </w:rPr>
        <w:tab/>
        <w:t>Execution of enduring power of attorney</w:t>
      </w:r>
      <w:bookmarkEnd w:id="315"/>
      <w:bookmarkEnd w:id="316"/>
      <w:r>
        <w:rPr>
          <w:snapToGrid w:val="0"/>
        </w:rPr>
        <w:t xml:space="preserve"> </w:t>
      </w:r>
    </w:p>
    <w:p w:rsidR="00904F25" w:rsidRDefault="00CF66BF">
      <w:pPr>
        <w:pStyle w:val="Subsection"/>
      </w:pPr>
      <w:r>
        <w:tab/>
        <w:t>(1a)</w:t>
      </w:r>
      <w:r>
        <w:tab/>
        <w:t>A person who has reached 18 years of age and has full legal capacity may create an enduring power of attorney.</w:t>
      </w:r>
    </w:p>
    <w:p w:rsidR="00904F25" w:rsidRDefault="00CF66BF">
      <w:pPr>
        <w:pStyle w:val="Subsection"/>
        <w:rPr>
          <w:snapToGrid w:val="0"/>
        </w:rPr>
      </w:pPr>
      <w:r>
        <w:rPr>
          <w:snapToGrid w:val="0"/>
        </w:rPr>
        <w:tab/>
        <w:t>(1)</w:t>
      </w:r>
      <w:r>
        <w:rPr>
          <w:snapToGrid w:val="0"/>
        </w:rPr>
        <w:tab/>
        <w:t>An enduring power of attorney may be created by instrument —</w:t>
      </w:r>
    </w:p>
    <w:p w:rsidR="00904F25" w:rsidRDefault="00CF66BF">
      <w:pPr>
        <w:pStyle w:val="Indenta"/>
        <w:rPr>
          <w:snapToGrid w:val="0"/>
        </w:rPr>
      </w:pPr>
      <w:r>
        <w:rPr>
          <w:snapToGrid w:val="0"/>
        </w:rPr>
        <w:tab/>
        <w:t>(a)</w:t>
      </w:r>
      <w:r>
        <w:rPr>
          <w:snapToGrid w:val="0"/>
        </w:rPr>
        <w:tab/>
        <w:t>that is in the form or substantially in the form of Form 1 in Schedule 3; and</w:t>
      </w:r>
    </w:p>
    <w:p w:rsidR="00904F25" w:rsidRDefault="00CF66BF">
      <w:pPr>
        <w:pStyle w:val="Indenta"/>
        <w:rPr>
          <w:snapToGrid w:val="0"/>
        </w:rPr>
      </w:pPr>
      <w:r>
        <w:rPr>
          <w:snapToGrid w:val="0"/>
        </w:rPr>
        <w:tab/>
        <w:t>(b)</w:t>
      </w:r>
      <w:r>
        <w:rPr>
          <w:snapToGrid w:val="0"/>
        </w:rPr>
        <w:tab/>
        <w:t>in which the donor of the power declares that the power either — </w:t>
      </w:r>
    </w:p>
    <w:p w:rsidR="00904F25" w:rsidRDefault="00CF66BF">
      <w:pPr>
        <w:pStyle w:val="Indenti"/>
        <w:rPr>
          <w:snapToGrid w:val="0"/>
        </w:rPr>
      </w:pPr>
      <w:r>
        <w:rPr>
          <w:snapToGrid w:val="0"/>
        </w:rPr>
        <w:tab/>
        <w:t>(i)</w:t>
      </w:r>
      <w:r>
        <w:rPr>
          <w:snapToGrid w:val="0"/>
        </w:rPr>
        <w:tab/>
        <w:t>will continue in force notwithstanding his subsequent legal incapacity; or</w:t>
      </w:r>
    </w:p>
    <w:p w:rsidR="00904F25" w:rsidRDefault="00CF66BF">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rsidR="00904F25" w:rsidRDefault="00CF66BF">
      <w:pPr>
        <w:pStyle w:val="Subsection"/>
        <w:rPr>
          <w:snapToGrid w:val="0"/>
        </w:rPr>
      </w:pPr>
      <w:r>
        <w:rPr>
          <w:snapToGrid w:val="0"/>
        </w:rPr>
        <w:tab/>
        <w:t>(2)</w:t>
      </w:r>
      <w:r>
        <w:rPr>
          <w:snapToGrid w:val="0"/>
        </w:rPr>
        <w:tab/>
        <w:t>An instrument is not effective to create an enduring power of attorney unless — </w:t>
      </w:r>
    </w:p>
    <w:p w:rsidR="00904F25" w:rsidRDefault="00CF66BF">
      <w:pPr>
        <w:pStyle w:val="Indenta"/>
      </w:pPr>
      <w:r>
        <w:tab/>
        <w:t>(a)</w:t>
      </w:r>
      <w:r>
        <w:tab/>
        <w:t>there are 2 attesting witnesses to the instrument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(3);</w:t>
      </w:r>
    </w:p>
    <w:p w:rsidR="00904F25" w:rsidRDefault="00CF66BF">
      <w:pPr>
        <w:pStyle w:val="Indenta"/>
      </w:pPr>
      <w:r>
        <w:tab/>
      </w:r>
      <w:r>
        <w:tab/>
        <w:t>and</w:t>
      </w:r>
    </w:p>
    <w:p w:rsidR="00904F25" w:rsidRDefault="00CF66BF">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rsidR="00904F25" w:rsidRDefault="00CF66BF">
      <w:pPr>
        <w:pStyle w:val="Indenti"/>
      </w:pPr>
      <w:r>
        <w:tab/>
        <w:t>(i)</w:t>
      </w:r>
      <w:r>
        <w:tab/>
        <w:t>the person or persons appointed to be the donee of the power; and</w:t>
      </w:r>
    </w:p>
    <w:p w:rsidR="00904F25" w:rsidRDefault="00CF66BF">
      <w:pPr>
        <w:pStyle w:val="Indenti"/>
      </w:pPr>
      <w:r>
        <w:tab/>
        <w:t>(ii)</w:t>
      </w:r>
      <w:r>
        <w:tab/>
      </w:r>
      <w:r>
        <w:rPr>
          <w:spacing w:val="-2"/>
        </w:rPr>
        <w:t>where applicable, the person or persons appointed to be the substitute donee of the power.</w:t>
      </w:r>
    </w:p>
    <w:p w:rsidR="00904F25" w:rsidRDefault="00CF66BF">
      <w:pPr>
        <w:pStyle w:val="Subsection"/>
      </w:pPr>
      <w:r>
        <w:tab/>
        <w:t>(3)</w:t>
      </w:r>
      <w:r>
        <w:tab/>
        <w:t xml:space="preserve">A witness referred to in subsection (2)(a)(ii)(II) must be a person — </w:t>
      </w:r>
    </w:p>
    <w:p w:rsidR="00904F25" w:rsidRDefault="00CF66BF">
      <w:pPr>
        <w:pStyle w:val="Indenta"/>
      </w:pPr>
      <w:r>
        <w:tab/>
        <w:t>(a)</w:t>
      </w:r>
      <w:r>
        <w:tab/>
        <w:t>who has reached 18 years of age; and</w:t>
      </w:r>
    </w:p>
    <w:p w:rsidR="00904F25" w:rsidRDefault="00CF66BF">
      <w:pPr>
        <w:pStyle w:val="Indenta"/>
      </w:pPr>
      <w:r>
        <w:tab/>
        <w:t>(b)</w:t>
      </w:r>
      <w:r>
        <w:tab/>
        <w:t>who is not a person appointed to be a donee or substitute donee of the power.</w:t>
      </w:r>
    </w:p>
    <w:p w:rsidR="00904F25" w:rsidRDefault="00CF66BF">
      <w:pPr>
        <w:pStyle w:val="Footnotesection"/>
      </w:pPr>
      <w:r>
        <w:tab/>
        <w:t>[Section 104 amended: No. 70 of 2000 s. 13; No. 55 of 2004 s. 466(1); No. 25 of 2008 s. 9.]</w:t>
      </w:r>
    </w:p>
    <w:p w:rsidR="00904F25" w:rsidRDefault="00CF66BF">
      <w:pPr>
        <w:pStyle w:val="Heading5"/>
        <w:rPr>
          <w:snapToGrid w:val="0"/>
        </w:rPr>
      </w:pPr>
      <w:bookmarkStart w:id="317" w:name="_Toc75763649"/>
      <w:bookmarkStart w:id="318" w:name="_Toc74831546"/>
      <w:r>
        <w:rPr>
          <w:rStyle w:val="CharSectno"/>
        </w:rPr>
        <w:t>104A</w:t>
      </w:r>
      <w:r>
        <w:rPr>
          <w:snapToGrid w:val="0"/>
        </w:rPr>
        <w:t>.</w:t>
      </w:r>
      <w:r>
        <w:rPr>
          <w:snapToGrid w:val="0"/>
        </w:rPr>
        <w:tab/>
        <w:t>Recognition of powers of attorney created in other jurisdictions</w:t>
      </w:r>
      <w:bookmarkEnd w:id="317"/>
      <w:bookmarkEnd w:id="318"/>
    </w:p>
    <w:p w:rsidR="00904F25" w:rsidRDefault="00CF66BF">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rsidR="00904F25" w:rsidRDefault="00CF66B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rsidR="00904F25" w:rsidRDefault="00CF66BF">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rsidR="00904F25" w:rsidRDefault="00CF66BF">
      <w:pPr>
        <w:pStyle w:val="Indenta"/>
        <w:keepNext/>
        <w:keepLines/>
        <w:rPr>
          <w:snapToGrid w:val="0"/>
        </w:rPr>
      </w:pPr>
      <w:r>
        <w:rPr>
          <w:snapToGrid w:val="0"/>
        </w:rPr>
        <w:tab/>
        <w:t>(b)</w:t>
      </w:r>
      <w:r>
        <w:rPr>
          <w:snapToGrid w:val="0"/>
        </w:rPr>
        <w:tab/>
        <w:t>it is appropriate to do so,</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rsidR="00904F25" w:rsidRDefault="00CF66BF">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904F25" w:rsidRDefault="00CF66BF">
      <w:pPr>
        <w:pStyle w:val="Footnotesection"/>
      </w:pPr>
      <w:r>
        <w:tab/>
        <w:t xml:space="preserve">[Section 104A inserted: No. 7 of 1996 s. 3; amended: No. 55 of 2004 s. 452 and 466.] </w:t>
      </w:r>
    </w:p>
    <w:p w:rsidR="00904F25" w:rsidRDefault="00CF66BF">
      <w:pPr>
        <w:pStyle w:val="Heading5"/>
      </w:pPr>
      <w:bookmarkStart w:id="319" w:name="_Toc75763650"/>
      <w:bookmarkStart w:id="320" w:name="_Toc74831547"/>
      <w:r>
        <w:rPr>
          <w:rStyle w:val="CharSectno"/>
        </w:rPr>
        <w:t>104B</w:t>
      </w:r>
      <w:r>
        <w:t>.</w:t>
      </w:r>
      <w:r>
        <w:tab/>
        <w:t>Substitute donees</w:t>
      </w:r>
      <w:bookmarkEnd w:id="319"/>
      <w:bookmarkEnd w:id="320"/>
    </w:p>
    <w:p w:rsidR="00904F25" w:rsidRDefault="00CF66BF">
      <w:pPr>
        <w:pStyle w:val="Subsection"/>
      </w:pPr>
      <w:r>
        <w:tab/>
        <w:t>(1)</w:t>
      </w:r>
      <w:r>
        <w:tab/>
        <w:t>A person creating an enduring power of attorney may, in the instrument creating the power of attorney, appoint a person to be a substitute donee of the power.</w:t>
      </w:r>
    </w:p>
    <w:p w:rsidR="00904F25" w:rsidRDefault="00CF66BF">
      <w:pPr>
        <w:pStyle w:val="Subsection"/>
      </w:pPr>
      <w:r>
        <w:tab/>
        <w:t>(2)</w:t>
      </w:r>
      <w:r>
        <w:tab/>
        <w:t>Subject to this Act, a substitute donee referred to in subsection (1) becomes the donee of the power only on, or during, the occurrence of events or circumstances specified in the instrument.</w:t>
      </w:r>
    </w:p>
    <w:p w:rsidR="00904F25" w:rsidRDefault="00CF66BF">
      <w:pPr>
        <w:pStyle w:val="Footnotesection"/>
      </w:pPr>
      <w:r>
        <w:tab/>
        <w:t>[Section 104B inserted: No. 70 of 2000 s. 14.]</w:t>
      </w:r>
    </w:p>
    <w:p w:rsidR="00904F25" w:rsidRDefault="00CF66BF">
      <w:pPr>
        <w:pStyle w:val="Heading5"/>
      </w:pPr>
      <w:bookmarkStart w:id="321" w:name="_Toc75763651"/>
      <w:bookmarkStart w:id="322" w:name="_Toc74831548"/>
      <w:r>
        <w:rPr>
          <w:rStyle w:val="CharSectno"/>
        </w:rPr>
        <w:t>104C</w:t>
      </w:r>
      <w:r>
        <w:t>.</w:t>
      </w:r>
      <w:r>
        <w:tab/>
        <w:t>Eligibility for appointment as donee or substitute donee</w:t>
      </w:r>
      <w:bookmarkEnd w:id="321"/>
      <w:bookmarkEnd w:id="322"/>
    </w:p>
    <w:p w:rsidR="00904F25" w:rsidRDefault="00CF66BF">
      <w:pPr>
        <w:pStyle w:val="Subsection"/>
      </w:pPr>
      <w:r>
        <w:tab/>
      </w:r>
      <w:r>
        <w:tab/>
        <w:t>A person is eligible to be appointed as a donee or substitute donee of an enduring power of attorney if the person has reached 18 years of age and has full legal capacity.</w:t>
      </w:r>
    </w:p>
    <w:p w:rsidR="00904F25" w:rsidRDefault="00CF66BF">
      <w:pPr>
        <w:pStyle w:val="Footnotesection"/>
      </w:pPr>
      <w:r>
        <w:tab/>
        <w:t>[Section 104C inserted: No. 25 of 2008 s. 10.]</w:t>
      </w:r>
    </w:p>
    <w:p w:rsidR="00904F25" w:rsidRDefault="00CF66BF">
      <w:pPr>
        <w:pStyle w:val="Heading5"/>
        <w:rPr>
          <w:snapToGrid w:val="0"/>
        </w:rPr>
      </w:pPr>
      <w:bookmarkStart w:id="323" w:name="_Toc75763652"/>
      <w:bookmarkStart w:id="324" w:name="_Toc74831549"/>
      <w:r>
        <w:rPr>
          <w:rStyle w:val="CharSectno"/>
        </w:rPr>
        <w:t>105</w:t>
      </w:r>
      <w:r>
        <w:rPr>
          <w:snapToGrid w:val="0"/>
        </w:rPr>
        <w:t>.</w:t>
      </w:r>
      <w:r>
        <w:rPr>
          <w:snapToGrid w:val="0"/>
        </w:rPr>
        <w:tab/>
        <w:t>Enduring power of attorney survives incapacity</w:t>
      </w:r>
      <w:bookmarkEnd w:id="323"/>
      <w:bookmarkEnd w:id="324"/>
      <w:r>
        <w:rPr>
          <w:snapToGrid w:val="0"/>
        </w:rPr>
        <w:t xml:space="preserve"> </w:t>
      </w:r>
    </w:p>
    <w:p w:rsidR="00904F25" w:rsidRDefault="00CF66BF">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rsidR="00904F25" w:rsidRDefault="00CF66BF">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rsidR="00904F25" w:rsidRDefault="00CF66BF">
      <w:pPr>
        <w:pStyle w:val="Heading5"/>
        <w:rPr>
          <w:snapToGrid w:val="0"/>
        </w:rPr>
      </w:pPr>
      <w:bookmarkStart w:id="325" w:name="_Toc75763653"/>
      <w:bookmarkStart w:id="326" w:name="_Toc74831550"/>
      <w:r>
        <w:rPr>
          <w:rStyle w:val="CharSectno"/>
        </w:rPr>
        <w:t>106</w:t>
      </w:r>
      <w:r>
        <w:rPr>
          <w:snapToGrid w:val="0"/>
        </w:rPr>
        <w:t>.</w:t>
      </w:r>
      <w:r>
        <w:rPr>
          <w:snapToGrid w:val="0"/>
        </w:rPr>
        <w:tab/>
        <w:t>Donee may apply for declaration of legal incapacity</w:t>
      </w:r>
      <w:bookmarkEnd w:id="325"/>
      <w:bookmarkEnd w:id="326"/>
      <w:r>
        <w:rPr>
          <w:snapToGrid w:val="0"/>
        </w:rPr>
        <w:t xml:space="preserve"> </w:t>
      </w:r>
    </w:p>
    <w:p w:rsidR="00904F25" w:rsidRDefault="00CF66BF">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rsidR="00904F25" w:rsidRDefault="00CF66B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rsidR="00904F25" w:rsidRDefault="00CF66BF">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rsidR="00904F25" w:rsidRDefault="00CF66BF">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rsidR="00904F25" w:rsidRDefault="00CF66BF">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rsidR="00904F25" w:rsidRDefault="00CF66BF">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rsidR="00904F25" w:rsidRDefault="00CF66BF">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904F25" w:rsidRDefault="00CF66BF">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rsidR="00904F25" w:rsidRDefault="00CF66BF">
      <w:pPr>
        <w:pStyle w:val="Footnotesection"/>
      </w:pPr>
      <w:r>
        <w:tab/>
        <w:t>[Section 106 amended: No. 70 of 2000 s. 15; No. 55 of 2004 s. 453 and 466.]</w:t>
      </w:r>
    </w:p>
    <w:p w:rsidR="00904F25" w:rsidRDefault="00CF66BF">
      <w:pPr>
        <w:pStyle w:val="Heading5"/>
        <w:keepLines w:val="0"/>
        <w:rPr>
          <w:snapToGrid w:val="0"/>
        </w:rPr>
      </w:pPr>
      <w:bookmarkStart w:id="327" w:name="_Toc75763654"/>
      <w:bookmarkStart w:id="328" w:name="_Toc74831551"/>
      <w:r>
        <w:rPr>
          <w:rStyle w:val="CharSectno"/>
        </w:rPr>
        <w:t>107</w:t>
      </w:r>
      <w:r>
        <w:rPr>
          <w:snapToGrid w:val="0"/>
        </w:rPr>
        <w:t>.</w:t>
      </w:r>
      <w:r>
        <w:rPr>
          <w:snapToGrid w:val="0"/>
        </w:rPr>
        <w:tab/>
        <w:t>Obligations of donee</w:t>
      </w:r>
      <w:bookmarkEnd w:id="327"/>
      <w:bookmarkEnd w:id="328"/>
      <w:r>
        <w:rPr>
          <w:snapToGrid w:val="0"/>
        </w:rPr>
        <w:t xml:space="preserve"> </w:t>
      </w:r>
    </w:p>
    <w:p w:rsidR="00904F25" w:rsidRDefault="00CF66BF">
      <w:pPr>
        <w:pStyle w:val="Subsection"/>
        <w:rPr>
          <w:snapToGrid w:val="0"/>
        </w:rPr>
      </w:pPr>
      <w:r>
        <w:rPr>
          <w:snapToGrid w:val="0"/>
        </w:rPr>
        <w:tab/>
        <w:t>(1)</w:t>
      </w:r>
      <w:r>
        <w:rPr>
          <w:snapToGrid w:val="0"/>
        </w:rPr>
        <w:tab/>
        <w:t>The donee of an enduring power of attorney — </w:t>
      </w:r>
    </w:p>
    <w:p w:rsidR="00904F25" w:rsidRDefault="00CF66BF">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rsidR="00904F25" w:rsidRDefault="00CF66BF">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rsidR="00904F25" w:rsidRDefault="00CF66BF">
      <w:pPr>
        <w:pStyle w:val="Indenta"/>
      </w:pPr>
      <w:r>
        <w:rPr>
          <w:snapToGrid w:val="0"/>
        </w:rPr>
        <w:tab/>
        <w:t>(c)</w:t>
      </w:r>
      <w:r>
        <w:rPr>
          <w:snapToGrid w:val="0"/>
        </w:rPr>
        <w:tab/>
        <w:t>subject to section 109(2), may not renounce a power during any period of legal incapacity of the donor</w:t>
      </w:r>
      <w:r>
        <w:t>; and</w:t>
      </w:r>
    </w:p>
    <w:p w:rsidR="00904F25" w:rsidRDefault="00CF66BF">
      <w:pPr>
        <w:pStyle w:val="Indenta"/>
      </w:pPr>
      <w:r>
        <w:tab/>
        <w:t>(d)</w:t>
      </w:r>
      <w:r>
        <w:tab/>
        <w:t>shall, if the donee becomes bankrupt, report that bankruptcy to the State Administrative Tribunal.</w:t>
      </w:r>
    </w:p>
    <w:p w:rsidR="00904F25" w:rsidRDefault="00CF66BF">
      <w:pPr>
        <w:pStyle w:val="Penstart"/>
        <w:rPr>
          <w:snapToGrid w:val="0"/>
        </w:rPr>
      </w:pPr>
      <w:r>
        <w:rPr>
          <w:snapToGrid w:val="0"/>
        </w:rPr>
        <w:tab/>
        <w:t>Penalty applicable to paragraph (b): $2 000.</w:t>
      </w:r>
    </w:p>
    <w:p w:rsidR="00904F25" w:rsidRDefault="00CF66BF">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rsidR="00904F25" w:rsidRDefault="00CF66BF">
      <w:pPr>
        <w:pStyle w:val="Footnotesection"/>
      </w:pPr>
      <w:r>
        <w:tab/>
        <w:t xml:space="preserve">[Section 107 amended: No. 7 of 1996 s. 32; No. 70 of 2000 s. 16; No. 55 of 2004 s. 466(1).] </w:t>
      </w:r>
    </w:p>
    <w:p w:rsidR="00904F25" w:rsidRDefault="00CF66BF">
      <w:pPr>
        <w:pStyle w:val="Heading5"/>
        <w:rPr>
          <w:snapToGrid w:val="0"/>
        </w:rPr>
      </w:pPr>
      <w:bookmarkStart w:id="329" w:name="_Toc75763655"/>
      <w:bookmarkStart w:id="330" w:name="_Toc74831552"/>
      <w:r>
        <w:rPr>
          <w:rStyle w:val="CharSectno"/>
        </w:rPr>
        <w:t>108</w:t>
      </w:r>
      <w:r>
        <w:rPr>
          <w:snapToGrid w:val="0"/>
        </w:rPr>
        <w:t>.</w:t>
      </w:r>
      <w:r>
        <w:rPr>
          <w:snapToGrid w:val="0"/>
        </w:rPr>
        <w:tab/>
        <w:t>Appointment of administrator</w:t>
      </w:r>
      <w:bookmarkEnd w:id="329"/>
      <w:bookmarkEnd w:id="330"/>
      <w:r>
        <w:rPr>
          <w:snapToGrid w:val="0"/>
        </w:rPr>
        <w:t xml:space="preserve"> </w:t>
      </w:r>
    </w:p>
    <w:p w:rsidR="00904F25" w:rsidRDefault="00CF66BF">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rsidR="00904F25" w:rsidRDefault="00CF66BF">
      <w:pPr>
        <w:pStyle w:val="Indenta"/>
        <w:rPr>
          <w:snapToGrid w:val="0"/>
        </w:rPr>
      </w:pPr>
      <w:r>
        <w:rPr>
          <w:snapToGrid w:val="0"/>
        </w:rPr>
        <w:tab/>
        <w:t>(a)</w:t>
      </w:r>
      <w:r>
        <w:rPr>
          <w:snapToGrid w:val="0"/>
        </w:rPr>
        <w:tab/>
        <w:t>created under section 104, the State Administrative Tribunal may revoke or vary the power; or</w:t>
      </w:r>
    </w:p>
    <w:p w:rsidR="00904F25" w:rsidRDefault="00CF66BF">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rsidR="00904F25" w:rsidRDefault="00CF66BF">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rsidR="00904F25" w:rsidRDefault="00CF66BF">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rsidR="00904F25" w:rsidRDefault="00CF66BF">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rsidR="00904F25" w:rsidRDefault="00CF66BF">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rsidR="00904F25" w:rsidRDefault="00CF66BF">
      <w:pPr>
        <w:pStyle w:val="Indenta"/>
        <w:rPr>
          <w:snapToGrid w:val="0"/>
        </w:rPr>
      </w:pPr>
      <w:r>
        <w:rPr>
          <w:snapToGrid w:val="0"/>
        </w:rPr>
        <w:tab/>
        <w:t>(a)</w:t>
      </w:r>
      <w:r>
        <w:rPr>
          <w:snapToGrid w:val="0"/>
        </w:rPr>
        <w:tab/>
        <w:t>the donee of the power is accountable to the administrator as if the administrator were the donor of the power; and</w:t>
      </w:r>
    </w:p>
    <w:p w:rsidR="00904F25" w:rsidRDefault="00CF66BF">
      <w:pPr>
        <w:pStyle w:val="Indenta"/>
        <w:rPr>
          <w:snapToGrid w:val="0"/>
        </w:rPr>
      </w:pPr>
      <w:r>
        <w:rPr>
          <w:snapToGrid w:val="0"/>
        </w:rPr>
        <w:tab/>
        <w:t>(b)</w:t>
      </w:r>
      <w:r>
        <w:rPr>
          <w:snapToGrid w:val="0"/>
        </w:rPr>
        <w:tab/>
        <w:t>the administrator has the same power to vary or revoke the power as the donor would have if he were of full legal capacity.</w:t>
      </w:r>
    </w:p>
    <w:p w:rsidR="00904F25" w:rsidRDefault="00CF66BF">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rsidR="00904F25" w:rsidRDefault="00CF66BF">
      <w:pPr>
        <w:pStyle w:val="Indenta"/>
        <w:rPr>
          <w:snapToGrid w:val="0"/>
        </w:rPr>
      </w:pPr>
      <w:r>
        <w:rPr>
          <w:snapToGrid w:val="0"/>
        </w:rPr>
        <w:tab/>
        <w:t>(a)</w:t>
      </w:r>
      <w:r>
        <w:rPr>
          <w:snapToGrid w:val="0"/>
        </w:rPr>
        <w:tab/>
        <w:t>the operation of subsection (2)(a) is limited to the donor’s estate within Western Australia; and</w:t>
      </w:r>
    </w:p>
    <w:p w:rsidR="00904F25" w:rsidRDefault="00CF66BF">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rsidR="00904F25" w:rsidRDefault="00CF66BF">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rsidR="00904F25" w:rsidRDefault="00CF66BF">
      <w:pPr>
        <w:pStyle w:val="Footnotesection"/>
      </w:pPr>
      <w:r>
        <w:tab/>
        <w:t xml:space="preserve">[Section 108 amended: No. 7 of 1996 s. 33; No. 55 of 2004 s. 454 and 466.] </w:t>
      </w:r>
    </w:p>
    <w:p w:rsidR="00904F25" w:rsidRDefault="00CF66BF">
      <w:pPr>
        <w:pStyle w:val="Heading5"/>
        <w:keepLines w:val="0"/>
        <w:spacing w:before="180"/>
        <w:rPr>
          <w:snapToGrid w:val="0"/>
        </w:rPr>
      </w:pPr>
      <w:bookmarkStart w:id="331" w:name="_Toc75763656"/>
      <w:bookmarkStart w:id="332" w:name="_Toc74831553"/>
      <w:r>
        <w:rPr>
          <w:rStyle w:val="CharSectno"/>
        </w:rPr>
        <w:t>109</w:t>
      </w:r>
      <w:r>
        <w:rPr>
          <w:snapToGrid w:val="0"/>
        </w:rPr>
        <w:t>.</w:t>
      </w:r>
      <w:r>
        <w:rPr>
          <w:snapToGrid w:val="0"/>
        </w:rPr>
        <w:tab/>
        <w:t>On application State Administrative Tribunal may intervene</w:t>
      </w:r>
      <w:bookmarkEnd w:id="331"/>
      <w:bookmarkEnd w:id="332"/>
      <w:r>
        <w:rPr>
          <w:snapToGrid w:val="0"/>
        </w:rPr>
        <w:t xml:space="preserve"> </w:t>
      </w:r>
    </w:p>
    <w:p w:rsidR="00904F25" w:rsidRDefault="00CF66BF">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rsidR="00904F25" w:rsidRDefault="00CF66BF">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rsidR="00904F25" w:rsidRDefault="00CF66BF">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rsidR="00904F25" w:rsidRDefault="00CF66BF">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rsidR="00904F25" w:rsidRDefault="00CF66BF">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rsidR="00904F25" w:rsidRDefault="00CF66BF">
      <w:pPr>
        <w:pStyle w:val="Indenta"/>
        <w:rPr>
          <w:snapToGrid w:val="0"/>
        </w:rPr>
      </w:pPr>
      <w:r>
        <w:rPr>
          <w:snapToGrid w:val="0"/>
        </w:rPr>
        <w:tab/>
        <w:t>(a)</w:t>
      </w:r>
      <w:r>
        <w:rPr>
          <w:snapToGrid w:val="0"/>
        </w:rPr>
        <w:tab/>
        <w:t>for an order referred to in subsection (1)(c); or</w:t>
      </w:r>
    </w:p>
    <w:p w:rsidR="00904F25" w:rsidRDefault="00CF66BF">
      <w:pPr>
        <w:pStyle w:val="Indenta"/>
        <w:rPr>
          <w:snapToGrid w:val="0"/>
        </w:rPr>
      </w:pPr>
      <w:r>
        <w:rPr>
          <w:snapToGrid w:val="0"/>
        </w:rPr>
        <w:tab/>
        <w:t>(b)</w:t>
      </w:r>
      <w:r>
        <w:rPr>
          <w:snapToGrid w:val="0"/>
        </w:rPr>
        <w:tab/>
        <w:t>for directions as to matters connected with the exercise of the power or the construction of its terms.</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rsidR="00904F25" w:rsidRDefault="00CF66BF">
      <w:pPr>
        <w:pStyle w:val="Indenta"/>
        <w:rPr>
          <w:snapToGrid w:val="0"/>
        </w:rPr>
      </w:pPr>
      <w:r>
        <w:rPr>
          <w:snapToGrid w:val="0"/>
        </w:rPr>
        <w:tab/>
        <w:t>(a)</w:t>
      </w:r>
      <w:r>
        <w:rPr>
          <w:snapToGrid w:val="0"/>
        </w:rPr>
        <w:tab/>
        <w:t>make an order referred to in subsection (1) or (2); or</w:t>
      </w:r>
    </w:p>
    <w:p w:rsidR="00904F25" w:rsidRDefault="00CF66BF">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rsidR="00904F25" w:rsidRDefault="00CF66BF">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rsidR="00904F25" w:rsidRDefault="00CF66BF">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rsidR="00904F25" w:rsidRDefault="00CF66BF">
      <w:pPr>
        <w:pStyle w:val="Footnotesection"/>
      </w:pPr>
      <w:r>
        <w:tab/>
        <w:t xml:space="preserve">[Section 109 amended: No. 7 of 1996 s. 34; No. 70 of 2000 s. 17; No. 55 of 2004 s. 466.] </w:t>
      </w:r>
    </w:p>
    <w:p w:rsidR="00904F25" w:rsidRDefault="00CF66BF">
      <w:pPr>
        <w:pStyle w:val="Heading5"/>
        <w:rPr>
          <w:snapToGrid w:val="0"/>
        </w:rPr>
      </w:pPr>
      <w:bookmarkStart w:id="333" w:name="_Toc75763657"/>
      <w:bookmarkStart w:id="334" w:name="_Toc74831554"/>
      <w:r>
        <w:rPr>
          <w:rStyle w:val="CharSectno"/>
        </w:rPr>
        <w:t>110</w:t>
      </w:r>
      <w:r>
        <w:rPr>
          <w:snapToGrid w:val="0"/>
        </w:rPr>
        <w:t>.</w:t>
      </w:r>
      <w:r>
        <w:rPr>
          <w:snapToGrid w:val="0"/>
        </w:rPr>
        <w:tab/>
        <w:t>Notice of application</w:t>
      </w:r>
      <w:bookmarkEnd w:id="333"/>
      <w:bookmarkEnd w:id="334"/>
      <w:r>
        <w:rPr>
          <w:snapToGrid w:val="0"/>
        </w:rPr>
        <w:t xml:space="preserve"> </w:t>
      </w:r>
    </w:p>
    <w:p w:rsidR="00904F25" w:rsidRDefault="00CF66BF">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rsidR="00904F25" w:rsidRDefault="00CF66BF">
      <w:pPr>
        <w:pStyle w:val="Footnotesection"/>
      </w:pPr>
      <w:r>
        <w:tab/>
        <w:t>[Section 110 amended: No. 55 of 2004 s. 466(1).]</w:t>
      </w:r>
    </w:p>
    <w:p w:rsidR="00904F25" w:rsidRDefault="00CF66BF">
      <w:pPr>
        <w:pStyle w:val="Heading2"/>
      </w:pPr>
      <w:bookmarkStart w:id="335" w:name="_Toc75526193"/>
      <w:bookmarkStart w:id="336" w:name="_Toc75526593"/>
      <w:bookmarkStart w:id="337" w:name="_Toc75763658"/>
      <w:bookmarkStart w:id="338" w:name="_Toc74824141"/>
      <w:bookmarkStart w:id="339" w:name="_Toc74824390"/>
      <w:bookmarkStart w:id="340" w:name="_Toc74831555"/>
      <w:r>
        <w:rPr>
          <w:rStyle w:val="CharPartNo"/>
        </w:rPr>
        <w:t>Part 9A</w:t>
      </w:r>
      <w:r>
        <w:rPr>
          <w:b w:val="0"/>
        </w:rPr>
        <w:t> </w:t>
      </w:r>
      <w:r>
        <w:t>—</w:t>
      </w:r>
      <w:r>
        <w:rPr>
          <w:b w:val="0"/>
        </w:rPr>
        <w:t> </w:t>
      </w:r>
      <w:r>
        <w:rPr>
          <w:rStyle w:val="CharPartText"/>
        </w:rPr>
        <w:t>Enduring powers of guardianship</w:t>
      </w:r>
      <w:bookmarkEnd w:id="335"/>
      <w:bookmarkEnd w:id="336"/>
      <w:bookmarkEnd w:id="337"/>
      <w:bookmarkEnd w:id="338"/>
      <w:bookmarkEnd w:id="339"/>
      <w:bookmarkEnd w:id="340"/>
    </w:p>
    <w:p w:rsidR="00904F25" w:rsidRDefault="00CF66BF">
      <w:pPr>
        <w:pStyle w:val="Footnoteheading"/>
      </w:pPr>
      <w:r>
        <w:tab/>
        <w:t>[Heading inserted: No. 25 of 2008 s. 11.]</w:t>
      </w:r>
    </w:p>
    <w:p w:rsidR="00904F25" w:rsidRDefault="00CF66BF">
      <w:pPr>
        <w:pStyle w:val="Heading3"/>
      </w:pPr>
      <w:bookmarkStart w:id="341" w:name="_Toc75526194"/>
      <w:bookmarkStart w:id="342" w:name="_Toc75526594"/>
      <w:bookmarkStart w:id="343" w:name="_Toc75763659"/>
      <w:bookmarkStart w:id="344" w:name="_Toc74824142"/>
      <w:bookmarkStart w:id="345" w:name="_Toc74824391"/>
      <w:bookmarkStart w:id="346" w:name="_Toc74831556"/>
      <w:r>
        <w:rPr>
          <w:rStyle w:val="CharDivNo"/>
        </w:rPr>
        <w:t>Division 1</w:t>
      </w:r>
      <w:r>
        <w:t> — </w:t>
      </w:r>
      <w:r>
        <w:rPr>
          <w:rStyle w:val="CharDivText"/>
        </w:rPr>
        <w:t>Preliminary matters</w:t>
      </w:r>
      <w:bookmarkEnd w:id="341"/>
      <w:bookmarkEnd w:id="342"/>
      <w:bookmarkEnd w:id="343"/>
      <w:bookmarkEnd w:id="344"/>
      <w:bookmarkEnd w:id="345"/>
      <w:bookmarkEnd w:id="346"/>
    </w:p>
    <w:p w:rsidR="00904F25" w:rsidRDefault="00CF66BF">
      <w:pPr>
        <w:pStyle w:val="Footnoteheading"/>
      </w:pPr>
      <w:r>
        <w:tab/>
        <w:t>[Heading inserted: No. 25 of 2008 s. 11.]</w:t>
      </w:r>
    </w:p>
    <w:p w:rsidR="00904F25" w:rsidRDefault="00CF66BF">
      <w:pPr>
        <w:pStyle w:val="Heading5"/>
      </w:pPr>
      <w:bookmarkStart w:id="347" w:name="_Toc75763660"/>
      <w:bookmarkStart w:id="348" w:name="_Toc74831557"/>
      <w:r>
        <w:rPr>
          <w:rStyle w:val="CharSectno"/>
        </w:rPr>
        <w:t>110A</w:t>
      </w:r>
      <w:r>
        <w:t>.</w:t>
      </w:r>
      <w:r>
        <w:tab/>
        <w:t>Term used: appointor</w:t>
      </w:r>
      <w:bookmarkEnd w:id="347"/>
      <w:bookmarkEnd w:id="348"/>
    </w:p>
    <w:p w:rsidR="00904F25" w:rsidRDefault="00CF66BF">
      <w:pPr>
        <w:pStyle w:val="Subsection"/>
      </w:pPr>
      <w:r>
        <w:tab/>
      </w:r>
      <w:r>
        <w:tab/>
        <w:t xml:space="preserve">In this Part — </w:t>
      </w:r>
    </w:p>
    <w:p w:rsidR="00904F25" w:rsidRDefault="00CF66BF">
      <w:pPr>
        <w:pStyle w:val="Defstart"/>
      </w:pPr>
      <w:r>
        <w:rPr>
          <w:b/>
        </w:rPr>
        <w:tab/>
      </w:r>
      <w:r>
        <w:rPr>
          <w:rStyle w:val="CharDefText"/>
        </w:rPr>
        <w:t>appointor</w:t>
      </w:r>
      <w:r>
        <w:rPr>
          <w:bCs/>
        </w:rPr>
        <w:t>, in relation to an enduring power of guardianship, means the maker of the power</w:t>
      </w:r>
      <w:r>
        <w:t>.</w:t>
      </w:r>
    </w:p>
    <w:p w:rsidR="00904F25" w:rsidRDefault="00CF66BF">
      <w:pPr>
        <w:pStyle w:val="Footnotesection"/>
      </w:pPr>
      <w:r>
        <w:tab/>
        <w:t>[Section 110A inserted: No. 25 of 2008 s. 11.]</w:t>
      </w:r>
    </w:p>
    <w:p w:rsidR="00904F25" w:rsidRDefault="00CF66BF">
      <w:pPr>
        <w:pStyle w:val="Heading3"/>
      </w:pPr>
      <w:bookmarkStart w:id="349" w:name="_Toc75526196"/>
      <w:bookmarkStart w:id="350" w:name="_Toc75526596"/>
      <w:bookmarkStart w:id="351" w:name="_Toc75763661"/>
      <w:bookmarkStart w:id="352" w:name="_Toc74824144"/>
      <w:bookmarkStart w:id="353" w:name="_Toc74824393"/>
      <w:bookmarkStart w:id="354" w:name="_Toc74831558"/>
      <w:r>
        <w:rPr>
          <w:rStyle w:val="CharDivNo"/>
        </w:rPr>
        <w:t>Division 2</w:t>
      </w:r>
      <w:r>
        <w:t> — </w:t>
      </w:r>
      <w:r>
        <w:rPr>
          <w:rStyle w:val="CharDivText"/>
        </w:rPr>
        <w:t>Making of enduring power of guardianship</w:t>
      </w:r>
      <w:bookmarkEnd w:id="349"/>
      <w:bookmarkEnd w:id="350"/>
      <w:bookmarkEnd w:id="351"/>
      <w:bookmarkEnd w:id="352"/>
      <w:bookmarkEnd w:id="353"/>
      <w:bookmarkEnd w:id="354"/>
    </w:p>
    <w:p w:rsidR="00904F25" w:rsidRDefault="00CF66BF">
      <w:pPr>
        <w:pStyle w:val="Footnoteheading"/>
      </w:pPr>
      <w:r>
        <w:tab/>
        <w:t>[Heading inserted: No. 25 of 2008 s. 11.]</w:t>
      </w:r>
    </w:p>
    <w:p w:rsidR="00904F25" w:rsidRDefault="00CF66BF">
      <w:pPr>
        <w:pStyle w:val="Heading5"/>
      </w:pPr>
      <w:bookmarkStart w:id="355" w:name="_Toc75763662"/>
      <w:bookmarkStart w:id="356" w:name="_Toc74831559"/>
      <w:r>
        <w:rPr>
          <w:rStyle w:val="CharSectno"/>
        </w:rPr>
        <w:t>110B.</w:t>
      </w:r>
      <w:r>
        <w:tab/>
        <w:t>Appointing enduring guardian</w:t>
      </w:r>
      <w:bookmarkEnd w:id="355"/>
      <w:bookmarkEnd w:id="356"/>
    </w:p>
    <w:p w:rsidR="00904F25" w:rsidRDefault="00CF66BF">
      <w:pPr>
        <w:pStyle w:val="Subsection"/>
      </w:pPr>
      <w:r>
        <w:tab/>
      </w:r>
      <w:r>
        <w:tab/>
        <w:t xml:space="preserve">A person who has reached 18 years of age and has full legal capacity may make an enduring power of guardianship appointing — </w:t>
      </w:r>
    </w:p>
    <w:p w:rsidR="00904F25" w:rsidRDefault="00CF66BF">
      <w:pPr>
        <w:pStyle w:val="Indenta"/>
      </w:pPr>
      <w:r>
        <w:tab/>
        <w:t>(a)</w:t>
      </w:r>
      <w:r>
        <w:tab/>
        <w:t>a person as the enduring guardian of the person; or</w:t>
      </w:r>
    </w:p>
    <w:p w:rsidR="00904F25" w:rsidRDefault="00CF66BF">
      <w:pPr>
        <w:pStyle w:val="Indenta"/>
      </w:pPr>
      <w:r>
        <w:tab/>
        <w:t>(b)</w:t>
      </w:r>
      <w:r>
        <w:tab/>
        <w:t>2 or more persons as the joint enduring guardians of the person.</w:t>
      </w:r>
    </w:p>
    <w:p w:rsidR="00904F25" w:rsidRDefault="00CF66BF">
      <w:pPr>
        <w:pStyle w:val="Footnotesection"/>
      </w:pPr>
      <w:r>
        <w:tab/>
        <w:t>[Section 110B inserted: No. 25 of 2008 s. 11.]</w:t>
      </w:r>
    </w:p>
    <w:p w:rsidR="00904F25" w:rsidRDefault="00CF66BF">
      <w:pPr>
        <w:pStyle w:val="Heading5"/>
      </w:pPr>
      <w:bookmarkStart w:id="357" w:name="_Toc75763663"/>
      <w:bookmarkStart w:id="358" w:name="_Toc74831560"/>
      <w:r>
        <w:rPr>
          <w:rStyle w:val="CharSectno"/>
        </w:rPr>
        <w:t>110C</w:t>
      </w:r>
      <w:r>
        <w:t>.</w:t>
      </w:r>
      <w:r>
        <w:tab/>
        <w:t>Substitute enduring guardians</w:t>
      </w:r>
      <w:bookmarkEnd w:id="357"/>
      <w:bookmarkEnd w:id="358"/>
    </w:p>
    <w:p w:rsidR="00904F25" w:rsidRDefault="00CF66BF">
      <w:pPr>
        <w:pStyle w:val="Subsection"/>
      </w:pPr>
      <w:r>
        <w:tab/>
        <w:t>(1)</w:t>
      </w:r>
      <w:r>
        <w:tab/>
        <w:t>An appointor may, in the enduring power of guardianship, appoint one or more persons to be substitute enduring guardians.</w:t>
      </w:r>
    </w:p>
    <w:p w:rsidR="00904F25" w:rsidRDefault="00CF66BF">
      <w:pPr>
        <w:pStyle w:val="Subsection"/>
      </w:pPr>
      <w:r>
        <w:tab/>
        <w:t>(2)</w:t>
      </w:r>
      <w:r>
        <w:tab/>
        <w:t>A substitute enduring guardian becomes the enduring guardian or a joint enduring guardian (as the case may be) in the circumstances specified in the enduring power of guardianship.</w:t>
      </w:r>
    </w:p>
    <w:p w:rsidR="00904F25" w:rsidRDefault="00CF66BF">
      <w:pPr>
        <w:pStyle w:val="Footnotesection"/>
      </w:pPr>
      <w:r>
        <w:tab/>
        <w:t>[Section 110C inserted: No. 25 of 2008 s. 11.]</w:t>
      </w:r>
    </w:p>
    <w:p w:rsidR="00904F25" w:rsidRDefault="00CF66BF">
      <w:pPr>
        <w:pStyle w:val="Heading5"/>
      </w:pPr>
      <w:bookmarkStart w:id="359" w:name="_Toc75763664"/>
      <w:bookmarkStart w:id="360" w:name="_Toc74831561"/>
      <w:r>
        <w:rPr>
          <w:rStyle w:val="CharSectno"/>
        </w:rPr>
        <w:t>110D</w:t>
      </w:r>
      <w:r>
        <w:t>.</w:t>
      </w:r>
      <w:r>
        <w:tab/>
        <w:t>Who is eligible to be appointed</w:t>
      </w:r>
      <w:bookmarkEnd w:id="359"/>
      <w:bookmarkEnd w:id="360"/>
    </w:p>
    <w:p w:rsidR="00904F25" w:rsidRDefault="00CF66BF">
      <w:pPr>
        <w:pStyle w:val="Subsection"/>
      </w:pPr>
      <w:r>
        <w:tab/>
      </w:r>
      <w:r>
        <w:tab/>
        <w:t>A person is eligible to be appointed under section 110B or 110C(1) if the person has reached 18 years of age and has full legal capacity.</w:t>
      </w:r>
    </w:p>
    <w:p w:rsidR="00904F25" w:rsidRDefault="00CF66BF">
      <w:pPr>
        <w:pStyle w:val="Footnotesection"/>
      </w:pPr>
      <w:r>
        <w:tab/>
        <w:t>[Section 110D inserted: No. 25 of 2008 s. 11.]</w:t>
      </w:r>
    </w:p>
    <w:p w:rsidR="00904F25" w:rsidRDefault="00CF66BF">
      <w:pPr>
        <w:pStyle w:val="Heading5"/>
      </w:pPr>
      <w:bookmarkStart w:id="361" w:name="_Toc75763665"/>
      <w:bookmarkStart w:id="362" w:name="_Toc74831562"/>
      <w:r>
        <w:rPr>
          <w:rStyle w:val="CharSectno"/>
        </w:rPr>
        <w:t>110E</w:t>
      </w:r>
      <w:r>
        <w:t>.</w:t>
      </w:r>
      <w:r>
        <w:tab/>
        <w:t>Formal requirements</w:t>
      </w:r>
      <w:bookmarkEnd w:id="361"/>
      <w:bookmarkEnd w:id="362"/>
    </w:p>
    <w:p w:rsidR="00904F25" w:rsidRDefault="00CF66BF">
      <w:pPr>
        <w:pStyle w:val="Subsection"/>
      </w:pPr>
      <w:r>
        <w:tab/>
        <w:t>(1)</w:t>
      </w:r>
      <w:r>
        <w:tab/>
        <w:t xml:space="preserve">An enduring power of guardianship is not valid unless — </w:t>
      </w:r>
    </w:p>
    <w:p w:rsidR="00904F25" w:rsidRDefault="00CF66BF">
      <w:pPr>
        <w:pStyle w:val="Indenta"/>
      </w:pPr>
      <w:r>
        <w:tab/>
        <w:t>(a)</w:t>
      </w:r>
      <w:r>
        <w:tab/>
        <w:t>it is in the form or substantially in the form prescribed by the regulations; and</w:t>
      </w:r>
    </w:p>
    <w:p w:rsidR="00904F25" w:rsidRDefault="00CF66BF">
      <w:pPr>
        <w:pStyle w:val="Indenta"/>
      </w:pPr>
      <w:r>
        <w:tab/>
        <w:t>(b)</w:t>
      </w:r>
      <w:r>
        <w:tab/>
        <w:t>it is signed by the appointor or by another person in the presence of, and at the direction of, the appointor; and</w:t>
      </w:r>
    </w:p>
    <w:p w:rsidR="00904F25" w:rsidRDefault="00CF66BF">
      <w:pPr>
        <w:pStyle w:val="Indenta"/>
      </w:pPr>
      <w:r>
        <w:tab/>
        <w:t>(c)</w:t>
      </w:r>
      <w:r>
        <w:tab/>
        <w:t>the signature referred to in paragraph (b) is witnessed by 2 persons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(2);</w:t>
      </w:r>
    </w:p>
    <w:p w:rsidR="00904F25" w:rsidRDefault="00CF66BF">
      <w:pPr>
        <w:pStyle w:val="Indenta"/>
      </w:pPr>
      <w:r>
        <w:tab/>
      </w:r>
      <w:r>
        <w:tab/>
        <w:t>and</w:t>
      </w:r>
    </w:p>
    <w:p w:rsidR="00904F25" w:rsidRDefault="00CF66BF">
      <w:pPr>
        <w:pStyle w:val="Indenta"/>
      </w:pPr>
      <w:r>
        <w:tab/>
        <w:t>(d)</w:t>
      </w:r>
      <w:r>
        <w:tab/>
        <w:t xml:space="preserve">it is signed by the witnesses referred to in paragraph (c) in the presence of — </w:t>
      </w:r>
    </w:p>
    <w:p w:rsidR="00904F25" w:rsidRDefault="00CF66BF">
      <w:pPr>
        <w:pStyle w:val="Indenti"/>
      </w:pPr>
      <w:r>
        <w:tab/>
        <w:t>(i)</w:t>
      </w:r>
      <w:r>
        <w:tab/>
        <w:t>the appointor; and</w:t>
      </w:r>
    </w:p>
    <w:p w:rsidR="00904F25" w:rsidRDefault="00CF66BF">
      <w:pPr>
        <w:pStyle w:val="Indenti"/>
      </w:pPr>
      <w:r>
        <w:tab/>
        <w:t>(ii)</w:t>
      </w:r>
      <w:r>
        <w:tab/>
        <w:t>the person who signed it at the appointor’s direction (if applicable); and</w:t>
      </w:r>
    </w:p>
    <w:p w:rsidR="00904F25" w:rsidRDefault="00CF66BF">
      <w:pPr>
        <w:pStyle w:val="Indenti"/>
      </w:pPr>
      <w:r>
        <w:tab/>
        <w:t>(iii)</w:t>
      </w:r>
      <w:r>
        <w:tab/>
        <w:t>each other;</w:t>
      </w:r>
    </w:p>
    <w:p w:rsidR="00904F25" w:rsidRDefault="00CF66BF">
      <w:pPr>
        <w:pStyle w:val="Indenta"/>
      </w:pPr>
      <w:r>
        <w:tab/>
      </w:r>
      <w:r>
        <w:tab/>
        <w:t>and</w:t>
      </w:r>
    </w:p>
    <w:p w:rsidR="00904F25" w:rsidRDefault="00CF66BF">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rsidR="00904F25" w:rsidRDefault="00CF66BF">
      <w:pPr>
        <w:pStyle w:val="Indenta"/>
      </w:pPr>
      <w:r>
        <w:tab/>
        <w:t>(f)</w:t>
      </w:r>
      <w:r>
        <w:tab/>
        <w:t>the signature of the appointee is witnessed by 2 persons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(2);</w:t>
      </w:r>
    </w:p>
    <w:p w:rsidR="00904F25" w:rsidRDefault="00CF66BF">
      <w:pPr>
        <w:pStyle w:val="Indenta"/>
      </w:pPr>
      <w:r>
        <w:tab/>
      </w:r>
      <w:r>
        <w:tab/>
        <w:t>and</w:t>
      </w:r>
    </w:p>
    <w:p w:rsidR="00904F25" w:rsidRDefault="00CF66BF">
      <w:pPr>
        <w:pStyle w:val="Indenta"/>
      </w:pPr>
      <w:r>
        <w:tab/>
        <w:t>(g)</w:t>
      </w:r>
      <w:r>
        <w:tab/>
        <w:t>it is signed by the witnesses referred to in paragraph (f) in the presence of the appointee and each other.</w:t>
      </w:r>
    </w:p>
    <w:p w:rsidR="00904F25" w:rsidRDefault="00CF66BF">
      <w:pPr>
        <w:pStyle w:val="Subsection"/>
      </w:pPr>
      <w:r>
        <w:tab/>
        <w:t>(2)</w:t>
      </w:r>
      <w:r>
        <w:tab/>
        <w:t xml:space="preserve">A witness referred to in subsection (1)(c)(ii)(II) or (f)(ii)(II) must be a person — </w:t>
      </w:r>
    </w:p>
    <w:p w:rsidR="00904F25" w:rsidRDefault="00CF66BF">
      <w:pPr>
        <w:pStyle w:val="Indenta"/>
      </w:pPr>
      <w:r>
        <w:tab/>
        <w:t>(a)</w:t>
      </w:r>
      <w:r>
        <w:tab/>
        <w:t>who has reached 18 years of age; and</w:t>
      </w:r>
    </w:p>
    <w:p w:rsidR="00904F25" w:rsidRDefault="00CF66BF">
      <w:pPr>
        <w:pStyle w:val="Indenta"/>
      </w:pPr>
      <w:r>
        <w:tab/>
        <w:t>(b)</w:t>
      </w:r>
      <w:r>
        <w:tab/>
        <w:t xml:space="preserve">who is not — </w:t>
      </w:r>
    </w:p>
    <w:p w:rsidR="00904F25" w:rsidRDefault="00CF66BF">
      <w:pPr>
        <w:pStyle w:val="Indenti"/>
      </w:pPr>
      <w:r>
        <w:tab/>
        <w:t>(i)</w:t>
      </w:r>
      <w:r>
        <w:tab/>
        <w:t>the appointor; or</w:t>
      </w:r>
    </w:p>
    <w:p w:rsidR="00904F25" w:rsidRDefault="00CF66BF">
      <w:pPr>
        <w:pStyle w:val="Indenti"/>
      </w:pPr>
      <w:r>
        <w:tab/>
        <w:t>(ii)</w:t>
      </w:r>
      <w:r>
        <w:tab/>
        <w:t>the person who signed the enduring power of guardianship at the appointor’s direction (if applicable); or</w:t>
      </w:r>
    </w:p>
    <w:p w:rsidR="00904F25" w:rsidRDefault="00CF66BF">
      <w:pPr>
        <w:pStyle w:val="Indenti"/>
      </w:pPr>
      <w:r>
        <w:tab/>
        <w:t>(iii)</w:t>
      </w:r>
      <w:r>
        <w:tab/>
        <w:t>an appointee.</w:t>
      </w:r>
    </w:p>
    <w:p w:rsidR="00904F25" w:rsidRDefault="00CF66BF">
      <w:pPr>
        <w:pStyle w:val="Footnotesection"/>
      </w:pPr>
      <w:r>
        <w:tab/>
        <w:t>[Section 110E inserted: No. 25 of 2008 s. 11.]</w:t>
      </w:r>
    </w:p>
    <w:p w:rsidR="00904F25" w:rsidRDefault="00CF66BF">
      <w:pPr>
        <w:pStyle w:val="Heading3"/>
        <w:keepLines/>
      </w:pPr>
      <w:bookmarkStart w:id="363" w:name="_Toc75526201"/>
      <w:bookmarkStart w:id="364" w:name="_Toc75526601"/>
      <w:bookmarkStart w:id="365" w:name="_Toc75763666"/>
      <w:bookmarkStart w:id="366" w:name="_Toc74824149"/>
      <w:bookmarkStart w:id="367" w:name="_Toc74824398"/>
      <w:bookmarkStart w:id="368" w:name="_Toc74831563"/>
      <w:r>
        <w:rPr>
          <w:rStyle w:val="CharDivNo"/>
        </w:rPr>
        <w:t>Division 3</w:t>
      </w:r>
      <w:r>
        <w:t> — </w:t>
      </w:r>
      <w:r>
        <w:rPr>
          <w:rStyle w:val="CharDivText"/>
        </w:rPr>
        <w:t>Operation of enduring power of guardianship</w:t>
      </w:r>
      <w:bookmarkEnd w:id="363"/>
      <w:bookmarkEnd w:id="364"/>
      <w:bookmarkEnd w:id="365"/>
      <w:bookmarkEnd w:id="366"/>
      <w:bookmarkEnd w:id="367"/>
      <w:bookmarkEnd w:id="368"/>
    </w:p>
    <w:p w:rsidR="00904F25" w:rsidRDefault="00CF66BF">
      <w:pPr>
        <w:pStyle w:val="Footnoteheading"/>
        <w:keepNext/>
        <w:keepLines/>
      </w:pPr>
      <w:r>
        <w:tab/>
        <w:t>[Heading inserted: No. 25 of 2008 s. 11.]</w:t>
      </w:r>
    </w:p>
    <w:p w:rsidR="00904F25" w:rsidRDefault="00CF66BF">
      <w:pPr>
        <w:pStyle w:val="Heading5"/>
      </w:pPr>
      <w:bookmarkStart w:id="369" w:name="_Toc75763667"/>
      <w:bookmarkStart w:id="370" w:name="_Toc74831564"/>
      <w:r>
        <w:rPr>
          <w:rStyle w:val="CharSectno"/>
        </w:rPr>
        <w:t>110F</w:t>
      </w:r>
      <w:r>
        <w:t>.</w:t>
      </w:r>
      <w:r>
        <w:tab/>
        <w:t>When enduring guardian may act</w:t>
      </w:r>
      <w:bookmarkEnd w:id="369"/>
      <w:bookmarkEnd w:id="370"/>
    </w:p>
    <w:p w:rsidR="00904F25" w:rsidRDefault="00CF66BF">
      <w:pPr>
        <w:pStyle w:val="Subsection"/>
        <w:spacing w:before="120"/>
      </w:pPr>
      <w:r>
        <w:tab/>
      </w:r>
      <w:r>
        <w:tab/>
        <w:t>An enduring power of guardianship has effect, subject to its terms, at any time the appointor is unable to make reasonable judgments in respect of matters relating to his or her person.</w:t>
      </w:r>
    </w:p>
    <w:p w:rsidR="00904F25" w:rsidRDefault="00CF66BF">
      <w:pPr>
        <w:pStyle w:val="Footnotesection"/>
      </w:pPr>
      <w:r>
        <w:tab/>
        <w:t>[Section 110F inserted: No. 25 of 2008 s. 11.]</w:t>
      </w:r>
    </w:p>
    <w:p w:rsidR="00904F25" w:rsidRDefault="00CF66BF">
      <w:pPr>
        <w:pStyle w:val="Heading5"/>
      </w:pPr>
      <w:bookmarkStart w:id="371" w:name="_Toc75763668"/>
      <w:bookmarkStart w:id="372" w:name="_Toc74831565"/>
      <w:r>
        <w:rPr>
          <w:rStyle w:val="CharSectno"/>
        </w:rPr>
        <w:t>110G</w:t>
      </w:r>
      <w:r>
        <w:t>.</w:t>
      </w:r>
      <w:r>
        <w:tab/>
        <w:t>Functions generally</w:t>
      </w:r>
      <w:bookmarkEnd w:id="371"/>
      <w:bookmarkEnd w:id="372"/>
    </w:p>
    <w:p w:rsidR="00904F25" w:rsidRDefault="00CF66BF">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rsidR="00904F25" w:rsidRDefault="00CF66BF">
      <w:pPr>
        <w:pStyle w:val="Subsection"/>
      </w:pPr>
      <w:r>
        <w:tab/>
        <w:t>(2)</w:t>
      </w:r>
      <w:r>
        <w:tab/>
        <w:t>An enduring power of guardianship may limit the functions of the enduring guardian to the functions specified in the power.</w:t>
      </w:r>
    </w:p>
    <w:p w:rsidR="00904F25" w:rsidRDefault="00CF66BF">
      <w:pPr>
        <w:pStyle w:val="Subsection"/>
      </w:pPr>
      <w:r>
        <w:tab/>
        <w:t>(3)</w:t>
      </w:r>
      <w:r>
        <w:tab/>
        <w:t>An enduring power of guardianship may limit the circumstances in which the enduring guardian may act to the circumstances specified in the power.</w:t>
      </w:r>
    </w:p>
    <w:p w:rsidR="00904F25" w:rsidRDefault="00CF66BF">
      <w:pPr>
        <w:pStyle w:val="Subsection"/>
      </w:pPr>
      <w:r>
        <w:tab/>
        <w:t>(4)</w:t>
      </w:r>
      <w:r>
        <w:tab/>
        <w:t>An enduring power of guardianship may include directions about how the enduring guardian is to perform any of his or her functions.</w:t>
      </w:r>
    </w:p>
    <w:p w:rsidR="00904F25" w:rsidRDefault="00CF66BF">
      <w:pPr>
        <w:pStyle w:val="Footnotesection"/>
      </w:pPr>
      <w:r>
        <w:tab/>
        <w:t>[Section 110G inserted: No. 25 of 2008 s. 11; amended: No. 17 of 2014 s. 22(5); No. 14 of 2020 s. 10.]</w:t>
      </w:r>
    </w:p>
    <w:p w:rsidR="00904F25" w:rsidRDefault="00CF66BF">
      <w:pPr>
        <w:pStyle w:val="Heading5"/>
      </w:pPr>
      <w:bookmarkStart w:id="373" w:name="_Toc75763669"/>
      <w:bookmarkStart w:id="374" w:name="_Toc74831566"/>
      <w:r>
        <w:rPr>
          <w:rStyle w:val="CharSectno"/>
        </w:rPr>
        <w:t>110H</w:t>
      </w:r>
      <w:r>
        <w:t>.</w:t>
      </w:r>
      <w:r>
        <w:tab/>
        <w:t>Certain provisions apply in relation to enduring guardian and appointor</w:t>
      </w:r>
      <w:bookmarkEnd w:id="373"/>
      <w:bookmarkEnd w:id="374"/>
    </w:p>
    <w:p w:rsidR="00904F25" w:rsidRDefault="00CF66BF">
      <w:pPr>
        <w:pStyle w:val="Subsection"/>
      </w:pPr>
      <w:r>
        <w:tab/>
      </w:r>
      <w:r>
        <w:tab/>
        <w:t xml:space="preserve">The following provisions apply (with the necessary changes) in relation to an enduring guardian and appointor as if they were a guardian and represented person respectively — </w:t>
      </w:r>
    </w:p>
    <w:p w:rsidR="00904F25" w:rsidRDefault="00CF66BF">
      <w:pPr>
        <w:pStyle w:val="Indenta"/>
      </w:pPr>
      <w:r>
        <w:tab/>
        <w:t>(a)</w:t>
      </w:r>
      <w:r>
        <w:tab/>
        <w:t>sections 48 to 51;</w:t>
      </w:r>
    </w:p>
    <w:p w:rsidR="00904F25" w:rsidRDefault="00CF66BF">
      <w:pPr>
        <w:pStyle w:val="Indenta"/>
      </w:pPr>
      <w:r>
        <w:tab/>
        <w:t>(b)</w:t>
      </w:r>
      <w:r>
        <w:tab/>
        <w:t>section 53(a);</w:t>
      </w:r>
    </w:p>
    <w:p w:rsidR="00904F25" w:rsidRDefault="00CF66BF">
      <w:pPr>
        <w:pStyle w:val="Indenta"/>
      </w:pPr>
      <w:r>
        <w:tab/>
        <w:t>(c)</w:t>
      </w:r>
      <w:r>
        <w:tab/>
        <w:t>subject to the terms of the enduring power of guardianship, section 54 as if it were not subject to section 85;</w:t>
      </w:r>
    </w:p>
    <w:p w:rsidR="00904F25" w:rsidRDefault="00CF66BF">
      <w:pPr>
        <w:pStyle w:val="Indenta"/>
      </w:pPr>
      <w:r>
        <w:tab/>
        <w:t>(d)</w:t>
      </w:r>
      <w:r>
        <w:tab/>
        <w:t>Part 5 Division 3 other than section 57(2).</w:t>
      </w:r>
    </w:p>
    <w:p w:rsidR="00904F25" w:rsidRDefault="00CF66BF">
      <w:pPr>
        <w:pStyle w:val="Footnotesection"/>
      </w:pPr>
      <w:r>
        <w:tab/>
        <w:t>[Section 110H inserted: No. 25 of 2008 s. 11.]</w:t>
      </w:r>
    </w:p>
    <w:p w:rsidR="00904F25" w:rsidRDefault="00CF66BF">
      <w:pPr>
        <w:pStyle w:val="Heading5"/>
      </w:pPr>
      <w:bookmarkStart w:id="375" w:name="_Toc75763670"/>
      <w:bookmarkStart w:id="376" w:name="_Toc74831567"/>
      <w:r>
        <w:rPr>
          <w:rStyle w:val="CharSectno"/>
        </w:rPr>
        <w:t>110I</w:t>
      </w:r>
      <w:r>
        <w:t>.</w:t>
      </w:r>
      <w:r>
        <w:tab/>
        <w:t>Priority of enduring power of guardianship</w:t>
      </w:r>
      <w:bookmarkEnd w:id="375"/>
      <w:bookmarkEnd w:id="376"/>
    </w:p>
    <w:p w:rsidR="00904F25" w:rsidRDefault="00CF66BF">
      <w:pPr>
        <w:pStyle w:val="Subsection"/>
      </w:pPr>
      <w:r>
        <w:tab/>
        <w:t>(1)</w:t>
      </w:r>
      <w:r>
        <w:tab/>
        <w:t>To the extent an enduring power of guardianship relates to the making of a treatment decision for the appointor, the priority to be given to the power is determined in accordance with section 110ZJ.</w:t>
      </w:r>
    </w:p>
    <w:p w:rsidR="00904F25" w:rsidRDefault="00CF66BF">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rsidR="00904F25" w:rsidRDefault="00CF66BF">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rsidR="00904F25" w:rsidRDefault="00CF66BF">
      <w:pPr>
        <w:pStyle w:val="Footnotesection"/>
      </w:pPr>
      <w:r>
        <w:tab/>
        <w:t>[Section 110I inserted: No. 25 of 2008 s. 11; amended: No. 14 of 2020 s. 11.]</w:t>
      </w:r>
    </w:p>
    <w:p w:rsidR="00904F25" w:rsidRDefault="00CF66BF">
      <w:pPr>
        <w:pStyle w:val="Heading3"/>
      </w:pPr>
      <w:bookmarkStart w:id="377" w:name="_Toc75526206"/>
      <w:bookmarkStart w:id="378" w:name="_Toc75526606"/>
      <w:bookmarkStart w:id="379" w:name="_Toc75763671"/>
      <w:bookmarkStart w:id="380" w:name="_Toc74824154"/>
      <w:bookmarkStart w:id="381" w:name="_Toc74824403"/>
      <w:bookmarkStart w:id="382" w:name="_Toc74831568"/>
      <w:r>
        <w:rPr>
          <w:rStyle w:val="CharDivNo"/>
        </w:rPr>
        <w:t>Division 4</w:t>
      </w:r>
      <w:r>
        <w:t> — </w:t>
      </w:r>
      <w:r>
        <w:rPr>
          <w:rStyle w:val="CharDivText"/>
        </w:rPr>
        <w:t>Jurisdiction of State Administrative Tribunal</w:t>
      </w:r>
      <w:bookmarkEnd w:id="377"/>
      <w:bookmarkEnd w:id="378"/>
      <w:bookmarkEnd w:id="379"/>
      <w:bookmarkEnd w:id="380"/>
      <w:bookmarkEnd w:id="381"/>
      <w:bookmarkEnd w:id="382"/>
    </w:p>
    <w:p w:rsidR="00904F25" w:rsidRDefault="00CF66BF">
      <w:pPr>
        <w:pStyle w:val="Footnoteheading"/>
      </w:pPr>
      <w:r>
        <w:tab/>
        <w:t>[Heading inserted: No. 25 of 2008 s. 11.]</w:t>
      </w:r>
    </w:p>
    <w:p w:rsidR="00904F25" w:rsidRDefault="00CF66BF">
      <w:pPr>
        <w:pStyle w:val="Heading5"/>
      </w:pPr>
      <w:bookmarkStart w:id="383" w:name="_Toc75763672"/>
      <w:bookmarkStart w:id="384" w:name="_Toc74831569"/>
      <w:r>
        <w:rPr>
          <w:rStyle w:val="CharSectno"/>
        </w:rPr>
        <w:t>110J</w:t>
      </w:r>
      <w:r>
        <w:t>.</w:t>
      </w:r>
      <w:r>
        <w:tab/>
        <w:t>Who may apply</w:t>
      </w:r>
      <w:bookmarkEnd w:id="383"/>
      <w:bookmarkEnd w:id="384"/>
    </w:p>
    <w:p w:rsidR="00904F25" w:rsidRDefault="00CF66BF">
      <w:pPr>
        <w:pStyle w:val="Subsection"/>
      </w:pPr>
      <w:r>
        <w:tab/>
      </w:r>
      <w:r>
        <w:tab/>
        <w:t>A person who, in the opinion of the State Administrative Tribunal, has a proper interest in the matter may apply to the Tribunal for a decision under this Division.</w:t>
      </w:r>
    </w:p>
    <w:p w:rsidR="00904F25" w:rsidRDefault="00CF66BF">
      <w:pPr>
        <w:pStyle w:val="Footnotesection"/>
      </w:pPr>
      <w:r>
        <w:tab/>
        <w:t>[Section 110J inserted: No. 25 of 2008 s. 11.]</w:t>
      </w:r>
    </w:p>
    <w:p w:rsidR="00904F25" w:rsidRDefault="00CF66BF">
      <w:pPr>
        <w:pStyle w:val="Heading5"/>
      </w:pPr>
      <w:bookmarkStart w:id="385" w:name="_Toc75763673"/>
      <w:bookmarkStart w:id="386" w:name="_Toc74831570"/>
      <w:r>
        <w:rPr>
          <w:rStyle w:val="CharSectno"/>
        </w:rPr>
        <w:t>110K</w:t>
      </w:r>
      <w:r>
        <w:t>.</w:t>
      </w:r>
      <w:r>
        <w:tab/>
        <w:t>Declaration about validity of enduring power of guardianship</w:t>
      </w:r>
      <w:bookmarkEnd w:id="385"/>
      <w:bookmarkEnd w:id="386"/>
    </w:p>
    <w:p w:rsidR="00904F25" w:rsidRDefault="00CF66BF">
      <w:pPr>
        <w:pStyle w:val="Subsection"/>
      </w:pPr>
      <w:r>
        <w:tab/>
        <w:t>(1)</w:t>
      </w:r>
      <w:r>
        <w:tab/>
        <w:t>The State Administrative Tribunal may declare that an enduring power of guardianship is valid or invalid.</w:t>
      </w:r>
    </w:p>
    <w:p w:rsidR="00904F25" w:rsidRDefault="00CF66BF">
      <w:pPr>
        <w:pStyle w:val="Subsection"/>
        <w:keepNext/>
        <w:keepLines/>
      </w:pPr>
      <w:r>
        <w:tab/>
        <w:t>(2)</w:t>
      </w:r>
      <w:r>
        <w:tab/>
        <w:t>A declaration made under subsection (1) has effect according to its terms.</w:t>
      </w:r>
    </w:p>
    <w:p w:rsidR="00904F25" w:rsidRDefault="00CF66BF">
      <w:pPr>
        <w:pStyle w:val="Footnotesection"/>
      </w:pPr>
      <w:r>
        <w:tab/>
        <w:t>[Section 110K inserted: No. 25 of 2008 s. 11.]</w:t>
      </w:r>
    </w:p>
    <w:p w:rsidR="00904F25" w:rsidRDefault="00CF66BF">
      <w:pPr>
        <w:pStyle w:val="Heading5"/>
      </w:pPr>
      <w:bookmarkStart w:id="387" w:name="_Toc75763674"/>
      <w:bookmarkStart w:id="388" w:name="_Toc74831571"/>
      <w:r>
        <w:rPr>
          <w:rStyle w:val="CharSectno"/>
        </w:rPr>
        <w:t>110L</w:t>
      </w:r>
      <w:r>
        <w:t>.</w:t>
      </w:r>
      <w:r>
        <w:tab/>
        <w:t>Declaration of incapacity of appointor</w:t>
      </w:r>
      <w:bookmarkEnd w:id="387"/>
      <w:bookmarkEnd w:id="388"/>
    </w:p>
    <w:p w:rsidR="00904F25" w:rsidRDefault="00CF66BF">
      <w:pPr>
        <w:pStyle w:val="Subsection"/>
      </w:pPr>
      <w:r>
        <w:tab/>
        <w:t>(1)</w:t>
      </w:r>
      <w:r>
        <w:tab/>
        <w:t>The State Administrative Tribunal may declare that the appointor under an enduring power of guardianship is unable to make reasonable judgments in respect of matters relating to his or her person.</w:t>
      </w:r>
    </w:p>
    <w:p w:rsidR="00904F25" w:rsidRDefault="00CF66BF">
      <w:pPr>
        <w:pStyle w:val="Subsection"/>
      </w:pPr>
      <w:r>
        <w:tab/>
        <w:t>(2)</w:t>
      </w:r>
      <w:r>
        <w:tab/>
        <w:t>A declaration made under subsection (1) has effect according to its terms.</w:t>
      </w:r>
    </w:p>
    <w:p w:rsidR="00904F25" w:rsidRDefault="00CF66BF">
      <w:pPr>
        <w:pStyle w:val="Subsection"/>
      </w:pPr>
      <w:r>
        <w:tab/>
        <w:t>(3)</w:t>
      </w:r>
      <w:r>
        <w:tab/>
        <w:t>The Tribunal may revoke a declaration made under subsection (1).</w:t>
      </w:r>
    </w:p>
    <w:p w:rsidR="00904F25" w:rsidRDefault="00CF66BF">
      <w:pPr>
        <w:pStyle w:val="Footnotesection"/>
      </w:pPr>
      <w:r>
        <w:tab/>
        <w:t>[Section 110L inserted: No. 25 of 2008 s. 11.]</w:t>
      </w:r>
    </w:p>
    <w:p w:rsidR="00904F25" w:rsidRDefault="00CF66BF">
      <w:pPr>
        <w:pStyle w:val="Heading5"/>
      </w:pPr>
      <w:bookmarkStart w:id="389" w:name="_Toc75763675"/>
      <w:bookmarkStart w:id="390" w:name="_Toc74831572"/>
      <w:r>
        <w:rPr>
          <w:rStyle w:val="CharSectno"/>
        </w:rPr>
        <w:t>110M</w:t>
      </w:r>
      <w:r>
        <w:t>.</w:t>
      </w:r>
      <w:r>
        <w:tab/>
        <w:t>Directions as to construction of terms etc.</w:t>
      </w:r>
      <w:bookmarkEnd w:id="389"/>
      <w:bookmarkEnd w:id="390"/>
    </w:p>
    <w:p w:rsidR="00904F25" w:rsidRDefault="00CF66BF">
      <w:pPr>
        <w:pStyle w:val="Subsection"/>
      </w:pPr>
      <w:r>
        <w:tab/>
      </w:r>
      <w:r>
        <w:tab/>
        <w:t xml:space="preserve">The State Administrative Tribunal may give directions as to matters connected with — </w:t>
      </w:r>
    </w:p>
    <w:p w:rsidR="00904F25" w:rsidRDefault="00CF66BF">
      <w:pPr>
        <w:pStyle w:val="Indenta"/>
      </w:pPr>
      <w:r>
        <w:tab/>
        <w:t>(a)</w:t>
      </w:r>
      <w:r>
        <w:tab/>
        <w:t>the exercise of an enduring power of guardianship; or</w:t>
      </w:r>
    </w:p>
    <w:p w:rsidR="00904F25" w:rsidRDefault="00CF66BF">
      <w:pPr>
        <w:pStyle w:val="Indenta"/>
      </w:pPr>
      <w:r>
        <w:tab/>
        <w:t>(b)</w:t>
      </w:r>
      <w:r>
        <w:tab/>
        <w:t>the construction of the terms of an enduring power of guardianship.</w:t>
      </w:r>
    </w:p>
    <w:p w:rsidR="00904F25" w:rsidRDefault="00CF66BF">
      <w:pPr>
        <w:pStyle w:val="Footnotesection"/>
      </w:pPr>
      <w:r>
        <w:tab/>
        <w:t>[Section 110M inserted: No. 25 of 2008 s. 11.]</w:t>
      </w:r>
    </w:p>
    <w:p w:rsidR="00904F25" w:rsidRDefault="00CF66BF">
      <w:pPr>
        <w:pStyle w:val="Heading5"/>
      </w:pPr>
      <w:bookmarkStart w:id="391" w:name="_Toc75763676"/>
      <w:bookmarkStart w:id="392" w:name="_Toc74831573"/>
      <w:r>
        <w:rPr>
          <w:rStyle w:val="CharSectno"/>
        </w:rPr>
        <w:t>110N</w:t>
      </w:r>
      <w:r>
        <w:t>.</w:t>
      </w:r>
      <w:r>
        <w:tab/>
        <w:t>Revocation or variation of enduring power of guardianship</w:t>
      </w:r>
      <w:bookmarkEnd w:id="391"/>
      <w:bookmarkEnd w:id="392"/>
    </w:p>
    <w:p w:rsidR="00904F25" w:rsidRDefault="00CF66BF">
      <w:pPr>
        <w:pStyle w:val="Subsection"/>
      </w:pPr>
      <w:r>
        <w:tab/>
        <w:t>(1)</w:t>
      </w:r>
      <w:r>
        <w:tab/>
        <w:t xml:space="preserve">The State Administrative Tribunal may make an order — </w:t>
      </w:r>
    </w:p>
    <w:p w:rsidR="00904F25" w:rsidRDefault="00CF66BF">
      <w:pPr>
        <w:pStyle w:val="Indenta"/>
      </w:pPr>
      <w:r>
        <w:tab/>
        <w:t>(a)</w:t>
      </w:r>
      <w:r>
        <w:tab/>
        <w:t>revoking an enduring power of guardianship; or</w:t>
      </w:r>
    </w:p>
    <w:p w:rsidR="00904F25" w:rsidRDefault="00CF66BF">
      <w:pPr>
        <w:pStyle w:val="Indenta"/>
      </w:pPr>
      <w:r>
        <w:tab/>
        <w:t>(b)</w:t>
      </w:r>
      <w:r>
        <w:tab/>
        <w:t xml:space="preserve">revoking the appointment of one or some of the persons who are joint enduring guardians under an enduring power of guardianship if the person or each of the persons — </w:t>
      </w:r>
    </w:p>
    <w:p w:rsidR="00904F25" w:rsidRDefault="00CF66BF">
      <w:pPr>
        <w:pStyle w:val="Indenti"/>
      </w:pPr>
      <w:r>
        <w:tab/>
        <w:t>(i)</w:t>
      </w:r>
      <w:r>
        <w:tab/>
        <w:t>wishes to be discharged; or</w:t>
      </w:r>
    </w:p>
    <w:p w:rsidR="00904F25" w:rsidRDefault="00CF66BF">
      <w:pPr>
        <w:pStyle w:val="Indenti"/>
      </w:pPr>
      <w:r>
        <w:tab/>
        <w:t>(ii)</w:t>
      </w:r>
      <w:r>
        <w:tab/>
        <w:t>has been guilty of such neglect or misconduct or of such default as, in the opinion of the Tribunal, renders the person unfit to continue as an enduring guardian; or</w:t>
      </w:r>
    </w:p>
    <w:p w:rsidR="00904F25" w:rsidRDefault="00CF66BF">
      <w:pPr>
        <w:pStyle w:val="Indenti"/>
      </w:pPr>
      <w:r>
        <w:tab/>
        <w:t>(iii)</w:t>
      </w:r>
      <w:r>
        <w:tab/>
        <w:t>appears to the Tribunal to be incapable by reason of mental or physical incapacity of carrying out the person’s duties;</w:t>
      </w:r>
    </w:p>
    <w:p w:rsidR="00904F25" w:rsidRDefault="00CF66BF">
      <w:pPr>
        <w:pStyle w:val="Indenta"/>
      </w:pPr>
      <w:r>
        <w:tab/>
      </w:r>
      <w:r>
        <w:tab/>
        <w:t>or</w:t>
      </w:r>
    </w:p>
    <w:p w:rsidR="00904F25" w:rsidRDefault="00CF66BF">
      <w:pPr>
        <w:pStyle w:val="Indenta"/>
      </w:pPr>
      <w:r>
        <w:tab/>
        <w:t>(c)</w:t>
      </w:r>
      <w:r>
        <w:tab/>
        <w:t>revoking or varying any of the terms of an enduring power of guardianship.</w:t>
      </w:r>
    </w:p>
    <w:p w:rsidR="00904F25" w:rsidRDefault="00CF66BF">
      <w:pPr>
        <w:pStyle w:val="Subsection"/>
      </w:pPr>
      <w:r>
        <w:tab/>
        <w:t>(2)</w:t>
      </w:r>
      <w:r>
        <w:tab/>
        <w:t>If the Tribunal makes an order under subsection (1)(b), subject to the terms of the enduring power of guardianship, the remaining enduring guardian or guardians may act under the power.</w:t>
      </w:r>
    </w:p>
    <w:p w:rsidR="00904F25" w:rsidRDefault="00CF66BF">
      <w:pPr>
        <w:pStyle w:val="Subsection"/>
      </w:pPr>
      <w:r>
        <w:tab/>
        <w:t>(3)</w:t>
      </w:r>
      <w:r>
        <w:tab/>
        <w:t>An order made under subsection (1) may be expressed to come into effect at a time earlier than immediately after it is made.</w:t>
      </w:r>
    </w:p>
    <w:p w:rsidR="00904F25" w:rsidRDefault="00CF66BF">
      <w:pPr>
        <w:pStyle w:val="Footnotesection"/>
      </w:pPr>
      <w:r>
        <w:tab/>
        <w:t>[Section 110N inserted: No. 25 of 2008 s. 11.]</w:t>
      </w:r>
    </w:p>
    <w:p w:rsidR="00904F25" w:rsidRDefault="00CF66BF">
      <w:pPr>
        <w:pStyle w:val="Heading5"/>
      </w:pPr>
      <w:bookmarkStart w:id="393" w:name="_Toc75763677"/>
      <w:bookmarkStart w:id="394" w:name="_Toc74831574"/>
      <w:r>
        <w:rPr>
          <w:rStyle w:val="CharSectno"/>
        </w:rPr>
        <w:t>110O</w:t>
      </w:r>
      <w:r>
        <w:t>.</w:t>
      </w:r>
      <w:r>
        <w:tab/>
        <w:t>Recognition of instrument created in another jurisdiction</w:t>
      </w:r>
      <w:bookmarkEnd w:id="393"/>
      <w:bookmarkEnd w:id="394"/>
    </w:p>
    <w:p w:rsidR="00904F25" w:rsidRDefault="00CF66BF">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rsidR="00904F25" w:rsidRDefault="00CF66BF">
      <w:pPr>
        <w:pStyle w:val="Subsection"/>
      </w:pPr>
      <w:r>
        <w:tab/>
        <w:t>(2)</w:t>
      </w:r>
      <w:r>
        <w:tab/>
        <w:t>The Tribunal may revoke an order made under subsection (1).</w:t>
      </w:r>
    </w:p>
    <w:p w:rsidR="00904F25" w:rsidRDefault="00CF66BF">
      <w:pPr>
        <w:pStyle w:val="Footnotesection"/>
      </w:pPr>
      <w:r>
        <w:tab/>
        <w:t>[Section 110O inserted: No. 25 of 2008 s. 11.]</w:t>
      </w:r>
    </w:p>
    <w:p w:rsidR="00904F25" w:rsidRDefault="00CF66BF">
      <w:pPr>
        <w:pStyle w:val="Heading2"/>
      </w:pPr>
      <w:bookmarkStart w:id="395" w:name="_Toc75526213"/>
      <w:bookmarkStart w:id="396" w:name="_Toc75526613"/>
      <w:bookmarkStart w:id="397" w:name="_Toc75763678"/>
      <w:bookmarkStart w:id="398" w:name="_Toc74824161"/>
      <w:bookmarkStart w:id="399" w:name="_Toc74824410"/>
      <w:bookmarkStart w:id="400" w:name="_Toc74831575"/>
      <w:r>
        <w:rPr>
          <w:rStyle w:val="CharPartNo"/>
        </w:rPr>
        <w:t>Part 9B</w:t>
      </w:r>
      <w:r>
        <w:rPr>
          <w:b w:val="0"/>
        </w:rPr>
        <w:t> </w:t>
      </w:r>
      <w:r>
        <w:t>—</w:t>
      </w:r>
      <w:r>
        <w:rPr>
          <w:b w:val="0"/>
        </w:rPr>
        <w:t> </w:t>
      </w:r>
      <w:r>
        <w:rPr>
          <w:rStyle w:val="CharPartText"/>
        </w:rPr>
        <w:t>Advance health directives</w:t>
      </w:r>
      <w:bookmarkEnd w:id="395"/>
      <w:bookmarkEnd w:id="396"/>
      <w:bookmarkEnd w:id="397"/>
      <w:bookmarkEnd w:id="398"/>
      <w:bookmarkEnd w:id="399"/>
      <w:bookmarkEnd w:id="400"/>
    </w:p>
    <w:p w:rsidR="00904F25" w:rsidRDefault="00CF66BF">
      <w:pPr>
        <w:pStyle w:val="Footnoteheading"/>
      </w:pPr>
      <w:r>
        <w:tab/>
        <w:t>[Heading inserted: No. 25 of 2008 s. 11.]</w:t>
      </w:r>
    </w:p>
    <w:p w:rsidR="00904F25" w:rsidRDefault="00CF66BF">
      <w:pPr>
        <w:pStyle w:val="Heading3"/>
      </w:pPr>
      <w:bookmarkStart w:id="401" w:name="_Toc75526214"/>
      <w:bookmarkStart w:id="402" w:name="_Toc75526614"/>
      <w:bookmarkStart w:id="403" w:name="_Toc75763679"/>
      <w:bookmarkStart w:id="404" w:name="_Toc74824162"/>
      <w:bookmarkStart w:id="405" w:name="_Toc74824411"/>
      <w:bookmarkStart w:id="406" w:name="_Toc74831576"/>
      <w:r>
        <w:rPr>
          <w:rStyle w:val="CharDivNo"/>
        </w:rPr>
        <w:t>Division 1</w:t>
      </w:r>
      <w:r>
        <w:t> — </w:t>
      </w:r>
      <w:r>
        <w:rPr>
          <w:rStyle w:val="CharDivText"/>
        </w:rPr>
        <w:t>Making of advance health directive</w:t>
      </w:r>
      <w:bookmarkEnd w:id="401"/>
      <w:bookmarkEnd w:id="402"/>
      <w:bookmarkEnd w:id="403"/>
      <w:bookmarkEnd w:id="404"/>
      <w:bookmarkEnd w:id="405"/>
      <w:bookmarkEnd w:id="406"/>
    </w:p>
    <w:p w:rsidR="00904F25" w:rsidRDefault="00CF66BF">
      <w:pPr>
        <w:pStyle w:val="Footnoteheading"/>
      </w:pPr>
      <w:r>
        <w:tab/>
        <w:t>[Heading inserted: No. 25 of 2008 s. 11.]</w:t>
      </w:r>
    </w:p>
    <w:p w:rsidR="00904F25" w:rsidRDefault="00CF66BF">
      <w:pPr>
        <w:pStyle w:val="Heading5"/>
      </w:pPr>
      <w:bookmarkStart w:id="407" w:name="_Toc75763680"/>
      <w:bookmarkStart w:id="408" w:name="_Toc74831577"/>
      <w:r>
        <w:rPr>
          <w:rStyle w:val="CharSectno"/>
        </w:rPr>
        <w:t>110P</w:t>
      </w:r>
      <w:r>
        <w:t>.</w:t>
      </w:r>
      <w:r>
        <w:tab/>
        <w:t>Making advance health directive</w:t>
      </w:r>
      <w:bookmarkEnd w:id="407"/>
      <w:bookmarkEnd w:id="408"/>
    </w:p>
    <w:p w:rsidR="00904F25" w:rsidRDefault="00CF66BF">
      <w:pPr>
        <w:pStyle w:val="Subsection"/>
      </w:pPr>
      <w:r>
        <w:tab/>
      </w:r>
      <w:r>
        <w:tab/>
        <w:t>A person who has reached 18 years of age and has full legal capacity may make an advance health directive containing treatment decisions in respect of the person’s future treatment.</w:t>
      </w:r>
    </w:p>
    <w:p w:rsidR="00904F25" w:rsidRDefault="00CF66BF">
      <w:pPr>
        <w:pStyle w:val="Footnotesection"/>
      </w:pPr>
      <w:r>
        <w:tab/>
        <w:t>[Section 110P inserted: No. 25 of 2008 s. 11.]</w:t>
      </w:r>
    </w:p>
    <w:p w:rsidR="00904F25" w:rsidRDefault="00CF66BF">
      <w:pPr>
        <w:pStyle w:val="Heading5"/>
      </w:pPr>
      <w:bookmarkStart w:id="409" w:name="_Toc75763681"/>
      <w:bookmarkStart w:id="410" w:name="_Toc74831578"/>
      <w:r>
        <w:rPr>
          <w:rStyle w:val="CharSectno"/>
        </w:rPr>
        <w:t>110Q</w:t>
      </w:r>
      <w:r>
        <w:t>.</w:t>
      </w:r>
      <w:r>
        <w:tab/>
        <w:t>Formal requirements</w:t>
      </w:r>
      <w:bookmarkEnd w:id="409"/>
      <w:bookmarkEnd w:id="410"/>
    </w:p>
    <w:p w:rsidR="00904F25" w:rsidRDefault="00CF66BF">
      <w:pPr>
        <w:pStyle w:val="Subsection"/>
      </w:pPr>
      <w:r>
        <w:tab/>
        <w:t>(1)</w:t>
      </w:r>
      <w:r>
        <w:tab/>
        <w:t xml:space="preserve">An advance health directive is not valid unless — </w:t>
      </w:r>
    </w:p>
    <w:p w:rsidR="00904F25" w:rsidRDefault="00CF66BF">
      <w:pPr>
        <w:pStyle w:val="Indenta"/>
      </w:pPr>
      <w:r>
        <w:tab/>
        <w:t>(a)</w:t>
      </w:r>
      <w:r>
        <w:tab/>
        <w:t>it is in the form or substantially in the form prescribed by the regulations; and</w:t>
      </w:r>
    </w:p>
    <w:p w:rsidR="00904F25" w:rsidRDefault="00CF66BF">
      <w:pPr>
        <w:pStyle w:val="Indenta"/>
      </w:pPr>
      <w:r>
        <w:tab/>
        <w:t>(b)</w:t>
      </w:r>
      <w:r>
        <w:tab/>
        <w:t>the maker is encouraged to seek legal or medical advice; and</w:t>
      </w:r>
    </w:p>
    <w:p w:rsidR="00904F25" w:rsidRDefault="00CF66BF">
      <w:pPr>
        <w:pStyle w:val="Indenta"/>
      </w:pPr>
      <w:r>
        <w:tab/>
        <w:t>(c)</w:t>
      </w:r>
      <w:r>
        <w:tab/>
        <w:t>it is signed by its maker or by another person in the presence of, and at the direction of, its maker; and</w:t>
      </w:r>
    </w:p>
    <w:p w:rsidR="00904F25" w:rsidRDefault="00CF66BF">
      <w:pPr>
        <w:pStyle w:val="Indenta"/>
      </w:pPr>
      <w:r>
        <w:tab/>
        <w:t>(d)</w:t>
      </w:r>
      <w:r>
        <w:tab/>
        <w:t>the signature referred to in paragraph (c) is witnessed by 2 persons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(3);</w:t>
      </w:r>
    </w:p>
    <w:p w:rsidR="00904F25" w:rsidRDefault="00CF66BF">
      <w:pPr>
        <w:pStyle w:val="Indenta"/>
      </w:pPr>
      <w:r>
        <w:tab/>
      </w:r>
      <w:r>
        <w:tab/>
        <w:t>and</w:t>
      </w:r>
    </w:p>
    <w:p w:rsidR="00904F25" w:rsidRDefault="00CF66BF">
      <w:pPr>
        <w:pStyle w:val="Indenta"/>
      </w:pPr>
      <w:r>
        <w:tab/>
        <w:t>(e)</w:t>
      </w:r>
      <w:r>
        <w:tab/>
        <w:t xml:space="preserve">it is signed by the witnesses in the presence of — </w:t>
      </w:r>
    </w:p>
    <w:p w:rsidR="00904F25" w:rsidRDefault="00CF66BF">
      <w:pPr>
        <w:pStyle w:val="Indenti"/>
      </w:pPr>
      <w:r>
        <w:tab/>
        <w:t>(i)</w:t>
      </w:r>
      <w:r>
        <w:tab/>
        <w:t>its maker; and</w:t>
      </w:r>
    </w:p>
    <w:p w:rsidR="00904F25" w:rsidRDefault="00CF66BF">
      <w:pPr>
        <w:pStyle w:val="Indenti"/>
      </w:pPr>
      <w:r>
        <w:tab/>
        <w:t>(ii)</w:t>
      </w:r>
      <w:r>
        <w:tab/>
        <w:t>the person who signed it at its maker’s direction (if applicable); and</w:t>
      </w:r>
    </w:p>
    <w:p w:rsidR="00904F25" w:rsidRDefault="00CF66BF">
      <w:pPr>
        <w:pStyle w:val="Indenti"/>
      </w:pPr>
      <w:r>
        <w:tab/>
        <w:t>(iii)</w:t>
      </w:r>
      <w:r>
        <w:tab/>
        <w:t>each other.</w:t>
      </w:r>
    </w:p>
    <w:p w:rsidR="00904F25" w:rsidRDefault="00CF66BF">
      <w:pPr>
        <w:pStyle w:val="Subsection"/>
      </w:pPr>
      <w:r>
        <w:rPr>
          <w:szCs w:val="22"/>
        </w:rPr>
        <w:tab/>
        <w:t>(2)</w:t>
      </w:r>
      <w:r>
        <w:rPr>
          <w:szCs w:val="22"/>
        </w:rPr>
        <w:tab/>
        <w:t>Despite subsection (1)(b), the validity of an advance health directive is not affected by a failure to comply with subsection (1)(b).</w:t>
      </w:r>
    </w:p>
    <w:p w:rsidR="00904F25" w:rsidRDefault="00CF66BF">
      <w:pPr>
        <w:pStyle w:val="Subsection"/>
      </w:pPr>
      <w:r>
        <w:tab/>
        <w:t>(3)</w:t>
      </w:r>
      <w:r>
        <w:tab/>
        <w:t xml:space="preserve">A witness referred to in subsection (1)(d)(ii)(II) must be a person — </w:t>
      </w:r>
    </w:p>
    <w:p w:rsidR="00904F25" w:rsidRDefault="00CF66BF">
      <w:pPr>
        <w:pStyle w:val="Indenta"/>
      </w:pPr>
      <w:r>
        <w:tab/>
        <w:t>(a)</w:t>
      </w:r>
      <w:r>
        <w:tab/>
        <w:t>who has reached 18 years of age; and</w:t>
      </w:r>
    </w:p>
    <w:p w:rsidR="00904F25" w:rsidRDefault="00CF66BF">
      <w:pPr>
        <w:pStyle w:val="Indenta"/>
      </w:pPr>
      <w:r>
        <w:tab/>
        <w:t>(b)</w:t>
      </w:r>
      <w:r>
        <w:tab/>
        <w:t xml:space="preserve">who is not — </w:t>
      </w:r>
    </w:p>
    <w:p w:rsidR="00904F25" w:rsidRDefault="00CF66BF">
      <w:pPr>
        <w:pStyle w:val="Indenti"/>
      </w:pPr>
      <w:r>
        <w:tab/>
        <w:t>(i)</w:t>
      </w:r>
      <w:r>
        <w:tab/>
        <w:t>the maker of the advance health directive; or</w:t>
      </w:r>
    </w:p>
    <w:p w:rsidR="00904F25" w:rsidRDefault="00CF66BF">
      <w:pPr>
        <w:pStyle w:val="Indenti"/>
      </w:pPr>
      <w:r>
        <w:tab/>
        <w:t>(ii)</w:t>
      </w:r>
      <w:r>
        <w:tab/>
        <w:t>the person who signed the directive at its maker’s direction (if applicable).</w:t>
      </w:r>
    </w:p>
    <w:p w:rsidR="00904F25" w:rsidRDefault="00CF66BF">
      <w:pPr>
        <w:pStyle w:val="Footnotesection"/>
      </w:pPr>
      <w:r>
        <w:tab/>
        <w:t>[Section 110Q inserted: No. 25 of 2008 s. 11.]</w:t>
      </w:r>
    </w:p>
    <w:p w:rsidR="00904F25" w:rsidRDefault="00CF66BF">
      <w:pPr>
        <w:pStyle w:val="Heading5"/>
      </w:pPr>
      <w:bookmarkStart w:id="411" w:name="_Toc75763682"/>
      <w:bookmarkStart w:id="412" w:name="_Toc74831579"/>
      <w:r>
        <w:rPr>
          <w:rStyle w:val="CharSectno"/>
        </w:rPr>
        <w:t>110QA</w:t>
      </w:r>
      <w:r>
        <w:t>.</w:t>
      </w:r>
      <w:r>
        <w:tab/>
        <w:t>Maker may indicate in directive whether advice obtained</w:t>
      </w:r>
      <w:bookmarkEnd w:id="411"/>
      <w:bookmarkEnd w:id="412"/>
    </w:p>
    <w:p w:rsidR="00904F25" w:rsidRDefault="00CF66BF">
      <w:pPr>
        <w:pStyle w:val="Subsection"/>
      </w:pPr>
      <w:r>
        <w:tab/>
      </w:r>
      <w:r>
        <w:tab/>
        <w:t xml:space="preserve">The form prescribed by the regulations for section 110Q(1)(a) must include provision for the maker, if the maker wishes — </w:t>
      </w:r>
    </w:p>
    <w:p w:rsidR="00904F25" w:rsidRDefault="00CF66BF">
      <w:pPr>
        <w:pStyle w:val="Indenta"/>
      </w:pPr>
      <w:r>
        <w:tab/>
        <w:t>(a)</w:t>
      </w:r>
      <w:r>
        <w:tab/>
        <w:t>to indicate whether the maker obtained legal or medical advice about the making of the directive; and</w:t>
      </w:r>
    </w:p>
    <w:p w:rsidR="00904F25" w:rsidRDefault="00CF66BF">
      <w:pPr>
        <w:pStyle w:val="Indenta"/>
      </w:pPr>
      <w:r>
        <w:tab/>
        <w:t>(b)</w:t>
      </w:r>
      <w:r>
        <w:tab/>
        <w:t>if so, to identify from whom the maker obtained the advice.</w:t>
      </w:r>
    </w:p>
    <w:p w:rsidR="00904F25" w:rsidRDefault="00CF66BF">
      <w:pPr>
        <w:pStyle w:val="Footnotesection"/>
      </w:pPr>
      <w:r>
        <w:tab/>
        <w:t>[Section 110QA inserted: No. 25 of 2008 s. 11.]</w:t>
      </w:r>
    </w:p>
    <w:p w:rsidR="00904F25" w:rsidRDefault="00CF66BF">
      <w:pPr>
        <w:pStyle w:val="Heading5"/>
      </w:pPr>
      <w:bookmarkStart w:id="413" w:name="_Toc75763683"/>
      <w:bookmarkStart w:id="414" w:name="_Toc74831580"/>
      <w:r>
        <w:rPr>
          <w:rStyle w:val="CharSectno"/>
        </w:rPr>
        <w:t>110R</w:t>
      </w:r>
      <w:r>
        <w:t>.</w:t>
      </w:r>
      <w:r>
        <w:tab/>
        <w:t>Requirements in relation to treatment decision in advance health directive</w:t>
      </w:r>
      <w:bookmarkEnd w:id="413"/>
      <w:bookmarkEnd w:id="414"/>
    </w:p>
    <w:p w:rsidR="00904F25" w:rsidRDefault="00CF66BF">
      <w:pPr>
        <w:pStyle w:val="Subsection"/>
      </w:pPr>
      <w:r>
        <w:tab/>
        <w:t>(1)</w:t>
      </w:r>
      <w:r>
        <w:tab/>
        <w:t xml:space="preserve">A treatment decision in an advance health directive is invalid if the treatment decision — </w:t>
      </w:r>
    </w:p>
    <w:p w:rsidR="00904F25" w:rsidRDefault="00CF66BF">
      <w:pPr>
        <w:pStyle w:val="Indenta"/>
      </w:pPr>
      <w:r>
        <w:tab/>
        <w:t>(a)</w:t>
      </w:r>
      <w:r>
        <w:tab/>
        <w:t>is not made voluntarily; or</w:t>
      </w:r>
    </w:p>
    <w:p w:rsidR="00904F25" w:rsidRDefault="00CF66BF">
      <w:pPr>
        <w:pStyle w:val="Indenta"/>
      </w:pPr>
      <w:r>
        <w:tab/>
        <w:t>(b)</w:t>
      </w:r>
      <w:r>
        <w:tab/>
        <w:t>is made as a result of inducement or coercion.</w:t>
      </w:r>
    </w:p>
    <w:p w:rsidR="00904F25" w:rsidRDefault="00CF66BF">
      <w:pPr>
        <w:pStyle w:val="Subsection"/>
      </w:pPr>
      <w:r>
        <w:tab/>
        <w:t>(2)</w:t>
      </w:r>
      <w:r>
        <w:tab/>
        <w:t xml:space="preserve">A treatment decision in an advance health directive is invalid if, at the time the directive is made, its maker does not understand — </w:t>
      </w:r>
    </w:p>
    <w:p w:rsidR="00904F25" w:rsidRDefault="00CF66BF">
      <w:pPr>
        <w:pStyle w:val="Indenta"/>
      </w:pPr>
      <w:r>
        <w:tab/>
        <w:t>(a)</w:t>
      </w:r>
      <w:r>
        <w:tab/>
        <w:t>the nature of the treatment decision; or</w:t>
      </w:r>
    </w:p>
    <w:p w:rsidR="00904F25" w:rsidRDefault="00CF66BF">
      <w:pPr>
        <w:pStyle w:val="Indenta"/>
      </w:pPr>
      <w:r>
        <w:tab/>
        <w:t>(b)</w:t>
      </w:r>
      <w:r>
        <w:tab/>
        <w:t>the consequences of making the treatment decision.</w:t>
      </w:r>
    </w:p>
    <w:p w:rsidR="00904F25" w:rsidRDefault="00CF66BF">
      <w:pPr>
        <w:pStyle w:val="Footnotesection"/>
      </w:pPr>
      <w:r>
        <w:tab/>
        <w:t>[Section 110R inserted: No. 25 of 2008 s. 11.]</w:t>
      </w:r>
    </w:p>
    <w:p w:rsidR="00904F25" w:rsidRDefault="00CF66BF">
      <w:pPr>
        <w:pStyle w:val="Ednotesection"/>
        <w:ind w:left="890" w:hanging="890"/>
      </w:pPr>
      <w:r>
        <w:t>[</w:t>
      </w:r>
      <w:r>
        <w:rPr>
          <w:b/>
          <w:bCs/>
        </w:rPr>
        <w:t>110RA.</w:t>
      </w:r>
      <w:r>
        <w:tab/>
        <w:t>Has not come into operation.]</w:t>
      </w:r>
    </w:p>
    <w:p w:rsidR="00904F25" w:rsidRDefault="00CF66BF">
      <w:pPr>
        <w:pStyle w:val="Heading3"/>
      </w:pPr>
      <w:bookmarkStart w:id="415" w:name="_Toc75526219"/>
      <w:bookmarkStart w:id="416" w:name="_Toc75526619"/>
      <w:bookmarkStart w:id="417" w:name="_Toc75763684"/>
      <w:bookmarkStart w:id="418" w:name="_Toc74824167"/>
      <w:bookmarkStart w:id="419" w:name="_Toc74824416"/>
      <w:bookmarkStart w:id="420" w:name="_Toc74831581"/>
      <w:r>
        <w:rPr>
          <w:rStyle w:val="CharDivNo"/>
        </w:rPr>
        <w:t>Division 2</w:t>
      </w:r>
      <w:r>
        <w:t> — </w:t>
      </w:r>
      <w:r>
        <w:rPr>
          <w:rStyle w:val="CharDivText"/>
        </w:rPr>
        <w:t>Operation of advance health directive</w:t>
      </w:r>
      <w:bookmarkEnd w:id="415"/>
      <w:bookmarkEnd w:id="416"/>
      <w:bookmarkEnd w:id="417"/>
      <w:bookmarkEnd w:id="418"/>
      <w:bookmarkEnd w:id="419"/>
      <w:bookmarkEnd w:id="420"/>
    </w:p>
    <w:p w:rsidR="00904F25" w:rsidRDefault="00CF66BF">
      <w:pPr>
        <w:pStyle w:val="Footnoteheading"/>
      </w:pPr>
      <w:r>
        <w:tab/>
        <w:t>[Heading inserted: No. 25 of 2008 s. 11.]</w:t>
      </w:r>
    </w:p>
    <w:p w:rsidR="00904F25" w:rsidRDefault="00CF66BF">
      <w:pPr>
        <w:pStyle w:val="Heading5"/>
      </w:pPr>
      <w:bookmarkStart w:id="421" w:name="_Toc75763685"/>
      <w:bookmarkStart w:id="422" w:name="_Toc74831582"/>
      <w:r>
        <w:rPr>
          <w:rStyle w:val="CharSectno"/>
        </w:rPr>
        <w:t>110S</w:t>
      </w:r>
      <w:r>
        <w:t>.</w:t>
      </w:r>
      <w:r>
        <w:tab/>
        <w:t>Operation generally</w:t>
      </w:r>
      <w:bookmarkEnd w:id="421"/>
      <w:bookmarkEnd w:id="422"/>
    </w:p>
    <w:p w:rsidR="00904F25" w:rsidRDefault="00CF66BF">
      <w:pPr>
        <w:pStyle w:val="Subsection"/>
      </w:pPr>
      <w:r>
        <w:tab/>
        <w:t>(1)</w:t>
      </w:r>
      <w:r>
        <w:tab/>
        <w:t xml:space="preserve">A treatment decision in an advance health directive operates in respect of the treatment to which it applies — </w:t>
      </w:r>
    </w:p>
    <w:p w:rsidR="00904F25" w:rsidRDefault="00CF66BF">
      <w:pPr>
        <w:pStyle w:val="Indenta"/>
      </w:pPr>
      <w:r>
        <w:tab/>
        <w:t>(a)</w:t>
      </w:r>
      <w:r>
        <w:tab/>
        <w:t>at any time the maker of the directive is unable to make reasonable judgments in respect of that treatment; and</w:t>
      </w:r>
    </w:p>
    <w:p w:rsidR="00904F25" w:rsidRDefault="00CF66BF">
      <w:pPr>
        <w:pStyle w:val="Indenta"/>
      </w:pPr>
      <w:r>
        <w:tab/>
        <w:t>(b)</w:t>
      </w:r>
      <w:r>
        <w:tab/>
        <w:t xml:space="preserve">as if — </w:t>
      </w:r>
    </w:p>
    <w:p w:rsidR="00904F25" w:rsidRDefault="00CF66BF">
      <w:pPr>
        <w:pStyle w:val="Indenti"/>
      </w:pPr>
      <w:r>
        <w:tab/>
        <w:t>(i)</w:t>
      </w:r>
      <w:r>
        <w:tab/>
        <w:t>the treatment decision had been made by the maker at that time; and</w:t>
      </w:r>
    </w:p>
    <w:p w:rsidR="00904F25" w:rsidRDefault="00CF66BF">
      <w:pPr>
        <w:pStyle w:val="Indenti"/>
      </w:pPr>
      <w:r>
        <w:tab/>
        <w:t>(ii)</w:t>
      </w:r>
      <w:r>
        <w:tab/>
        <w:t>the maker were of full legal capacity.</w:t>
      </w:r>
    </w:p>
    <w:p w:rsidR="00904F25" w:rsidRDefault="00CF66BF">
      <w:pPr>
        <w:pStyle w:val="Subsection"/>
      </w:pPr>
      <w:r>
        <w:tab/>
        <w:t>(2)</w:t>
      </w:r>
      <w:r>
        <w:tab/>
        <w:t>Subject to subsection (3), a treatment decision in an advance health directive operates only in the circumstances specified in the directive.</w:t>
      </w:r>
    </w:p>
    <w:p w:rsidR="00904F25" w:rsidRDefault="00CF66BF">
      <w:pPr>
        <w:pStyle w:val="Subsection"/>
      </w:pPr>
      <w:r>
        <w:tab/>
        <w:t>(3)</w:t>
      </w:r>
      <w:r>
        <w:tab/>
        <w:t xml:space="preserve">Subject to subsection (4), a treatment decision in an advance health directive does not operate if circumstances exist or have arisen that — </w:t>
      </w:r>
    </w:p>
    <w:p w:rsidR="00904F25" w:rsidRDefault="00CF66BF">
      <w:pPr>
        <w:pStyle w:val="Indenta"/>
      </w:pPr>
      <w:r>
        <w:tab/>
        <w:t>(a)</w:t>
      </w:r>
      <w:r>
        <w:tab/>
        <w:t>the maker of that directive would not have reasonably anticipated at the time of making the directive; and</w:t>
      </w:r>
    </w:p>
    <w:p w:rsidR="00904F25" w:rsidRDefault="00CF66BF">
      <w:pPr>
        <w:pStyle w:val="Indenta"/>
      </w:pPr>
      <w:r>
        <w:tab/>
        <w:t>(b)</w:t>
      </w:r>
      <w:r>
        <w:tab/>
        <w:t>would have caused a reasonable person in the maker’s position to have changed his or her mind about the treatment decision.</w:t>
      </w:r>
    </w:p>
    <w:p w:rsidR="00904F25" w:rsidRDefault="00CF66BF">
      <w:pPr>
        <w:pStyle w:val="Subsection"/>
      </w:pPr>
      <w:r>
        <w:tab/>
        <w:t>(4)</w:t>
      </w:r>
      <w:r>
        <w:tab/>
        <w:t>In determining whether or not subsection (3) applies in relation to a treatment decision that is in an advance health directive, the matters that must be taken into account include the following —</w:t>
      </w:r>
    </w:p>
    <w:p w:rsidR="00904F25" w:rsidRDefault="00CF66BF">
      <w:pPr>
        <w:pStyle w:val="Indenta"/>
      </w:pPr>
      <w:r>
        <w:tab/>
        <w:t>(a)</w:t>
      </w:r>
      <w:r>
        <w:tab/>
        <w:t>the maker’s age at the time the directive was made and at the time the treatment decision would otherwise operate;</w:t>
      </w:r>
    </w:p>
    <w:p w:rsidR="00904F25" w:rsidRDefault="00CF66BF">
      <w:pPr>
        <w:pStyle w:val="Indenta"/>
      </w:pPr>
      <w:r>
        <w:tab/>
        <w:t>(b)</w:t>
      </w:r>
      <w:r>
        <w:tab/>
        <w:t>the period that has elapsed between those times;</w:t>
      </w:r>
    </w:p>
    <w:p w:rsidR="00904F25" w:rsidRDefault="00CF66BF">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rsidR="00904F25" w:rsidRDefault="00CF66BF">
      <w:pPr>
        <w:pStyle w:val="Indenta"/>
      </w:pPr>
      <w:r>
        <w:tab/>
        <w:t>(d)</w:t>
      </w:r>
      <w:r>
        <w:tab/>
        <w:t>the nature of the condition for which the maker needs treatment, the nature of that treatment and the consequences of providing and not providing that treatment.</w:t>
      </w:r>
    </w:p>
    <w:p w:rsidR="00904F25" w:rsidRDefault="00CF66BF">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rsidR="00904F25" w:rsidRDefault="00CF66BF">
      <w:pPr>
        <w:pStyle w:val="Indenta"/>
      </w:pPr>
      <w:r>
        <w:tab/>
        <w:t>(a)</w:t>
      </w:r>
      <w:r>
        <w:tab/>
        <w:t>if the maker has an enduring guardian — the enduring guardian;</w:t>
      </w:r>
    </w:p>
    <w:p w:rsidR="00904F25" w:rsidRDefault="00CF66BF">
      <w:pPr>
        <w:pStyle w:val="Indenta"/>
      </w:pPr>
      <w:r>
        <w:tab/>
        <w:t>(b)</w:t>
      </w:r>
      <w:r>
        <w:tab/>
        <w:t>if the maker has a guardian — the guardian;</w:t>
      </w:r>
    </w:p>
    <w:p w:rsidR="00904F25" w:rsidRDefault="00CF66BF">
      <w:pPr>
        <w:pStyle w:val="Indenta"/>
      </w:pPr>
      <w:r>
        <w:tab/>
        <w:t>(c)</w:t>
      </w:r>
      <w:r>
        <w:tab/>
        <w:t>a person who has a relationship with the maker described in section 110ZD(3)(a) to (d);</w:t>
      </w:r>
    </w:p>
    <w:p w:rsidR="00904F25" w:rsidRDefault="00CF66BF">
      <w:pPr>
        <w:pStyle w:val="Indenta"/>
      </w:pPr>
      <w:r>
        <w:tab/>
        <w:t>(d)</w:t>
      </w:r>
      <w:r>
        <w:tab/>
        <w:t>any other person considered appropriate in the circumstances.</w:t>
      </w:r>
    </w:p>
    <w:p w:rsidR="00904F25" w:rsidRDefault="00CF66BF">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rsidR="00904F25" w:rsidRDefault="00CF66BF">
      <w:pPr>
        <w:pStyle w:val="Footnotesection"/>
      </w:pPr>
      <w:r>
        <w:tab/>
        <w:t>[Section 110S inserted: No. 25 of 2008 s. 11.]</w:t>
      </w:r>
    </w:p>
    <w:p w:rsidR="00904F25" w:rsidRDefault="00CF66BF">
      <w:pPr>
        <w:pStyle w:val="Heading5"/>
      </w:pPr>
      <w:bookmarkStart w:id="423" w:name="_Toc75763686"/>
      <w:bookmarkStart w:id="424" w:name="_Toc74831583"/>
      <w:r>
        <w:rPr>
          <w:rStyle w:val="CharSectno"/>
        </w:rPr>
        <w:t>110T</w:t>
      </w:r>
      <w:r>
        <w:t>.</w:t>
      </w:r>
      <w:r>
        <w:tab/>
        <w:t>Effect of subsequent enduring power of guardianship</w:t>
      </w:r>
      <w:bookmarkEnd w:id="423"/>
      <w:bookmarkEnd w:id="424"/>
    </w:p>
    <w:p w:rsidR="00904F25" w:rsidRDefault="00CF66BF">
      <w:pPr>
        <w:pStyle w:val="Subsection"/>
        <w:keepNext/>
      </w:pPr>
      <w:r>
        <w:tab/>
      </w:r>
      <w:r>
        <w:tab/>
        <w:t xml:space="preserve">For the purposes of this Act — </w:t>
      </w:r>
    </w:p>
    <w:p w:rsidR="00904F25" w:rsidRDefault="00CF66BF">
      <w:pPr>
        <w:pStyle w:val="Indenta"/>
        <w:keepNext/>
      </w:pPr>
      <w:r>
        <w:tab/>
        <w:t>(a)</w:t>
      </w:r>
      <w:r>
        <w:tab/>
        <w:t>a treatment decision in an advance health directive is not taken to have been revoked; and</w:t>
      </w:r>
    </w:p>
    <w:p w:rsidR="00904F25" w:rsidRDefault="00CF66BF">
      <w:pPr>
        <w:pStyle w:val="Indenta"/>
        <w:keepNext/>
      </w:pPr>
      <w:r>
        <w:tab/>
        <w:t>(b)</w:t>
      </w:r>
      <w:r>
        <w:tab/>
        <w:t>the maker of the directive is not taken to have changed his or her mind about the treatment decision since making the directive,</w:t>
      </w:r>
    </w:p>
    <w:p w:rsidR="00904F25" w:rsidRDefault="00CF66BF">
      <w:pPr>
        <w:pStyle w:val="Subsection"/>
      </w:pPr>
      <w:r>
        <w:tab/>
      </w:r>
      <w:r>
        <w:tab/>
        <w:t>merely because the maker subsequently makes an enduring power of guardianship (whether about the same matter as the treatment decision or a different matter).</w:t>
      </w:r>
    </w:p>
    <w:p w:rsidR="00904F25" w:rsidRDefault="00CF66BF">
      <w:pPr>
        <w:pStyle w:val="Footnotesection"/>
      </w:pPr>
      <w:r>
        <w:tab/>
        <w:t>[Section 110T inserted: No. 25 of 2008 s. 11.]</w:t>
      </w:r>
    </w:p>
    <w:p w:rsidR="00904F25" w:rsidRDefault="00CF66BF">
      <w:pPr>
        <w:pStyle w:val="Heading5"/>
      </w:pPr>
      <w:bookmarkStart w:id="425" w:name="_Toc75763687"/>
      <w:bookmarkStart w:id="426" w:name="_Toc74831584"/>
      <w:r>
        <w:rPr>
          <w:rStyle w:val="CharSectno"/>
        </w:rPr>
        <w:t>110U</w:t>
      </w:r>
      <w:r>
        <w:t>.</w:t>
      </w:r>
      <w:r>
        <w:tab/>
        <w:t>Priority of treatment decision in advance health directive</w:t>
      </w:r>
      <w:bookmarkEnd w:id="425"/>
      <w:bookmarkEnd w:id="426"/>
    </w:p>
    <w:p w:rsidR="00904F25" w:rsidRDefault="00CF66BF">
      <w:pPr>
        <w:pStyle w:val="Subsection"/>
      </w:pPr>
      <w:r>
        <w:tab/>
      </w:r>
      <w:r>
        <w:tab/>
        <w:t>The priority to be given to a treatment decision in an advance health directive is determined in accordance with section 110ZJ.</w:t>
      </w:r>
    </w:p>
    <w:p w:rsidR="00904F25" w:rsidRDefault="00CF66BF">
      <w:pPr>
        <w:pStyle w:val="Footnotesection"/>
      </w:pPr>
      <w:r>
        <w:tab/>
        <w:t>[Section 110U inserted: No. 25 of 2008 s. 11.]</w:t>
      </w:r>
    </w:p>
    <w:p w:rsidR="00904F25" w:rsidRDefault="00CF66BF">
      <w:pPr>
        <w:pStyle w:val="Heading3"/>
      </w:pPr>
      <w:bookmarkStart w:id="427" w:name="_Toc75526223"/>
      <w:bookmarkStart w:id="428" w:name="_Toc75526623"/>
      <w:bookmarkStart w:id="429" w:name="_Toc75763688"/>
      <w:bookmarkStart w:id="430" w:name="_Toc74824171"/>
      <w:bookmarkStart w:id="431" w:name="_Toc74824420"/>
      <w:bookmarkStart w:id="432" w:name="_Toc74831585"/>
      <w:r>
        <w:rPr>
          <w:rStyle w:val="CharDivNo"/>
        </w:rPr>
        <w:t>Division 3</w:t>
      </w:r>
      <w:r>
        <w:t> — </w:t>
      </w:r>
      <w:r>
        <w:rPr>
          <w:rStyle w:val="CharDivText"/>
        </w:rPr>
        <w:t>Jurisdiction of State Administrative Tribunal</w:t>
      </w:r>
      <w:bookmarkEnd w:id="427"/>
      <w:bookmarkEnd w:id="428"/>
      <w:bookmarkEnd w:id="429"/>
      <w:bookmarkEnd w:id="430"/>
      <w:bookmarkEnd w:id="431"/>
      <w:bookmarkEnd w:id="432"/>
    </w:p>
    <w:p w:rsidR="00904F25" w:rsidRDefault="00CF66BF">
      <w:pPr>
        <w:pStyle w:val="Footnoteheading"/>
      </w:pPr>
      <w:r>
        <w:tab/>
        <w:t>[Heading inserted: No. 25 of 2008 s. 11.]</w:t>
      </w:r>
    </w:p>
    <w:p w:rsidR="00904F25" w:rsidRDefault="00CF66BF">
      <w:pPr>
        <w:pStyle w:val="Heading5"/>
      </w:pPr>
      <w:bookmarkStart w:id="433" w:name="_Toc75763689"/>
      <w:bookmarkStart w:id="434" w:name="_Toc74831586"/>
      <w:r>
        <w:rPr>
          <w:rStyle w:val="CharSectno"/>
        </w:rPr>
        <w:t>110V</w:t>
      </w:r>
      <w:r>
        <w:t>.</w:t>
      </w:r>
      <w:r>
        <w:tab/>
        <w:t>Who may apply</w:t>
      </w:r>
      <w:bookmarkEnd w:id="433"/>
      <w:bookmarkEnd w:id="434"/>
    </w:p>
    <w:p w:rsidR="00904F25" w:rsidRDefault="00CF66BF">
      <w:pPr>
        <w:pStyle w:val="Subsection"/>
      </w:pPr>
      <w:r>
        <w:tab/>
      </w:r>
      <w:r>
        <w:tab/>
        <w:t>A person who, in the opinion of the State Administrative Tribunal, has a proper interest in the matter may apply to the Tribunal for a decision under this Division.</w:t>
      </w:r>
    </w:p>
    <w:p w:rsidR="00904F25" w:rsidRDefault="00CF66BF">
      <w:pPr>
        <w:pStyle w:val="Footnotesection"/>
      </w:pPr>
      <w:r>
        <w:tab/>
        <w:t>[Section 110V inserted: No. 25 of 2008 s. 11.]</w:t>
      </w:r>
    </w:p>
    <w:p w:rsidR="00904F25" w:rsidRDefault="00CF66BF">
      <w:pPr>
        <w:pStyle w:val="Heading5"/>
      </w:pPr>
      <w:bookmarkStart w:id="435" w:name="_Toc75763690"/>
      <w:bookmarkStart w:id="436" w:name="_Toc74831587"/>
      <w:r>
        <w:rPr>
          <w:rStyle w:val="CharSectno"/>
        </w:rPr>
        <w:t>110W</w:t>
      </w:r>
      <w:r>
        <w:t>.</w:t>
      </w:r>
      <w:r>
        <w:tab/>
        <w:t>Declaration about validity of directive or treatment decision</w:t>
      </w:r>
      <w:bookmarkEnd w:id="435"/>
      <w:bookmarkEnd w:id="436"/>
    </w:p>
    <w:p w:rsidR="00904F25" w:rsidRDefault="00CF66BF">
      <w:pPr>
        <w:pStyle w:val="Subsection"/>
      </w:pPr>
      <w:r>
        <w:tab/>
        <w:t>(1)</w:t>
      </w:r>
      <w:r>
        <w:tab/>
        <w:t xml:space="preserve">The State Administrative Tribunal may declare that — </w:t>
      </w:r>
    </w:p>
    <w:p w:rsidR="00904F25" w:rsidRDefault="00CF66BF">
      <w:pPr>
        <w:pStyle w:val="Indenta"/>
      </w:pPr>
      <w:r>
        <w:tab/>
        <w:t>(a)</w:t>
      </w:r>
      <w:r>
        <w:tab/>
        <w:t>an advance health directive; or</w:t>
      </w:r>
    </w:p>
    <w:p w:rsidR="00904F25" w:rsidRDefault="00CF66BF">
      <w:pPr>
        <w:pStyle w:val="Indenta"/>
      </w:pPr>
      <w:r>
        <w:tab/>
        <w:t>(b)</w:t>
      </w:r>
      <w:r>
        <w:tab/>
        <w:t>a treatment decision in an advance health directive,</w:t>
      </w:r>
    </w:p>
    <w:p w:rsidR="00904F25" w:rsidRDefault="00CF66BF">
      <w:pPr>
        <w:pStyle w:val="Subsection"/>
      </w:pPr>
      <w:r>
        <w:tab/>
      </w:r>
      <w:r>
        <w:tab/>
        <w:t>is valid or invalid.</w:t>
      </w:r>
    </w:p>
    <w:p w:rsidR="00904F25" w:rsidRDefault="00CF66BF">
      <w:pPr>
        <w:pStyle w:val="Subsection"/>
      </w:pPr>
      <w:r>
        <w:tab/>
        <w:t>(2)</w:t>
      </w:r>
      <w:r>
        <w:tab/>
        <w:t>A declaration made under subsection (1) has effect according to its terms.</w:t>
      </w:r>
    </w:p>
    <w:p w:rsidR="00904F25" w:rsidRDefault="00CF66BF">
      <w:pPr>
        <w:pStyle w:val="Footnotesection"/>
      </w:pPr>
      <w:r>
        <w:tab/>
        <w:t>[Section 110W inserted: No. 25 of 2008 s. 11.]</w:t>
      </w:r>
    </w:p>
    <w:p w:rsidR="00904F25" w:rsidRDefault="00CF66BF">
      <w:pPr>
        <w:pStyle w:val="Heading5"/>
      </w:pPr>
      <w:bookmarkStart w:id="437" w:name="_Toc75763691"/>
      <w:bookmarkStart w:id="438" w:name="_Toc74831588"/>
      <w:r>
        <w:rPr>
          <w:rStyle w:val="CharSectno"/>
        </w:rPr>
        <w:t>110X</w:t>
      </w:r>
      <w:r>
        <w:t>.</w:t>
      </w:r>
      <w:r>
        <w:tab/>
        <w:t>Declaration of incapacity of maker</w:t>
      </w:r>
      <w:bookmarkEnd w:id="437"/>
      <w:bookmarkEnd w:id="438"/>
    </w:p>
    <w:p w:rsidR="00904F25" w:rsidRDefault="00CF66BF">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rsidR="00904F25" w:rsidRDefault="00CF66BF">
      <w:pPr>
        <w:pStyle w:val="Subsection"/>
      </w:pPr>
      <w:r>
        <w:tab/>
        <w:t>(2)</w:t>
      </w:r>
      <w:r>
        <w:tab/>
        <w:t>A declaration made under subsection (1) has effect according to its terms.</w:t>
      </w:r>
    </w:p>
    <w:p w:rsidR="00904F25" w:rsidRDefault="00CF66BF">
      <w:pPr>
        <w:pStyle w:val="Subsection"/>
      </w:pPr>
      <w:r>
        <w:tab/>
        <w:t>(3)</w:t>
      </w:r>
      <w:r>
        <w:tab/>
        <w:t>The Tribunal may revoke a declaration made under subsection (1).</w:t>
      </w:r>
    </w:p>
    <w:p w:rsidR="00904F25" w:rsidRDefault="00CF66BF">
      <w:pPr>
        <w:pStyle w:val="Footnotesection"/>
      </w:pPr>
      <w:r>
        <w:tab/>
        <w:t>[Section 110X inserted: No. 25 of 2008 s. 11.]</w:t>
      </w:r>
    </w:p>
    <w:p w:rsidR="00904F25" w:rsidRDefault="00CF66BF">
      <w:pPr>
        <w:pStyle w:val="Heading5"/>
      </w:pPr>
      <w:bookmarkStart w:id="439" w:name="_Toc75763692"/>
      <w:bookmarkStart w:id="440" w:name="_Toc74831589"/>
      <w:r>
        <w:rPr>
          <w:rStyle w:val="CharSectno"/>
        </w:rPr>
        <w:t>110Y</w:t>
      </w:r>
      <w:r>
        <w:t>.</w:t>
      </w:r>
      <w:r>
        <w:tab/>
        <w:t>Directions as to construction of terms etc.</w:t>
      </w:r>
      <w:bookmarkEnd w:id="439"/>
      <w:bookmarkEnd w:id="440"/>
    </w:p>
    <w:p w:rsidR="00904F25" w:rsidRDefault="00CF66BF">
      <w:pPr>
        <w:pStyle w:val="Subsection"/>
      </w:pPr>
      <w:r>
        <w:tab/>
      </w:r>
      <w:r>
        <w:tab/>
        <w:t xml:space="preserve">The State Administrative Tribunal may give directions as to matters connected with — </w:t>
      </w:r>
    </w:p>
    <w:p w:rsidR="00904F25" w:rsidRDefault="00CF66BF">
      <w:pPr>
        <w:pStyle w:val="Indenta"/>
      </w:pPr>
      <w:r>
        <w:tab/>
        <w:t>(a)</w:t>
      </w:r>
      <w:r>
        <w:tab/>
        <w:t>the giving of effect to a treatment decision in an advance health directive; or</w:t>
      </w:r>
    </w:p>
    <w:p w:rsidR="00904F25" w:rsidRDefault="00CF66BF">
      <w:pPr>
        <w:pStyle w:val="Indenta"/>
      </w:pPr>
      <w:r>
        <w:tab/>
        <w:t>(b)</w:t>
      </w:r>
      <w:r>
        <w:tab/>
        <w:t>the construction of the terms of an advance health directive.</w:t>
      </w:r>
    </w:p>
    <w:p w:rsidR="00904F25" w:rsidRDefault="00CF66BF">
      <w:pPr>
        <w:pStyle w:val="Footnotesection"/>
      </w:pPr>
      <w:r>
        <w:tab/>
        <w:t>[Section 110Y inserted: No. 25 of 2008 s. 11.]</w:t>
      </w:r>
    </w:p>
    <w:p w:rsidR="00904F25" w:rsidRDefault="00CF66BF">
      <w:pPr>
        <w:pStyle w:val="Heading5"/>
      </w:pPr>
      <w:bookmarkStart w:id="441" w:name="_Toc75763693"/>
      <w:bookmarkStart w:id="442" w:name="_Toc74831590"/>
      <w:r>
        <w:rPr>
          <w:rStyle w:val="CharSectno"/>
        </w:rPr>
        <w:t>110Z</w:t>
      </w:r>
      <w:r>
        <w:t>.</w:t>
      </w:r>
      <w:r>
        <w:tab/>
        <w:t>Declaration that treatment decision has been revoked</w:t>
      </w:r>
      <w:bookmarkEnd w:id="441"/>
      <w:bookmarkEnd w:id="442"/>
    </w:p>
    <w:p w:rsidR="00904F25" w:rsidRDefault="00CF66BF">
      <w:pPr>
        <w:pStyle w:val="Subsection"/>
      </w:pPr>
      <w:r>
        <w:tab/>
        <w:t>(1)</w:t>
      </w:r>
      <w:r>
        <w:tab/>
        <w:t>The State Administrative Tribunal may declare that a treatment decision in an advance health directive is taken to have been revoked under section 110S(6).</w:t>
      </w:r>
    </w:p>
    <w:p w:rsidR="00904F25" w:rsidRDefault="00CF66BF">
      <w:pPr>
        <w:pStyle w:val="Subsection"/>
      </w:pPr>
      <w:r>
        <w:tab/>
        <w:t>(2)</w:t>
      </w:r>
      <w:r>
        <w:tab/>
        <w:t>A declaration made under subsection (1) has effect according to its terms.</w:t>
      </w:r>
    </w:p>
    <w:p w:rsidR="00904F25" w:rsidRDefault="00CF66BF">
      <w:pPr>
        <w:pStyle w:val="Subsection"/>
        <w:keepNext/>
        <w:keepLines/>
      </w:pPr>
      <w:r>
        <w:tab/>
        <w:t>(3)</w:t>
      </w:r>
      <w:r>
        <w:tab/>
        <w:t>The Tribunal may revoke a declaration made under subsection (1).</w:t>
      </w:r>
    </w:p>
    <w:p w:rsidR="00904F25" w:rsidRDefault="00CF66BF">
      <w:pPr>
        <w:pStyle w:val="Footnotesection"/>
        <w:keepNext/>
      </w:pPr>
      <w:r>
        <w:tab/>
        <w:t>[Section 110Z inserted: No. 25 of 2008 s. 11.]</w:t>
      </w:r>
    </w:p>
    <w:p w:rsidR="00904F25" w:rsidRDefault="00CF66BF">
      <w:pPr>
        <w:pStyle w:val="Heading5"/>
      </w:pPr>
      <w:bookmarkStart w:id="443" w:name="_Toc75763694"/>
      <w:bookmarkStart w:id="444" w:name="_Toc74831591"/>
      <w:r>
        <w:rPr>
          <w:rStyle w:val="CharSectno"/>
        </w:rPr>
        <w:t>110ZA</w:t>
      </w:r>
      <w:r>
        <w:t>.</w:t>
      </w:r>
      <w:r>
        <w:tab/>
        <w:t>Recognition of instrument created in another jurisdiction</w:t>
      </w:r>
      <w:bookmarkEnd w:id="443"/>
      <w:bookmarkEnd w:id="444"/>
    </w:p>
    <w:p w:rsidR="00904F25" w:rsidRDefault="00CF66BF">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rsidR="00904F25" w:rsidRDefault="00CF66BF">
      <w:pPr>
        <w:pStyle w:val="Subsection"/>
      </w:pPr>
      <w:r>
        <w:tab/>
        <w:t>(2)</w:t>
      </w:r>
      <w:r>
        <w:tab/>
        <w:t>The Tribunal may revoke an order made under subsection (1).</w:t>
      </w:r>
    </w:p>
    <w:p w:rsidR="00904F25" w:rsidRDefault="00CF66BF">
      <w:pPr>
        <w:pStyle w:val="Footnotesection"/>
      </w:pPr>
      <w:r>
        <w:tab/>
        <w:t>[Section 110ZA inserted: No. 25 of 2008 s. 11.]</w:t>
      </w:r>
    </w:p>
    <w:p w:rsidR="00904F25" w:rsidRDefault="00CF66BF">
      <w:pPr>
        <w:pStyle w:val="Heading3"/>
      </w:pPr>
      <w:bookmarkStart w:id="445" w:name="_Toc75526230"/>
      <w:bookmarkStart w:id="446" w:name="_Toc75526630"/>
      <w:bookmarkStart w:id="447" w:name="_Toc75763695"/>
      <w:bookmarkStart w:id="448" w:name="_Toc74824178"/>
      <w:bookmarkStart w:id="449" w:name="_Toc74824427"/>
      <w:bookmarkStart w:id="450" w:name="_Toc74831592"/>
      <w:r>
        <w:rPr>
          <w:rStyle w:val="CharDivNo"/>
        </w:rPr>
        <w:t>Division 4</w:t>
      </w:r>
      <w:r>
        <w:t> — </w:t>
      </w:r>
      <w:r>
        <w:rPr>
          <w:rStyle w:val="CharDivText"/>
        </w:rPr>
        <w:t>Miscellaneous matters</w:t>
      </w:r>
      <w:bookmarkEnd w:id="445"/>
      <w:bookmarkEnd w:id="446"/>
      <w:bookmarkEnd w:id="447"/>
      <w:bookmarkEnd w:id="448"/>
      <w:bookmarkEnd w:id="449"/>
      <w:bookmarkEnd w:id="450"/>
    </w:p>
    <w:p w:rsidR="00904F25" w:rsidRDefault="00CF66BF">
      <w:pPr>
        <w:pStyle w:val="Footnoteheading"/>
      </w:pPr>
      <w:r>
        <w:tab/>
        <w:t>[Heading inserted: No. 25 of 2008 s. 11.]</w:t>
      </w:r>
    </w:p>
    <w:p w:rsidR="00904F25" w:rsidRDefault="00CF66BF">
      <w:pPr>
        <w:pStyle w:val="Ednotesection"/>
      </w:pPr>
      <w:r>
        <w:t>[</w:t>
      </w:r>
      <w:r>
        <w:rPr>
          <w:b/>
          <w:bCs/>
        </w:rPr>
        <w:t>110ZAA, 110ZAB, 110ZAC.</w:t>
      </w:r>
      <w:r>
        <w:rPr>
          <w:b/>
          <w:bCs/>
        </w:rPr>
        <w:tab/>
      </w:r>
      <w:r>
        <w:tab/>
        <w:t>Have not come into operation.]</w:t>
      </w:r>
    </w:p>
    <w:p w:rsidR="00904F25" w:rsidRDefault="00CF66BF">
      <w:pPr>
        <w:pStyle w:val="Heading5"/>
      </w:pPr>
      <w:bookmarkStart w:id="451" w:name="_Toc75763696"/>
      <w:bookmarkStart w:id="452" w:name="_Toc74831593"/>
      <w:r>
        <w:rPr>
          <w:rStyle w:val="CharSectno"/>
        </w:rPr>
        <w:t>110ZB</w:t>
      </w:r>
      <w:r>
        <w:t>.</w:t>
      </w:r>
      <w:r>
        <w:tab/>
        <w:t>Common law preserved</w:t>
      </w:r>
      <w:bookmarkEnd w:id="451"/>
      <w:bookmarkEnd w:id="452"/>
    </w:p>
    <w:p w:rsidR="00904F25" w:rsidRDefault="00CF66BF">
      <w:pPr>
        <w:pStyle w:val="Subsection"/>
      </w:pPr>
      <w:r>
        <w:tab/>
      </w:r>
      <w:r>
        <w:tab/>
        <w:t>This Part does not affect the common law relating to a person’s entitlement to make treatment decisions in respect of the person’s future treatment.</w:t>
      </w:r>
    </w:p>
    <w:p w:rsidR="00904F25" w:rsidRDefault="00CF66BF">
      <w:pPr>
        <w:pStyle w:val="Footnotesection"/>
      </w:pPr>
      <w:r>
        <w:tab/>
        <w:t>[Section 110ZB inserted: No. 25 of 2008 s. 11.]</w:t>
      </w:r>
    </w:p>
    <w:p w:rsidR="00904F25" w:rsidRDefault="00CF66BF">
      <w:pPr>
        <w:pStyle w:val="Heading2"/>
      </w:pPr>
      <w:bookmarkStart w:id="453" w:name="_Toc75526232"/>
      <w:bookmarkStart w:id="454" w:name="_Toc75526632"/>
      <w:bookmarkStart w:id="455" w:name="_Toc75763697"/>
      <w:bookmarkStart w:id="456" w:name="_Toc74824180"/>
      <w:bookmarkStart w:id="457" w:name="_Toc74824429"/>
      <w:bookmarkStart w:id="458" w:name="_Toc74831594"/>
      <w:r>
        <w:rPr>
          <w:rStyle w:val="CharPartNo"/>
        </w:rPr>
        <w:t>Part 9C</w:t>
      </w:r>
      <w:r>
        <w:rPr>
          <w:b w:val="0"/>
        </w:rPr>
        <w:t> </w:t>
      </w:r>
      <w:r>
        <w:t>—</w:t>
      </w:r>
      <w:r>
        <w:rPr>
          <w:b w:val="0"/>
        </w:rPr>
        <w:t> </w:t>
      </w:r>
      <w:r>
        <w:rPr>
          <w:rStyle w:val="CharPartText"/>
        </w:rPr>
        <w:t>Persons responsible for patients</w:t>
      </w:r>
      <w:bookmarkEnd w:id="453"/>
      <w:bookmarkEnd w:id="454"/>
      <w:bookmarkEnd w:id="455"/>
      <w:bookmarkEnd w:id="456"/>
      <w:bookmarkEnd w:id="457"/>
      <w:bookmarkEnd w:id="458"/>
    </w:p>
    <w:p w:rsidR="00904F25" w:rsidRDefault="00CF66BF">
      <w:pPr>
        <w:pStyle w:val="Footnoteheading"/>
      </w:pPr>
      <w:r>
        <w:tab/>
        <w:t>[Heading inserted: No. 25 of 2008 s. 11.]</w:t>
      </w:r>
    </w:p>
    <w:p w:rsidR="00904F25" w:rsidRDefault="00CF66BF">
      <w:pPr>
        <w:pStyle w:val="Heading3"/>
      </w:pPr>
      <w:bookmarkStart w:id="459" w:name="_Toc75526233"/>
      <w:bookmarkStart w:id="460" w:name="_Toc75526633"/>
      <w:bookmarkStart w:id="461" w:name="_Toc75763698"/>
      <w:bookmarkStart w:id="462" w:name="_Toc74824181"/>
      <w:bookmarkStart w:id="463" w:name="_Toc74824430"/>
      <w:bookmarkStart w:id="464" w:name="_Toc74831595"/>
      <w:r>
        <w:rPr>
          <w:rStyle w:val="CharDivNo"/>
        </w:rPr>
        <w:t>Division 1</w:t>
      </w:r>
      <w:r>
        <w:t> — </w:t>
      </w:r>
      <w:r>
        <w:rPr>
          <w:rStyle w:val="CharDivText"/>
        </w:rPr>
        <w:t>Preliminary matters</w:t>
      </w:r>
      <w:bookmarkEnd w:id="459"/>
      <w:bookmarkEnd w:id="460"/>
      <w:bookmarkEnd w:id="461"/>
      <w:bookmarkEnd w:id="462"/>
      <w:bookmarkEnd w:id="463"/>
      <w:bookmarkEnd w:id="464"/>
    </w:p>
    <w:p w:rsidR="00904F25" w:rsidRDefault="00CF66BF">
      <w:pPr>
        <w:pStyle w:val="Footnoteheading"/>
      </w:pPr>
      <w:r>
        <w:tab/>
        <w:t>[Heading inserted: No. 25 of 2008 s. 11.]</w:t>
      </w:r>
    </w:p>
    <w:p w:rsidR="00904F25" w:rsidRDefault="00CF66BF">
      <w:pPr>
        <w:pStyle w:val="Heading5"/>
      </w:pPr>
      <w:bookmarkStart w:id="465" w:name="_Toc75763699"/>
      <w:bookmarkStart w:id="466" w:name="_Toc74831596"/>
      <w:r>
        <w:rPr>
          <w:rStyle w:val="CharSectno"/>
        </w:rPr>
        <w:t>110ZC</w:t>
      </w:r>
      <w:r>
        <w:t>.</w:t>
      </w:r>
      <w:r>
        <w:tab/>
      </w:r>
      <w:r>
        <w:rPr>
          <w:szCs w:val="22"/>
        </w:rPr>
        <w:t>Term used: patient</w:t>
      </w:r>
      <w:bookmarkEnd w:id="465"/>
      <w:bookmarkEnd w:id="466"/>
    </w:p>
    <w:p w:rsidR="00904F25" w:rsidRDefault="00CF66BF">
      <w:pPr>
        <w:pStyle w:val="Subsection"/>
      </w:pPr>
      <w:r>
        <w:tab/>
      </w:r>
      <w:r>
        <w:tab/>
        <w:t xml:space="preserve">In this Part — </w:t>
      </w:r>
    </w:p>
    <w:p w:rsidR="00904F25" w:rsidRDefault="00CF66BF">
      <w:pPr>
        <w:pStyle w:val="Defstart"/>
      </w:pPr>
      <w:r>
        <w:rPr>
          <w:b/>
        </w:rPr>
        <w:tab/>
      </w:r>
      <w:r>
        <w:rPr>
          <w:rStyle w:val="CharDefText"/>
        </w:rPr>
        <w:t>patient</w:t>
      </w:r>
      <w:r>
        <w:t xml:space="preserve"> means a person who needs treatment.</w:t>
      </w:r>
    </w:p>
    <w:p w:rsidR="00904F25" w:rsidRDefault="00CF66BF">
      <w:pPr>
        <w:pStyle w:val="Footnotesection"/>
      </w:pPr>
      <w:r>
        <w:tab/>
        <w:t>[Section 110ZC inserted: No. 25 of 2008 s. 11.]</w:t>
      </w:r>
    </w:p>
    <w:p w:rsidR="00904F25" w:rsidRDefault="00CF66BF">
      <w:pPr>
        <w:pStyle w:val="Heading3"/>
      </w:pPr>
      <w:bookmarkStart w:id="467" w:name="_Toc75526235"/>
      <w:bookmarkStart w:id="468" w:name="_Toc75526635"/>
      <w:bookmarkStart w:id="469" w:name="_Toc75763700"/>
      <w:bookmarkStart w:id="470" w:name="_Toc74824183"/>
      <w:bookmarkStart w:id="471" w:name="_Toc74824432"/>
      <w:bookmarkStart w:id="472" w:name="_Toc74831597"/>
      <w:r>
        <w:rPr>
          <w:rStyle w:val="CharDivNo"/>
        </w:rPr>
        <w:t>Division 2</w:t>
      </w:r>
      <w:r>
        <w:t> — </w:t>
      </w:r>
      <w:r>
        <w:rPr>
          <w:rStyle w:val="CharDivText"/>
        </w:rPr>
        <w:t>Treatment decisions by persons responsible for patients</w:t>
      </w:r>
      <w:bookmarkEnd w:id="467"/>
      <w:bookmarkEnd w:id="468"/>
      <w:bookmarkEnd w:id="469"/>
      <w:bookmarkEnd w:id="470"/>
      <w:bookmarkEnd w:id="471"/>
      <w:bookmarkEnd w:id="472"/>
    </w:p>
    <w:p w:rsidR="00904F25" w:rsidRDefault="00CF66BF">
      <w:pPr>
        <w:pStyle w:val="Footnoteheading"/>
      </w:pPr>
      <w:r>
        <w:tab/>
        <w:t>[Heading inserted: No. 25 of 2008 s. 11.]</w:t>
      </w:r>
    </w:p>
    <w:p w:rsidR="00904F25" w:rsidRDefault="00CF66BF">
      <w:pPr>
        <w:pStyle w:val="Heading5"/>
      </w:pPr>
      <w:bookmarkStart w:id="473" w:name="_Toc75763701"/>
      <w:bookmarkStart w:id="474" w:name="_Toc74831598"/>
      <w:r>
        <w:rPr>
          <w:rStyle w:val="CharSectno"/>
        </w:rPr>
        <w:t>110ZD</w:t>
      </w:r>
      <w:r>
        <w:t>.</w:t>
      </w:r>
      <w:r>
        <w:tab/>
        <w:t>Circumstances in which person responsible may make treatment decision</w:t>
      </w:r>
      <w:bookmarkEnd w:id="473"/>
      <w:bookmarkEnd w:id="474"/>
    </w:p>
    <w:p w:rsidR="00904F25" w:rsidRDefault="00CF66BF">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rsidR="00904F25" w:rsidRDefault="00CF66BF">
      <w:pPr>
        <w:pStyle w:val="Subsection"/>
      </w:pPr>
      <w:r>
        <w:tab/>
        <w:t>(2)</w:t>
      </w:r>
      <w:r>
        <w:tab/>
        <w:t xml:space="preserve">The person responsible for the patient is the first in order of the persons listed in subsection (3) who — </w:t>
      </w:r>
    </w:p>
    <w:p w:rsidR="00904F25" w:rsidRDefault="00CF66BF">
      <w:pPr>
        <w:pStyle w:val="Indenta"/>
      </w:pPr>
      <w:r>
        <w:tab/>
        <w:t>(a)</w:t>
      </w:r>
      <w:r>
        <w:tab/>
        <w:t>is of full legal capacity; and</w:t>
      </w:r>
    </w:p>
    <w:p w:rsidR="00904F25" w:rsidRDefault="00CF66BF">
      <w:pPr>
        <w:pStyle w:val="Indenta"/>
      </w:pPr>
      <w:r>
        <w:tab/>
        <w:t>(b)</w:t>
      </w:r>
      <w:r>
        <w:tab/>
        <w:t>is reasonably available; and</w:t>
      </w:r>
    </w:p>
    <w:p w:rsidR="00904F25" w:rsidRDefault="00CF66BF">
      <w:pPr>
        <w:pStyle w:val="Indenta"/>
      </w:pPr>
      <w:r>
        <w:tab/>
        <w:t>(c)</w:t>
      </w:r>
      <w:r>
        <w:tab/>
        <w:t>is willing to make a treatment decision in respect of the treatment.</w:t>
      </w:r>
    </w:p>
    <w:p w:rsidR="00904F25" w:rsidRDefault="00CF66BF">
      <w:pPr>
        <w:pStyle w:val="Subsection"/>
      </w:pPr>
      <w:r>
        <w:tab/>
        <w:t>(3)</w:t>
      </w:r>
      <w:r>
        <w:tab/>
        <w:t xml:space="preserve">For subsection (2), the persons are the following — </w:t>
      </w:r>
    </w:p>
    <w:p w:rsidR="00904F25" w:rsidRDefault="00CF66BF">
      <w:pPr>
        <w:pStyle w:val="Indenta"/>
      </w:pPr>
      <w:r>
        <w:tab/>
        <w:t>(a)</w:t>
      </w:r>
      <w:r>
        <w:tab/>
        <w:t>the patient’s spouse or de facto partner if that person —</w:t>
      </w:r>
    </w:p>
    <w:p w:rsidR="00904F25" w:rsidRDefault="00CF66BF">
      <w:pPr>
        <w:pStyle w:val="Indenti"/>
      </w:pPr>
      <w:r>
        <w:tab/>
        <w:t>(i)</w:t>
      </w:r>
      <w:r>
        <w:tab/>
        <w:t>has reached 18 years of age; and</w:t>
      </w:r>
    </w:p>
    <w:p w:rsidR="00904F25" w:rsidRDefault="00CF66BF">
      <w:pPr>
        <w:pStyle w:val="Indenti"/>
      </w:pPr>
      <w:r>
        <w:tab/>
        <w:t>(ii)</w:t>
      </w:r>
      <w:r>
        <w:tab/>
        <w:t>is living with the patient;</w:t>
      </w:r>
    </w:p>
    <w:p w:rsidR="00904F25" w:rsidRDefault="00CF66BF">
      <w:pPr>
        <w:pStyle w:val="Indenta"/>
      </w:pPr>
      <w:r>
        <w:tab/>
        <w:t>(b)</w:t>
      </w:r>
      <w:r>
        <w:tab/>
        <w:t>the patient’s nearest relative who maintains a close personal relationship with the patient;</w:t>
      </w:r>
    </w:p>
    <w:p w:rsidR="00904F25" w:rsidRDefault="00CF66BF">
      <w:pPr>
        <w:pStyle w:val="Indenta"/>
      </w:pPr>
      <w:r>
        <w:tab/>
        <w:t>(c)</w:t>
      </w:r>
      <w:r>
        <w:tab/>
        <w:t>the person who —</w:t>
      </w:r>
    </w:p>
    <w:p w:rsidR="00904F25" w:rsidRDefault="00CF66BF">
      <w:pPr>
        <w:pStyle w:val="Indenti"/>
      </w:pPr>
      <w:r>
        <w:tab/>
        <w:t>(i)</w:t>
      </w:r>
      <w:r>
        <w:tab/>
        <w:t>has reached 18 years of age; and</w:t>
      </w:r>
    </w:p>
    <w:p w:rsidR="00904F25" w:rsidRDefault="00CF66BF">
      <w:pPr>
        <w:pStyle w:val="Indenti"/>
      </w:pPr>
      <w:r>
        <w:tab/>
        <w:t>(ii)</w:t>
      </w:r>
      <w:r>
        <w:tab/>
        <w:t>is the primary provider of care and support (including emotional support) to the patient, but is not remunerated for providing that care and support;</w:t>
      </w:r>
    </w:p>
    <w:p w:rsidR="00904F25" w:rsidRDefault="00CF66BF">
      <w:pPr>
        <w:pStyle w:val="Indenta"/>
      </w:pPr>
      <w:r>
        <w:tab/>
        <w:t>(d)</w:t>
      </w:r>
      <w:r>
        <w:tab/>
        <w:t>any other person who —</w:t>
      </w:r>
    </w:p>
    <w:p w:rsidR="00904F25" w:rsidRDefault="00CF66BF">
      <w:pPr>
        <w:pStyle w:val="Indenti"/>
      </w:pPr>
      <w:r>
        <w:tab/>
        <w:t>(i)</w:t>
      </w:r>
      <w:r>
        <w:tab/>
        <w:t>has reached 18 years of age; and</w:t>
      </w:r>
    </w:p>
    <w:p w:rsidR="00904F25" w:rsidRDefault="00CF66BF">
      <w:pPr>
        <w:pStyle w:val="Indenti"/>
      </w:pPr>
      <w:r>
        <w:tab/>
        <w:t>(ii)</w:t>
      </w:r>
      <w:r>
        <w:tab/>
        <w:t>maintains a close personal relationship with the patient.</w:t>
      </w:r>
    </w:p>
    <w:p w:rsidR="00904F25" w:rsidRDefault="00CF66BF">
      <w:pPr>
        <w:pStyle w:val="Subsection"/>
      </w:pPr>
      <w:r>
        <w:tab/>
        <w:t>(4)</w:t>
      </w:r>
      <w:r>
        <w:tab/>
        <w:t xml:space="preserve">For subsection (3)(b), the patient’s nearest relative is the first in order of priority of the following relatives of the patient who has reached 18 years of age — </w:t>
      </w:r>
    </w:p>
    <w:p w:rsidR="00904F25" w:rsidRDefault="00CF66BF">
      <w:pPr>
        <w:pStyle w:val="Indenta"/>
      </w:pPr>
      <w:r>
        <w:tab/>
        <w:t>(a)</w:t>
      </w:r>
      <w:r>
        <w:tab/>
        <w:t>the spouse or de facto partner;</w:t>
      </w:r>
    </w:p>
    <w:p w:rsidR="00904F25" w:rsidRDefault="00CF66BF">
      <w:pPr>
        <w:pStyle w:val="Indenta"/>
      </w:pPr>
      <w:r>
        <w:tab/>
        <w:t>(b)</w:t>
      </w:r>
      <w:r>
        <w:tab/>
        <w:t>a child;</w:t>
      </w:r>
    </w:p>
    <w:p w:rsidR="00904F25" w:rsidRDefault="00CF66BF">
      <w:pPr>
        <w:pStyle w:val="Indenta"/>
      </w:pPr>
      <w:r>
        <w:tab/>
        <w:t>(c)</w:t>
      </w:r>
      <w:r>
        <w:tab/>
        <w:t>a parent;</w:t>
      </w:r>
    </w:p>
    <w:p w:rsidR="00904F25" w:rsidRDefault="00CF66BF">
      <w:pPr>
        <w:pStyle w:val="Indenta"/>
      </w:pPr>
      <w:r>
        <w:tab/>
        <w:t>(d)</w:t>
      </w:r>
      <w:r>
        <w:tab/>
        <w:t>a sibling.</w:t>
      </w:r>
    </w:p>
    <w:p w:rsidR="00904F25" w:rsidRDefault="00CF66BF">
      <w:pPr>
        <w:pStyle w:val="Subsection"/>
      </w:pPr>
      <w:r>
        <w:tab/>
        <w:t>(5)</w:t>
      </w:r>
      <w:r>
        <w:tab/>
        <w:t>For subsection (3)(b) and (d)(ii), a person maintains a close personal relationship with the patient only if the person —</w:t>
      </w:r>
    </w:p>
    <w:p w:rsidR="00904F25" w:rsidRDefault="00CF66BF">
      <w:pPr>
        <w:pStyle w:val="Indenta"/>
      </w:pPr>
      <w:r>
        <w:tab/>
        <w:t>(a)</w:t>
      </w:r>
      <w:r>
        <w:tab/>
        <w:t>has frequent contact of a personal (as opposed to a business or professional) nature with the patient; and</w:t>
      </w:r>
    </w:p>
    <w:p w:rsidR="00904F25" w:rsidRDefault="00CF66BF">
      <w:pPr>
        <w:pStyle w:val="Indenta"/>
      </w:pPr>
      <w:r>
        <w:tab/>
        <w:t>(b)</w:t>
      </w:r>
      <w:r>
        <w:tab/>
        <w:t>takes a genuine interest in the patient’s welfare.</w:t>
      </w:r>
    </w:p>
    <w:p w:rsidR="00904F25" w:rsidRDefault="00CF66BF">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rsidR="00904F25" w:rsidRDefault="00CF66BF">
      <w:pPr>
        <w:pStyle w:val="Subsection"/>
      </w:pPr>
      <w:r>
        <w:tab/>
        <w:t>(7)</w:t>
      </w:r>
      <w:r>
        <w:tab/>
        <w:t>The person responsible for the patient cannot consent to the sterilisation of the patient.</w:t>
      </w:r>
    </w:p>
    <w:p w:rsidR="00904F25" w:rsidRDefault="00CF66BF">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rsidR="00904F25" w:rsidRDefault="00CF66BF">
      <w:pPr>
        <w:pStyle w:val="Subsection"/>
      </w:pPr>
      <w:r>
        <w:tab/>
        <w:t>(9)</w:t>
      </w:r>
      <w:r>
        <w:tab/>
        <w:t xml:space="preserve">A treatment decision made by the person responsible for the patient has effect as if — </w:t>
      </w:r>
    </w:p>
    <w:p w:rsidR="00904F25" w:rsidRDefault="00CF66BF">
      <w:pPr>
        <w:pStyle w:val="Indenta"/>
      </w:pPr>
      <w:r>
        <w:tab/>
        <w:t>(a)</w:t>
      </w:r>
      <w:r>
        <w:tab/>
        <w:t>the treatment decision had been made by the patient; and</w:t>
      </w:r>
    </w:p>
    <w:p w:rsidR="00904F25" w:rsidRDefault="00CF66BF">
      <w:pPr>
        <w:pStyle w:val="Indenta"/>
      </w:pPr>
      <w:r>
        <w:tab/>
        <w:t>(b)</w:t>
      </w:r>
      <w:r>
        <w:tab/>
        <w:t>the patient were of full legal capacity.</w:t>
      </w:r>
    </w:p>
    <w:p w:rsidR="00904F25" w:rsidRDefault="00CF66BF">
      <w:pPr>
        <w:pStyle w:val="Footnotesection"/>
      </w:pPr>
      <w:r>
        <w:tab/>
        <w:t>[Section 110ZD inserted: No. 25 of 2008 s. 11.]</w:t>
      </w:r>
    </w:p>
    <w:p w:rsidR="00904F25" w:rsidRDefault="00CF66BF">
      <w:pPr>
        <w:pStyle w:val="Heading5"/>
      </w:pPr>
      <w:bookmarkStart w:id="475" w:name="_Toc75763702"/>
      <w:bookmarkStart w:id="476" w:name="_Toc74831599"/>
      <w:r>
        <w:rPr>
          <w:rStyle w:val="CharSectno"/>
        </w:rPr>
        <w:t>110ZE</w:t>
      </w:r>
      <w:r>
        <w:t>.</w:t>
      </w:r>
      <w:r>
        <w:tab/>
        <w:t>Priority of treatment decision of person responsible</w:t>
      </w:r>
      <w:bookmarkEnd w:id="475"/>
      <w:bookmarkEnd w:id="476"/>
    </w:p>
    <w:p w:rsidR="00904F25" w:rsidRDefault="00CF66BF">
      <w:pPr>
        <w:pStyle w:val="Subsection"/>
      </w:pPr>
      <w:r>
        <w:tab/>
      </w:r>
      <w:r>
        <w:tab/>
        <w:t>The priority to be given to a treatment decision of a person responsible for a patient under section 110ZD is determined in accordance with section 110ZJ.</w:t>
      </w:r>
    </w:p>
    <w:p w:rsidR="00904F25" w:rsidRDefault="00CF66BF">
      <w:pPr>
        <w:pStyle w:val="Footnotesection"/>
      </w:pPr>
      <w:r>
        <w:tab/>
        <w:t>[Section 110ZE inserted: No. 25 of 2008 s. 11.]</w:t>
      </w:r>
    </w:p>
    <w:p w:rsidR="00904F25" w:rsidRDefault="00CF66BF">
      <w:pPr>
        <w:pStyle w:val="Heading3"/>
      </w:pPr>
      <w:bookmarkStart w:id="477" w:name="_Toc75526238"/>
      <w:bookmarkStart w:id="478" w:name="_Toc75526638"/>
      <w:bookmarkStart w:id="479" w:name="_Toc75763703"/>
      <w:bookmarkStart w:id="480" w:name="_Toc74824186"/>
      <w:bookmarkStart w:id="481" w:name="_Toc74824435"/>
      <w:bookmarkStart w:id="482" w:name="_Toc74831600"/>
      <w:r>
        <w:rPr>
          <w:rStyle w:val="CharDivNo"/>
        </w:rPr>
        <w:t>Division 3</w:t>
      </w:r>
      <w:r>
        <w:t> — </w:t>
      </w:r>
      <w:r>
        <w:rPr>
          <w:rStyle w:val="CharDivText"/>
        </w:rPr>
        <w:t>Jurisdiction of State Administrative Tribunal</w:t>
      </w:r>
      <w:bookmarkEnd w:id="477"/>
      <w:bookmarkEnd w:id="478"/>
      <w:bookmarkEnd w:id="479"/>
      <w:bookmarkEnd w:id="480"/>
      <w:bookmarkEnd w:id="481"/>
      <w:bookmarkEnd w:id="482"/>
    </w:p>
    <w:p w:rsidR="00904F25" w:rsidRDefault="00CF66BF">
      <w:pPr>
        <w:pStyle w:val="Footnoteheading"/>
      </w:pPr>
      <w:r>
        <w:tab/>
        <w:t>[Heading inserted: No. 25 of 2008 s. 11.]</w:t>
      </w:r>
    </w:p>
    <w:p w:rsidR="00904F25" w:rsidRDefault="00CF66BF">
      <w:pPr>
        <w:pStyle w:val="Heading5"/>
      </w:pPr>
      <w:bookmarkStart w:id="483" w:name="_Toc75763704"/>
      <w:bookmarkStart w:id="484" w:name="_Toc74831601"/>
      <w:r>
        <w:rPr>
          <w:rStyle w:val="CharSectno"/>
        </w:rPr>
        <w:t>110ZF</w:t>
      </w:r>
      <w:r>
        <w:t>.</w:t>
      </w:r>
      <w:r>
        <w:tab/>
        <w:t>Who may apply</w:t>
      </w:r>
      <w:bookmarkEnd w:id="483"/>
      <w:bookmarkEnd w:id="484"/>
    </w:p>
    <w:p w:rsidR="00904F25" w:rsidRDefault="00CF66BF">
      <w:pPr>
        <w:pStyle w:val="Subsection"/>
      </w:pPr>
      <w:r>
        <w:tab/>
      </w:r>
      <w:r>
        <w:tab/>
        <w:t>A person who, in the opinion of the State Administrative Tribunal, has a proper interest in the matter may apply to the Tribunal for a decision under this Division.</w:t>
      </w:r>
    </w:p>
    <w:p w:rsidR="00904F25" w:rsidRDefault="00CF66BF">
      <w:pPr>
        <w:pStyle w:val="Footnotesection"/>
      </w:pPr>
      <w:r>
        <w:tab/>
        <w:t>[Section 110ZF inserted: No. 25 of 2008 s. 11.]</w:t>
      </w:r>
    </w:p>
    <w:p w:rsidR="00904F25" w:rsidRDefault="00CF66BF">
      <w:pPr>
        <w:pStyle w:val="Heading5"/>
      </w:pPr>
      <w:bookmarkStart w:id="485" w:name="_Toc75763705"/>
      <w:bookmarkStart w:id="486" w:name="_Toc74831602"/>
      <w:r>
        <w:rPr>
          <w:rStyle w:val="CharSectno"/>
        </w:rPr>
        <w:t>110ZG</w:t>
      </w:r>
      <w:r>
        <w:t>.</w:t>
      </w:r>
      <w:r>
        <w:tab/>
        <w:t>Declaration that person responsible may make treatment decision</w:t>
      </w:r>
      <w:bookmarkEnd w:id="485"/>
      <w:bookmarkEnd w:id="486"/>
    </w:p>
    <w:p w:rsidR="00904F25" w:rsidRDefault="00CF66BF">
      <w:pPr>
        <w:pStyle w:val="Subsection"/>
      </w:pPr>
      <w:r>
        <w:tab/>
        <w:t>(1)</w:t>
      </w:r>
      <w:r>
        <w:tab/>
        <w:t xml:space="preserve">The State Administrative Tribunal may declare — </w:t>
      </w:r>
    </w:p>
    <w:p w:rsidR="00904F25" w:rsidRDefault="00CF66BF">
      <w:pPr>
        <w:pStyle w:val="Indenta"/>
      </w:pPr>
      <w:r>
        <w:tab/>
        <w:t>(a)</w:t>
      </w:r>
      <w:r>
        <w:tab/>
        <w:t>that a patient is unable to make reasonable judgments in respect of the treatment proposed to be provided to the patient; and</w:t>
      </w:r>
    </w:p>
    <w:p w:rsidR="00904F25" w:rsidRDefault="00CF66BF">
      <w:pPr>
        <w:pStyle w:val="Indenta"/>
      </w:pPr>
      <w:r>
        <w:tab/>
        <w:t>(b)</w:t>
      </w:r>
      <w:r>
        <w:tab/>
        <w:t>that the person identified in the declaration is the person responsible for the patient under section 110ZD.</w:t>
      </w:r>
    </w:p>
    <w:p w:rsidR="00904F25" w:rsidRDefault="00CF66BF">
      <w:pPr>
        <w:pStyle w:val="Subsection"/>
      </w:pPr>
      <w:r>
        <w:tab/>
        <w:t>(2)</w:t>
      </w:r>
      <w:r>
        <w:tab/>
        <w:t>A declaration made under subsection (1) has effect according to its terms.</w:t>
      </w:r>
    </w:p>
    <w:p w:rsidR="00904F25" w:rsidRDefault="00CF66BF">
      <w:pPr>
        <w:pStyle w:val="Subsection"/>
      </w:pPr>
      <w:r>
        <w:tab/>
        <w:t>(3)</w:t>
      </w:r>
      <w:r>
        <w:tab/>
        <w:t>The Tribunal may revoke a declaration made under subsection (1).</w:t>
      </w:r>
    </w:p>
    <w:p w:rsidR="00904F25" w:rsidRDefault="00CF66BF">
      <w:pPr>
        <w:pStyle w:val="Footnotesection"/>
      </w:pPr>
      <w:r>
        <w:tab/>
        <w:t>[Section 110ZG inserted: No. 25 of 2008 s. 11.]</w:t>
      </w:r>
    </w:p>
    <w:p w:rsidR="00904F25" w:rsidRDefault="00CF66BF">
      <w:pPr>
        <w:pStyle w:val="Heading2"/>
      </w:pPr>
      <w:bookmarkStart w:id="487" w:name="_Toc75526241"/>
      <w:bookmarkStart w:id="488" w:name="_Toc75526641"/>
      <w:bookmarkStart w:id="489" w:name="_Toc75763706"/>
      <w:bookmarkStart w:id="490" w:name="_Toc74824189"/>
      <w:bookmarkStart w:id="491" w:name="_Toc74824438"/>
      <w:bookmarkStart w:id="492" w:name="_Toc74831603"/>
      <w:r>
        <w:rPr>
          <w:rStyle w:val="CharPartNo"/>
        </w:rPr>
        <w:t>Part 9D</w:t>
      </w:r>
      <w:r>
        <w:rPr>
          <w:b w:val="0"/>
        </w:rPr>
        <w:t> </w:t>
      </w:r>
      <w:r>
        <w:t>—</w:t>
      </w:r>
      <w:r>
        <w:rPr>
          <w:b w:val="0"/>
        </w:rPr>
        <w:t> </w:t>
      </w:r>
      <w:r>
        <w:rPr>
          <w:rStyle w:val="CharPartText"/>
        </w:rPr>
        <w:t>Treatment decisions in relation to patients under legal incapacity</w:t>
      </w:r>
      <w:bookmarkEnd w:id="487"/>
      <w:bookmarkEnd w:id="488"/>
      <w:bookmarkEnd w:id="489"/>
      <w:bookmarkEnd w:id="490"/>
      <w:bookmarkEnd w:id="491"/>
      <w:bookmarkEnd w:id="492"/>
    </w:p>
    <w:p w:rsidR="00904F25" w:rsidRDefault="00CF66BF">
      <w:pPr>
        <w:pStyle w:val="Footnoteheading"/>
      </w:pPr>
      <w:r>
        <w:tab/>
        <w:t>[Heading inserted: No. 25 of 2008 s. 11.]</w:t>
      </w:r>
    </w:p>
    <w:p w:rsidR="00904F25" w:rsidRDefault="00CF66BF">
      <w:pPr>
        <w:pStyle w:val="Heading3"/>
      </w:pPr>
      <w:bookmarkStart w:id="493" w:name="_Toc75526242"/>
      <w:bookmarkStart w:id="494" w:name="_Toc75526642"/>
      <w:bookmarkStart w:id="495" w:name="_Toc75763707"/>
      <w:bookmarkStart w:id="496" w:name="_Toc74824190"/>
      <w:bookmarkStart w:id="497" w:name="_Toc74824439"/>
      <w:bookmarkStart w:id="498" w:name="_Toc74831604"/>
      <w:r>
        <w:rPr>
          <w:rStyle w:val="CharDivNo"/>
        </w:rPr>
        <w:t>Division 1</w:t>
      </w:r>
      <w:r>
        <w:t> — </w:t>
      </w:r>
      <w:r>
        <w:rPr>
          <w:rStyle w:val="CharDivText"/>
        </w:rPr>
        <w:t>Preliminary matters</w:t>
      </w:r>
      <w:bookmarkEnd w:id="493"/>
      <w:bookmarkEnd w:id="494"/>
      <w:bookmarkEnd w:id="495"/>
      <w:bookmarkEnd w:id="496"/>
      <w:bookmarkEnd w:id="497"/>
      <w:bookmarkEnd w:id="498"/>
    </w:p>
    <w:p w:rsidR="00904F25" w:rsidRDefault="00CF66BF">
      <w:pPr>
        <w:pStyle w:val="Footnoteheading"/>
      </w:pPr>
      <w:r>
        <w:tab/>
        <w:t>[Heading inserted: No. 25 of 2008 s. 11.]</w:t>
      </w:r>
    </w:p>
    <w:p w:rsidR="00904F25" w:rsidRDefault="00CF66BF">
      <w:pPr>
        <w:pStyle w:val="Heading5"/>
      </w:pPr>
      <w:bookmarkStart w:id="499" w:name="_Toc75763708"/>
      <w:bookmarkStart w:id="500" w:name="_Toc74831605"/>
      <w:r>
        <w:rPr>
          <w:rStyle w:val="CharSectno"/>
        </w:rPr>
        <w:t>110ZH</w:t>
      </w:r>
      <w:r>
        <w:t>.</w:t>
      </w:r>
      <w:r>
        <w:tab/>
        <w:t>Terms used</w:t>
      </w:r>
      <w:bookmarkEnd w:id="499"/>
      <w:bookmarkEnd w:id="500"/>
    </w:p>
    <w:p w:rsidR="00904F25" w:rsidRDefault="00CF66BF">
      <w:pPr>
        <w:pStyle w:val="Subsection"/>
      </w:pPr>
      <w:r>
        <w:tab/>
      </w:r>
      <w:r>
        <w:tab/>
        <w:t xml:space="preserve">In this Part — </w:t>
      </w:r>
    </w:p>
    <w:p w:rsidR="00904F25" w:rsidRDefault="00CF66BF">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rsidR="00904F25" w:rsidRDefault="00CF66BF">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rsidR="00904F25" w:rsidRDefault="00CF66BF">
      <w:pPr>
        <w:pStyle w:val="Defstart"/>
      </w:pPr>
      <w:r>
        <w:rPr>
          <w:b/>
        </w:rPr>
        <w:tab/>
      </w:r>
      <w:r>
        <w:rPr>
          <w:rStyle w:val="CharDefText"/>
        </w:rPr>
        <w:t>patient</w:t>
      </w:r>
      <w:r>
        <w:t xml:space="preserve"> means a person who needs treatment;</w:t>
      </w:r>
    </w:p>
    <w:p w:rsidR="00904F25" w:rsidRDefault="00CF66BF">
      <w:pPr>
        <w:pStyle w:val="Defstart"/>
      </w:pPr>
      <w:r>
        <w:rPr>
          <w:b/>
        </w:rPr>
        <w:tab/>
      </w:r>
      <w:r>
        <w:rPr>
          <w:rStyle w:val="CharDefText"/>
        </w:rPr>
        <w:t>urgent treatment</w:t>
      </w:r>
      <w:r>
        <w:t xml:space="preserve"> means treatment urgently needed by a patient — </w:t>
      </w:r>
    </w:p>
    <w:p w:rsidR="00904F25" w:rsidRDefault="00CF66BF">
      <w:pPr>
        <w:pStyle w:val="Defpara"/>
      </w:pPr>
      <w:r>
        <w:tab/>
        <w:t>(a)</w:t>
      </w:r>
      <w:r>
        <w:tab/>
        <w:t>to save the patient’s life; or</w:t>
      </w:r>
    </w:p>
    <w:p w:rsidR="00904F25" w:rsidRDefault="00CF66BF">
      <w:pPr>
        <w:pStyle w:val="Defpara"/>
      </w:pPr>
      <w:r>
        <w:tab/>
        <w:t>(b)</w:t>
      </w:r>
      <w:r>
        <w:tab/>
        <w:t>to prevent serious damage to the patient’s health; or</w:t>
      </w:r>
    </w:p>
    <w:p w:rsidR="00904F25" w:rsidRDefault="00CF66BF">
      <w:pPr>
        <w:pStyle w:val="Defpara"/>
      </w:pPr>
      <w:r>
        <w:tab/>
        <w:t>(c)</w:t>
      </w:r>
      <w:r>
        <w:tab/>
        <w:t>to prevent the patient from suffering or continuing to suffer significant pain or distress,</w:t>
      </w:r>
    </w:p>
    <w:p w:rsidR="00904F25" w:rsidRDefault="00CF66BF">
      <w:pPr>
        <w:pStyle w:val="Defstart"/>
      </w:pPr>
      <w:r>
        <w:tab/>
        <w:t xml:space="preserve">but does not include — </w:t>
      </w:r>
    </w:p>
    <w:p w:rsidR="00904F25" w:rsidRDefault="00CF66BF">
      <w:pPr>
        <w:pStyle w:val="Defpara"/>
      </w:pPr>
      <w:r>
        <w:tab/>
        <w:t>(d)</w:t>
      </w:r>
      <w:r>
        <w:tab/>
        <w:t xml:space="preserve">psychiatric treatment, which is treatment as defined in the </w:t>
      </w:r>
      <w:r>
        <w:rPr>
          <w:i/>
          <w:iCs/>
        </w:rPr>
        <w:t>Mental Health Act 2014</w:t>
      </w:r>
      <w:r>
        <w:t xml:space="preserve"> section 4; or</w:t>
      </w:r>
    </w:p>
    <w:p w:rsidR="00904F25" w:rsidRDefault="00CF66BF">
      <w:pPr>
        <w:pStyle w:val="Defpara"/>
      </w:pPr>
      <w:r>
        <w:tab/>
        <w:t>(e)</w:t>
      </w:r>
      <w:r>
        <w:tab/>
        <w:t>the sterilisation of the patient.</w:t>
      </w:r>
    </w:p>
    <w:p w:rsidR="00904F25" w:rsidRDefault="00CF66BF">
      <w:pPr>
        <w:pStyle w:val="Footnotesection"/>
      </w:pPr>
      <w:r>
        <w:tab/>
        <w:t>[Section 110ZH inserted: No. 25 of 2008 s. 11; amended: No. 25 of 2014 s. 21.]</w:t>
      </w:r>
    </w:p>
    <w:p w:rsidR="00904F25" w:rsidRDefault="00CF66BF">
      <w:pPr>
        <w:pStyle w:val="Heading3"/>
        <w:keepLines/>
      </w:pPr>
      <w:bookmarkStart w:id="501" w:name="_Toc75526244"/>
      <w:bookmarkStart w:id="502" w:name="_Toc75526644"/>
      <w:bookmarkStart w:id="503" w:name="_Toc75763709"/>
      <w:bookmarkStart w:id="504" w:name="_Toc74824192"/>
      <w:bookmarkStart w:id="505" w:name="_Toc74824441"/>
      <w:bookmarkStart w:id="506" w:name="_Toc74831606"/>
      <w:r>
        <w:rPr>
          <w:rStyle w:val="CharDivNo"/>
        </w:rPr>
        <w:t>Division 2</w:t>
      </w:r>
      <w:r>
        <w:t> — </w:t>
      </w:r>
      <w:r>
        <w:rPr>
          <w:rStyle w:val="CharDivText"/>
        </w:rPr>
        <w:t>Provision of treatment</w:t>
      </w:r>
      <w:bookmarkEnd w:id="501"/>
      <w:bookmarkEnd w:id="502"/>
      <w:bookmarkEnd w:id="503"/>
      <w:bookmarkEnd w:id="504"/>
      <w:bookmarkEnd w:id="505"/>
      <w:bookmarkEnd w:id="506"/>
    </w:p>
    <w:p w:rsidR="00904F25" w:rsidRDefault="00CF66BF">
      <w:pPr>
        <w:pStyle w:val="Footnoteheading"/>
        <w:keepNext/>
        <w:keepLines/>
      </w:pPr>
      <w:r>
        <w:tab/>
        <w:t>[Heading inserted: No. 25 of 2008 s. 11.]</w:t>
      </w:r>
    </w:p>
    <w:p w:rsidR="00904F25" w:rsidRDefault="00CF66BF">
      <w:pPr>
        <w:pStyle w:val="Heading5"/>
      </w:pPr>
      <w:bookmarkStart w:id="507" w:name="_Toc75763710"/>
      <w:bookmarkStart w:id="508" w:name="_Toc74831607"/>
      <w:r>
        <w:rPr>
          <w:rStyle w:val="CharSectno"/>
        </w:rPr>
        <w:t>110ZI</w:t>
      </w:r>
      <w:r>
        <w:t>.</w:t>
      </w:r>
      <w:r>
        <w:tab/>
        <w:t>Urgent treatment generally</w:t>
      </w:r>
      <w:bookmarkEnd w:id="507"/>
      <w:bookmarkEnd w:id="508"/>
    </w:p>
    <w:p w:rsidR="00904F25" w:rsidRDefault="00CF66BF">
      <w:pPr>
        <w:pStyle w:val="Subsection"/>
      </w:pPr>
      <w:r>
        <w:tab/>
        <w:t>(1)</w:t>
      </w:r>
      <w:r>
        <w:tab/>
        <w:t xml:space="preserve">Subsection (2) applies if — </w:t>
      </w:r>
    </w:p>
    <w:p w:rsidR="00904F25" w:rsidRDefault="00CF66BF">
      <w:pPr>
        <w:pStyle w:val="Indenta"/>
      </w:pPr>
      <w:r>
        <w:tab/>
        <w:t>(a)</w:t>
      </w:r>
      <w:r>
        <w:tab/>
        <w:t>a patient needs urgent treatment; and</w:t>
      </w:r>
    </w:p>
    <w:p w:rsidR="00904F25" w:rsidRDefault="00CF66BF">
      <w:pPr>
        <w:pStyle w:val="Indenta"/>
      </w:pPr>
      <w:r>
        <w:tab/>
        <w:t>(b)</w:t>
      </w:r>
      <w:r>
        <w:tab/>
        <w:t>the patient is unable to make reasonable judgments in respect of the treatment; and</w:t>
      </w:r>
    </w:p>
    <w:p w:rsidR="00904F25" w:rsidRDefault="00CF66BF">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rsidR="00904F25" w:rsidRDefault="00CF66BF">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rsidR="00904F25" w:rsidRDefault="00CF66BF">
      <w:pPr>
        <w:pStyle w:val="Subsection"/>
      </w:pPr>
      <w:r>
        <w:tab/>
        <w:t>(2)</w:t>
      </w:r>
      <w:r>
        <w:tab/>
        <w:t>The health professional may provide the treatment to the patient in the absence of a treatment decision in relation to the patient.</w:t>
      </w:r>
    </w:p>
    <w:p w:rsidR="00904F25" w:rsidRDefault="00CF66BF">
      <w:pPr>
        <w:pStyle w:val="Footnotesection"/>
      </w:pPr>
      <w:r>
        <w:tab/>
        <w:t>[Section 110ZI inserted: No. 25 of 2008 s. 11.]</w:t>
      </w:r>
    </w:p>
    <w:p w:rsidR="00904F25" w:rsidRDefault="00CF66BF">
      <w:pPr>
        <w:pStyle w:val="Heading5"/>
      </w:pPr>
      <w:bookmarkStart w:id="509" w:name="_Toc75763711"/>
      <w:bookmarkStart w:id="510" w:name="_Toc74831608"/>
      <w:r>
        <w:rPr>
          <w:rStyle w:val="CharSectno"/>
        </w:rPr>
        <w:t>110ZIA</w:t>
      </w:r>
      <w:r>
        <w:t>.</w:t>
      </w:r>
      <w:r>
        <w:tab/>
        <w:t>Urgent treatment after attempted suicide</w:t>
      </w:r>
      <w:bookmarkEnd w:id="509"/>
      <w:bookmarkEnd w:id="510"/>
    </w:p>
    <w:p w:rsidR="00904F25" w:rsidRDefault="00CF66BF">
      <w:pPr>
        <w:pStyle w:val="Subsection"/>
      </w:pPr>
      <w:r>
        <w:tab/>
        <w:t>(1)</w:t>
      </w:r>
      <w:r>
        <w:tab/>
        <w:t>Subsection (2) applies if —</w:t>
      </w:r>
    </w:p>
    <w:p w:rsidR="00904F25" w:rsidRDefault="00CF66BF">
      <w:pPr>
        <w:pStyle w:val="Indenta"/>
      </w:pPr>
      <w:r>
        <w:tab/>
        <w:t>(a)</w:t>
      </w:r>
      <w:r>
        <w:tab/>
        <w:t>a patient needs urgent treatment; and</w:t>
      </w:r>
    </w:p>
    <w:p w:rsidR="00904F25" w:rsidRDefault="00CF66BF">
      <w:pPr>
        <w:pStyle w:val="Indenta"/>
      </w:pPr>
      <w:r>
        <w:tab/>
        <w:t>(b)</w:t>
      </w:r>
      <w:r>
        <w:tab/>
        <w:t>the patient is unable to make reasonable judgments in respect of the treatment; and</w:t>
      </w:r>
    </w:p>
    <w:p w:rsidR="00904F25" w:rsidRDefault="00CF66BF">
      <w:pPr>
        <w:pStyle w:val="Indenta"/>
      </w:pPr>
      <w:r>
        <w:tab/>
        <w:t>(c)</w:t>
      </w:r>
      <w:r>
        <w:tab/>
        <w:t>the health professional who proposes to provide the treatment reasonably suspects that the patient has attempted to commit suicide and needs the treatment as a consequence.</w:t>
      </w:r>
    </w:p>
    <w:p w:rsidR="00904F25" w:rsidRDefault="00CF66BF">
      <w:pPr>
        <w:pStyle w:val="Subsection"/>
        <w:keepNext/>
      </w:pPr>
      <w:r>
        <w:tab/>
        <w:t>(2)</w:t>
      </w:r>
      <w:r>
        <w:tab/>
        <w:t>The health professional may provide the treatment to the patient despite —</w:t>
      </w:r>
    </w:p>
    <w:p w:rsidR="00904F25" w:rsidRDefault="00CF66BF">
      <w:pPr>
        <w:pStyle w:val="Indenta"/>
      </w:pPr>
      <w:r>
        <w:tab/>
        <w:t>(a)</w:t>
      </w:r>
      <w:r>
        <w:tab/>
      </w:r>
      <w:r>
        <w:rPr>
          <w:szCs w:val="22"/>
        </w:rPr>
        <w:t>the patient having</w:t>
      </w:r>
      <w:r>
        <w:t xml:space="preserve"> made an advance health directive containing a treatment decision that is inconsistent with providing the treatment; or</w:t>
      </w:r>
    </w:p>
    <w:p w:rsidR="00904F25" w:rsidRDefault="00CF66BF">
      <w:pPr>
        <w:pStyle w:val="Indenta"/>
        <w:keepNext/>
      </w:pPr>
      <w:r>
        <w:tab/>
        <w:t>(b)</w:t>
      </w:r>
      <w:r>
        <w:tab/>
        <w:t>the patient’s guardian or enduring guardian or the person responsible for the patient under section 110ZD having made such a treatment decision in relation to the patient.</w:t>
      </w:r>
    </w:p>
    <w:p w:rsidR="00904F25" w:rsidRDefault="00CF66BF">
      <w:pPr>
        <w:pStyle w:val="Footnotesection"/>
      </w:pPr>
      <w:r>
        <w:tab/>
        <w:t>[Section 110ZIA inserted: No. 25 of 2008 s. 11.]</w:t>
      </w:r>
    </w:p>
    <w:p w:rsidR="00904F25" w:rsidRDefault="00CF66BF">
      <w:pPr>
        <w:pStyle w:val="Heading5"/>
      </w:pPr>
      <w:bookmarkStart w:id="511" w:name="_Toc75763712"/>
      <w:bookmarkStart w:id="512" w:name="_Toc74831609"/>
      <w:r>
        <w:rPr>
          <w:rStyle w:val="CharSectno"/>
        </w:rPr>
        <w:t>110ZJ</w:t>
      </w:r>
      <w:r>
        <w:t>.</w:t>
      </w:r>
      <w:r>
        <w:tab/>
        <w:t>Order of priority of persons who may make treatment decision in relation to patient</w:t>
      </w:r>
      <w:bookmarkEnd w:id="511"/>
      <w:bookmarkEnd w:id="512"/>
    </w:p>
    <w:p w:rsidR="00904F25" w:rsidRDefault="00CF66BF">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rsidR="00904F25" w:rsidRDefault="00CF66BF">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rsidR="00904F25" w:rsidRDefault="00CF66BF">
      <w:pPr>
        <w:pStyle w:val="Subsection"/>
      </w:pPr>
      <w:r>
        <w:tab/>
        <w:t>(3)</w:t>
      </w:r>
      <w:r>
        <w:tab/>
        <w:t xml:space="preserve">If — </w:t>
      </w:r>
    </w:p>
    <w:p w:rsidR="00904F25" w:rsidRDefault="00CF66BF">
      <w:pPr>
        <w:pStyle w:val="Indenta"/>
      </w:pPr>
      <w:r>
        <w:tab/>
        <w:t>(a)</w:t>
      </w:r>
      <w:r>
        <w:tab/>
        <w:t>subsection (2) does not apply; and</w:t>
      </w:r>
    </w:p>
    <w:p w:rsidR="00904F25" w:rsidRDefault="00CF66BF">
      <w:pPr>
        <w:pStyle w:val="Indenta"/>
      </w:pPr>
      <w:r>
        <w:tab/>
        <w:t>(b)</w:t>
      </w:r>
      <w:r>
        <w:tab/>
        <w:t xml:space="preserve">the patient has an enduring guardian who — </w:t>
      </w:r>
    </w:p>
    <w:p w:rsidR="00904F25" w:rsidRDefault="00CF66BF">
      <w:pPr>
        <w:pStyle w:val="Indenti"/>
      </w:pPr>
      <w:r>
        <w:tab/>
        <w:t>(i)</w:t>
      </w:r>
      <w:r>
        <w:tab/>
        <w:t>is authorised to make a treatment decision in respect of the treatment; and</w:t>
      </w:r>
    </w:p>
    <w:p w:rsidR="00904F25" w:rsidRDefault="00CF66BF">
      <w:pPr>
        <w:pStyle w:val="Indenti"/>
      </w:pPr>
      <w:r>
        <w:tab/>
        <w:t>(ii)</w:t>
      </w:r>
      <w:r>
        <w:tab/>
        <w:t>is reasonably available; and</w:t>
      </w:r>
    </w:p>
    <w:p w:rsidR="00904F25" w:rsidRDefault="00CF66BF">
      <w:pPr>
        <w:pStyle w:val="Indenti"/>
      </w:pPr>
      <w:r>
        <w:tab/>
        <w:t>(iii)</w:t>
      </w:r>
      <w:r>
        <w:tab/>
        <w:t>is willing to make a treatment decision in respect of the treatment,</w:t>
      </w:r>
    </w:p>
    <w:p w:rsidR="00904F25" w:rsidRDefault="00CF66BF">
      <w:pPr>
        <w:pStyle w:val="Subsection"/>
      </w:pPr>
      <w:r>
        <w:tab/>
      </w:r>
      <w:r>
        <w:tab/>
        <w:t>whether or not the treatment is provided to the patient must be decided by the enduring guardian.</w:t>
      </w:r>
    </w:p>
    <w:p w:rsidR="00904F25" w:rsidRDefault="00CF66BF">
      <w:pPr>
        <w:pStyle w:val="Subsection"/>
      </w:pPr>
      <w:r>
        <w:tab/>
        <w:t>(4)</w:t>
      </w:r>
      <w:r>
        <w:tab/>
        <w:t xml:space="preserve">If — </w:t>
      </w:r>
    </w:p>
    <w:p w:rsidR="00904F25" w:rsidRDefault="00CF66BF">
      <w:pPr>
        <w:pStyle w:val="Indenta"/>
      </w:pPr>
      <w:r>
        <w:tab/>
        <w:t>(a)</w:t>
      </w:r>
      <w:r>
        <w:tab/>
        <w:t>subsections (2) and (3) do not apply; and</w:t>
      </w:r>
    </w:p>
    <w:p w:rsidR="00904F25" w:rsidRDefault="00CF66BF">
      <w:pPr>
        <w:pStyle w:val="Indenta"/>
      </w:pPr>
      <w:r>
        <w:tab/>
        <w:t>(b)</w:t>
      </w:r>
      <w:r>
        <w:tab/>
        <w:t xml:space="preserve">the patient has a guardian who — </w:t>
      </w:r>
    </w:p>
    <w:p w:rsidR="00904F25" w:rsidRDefault="00CF66BF">
      <w:pPr>
        <w:pStyle w:val="Indenti"/>
      </w:pPr>
      <w:r>
        <w:tab/>
        <w:t>(i)</w:t>
      </w:r>
      <w:r>
        <w:tab/>
        <w:t>is authorised to make a treatment decision in respect of the treatment; and</w:t>
      </w:r>
    </w:p>
    <w:p w:rsidR="00904F25" w:rsidRDefault="00CF66BF">
      <w:pPr>
        <w:pStyle w:val="Indenti"/>
      </w:pPr>
      <w:r>
        <w:tab/>
        <w:t>(ii)</w:t>
      </w:r>
      <w:r>
        <w:tab/>
        <w:t>is reasonably available; and</w:t>
      </w:r>
    </w:p>
    <w:p w:rsidR="00904F25" w:rsidRDefault="00CF66BF">
      <w:pPr>
        <w:pStyle w:val="Indenti"/>
      </w:pPr>
      <w:r>
        <w:tab/>
        <w:t>(iii)</w:t>
      </w:r>
      <w:r>
        <w:tab/>
        <w:t>is willing to make a treatment decision in respect of the treatment,</w:t>
      </w:r>
    </w:p>
    <w:p w:rsidR="00904F25" w:rsidRDefault="00CF66BF">
      <w:pPr>
        <w:pStyle w:val="Subsection"/>
      </w:pPr>
      <w:r>
        <w:tab/>
      </w:r>
      <w:r>
        <w:tab/>
        <w:t>whether or not the treatment is provided to the patient must be decided by the guardian.</w:t>
      </w:r>
    </w:p>
    <w:p w:rsidR="00904F25" w:rsidRDefault="00CF66BF">
      <w:pPr>
        <w:pStyle w:val="Subsection"/>
        <w:keepNext/>
        <w:keepLines/>
      </w:pPr>
      <w:r>
        <w:tab/>
        <w:t>(5)</w:t>
      </w:r>
      <w:r>
        <w:tab/>
        <w:t xml:space="preserve">If — </w:t>
      </w:r>
    </w:p>
    <w:p w:rsidR="00904F25" w:rsidRDefault="00CF66BF">
      <w:pPr>
        <w:pStyle w:val="Indenta"/>
      </w:pPr>
      <w:r>
        <w:tab/>
        <w:t>(a)</w:t>
      </w:r>
      <w:r>
        <w:tab/>
        <w:t>subsections (2) to (4) do not apply; and</w:t>
      </w:r>
    </w:p>
    <w:p w:rsidR="00904F25" w:rsidRDefault="00CF66BF">
      <w:pPr>
        <w:pStyle w:val="Indenta"/>
      </w:pPr>
      <w:r>
        <w:tab/>
        <w:t>(b)</w:t>
      </w:r>
      <w:r>
        <w:tab/>
        <w:t>there is a person responsible for the patient under section 110ZD,</w:t>
      </w:r>
    </w:p>
    <w:p w:rsidR="00904F25" w:rsidRDefault="00CF66BF">
      <w:pPr>
        <w:pStyle w:val="Subsection"/>
      </w:pPr>
      <w:r>
        <w:tab/>
      </w:r>
      <w:r>
        <w:tab/>
        <w:t>whether or not the treatment is provided to the patient must be decided by the person responsible.</w:t>
      </w:r>
    </w:p>
    <w:p w:rsidR="00904F25" w:rsidRDefault="00CF66BF">
      <w:pPr>
        <w:pStyle w:val="Footnotesection"/>
      </w:pPr>
      <w:r>
        <w:tab/>
        <w:t>[Section 110ZJ inserted: No. 25 of 2008 s. 11.]</w:t>
      </w:r>
    </w:p>
    <w:p w:rsidR="00904F25" w:rsidRDefault="00CF66BF">
      <w:pPr>
        <w:pStyle w:val="Heading5"/>
        <w:spacing w:before="180"/>
      </w:pPr>
      <w:bookmarkStart w:id="513" w:name="_Toc75763713"/>
      <w:bookmarkStart w:id="514" w:name="_Toc74831610"/>
      <w:r>
        <w:rPr>
          <w:rStyle w:val="CharSectno"/>
        </w:rPr>
        <w:t>110ZK</w:t>
      </w:r>
      <w:r>
        <w:t>.</w:t>
      </w:r>
      <w:r>
        <w:tab/>
        <w:t>Reliance by health professional on treatment decision</w:t>
      </w:r>
      <w:bookmarkEnd w:id="513"/>
      <w:bookmarkEnd w:id="514"/>
    </w:p>
    <w:p w:rsidR="00904F25" w:rsidRDefault="00CF66BF">
      <w:pPr>
        <w:pStyle w:val="Subsection"/>
      </w:pPr>
      <w:r>
        <w:tab/>
        <w:t>(1)</w:t>
      </w:r>
      <w:r>
        <w:tab/>
        <w:t xml:space="preserve">In this section — </w:t>
      </w:r>
    </w:p>
    <w:p w:rsidR="00904F25" w:rsidRDefault="00CF66BF">
      <w:pPr>
        <w:pStyle w:val="Defstart"/>
      </w:pPr>
      <w:r>
        <w:rPr>
          <w:b/>
        </w:rPr>
        <w:tab/>
      </w:r>
      <w:r>
        <w:rPr>
          <w:rStyle w:val="CharDefText"/>
        </w:rPr>
        <w:t>take treatment action</w:t>
      </w:r>
      <w:r>
        <w:t xml:space="preserve"> means — </w:t>
      </w:r>
    </w:p>
    <w:p w:rsidR="00904F25" w:rsidRDefault="00CF66BF">
      <w:pPr>
        <w:pStyle w:val="Defpara"/>
      </w:pPr>
      <w:r>
        <w:tab/>
        <w:t>(a)</w:t>
      </w:r>
      <w:r>
        <w:tab/>
        <w:t>to commence or continue any treatment of a patient; or</w:t>
      </w:r>
    </w:p>
    <w:p w:rsidR="00904F25" w:rsidRDefault="00CF66BF">
      <w:pPr>
        <w:pStyle w:val="Defpara"/>
      </w:pPr>
      <w:r>
        <w:tab/>
        <w:t>(b)</w:t>
      </w:r>
      <w:r>
        <w:tab/>
        <w:t>to not commence or to discontinue any treatment of a patient.</w:t>
      </w:r>
    </w:p>
    <w:p w:rsidR="00904F25" w:rsidRDefault="00CF66BF">
      <w:pPr>
        <w:pStyle w:val="Subsection"/>
      </w:pPr>
      <w:r>
        <w:tab/>
        <w:t>(2)</w:t>
      </w:r>
      <w:r>
        <w:tab/>
        <w:t xml:space="preserve">If a health professional — </w:t>
      </w:r>
    </w:p>
    <w:p w:rsidR="00904F25" w:rsidRDefault="00CF66BF">
      <w:pPr>
        <w:pStyle w:val="Indenta"/>
      </w:pPr>
      <w:r>
        <w:tab/>
        <w:t>(a)</w:t>
      </w:r>
      <w:r>
        <w:tab/>
        <w:t xml:space="preserve">takes treatment action — </w:t>
      </w:r>
    </w:p>
    <w:p w:rsidR="00904F25" w:rsidRDefault="00CF66BF">
      <w:pPr>
        <w:pStyle w:val="Indenti"/>
      </w:pPr>
      <w:r>
        <w:tab/>
        <w:t>(i)</w:t>
      </w:r>
      <w:r>
        <w:tab/>
        <w:t>reasonably believing that the patient is unable to make reasonable judgments in respect of the treatment action; and</w:t>
      </w:r>
    </w:p>
    <w:p w:rsidR="00904F25" w:rsidRDefault="00CF66BF">
      <w:pPr>
        <w:pStyle w:val="Indenti"/>
      </w:pPr>
      <w:r>
        <w:tab/>
        <w:t>(ii)</w:t>
      </w:r>
      <w:r>
        <w:tab/>
        <w:t xml:space="preserve">relying in good faith on what is purportedly a treatment decision — </w:t>
      </w:r>
    </w:p>
    <w:p w:rsidR="00904F25" w:rsidRDefault="00CF66BF">
      <w:pPr>
        <w:pStyle w:val="IndentI0"/>
      </w:pPr>
      <w:r>
        <w:tab/>
        <w:t>(I)</w:t>
      </w:r>
      <w:r>
        <w:tab/>
        <w:t>in an advance health directive made by the patient; or</w:t>
      </w:r>
    </w:p>
    <w:p w:rsidR="00904F25" w:rsidRDefault="00CF66BF">
      <w:pPr>
        <w:pStyle w:val="IndentI0"/>
      </w:pPr>
      <w:r>
        <w:tab/>
        <w:t>(II)</w:t>
      </w:r>
      <w:r>
        <w:tab/>
        <w:t>made by the patient’s guardian or enduring guardian or the person responsible for the patient under section 110ZD;</w:t>
      </w:r>
    </w:p>
    <w:p w:rsidR="00904F25" w:rsidRDefault="00CF66BF">
      <w:pPr>
        <w:pStyle w:val="Indenta"/>
      </w:pPr>
      <w:r>
        <w:tab/>
      </w:r>
      <w:r>
        <w:tab/>
        <w:t>or</w:t>
      </w:r>
    </w:p>
    <w:p w:rsidR="00904F25" w:rsidRDefault="00CF66BF">
      <w:pPr>
        <w:pStyle w:val="Indenta"/>
      </w:pPr>
      <w:r>
        <w:tab/>
        <w:t>(b)</w:t>
      </w:r>
      <w:r>
        <w:tab/>
        <w:t xml:space="preserve">takes treatment action — </w:t>
      </w:r>
    </w:p>
    <w:p w:rsidR="00904F25" w:rsidRDefault="00CF66BF">
      <w:pPr>
        <w:pStyle w:val="Indenti"/>
      </w:pPr>
      <w:r>
        <w:tab/>
        <w:t>(i)</w:t>
      </w:r>
      <w:r>
        <w:tab/>
        <w:t>in circumstances where it is reasonable for the health professional to rely on some other health professional having ascertained whether the treatment action is in accordance with a treatment decision; and</w:t>
      </w:r>
    </w:p>
    <w:p w:rsidR="00904F25" w:rsidRDefault="00CF66BF">
      <w:pPr>
        <w:pStyle w:val="Indenti"/>
      </w:pPr>
      <w:r>
        <w:tab/>
        <w:t>(ii)</w:t>
      </w:r>
      <w:r>
        <w:tab/>
        <w:t>reasonably assuming that some other health professional has ascertained that the treatment action is in accordance with a treatment decision,</w:t>
      </w:r>
    </w:p>
    <w:p w:rsidR="00904F25" w:rsidRDefault="00CF66BF">
      <w:pPr>
        <w:pStyle w:val="Subsection"/>
      </w:pPr>
      <w:r>
        <w:tab/>
      </w:r>
      <w:r>
        <w:tab/>
        <w:t xml:space="preserve">the health professional is taken for all purposes to take the treatment action in accordance with a treatment decision that has effect as if — </w:t>
      </w:r>
    </w:p>
    <w:p w:rsidR="00904F25" w:rsidRDefault="00CF66BF">
      <w:pPr>
        <w:pStyle w:val="Indenta"/>
      </w:pPr>
      <w:r>
        <w:tab/>
        <w:t>(c)</w:t>
      </w:r>
      <w:r>
        <w:tab/>
        <w:t>it had been made by the patient; and</w:t>
      </w:r>
    </w:p>
    <w:p w:rsidR="00904F25" w:rsidRDefault="00CF66BF">
      <w:pPr>
        <w:pStyle w:val="Indenta"/>
      </w:pPr>
      <w:r>
        <w:tab/>
        <w:t>(d)</w:t>
      </w:r>
      <w:r>
        <w:tab/>
        <w:t>the patient were of full legal capacity.</w:t>
      </w:r>
    </w:p>
    <w:p w:rsidR="00904F25" w:rsidRDefault="00CF66BF">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rsidR="00904F25" w:rsidRDefault="00CF66BF">
      <w:pPr>
        <w:pStyle w:val="Subsection"/>
      </w:pPr>
      <w:r>
        <w:tab/>
        <w:t>(4)</w:t>
      </w:r>
      <w:r>
        <w:tab/>
        <w:t xml:space="preserve">For the purpose of determining under subsection (2)(b)(ii) whether the health professional’s assumption was reasonable, the following matters must be taken into account — </w:t>
      </w:r>
    </w:p>
    <w:p w:rsidR="00904F25" w:rsidRDefault="00CF66BF">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rsidR="00904F25" w:rsidRDefault="00CF66BF">
      <w:pPr>
        <w:pStyle w:val="Indenta"/>
      </w:pPr>
      <w:r>
        <w:tab/>
        <w:t>(b)</w:t>
      </w:r>
      <w:r>
        <w:tab/>
        <w:t>anything else relevant to the determination.</w:t>
      </w:r>
    </w:p>
    <w:p w:rsidR="00904F25" w:rsidRDefault="00CF66BF">
      <w:pPr>
        <w:pStyle w:val="Footnotesection"/>
      </w:pPr>
      <w:r>
        <w:tab/>
        <w:t>[Section 110ZK inserted: No. 25 of 2008 s. 11.]</w:t>
      </w:r>
    </w:p>
    <w:p w:rsidR="00904F25" w:rsidRDefault="00CF66BF">
      <w:pPr>
        <w:pStyle w:val="Heading5"/>
      </w:pPr>
      <w:bookmarkStart w:id="515" w:name="_Toc75763714"/>
      <w:bookmarkStart w:id="516" w:name="_Toc74831611"/>
      <w:r>
        <w:rPr>
          <w:rStyle w:val="CharSectno"/>
        </w:rPr>
        <w:t>110ZL</w:t>
      </w:r>
      <w:r>
        <w:t>.</w:t>
      </w:r>
      <w:r>
        <w:tab/>
        <w:t>Validity of certain treatment decisions</w:t>
      </w:r>
      <w:bookmarkEnd w:id="515"/>
      <w:bookmarkEnd w:id="516"/>
    </w:p>
    <w:p w:rsidR="00904F25" w:rsidRDefault="00CF66BF">
      <w:pPr>
        <w:pStyle w:val="Subsection"/>
      </w:pPr>
      <w:r>
        <w:tab/>
      </w:r>
      <w:r>
        <w:tab/>
        <w:t xml:space="preserve">If a health professional — </w:t>
      </w:r>
    </w:p>
    <w:p w:rsidR="00904F25" w:rsidRDefault="00CF66BF">
      <w:pPr>
        <w:pStyle w:val="Indenta"/>
      </w:pPr>
      <w:r>
        <w:tab/>
        <w:t>(a)</w:t>
      </w:r>
      <w:r>
        <w:tab/>
        <w:t>commences or continues palliative care in relation to a patient; or</w:t>
      </w:r>
    </w:p>
    <w:p w:rsidR="00904F25" w:rsidRDefault="00CF66BF">
      <w:pPr>
        <w:pStyle w:val="Indenta"/>
        <w:keepNext/>
        <w:keepLines/>
      </w:pPr>
      <w:r>
        <w:tab/>
        <w:t>(b)</w:t>
      </w:r>
      <w:r>
        <w:tab/>
        <w:t>does not commence or discontinues any treatment of a patient,</w:t>
      </w:r>
    </w:p>
    <w:p w:rsidR="00904F25" w:rsidRDefault="00CF66BF">
      <w:pPr>
        <w:pStyle w:val="Subsection"/>
        <w:keepLines/>
      </w:pPr>
      <w:r>
        <w:tab/>
      </w:r>
      <w:r>
        <w:tab/>
        <w:t xml:space="preserve">in accordance with a treatment decision that is — </w:t>
      </w:r>
    </w:p>
    <w:p w:rsidR="00904F25" w:rsidRDefault="00CF66BF">
      <w:pPr>
        <w:pStyle w:val="Indenta"/>
        <w:keepLines/>
      </w:pPr>
      <w:r>
        <w:tab/>
        <w:t>(c)</w:t>
      </w:r>
      <w:r>
        <w:tab/>
        <w:t>in an advance health directive made by the patient; or</w:t>
      </w:r>
    </w:p>
    <w:p w:rsidR="00904F25" w:rsidRDefault="00CF66BF">
      <w:pPr>
        <w:pStyle w:val="Indenta"/>
      </w:pPr>
      <w:r>
        <w:tab/>
        <w:t>(d)</w:t>
      </w:r>
      <w:r>
        <w:tab/>
        <w:t>made by the patient’s guardian or enduring guardian or the person responsible for the patient under section 110ZD,</w:t>
      </w:r>
    </w:p>
    <w:p w:rsidR="00904F25" w:rsidRDefault="00CF66BF">
      <w:pPr>
        <w:pStyle w:val="Subsection"/>
      </w:pPr>
      <w:r>
        <w:tab/>
      </w:r>
      <w:r>
        <w:tab/>
        <w:t>the health professional is taken for all purposes to have done so in accordance with a valid treatment decision, even if an effect of doing so is to hasten the death of the patient.</w:t>
      </w:r>
    </w:p>
    <w:p w:rsidR="00904F25" w:rsidRDefault="00CF66BF">
      <w:pPr>
        <w:pStyle w:val="Footnotesection"/>
      </w:pPr>
      <w:r>
        <w:tab/>
        <w:t>[Section 110ZL inserted: No. 25 of 2008 s. 11.]</w:t>
      </w:r>
    </w:p>
    <w:p w:rsidR="00904F25" w:rsidRDefault="00CF66BF">
      <w:pPr>
        <w:pStyle w:val="Heading3"/>
      </w:pPr>
      <w:bookmarkStart w:id="517" w:name="_Toc75526250"/>
      <w:bookmarkStart w:id="518" w:name="_Toc75526650"/>
      <w:bookmarkStart w:id="519" w:name="_Toc75763715"/>
      <w:bookmarkStart w:id="520" w:name="_Toc74824198"/>
      <w:bookmarkStart w:id="521" w:name="_Toc74824447"/>
      <w:bookmarkStart w:id="522" w:name="_Toc74831612"/>
      <w:r>
        <w:rPr>
          <w:rStyle w:val="CharDivNo"/>
        </w:rPr>
        <w:t>Division 3</w:t>
      </w:r>
      <w:r>
        <w:t> — </w:t>
      </w:r>
      <w:r>
        <w:rPr>
          <w:rStyle w:val="CharDivText"/>
        </w:rPr>
        <w:t>Jurisdiction of State Administrative Tribunal</w:t>
      </w:r>
      <w:bookmarkEnd w:id="517"/>
      <w:bookmarkEnd w:id="518"/>
      <w:bookmarkEnd w:id="519"/>
      <w:bookmarkEnd w:id="520"/>
      <w:bookmarkEnd w:id="521"/>
      <w:bookmarkEnd w:id="522"/>
    </w:p>
    <w:p w:rsidR="00904F25" w:rsidRDefault="00CF66BF">
      <w:pPr>
        <w:pStyle w:val="Footnoteheading"/>
      </w:pPr>
      <w:r>
        <w:tab/>
        <w:t>[Heading inserted: No. 25 of 2008 s. 11.]</w:t>
      </w:r>
    </w:p>
    <w:p w:rsidR="00904F25" w:rsidRDefault="00CF66BF">
      <w:pPr>
        <w:pStyle w:val="Heading5"/>
      </w:pPr>
      <w:bookmarkStart w:id="523" w:name="_Toc75763716"/>
      <w:bookmarkStart w:id="524" w:name="_Toc74831613"/>
      <w:r>
        <w:rPr>
          <w:rStyle w:val="CharSectno"/>
        </w:rPr>
        <w:t>110ZM</w:t>
      </w:r>
      <w:r>
        <w:rPr>
          <w:szCs w:val="22"/>
        </w:rPr>
        <w:t>.</w:t>
      </w:r>
      <w:r>
        <w:rPr>
          <w:szCs w:val="22"/>
        </w:rPr>
        <w:tab/>
        <w:t>Who may apply</w:t>
      </w:r>
      <w:bookmarkEnd w:id="523"/>
      <w:bookmarkEnd w:id="524"/>
    </w:p>
    <w:p w:rsidR="00904F25" w:rsidRDefault="00CF66BF">
      <w:pPr>
        <w:pStyle w:val="Subsection"/>
      </w:pPr>
      <w:r>
        <w:rPr>
          <w:szCs w:val="22"/>
        </w:rPr>
        <w:tab/>
      </w:r>
      <w:r>
        <w:rPr>
          <w:szCs w:val="22"/>
        </w:rPr>
        <w:tab/>
        <w:t>A person who, in the opinion of the State Administrative Tribunal, has a proper interest in the matter may apply to the Tribunal for a decision under this Division.</w:t>
      </w:r>
    </w:p>
    <w:p w:rsidR="00904F25" w:rsidRDefault="00CF66BF">
      <w:pPr>
        <w:pStyle w:val="Footnotesection"/>
      </w:pPr>
      <w:r>
        <w:tab/>
        <w:t>[Section 110ZM inserted: No. 25 of 2008 s. 11.]</w:t>
      </w:r>
    </w:p>
    <w:p w:rsidR="00904F25" w:rsidRDefault="00CF66BF">
      <w:pPr>
        <w:pStyle w:val="Heading5"/>
      </w:pPr>
      <w:bookmarkStart w:id="525" w:name="_Toc75763717"/>
      <w:bookmarkStart w:id="526" w:name="_Toc74831614"/>
      <w:r>
        <w:rPr>
          <w:rStyle w:val="CharSectno"/>
        </w:rPr>
        <w:t>110ZN</w:t>
      </w:r>
      <w:r>
        <w:rPr>
          <w:szCs w:val="22"/>
        </w:rPr>
        <w:t>.</w:t>
      </w:r>
      <w:r>
        <w:rPr>
          <w:szCs w:val="22"/>
        </w:rPr>
        <w:tab/>
        <w:t>Declaration as to who may make treatment decision</w:t>
      </w:r>
      <w:bookmarkEnd w:id="525"/>
      <w:bookmarkEnd w:id="526"/>
    </w:p>
    <w:p w:rsidR="00904F25" w:rsidRDefault="00CF66BF">
      <w:pPr>
        <w:pStyle w:val="Subsection"/>
      </w:pPr>
      <w:r>
        <w:rPr>
          <w:szCs w:val="22"/>
        </w:rPr>
        <w:tab/>
        <w:t>(1)</w:t>
      </w:r>
      <w:r>
        <w:rPr>
          <w:szCs w:val="22"/>
        </w:rPr>
        <w:tab/>
        <w:t>The State Administrative Tribunal may declare whether section 110ZJ(2), (3), (4) or (5) applies in respect of any treatment proposed to be provided to a patient.</w:t>
      </w:r>
    </w:p>
    <w:p w:rsidR="00904F25" w:rsidRDefault="00CF66BF">
      <w:pPr>
        <w:pStyle w:val="Subsection"/>
      </w:pPr>
      <w:r>
        <w:tab/>
        <w:t>(2)</w:t>
      </w:r>
      <w:r>
        <w:tab/>
        <w:t>A declaration made under subsection (1) has effect according to its terms.</w:t>
      </w:r>
    </w:p>
    <w:p w:rsidR="00904F25" w:rsidRDefault="00CF66BF">
      <w:pPr>
        <w:pStyle w:val="Subsection"/>
      </w:pPr>
      <w:r>
        <w:tab/>
        <w:t>(3)</w:t>
      </w:r>
      <w:r>
        <w:tab/>
        <w:t>The Tribunal may revoke a declaration made under subsection (1).</w:t>
      </w:r>
    </w:p>
    <w:p w:rsidR="00904F25" w:rsidRDefault="00CF66BF">
      <w:pPr>
        <w:pStyle w:val="Footnotesection"/>
      </w:pPr>
      <w:r>
        <w:tab/>
        <w:t>[Section 110ZN inserted: No. 25 of 2008 s. 11.]</w:t>
      </w:r>
    </w:p>
    <w:p w:rsidR="00904F25" w:rsidRDefault="00CF66BF">
      <w:pPr>
        <w:pStyle w:val="Heading2"/>
      </w:pPr>
      <w:bookmarkStart w:id="527" w:name="_Toc75526253"/>
      <w:bookmarkStart w:id="528" w:name="_Toc75526653"/>
      <w:bookmarkStart w:id="529" w:name="_Toc75763718"/>
      <w:bookmarkStart w:id="530" w:name="_Toc74824201"/>
      <w:bookmarkStart w:id="531" w:name="_Toc74824450"/>
      <w:bookmarkStart w:id="532" w:name="_Toc74831615"/>
      <w:r>
        <w:rPr>
          <w:rStyle w:val="CharPartNo"/>
        </w:rPr>
        <w:t>Part 9E</w:t>
      </w:r>
      <w:r>
        <w:rPr>
          <w:color w:val="000000" w:themeColor="text1"/>
        </w:rPr>
        <w:t> — </w:t>
      </w:r>
      <w:r>
        <w:rPr>
          <w:rStyle w:val="CharPartText"/>
        </w:rPr>
        <w:t>Medical research</w:t>
      </w:r>
      <w:bookmarkEnd w:id="527"/>
      <w:bookmarkEnd w:id="528"/>
      <w:bookmarkEnd w:id="529"/>
      <w:bookmarkEnd w:id="530"/>
      <w:bookmarkEnd w:id="531"/>
      <w:bookmarkEnd w:id="532"/>
    </w:p>
    <w:p w:rsidR="00904F25" w:rsidRDefault="00CF66BF">
      <w:pPr>
        <w:pStyle w:val="Footnoteheading"/>
      </w:pPr>
      <w:r>
        <w:tab/>
        <w:t>[Heading inserted: No. 14 of 2020 s. 12.]</w:t>
      </w:r>
    </w:p>
    <w:p w:rsidR="00904F25" w:rsidRDefault="00CF66BF">
      <w:pPr>
        <w:pStyle w:val="Heading3"/>
      </w:pPr>
      <w:bookmarkStart w:id="533" w:name="_Toc75526254"/>
      <w:bookmarkStart w:id="534" w:name="_Toc75526654"/>
      <w:bookmarkStart w:id="535" w:name="_Toc75763719"/>
      <w:bookmarkStart w:id="536" w:name="_Toc74824202"/>
      <w:bookmarkStart w:id="537" w:name="_Toc74824451"/>
      <w:bookmarkStart w:id="538" w:name="_Toc74831616"/>
      <w:r>
        <w:rPr>
          <w:rStyle w:val="CharDivNo"/>
        </w:rPr>
        <w:t>Division 1</w:t>
      </w:r>
      <w:r>
        <w:rPr>
          <w:color w:val="000000" w:themeColor="text1"/>
        </w:rPr>
        <w:t> — </w:t>
      </w:r>
      <w:r>
        <w:rPr>
          <w:rStyle w:val="CharDivText"/>
        </w:rPr>
        <w:t>Preliminary</w:t>
      </w:r>
      <w:bookmarkEnd w:id="533"/>
      <w:bookmarkEnd w:id="534"/>
      <w:bookmarkEnd w:id="535"/>
      <w:bookmarkEnd w:id="536"/>
      <w:bookmarkEnd w:id="537"/>
      <w:bookmarkEnd w:id="538"/>
    </w:p>
    <w:p w:rsidR="00904F25" w:rsidRDefault="00CF66BF">
      <w:pPr>
        <w:pStyle w:val="Footnoteheading"/>
      </w:pPr>
      <w:r>
        <w:tab/>
        <w:t>[Heading inserted: No. 14 of 2020 s. 12.]</w:t>
      </w:r>
    </w:p>
    <w:p w:rsidR="00904F25" w:rsidRDefault="00CF66BF">
      <w:pPr>
        <w:pStyle w:val="Heading5"/>
      </w:pPr>
      <w:bookmarkStart w:id="539" w:name="_Toc75763720"/>
      <w:bookmarkStart w:id="540" w:name="_Toc74831617"/>
      <w:r>
        <w:rPr>
          <w:rStyle w:val="CharSectno"/>
        </w:rPr>
        <w:t>110ZO</w:t>
      </w:r>
      <w:r>
        <w:rPr>
          <w:color w:val="000000" w:themeColor="text1"/>
        </w:rPr>
        <w:t>.</w:t>
      </w:r>
      <w:r>
        <w:rPr>
          <w:color w:val="000000" w:themeColor="text1"/>
        </w:rPr>
        <w:tab/>
        <w:t>Terms used</w:t>
      </w:r>
      <w:bookmarkEnd w:id="539"/>
      <w:bookmarkEnd w:id="540"/>
    </w:p>
    <w:p w:rsidR="00904F25" w:rsidRDefault="00CF66BF">
      <w:pPr>
        <w:pStyle w:val="Subsection"/>
      </w:pPr>
      <w:r>
        <w:rPr>
          <w:color w:val="000000" w:themeColor="text1"/>
        </w:rPr>
        <w:tab/>
      </w:r>
      <w:r>
        <w:rPr>
          <w:color w:val="000000" w:themeColor="text1"/>
        </w:rPr>
        <w:tab/>
        <w:t xml:space="preserve">In this Part — </w:t>
      </w:r>
    </w:p>
    <w:p w:rsidR="00904F25" w:rsidRDefault="00CF66BF">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rsidR="00904F25" w:rsidRDefault="00CF66BF">
      <w:pPr>
        <w:pStyle w:val="Defstart"/>
      </w:pPr>
      <w:r>
        <w:tab/>
      </w:r>
      <w:r>
        <w:rPr>
          <w:rStyle w:val="CharDefText"/>
          <w:color w:val="000000" w:themeColor="text1"/>
        </w:rPr>
        <w:t>HREC</w:t>
      </w:r>
      <w:r>
        <w:t xml:space="preserve"> means a human research ethics committee established in accordance with the National Statement;</w:t>
      </w:r>
    </w:p>
    <w:p w:rsidR="00904F25" w:rsidRDefault="00CF66BF">
      <w:pPr>
        <w:pStyle w:val="Defstart"/>
      </w:pPr>
      <w:r>
        <w:tab/>
      </w:r>
      <w:r>
        <w:rPr>
          <w:rStyle w:val="CharDefText"/>
          <w:color w:val="000000" w:themeColor="text1"/>
        </w:rPr>
        <w:t>independent medical practitioner</w:t>
      </w:r>
      <w:r>
        <w:t xml:space="preserve">, in relation to medical research, means a medical practitioner who — </w:t>
      </w:r>
    </w:p>
    <w:p w:rsidR="00904F25" w:rsidRDefault="00CF66BF">
      <w:pPr>
        <w:pStyle w:val="Defpara"/>
      </w:pPr>
      <w:r>
        <w:tab/>
        <w:t>(a)</w:t>
      </w:r>
      <w:r>
        <w:tab/>
        <w:t xml:space="preserve">is not involved in providing treatment under this Part to the research candidate whose participation is sought in the research; and </w:t>
      </w:r>
    </w:p>
    <w:p w:rsidR="00904F25" w:rsidRDefault="00CF66BF">
      <w:pPr>
        <w:pStyle w:val="Defpara"/>
      </w:pPr>
      <w:r>
        <w:tab/>
        <w:t>(b)</w:t>
      </w:r>
      <w:r>
        <w:tab/>
        <w:t xml:space="preserve">is not involved in, nor connected to, the research, other than having a professional interest in the area of the research; and </w:t>
      </w:r>
    </w:p>
    <w:p w:rsidR="00904F25" w:rsidRDefault="00CF66BF">
      <w:pPr>
        <w:pStyle w:val="Defpara"/>
      </w:pPr>
      <w:r>
        <w:tab/>
        <w:t>(c)</w:t>
      </w:r>
      <w:r>
        <w:tab/>
        <w:t>is not the spouse, de facto partner, parent, grandparent, sibling, child or grandchild of the research candidate whose participation is sought in the research; and</w:t>
      </w:r>
    </w:p>
    <w:p w:rsidR="00904F25" w:rsidRDefault="00CF66BF">
      <w:pPr>
        <w:pStyle w:val="Defpara"/>
      </w:pPr>
      <w:r>
        <w:tab/>
        <w:t>(d)</w:t>
      </w:r>
      <w:r>
        <w:tab/>
        <w:t>is not a member of the HREC that approved the research;</w:t>
      </w:r>
    </w:p>
    <w:p w:rsidR="00904F25" w:rsidRDefault="00CF66BF">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rsidR="00904F25" w:rsidRDefault="00CF66BF">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rsidR="00904F25" w:rsidRDefault="00CF66BF">
      <w:pPr>
        <w:pStyle w:val="Defstart"/>
        <w:keepNext/>
        <w:keepLines/>
      </w:pPr>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rsidR="00904F25" w:rsidRDefault="00CF66BF">
      <w:pPr>
        <w:pStyle w:val="Defstart"/>
      </w:pPr>
      <w:r>
        <w:tab/>
      </w:r>
      <w:r>
        <w:rPr>
          <w:rStyle w:val="CharDefText"/>
          <w:color w:val="000000" w:themeColor="text1"/>
        </w:rPr>
        <w:t>researcher</w:t>
      </w:r>
      <w:r>
        <w:t xml:space="preserve"> means — </w:t>
      </w:r>
    </w:p>
    <w:p w:rsidR="00904F25" w:rsidRDefault="00CF66BF">
      <w:pPr>
        <w:pStyle w:val="Defpara"/>
      </w:pPr>
      <w:r>
        <w:rPr>
          <w:color w:val="000000" w:themeColor="text1"/>
        </w:rPr>
        <w:tab/>
        <w:t>(a)</w:t>
      </w:r>
      <w:r>
        <w:rPr>
          <w:color w:val="000000" w:themeColor="text1"/>
        </w:rPr>
        <w:tab/>
        <w:t>a lead researcher; or</w:t>
      </w:r>
    </w:p>
    <w:p w:rsidR="00904F25" w:rsidRDefault="00CF66BF">
      <w:pPr>
        <w:pStyle w:val="Defpara"/>
      </w:pPr>
      <w:r>
        <w:tab/>
        <w:t>(b)</w:t>
      </w:r>
      <w:r>
        <w:tab/>
        <w:t>an individual who conducts, or assists with the conduct of, medical research;</w:t>
      </w:r>
    </w:p>
    <w:p w:rsidR="00904F25" w:rsidRDefault="00CF66BF">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rsidR="00904F25" w:rsidRDefault="00CF66BF">
      <w:pPr>
        <w:pStyle w:val="Defstart"/>
      </w:pPr>
      <w:r>
        <w:tab/>
      </w:r>
      <w:r>
        <w:rPr>
          <w:rStyle w:val="CharDefText"/>
          <w:color w:val="000000" w:themeColor="text1"/>
        </w:rPr>
        <w:t>reviewed decision</w:t>
      </w:r>
      <w:r>
        <w:t xml:space="preserve"> means a decision made under this Part that is the subject of a review application;</w:t>
      </w:r>
    </w:p>
    <w:p w:rsidR="00904F25" w:rsidRDefault="00CF66BF">
      <w:pPr>
        <w:pStyle w:val="Defstart"/>
      </w:pPr>
      <w:r>
        <w:tab/>
      </w:r>
      <w:r>
        <w:rPr>
          <w:rStyle w:val="CharDefText"/>
          <w:color w:val="000000" w:themeColor="text1"/>
        </w:rPr>
        <w:t>urgent medical research decision</w:t>
      </w:r>
      <w:r>
        <w:t xml:space="preserve"> means a decision to conduct medical research under section 110ZS(1).</w:t>
      </w:r>
    </w:p>
    <w:p w:rsidR="00904F25" w:rsidRDefault="00CF66BF">
      <w:pPr>
        <w:pStyle w:val="Footnotesection"/>
      </w:pPr>
      <w:r>
        <w:tab/>
        <w:t>[Section 110ZO inserted: No. 14 of 2020 s. 12.]</w:t>
      </w:r>
    </w:p>
    <w:p w:rsidR="00904F25" w:rsidRDefault="00CF66BF">
      <w:pPr>
        <w:pStyle w:val="Heading5"/>
      </w:pPr>
      <w:bookmarkStart w:id="541" w:name="_Toc75763721"/>
      <w:bookmarkStart w:id="542" w:name="_Toc74831618"/>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541"/>
      <w:bookmarkEnd w:id="542"/>
    </w:p>
    <w:p w:rsidR="00904F25" w:rsidRDefault="00CF66BF">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rsidR="00904F25" w:rsidRDefault="00CF66BF">
      <w:pPr>
        <w:pStyle w:val="Indenta"/>
      </w:pPr>
      <w:r>
        <w:rPr>
          <w:color w:val="000000" w:themeColor="text1"/>
        </w:rPr>
        <w:tab/>
        <w:t>(a)</w:t>
      </w:r>
      <w:r>
        <w:rPr>
          <w:color w:val="000000" w:themeColor="text1"/>
        </w:rPr>
        <w:tab/>
        <w:t>the candidate is unable to make reasonable judgments in respect of their participation in medical research; and</w:t>
      </w:r>
    </w:p>
    <w:p w:rsidR="00904F25" w:rsidRDefault="00CF66BF">
      <w:pPr>
        <w:pStyle w:val="Indenta"/>
      </w:pPr>
      <w:r>
        <w:tab/>
        <w:t>(b)</w:t>
      </w:r>
      <w:r>
        <w:tab/>
        <w:t xml:space="preserve">the person is first in order of the following persons — </w:t>
      </w:r>
    </w:p>
    <w:p w:rsidR="00904F25" w:rsidRDefault="00CF66BF">
      <w:pPr>
        <w:pStyle w:val="Indenti"/>
      </w:pPr>
      <w:r>
        <w:rPr>
          <w:color w:val="000000" w:themeColor="text1"/>
        </w:rPr>
        <w:tab/>
        <w:t>(i)</w:t>
      </w:r>
      <w:r>
        <w:rPr>
          <w:color w:val="000000" w:themeColor="text1"/>
        </w:rPr>
        <w:tab/>
        <w:t xml:space="preserve">a person to whom subsection (2) applies; </w:t>
      </w:r>
    </w:p>
    <w:p w:rsidR="00904F25" w:rsidRDefault="00CF66BF">
      <w:pPr>
        <w:pStyle w:val="Indenti"/>
      </w:pPr>
      <w:r>
        <w:tab/>
        <w:t>(ii)</w:t>
      </w:r>
      <w:r>
        <w:tab/>
        <w:t xml:space="preserve">if there is no person to whom subsection (2) applies — a person to whom subsection (3) applies; </w:t>
      </w:r>
    </w:p>
    <w:p w:rsidR="00904F25" w:rsidRDefault="00CF66BF">
      <w:pPr>
        <w:pStyle w:val="Indenti"/>
      </w:pPr>
      <w:r>
        <w:tab/>
        <w:t>(iii)</w:t>
      </w:r>
      <w:r>
        <w:tab/>
        <w:t>if there is no person to whom either subsection (2) or (3) applies — a person to whom subsection (4) applies.</w:t>
      </w:r>
    </w:p>
    <w:p w:rsidR="00904F25" w:rsidRDefault="00CF66BF">
      <w:pPr>
        <w:pStyle w:val="Subsection"/>
        <w:keepNext/>
      </w:pPr>
      <w:r>
        <w:rPr>
          <w:color w:val="000000" w:themeColor="text1"/>
        </w:rPr>
        <w:tab/>
        <w:t>(2)</w:t>
      </w:r>
      <w:r>
        <w:rPr>
          <w:color w:val="000000" w:themeColor="text1"/>
        </w:rPr>
        <w:tab/>
        <w:t xml:space="preserve">This subsection applies to a person who is — </w:t>
      </w:r>
    </w:p>
    <w:p w:rsidR="00904F25" w:rsidRDefault="00CF66BF">
      <w:pPr>
        <w:pStyle w:val="Indenta"/>
        <w:keepNext/>
      </w:pPr>
      <w:r>
        <w:rPr>
          <w:color w:val="000000" w:themeColor="text1"/>
        </w:rPr>
        <w:tab/>
        <w:t>(a)</w:t>
      </w:r>
      <w:r>
        <w:rPr>
          <w:color w:val="000000" w:themeColor="text1"/>
        </w:rPr>
        <w:tab/>
        <w:t>an enduring guardian for the research candidate; and</w:t>
      </w:r>
    </w:p>
    <w:p w:rsidR="00904F25" w:rsidRDefault="00CF66BF">
      <w:pPr>
        <w:pStyle w:val="Indenta"/>
      </w:pPr>
      <w:r>
        <w:tab/>
        <w:t>(b)</w:t>
      </w:r>
      <w:r>
        <w:tab/>
        <w:t>authorised to make a research decision in relation to the candidate; and</w:t>
      </w:r>
    </w:p>
    <w:p w:rsidR="00904F25" w:rsidRDefault="00CF66BF">
      <w:pPr>
        <w:pStyle w:val="Indenta"/>
      </w:pPr>
      <w:r>
        <w:tab/>
        <w:t>(c)</w:t>
      </w:r>
      <w:r>
        <w:tab/>
        <w:t>reasonably available; and</w:t>
      </w:r>
    </w:p>
    <w:p w:rsidR="00904F25" w:rsidRDefault="00CF66BF">
      <w:pPr>
        <w:pStyle w:val="Indenta"/>
      </w:pPr>
      <w:r>
        <w:tab/>
        <w:t>(d)</w:t>
      </w:r>
      <w:r>
        <w:tab/>
        <w:t>willing to make a research decision in relation to the candidate.</w:t>
      </w:r>
    </w:p>
    <w:p w:rsidR="00904F25" w:rsidRDefault="00CF66BF">
      <w:pPr>
        <w:pStyle w:val="Subsection"/>
      </w:pPr>
      <w:r>
        <w:rPr>
          <w:color w:val="000000" w:themeColor="text1"/>
        </w:rPr>
        <w:tab/>
        <w:t>(3)</w:t>
      </w:r>
      <w:r>
        <w:rPr>
          <w:color w:val="000000" w:themeColor="text1"/>
        </w:rPr>
        <w:tab/>
        <w:t xml:space="preserve">This subsection applies to a person who is — </w:t>
      </w:r>
    </w:p>
    <w:p w:rsidR="00904F25" w:rsidRDefault="00CF66BF">
      <w:pPr>
        <w:pStyle w:val="Indenta"/>
      </w:pPr>
      <w:r>
        <w:rPr>
          <w:color w:val="000000" w:themeColor="text1"/>
        </w:rPr>
        <w:tab/>
        <w:t>(a)</w:t>
      </w:r>
      <w:r>
        <w:rPr>
          <w:color w:val="000000" w:themeColor="text1"/>
        </w:rPr>
        <w:tab/>
        <w:t>a guardian for the research candidate; and</w:t>
      </w:r>
    </w:p>
    <w:p w:rsidR="00904F25" w:rsidRDefault="00CF66BF">
      <w:pPr>
        <w:pStyle w:val="Indenta"/>
      </w:pPr>
      <w:r>
        <w:tab/>
        <w:t>(b)</w:t>
      </w:r>
      <w:r>
        <w:tab/>
        <w:t>authorised to make a research decision in relation to the candidate; and</w:t>
      </w:r>
    </w:p>
    <w:p w:rsidR="00904F25" w:rsidRDefault="00CF66BF">
      <w:pPr>
        <w:pStyle w:val="Indenta"/>
      </w:pPr>
      <w:r>
        <w:tab/>
        <w:t>(c)</w:t>
      </w:r>
      <w:r>
        <w:tab/>
        <w:t>reasonably available; and</w:t>
      </w:r>
    </w:p>
    <w:p w:rsidR="00904F25" w:rsidRDefault="00CF66BF">
      <w:pPr>
        <w:pStyle w:val="Indenta"/>
      </w:pPr>
      <w:r>
        <w:tab/>
        <w:t>(d)</w:t>
      </w:r>
      <w:r>
        <w:tab/>
        <w:t>willing to make a research decision in relation to the candidate.</w:t>
      </w:r>
    </w:p>
    <w:p w:rsidR="00904F25" w:rsidRDefault="00CF66BF">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rsidR="00904F25" w:rsidRDefault="00CF66BF">
      <w:pPr>
        <w:pStyle w:val="Subsection"/>
      </w:pPr>
      <w:r>
        <w:tab/>
        <w:t>(5)</w:t>
      </w:r>
      <w:r>
        <w:tab/>
        <w:t>If there are 2 or more persons who are the research decision</w:t>
      </w:r>
      <w:r>
        <w:noBreakHyphen/>
        <w:t xml:space="preserve">makers for a research candidate under this section — </w:t>
      </w:r>
    </w:p>
    <w:p w:rsidR="00904F25" w:rsidRDefault="00CF66BF">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rsidR="00904F25" w:rsidRDefault="00CF66BF">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rsidR="00904F25" w:rsidRDefault="00CF66BF">
      <w:pPr>
        <w:pStyle w:val="Footnotesection"/>
      </w:pPr>
      <w:r>
        <w:tab/>
        <w:t>[Section 110ZP inserted: No. 14 of 2020 s. 12.]</w:t>
      </w:r>
    </w:p>
    <w:p w:rsidR="00904F25" w:rsidRDefault="00CF66BF">
      <w:pPr>
        <w:pStyle w:val="Heading5"/>
      </w:pPr>
      <w:bookmarkStart w:id="543" w:name="_Toc75763722"/>
      <w:bookmarkStart w:id="544" w:name="_Toc74831619"/>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543"/>
      <w:bookmarkEnd w:id="544"/>
    </w:p>
    <w:p w:rsidR="00904F25" w:rsidRDefault="00CF66BF">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rsidR="00904F25" w:rsidRDefault="00CF66BF">
      <w:pPr>
        <w:pStyle w:val="Indenta"/>
        <w:keepNext/>
        <w:keepLines/>
      </w:pPr>
      <w:r>
        <w:rPr>
          <w:color w:val="000000" w:themeColor="text1"/>
        </w:rPr>
        <w:tab/>
        <w:t>(a)</w:t>
      </w:r>
      <w:r>
        <w:rPr>
          <w:color w:val="000000" w:themeColor="text1"/>
        </w:rPr>
        <w:tab/>
        <w:t>of full legal capacity; and</w:t>
      </w:r>
    </w:p>
    <w:p w:rsidR="00904F25" w:rsidRDefault="00CF66BF">
      <w:pPr>
        <w:pStyle w:val="Indenta"/>
        <w:keepNext/>
      </w:pPr>
      <w:r>
        <w:tab/>
        <w:t>(b)</w:t>
      </w:r>
      <w:r>
        <w:tab/>
        <w:t>reasonably available; and</w:t>
      </w:r>
    </w:p>
    <w:p w:rsidR="00904F25" w:rsidRDefault="00CF66BF">
      <w:pPr>
        <w:pStyle w:val="Indenta"/>
        <w:keepNext/>
      </w:pPr>
      <w:r>
        <w:tab/>
        <w:t>(c)</w:t>
      </w:r>
      <w:r>
        <w:tab/>
        <w:t>willing to make a research decision in relation to the candidate.</w:t>
      </w:r>
    </w:p>
    <w:p w:rsidR="00904F25" w:rsidRDefault="00CF66BF">
      <w:pPr>
        <w:pStyle w:val="Subsection"/>
        <w:keepNext/>
      </w:pPr>
      <w:r>
        <w:rPr>
          <w:color w:val="000000" w:themeColor="text1"/>
        </w:rPr>
        <w:tab/>
        <w:t>(2)</w:t>
      </w:r>
      <w:r>
        <w:rPr>
          <w:color w:val="000000" w:themeColor="text1"/>
        </w:rPr>
        <w:tab/>
        <w:t xml:space="preserve">For subsection (1), the persons are the following — </w:t>
      </w:r>
    </w:p>
    <w:p w:rsidR="00904F25" w:rsidRDefault="00CF66BF">
      <w:pPr>
        <w:pStyle w:val="Indenta"/>
      </w:pPr>
      <w:r>
        <w:rPr>
          <w:color w:val="000000" w:themeColor="text1"/>
        </w:rPr>
        <w:tab/>
        <w:t>(a)</w:t>
      </w:r>
      <w:r>
        <w:rPr>
          <w:color w:val="000000" w:themeColor="text1"/>
        </w:rPr>
        <w:tab/>
        <w:t>the research candidate’s spouse or de facto partner if that person —</w:t>
      </w:r>
    </w:p>
    <w:p w:rsidR="00904F25" w:rsidRDefault="00CF66BF">
      <w:pPr>
        <w:pStyle w:val="Indenti"/>
      </w:pPr>
      <w:r>
        <w:rPr>
          <w:color w:val="000000" w:themeColor="text1"/>
        </w:rPr>
        <w:tab/>
        <w:t>(i)</w:t>
      </w:r>
      <w:r>
        <w:rPr>
          <w:color w:val="000000" w:themeColor="text1"/>
        </w:rPr>
        <w:tab/>
        <w:t>has reached 18 years of age; and</w:t>
      </w:r>
    </w:p>
    <w:p w:rsidR="00904F25" w:rsidRDefault="00CF66BF">
      <w:pPr>
        <w:pStyle w:val="Indenti"/>
      </w:pPr>
      <w:r>
        <w:tab/>
        <w:t>(ii)</w:t>
      </w:r>
      <w:r>
        <w:tab/>
        <w:t>is living with the candidate or maintains a close personal relationship with the candidate;</w:t>
      </w:r>
    </w:p>
    <w:p w:rsidR="00904F25" w:rsidRDefault="00CF66BF">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rsidR="00904F25" w:rsidRDefault="00CF66BF">
      <w:pPr>
        <w:pStyle w:val="Indenti"/>
      </w:pPr>
      <w:r>
        <w:rPr>
          <w:color w:val="000000" w:themeColor="text1"/>
        </w:rPr>
        <w:tab/>
        <w:t>(i)</w:t>
      </w:r>
      <w:r>
        <w:rPr>
          <w:color w:val="000000" w:themeColor="text1"/>
        </w:rPr>
        <w:tab/>
        <w:t>a child;</w:t>
      </w:r>
    </w:p>
    <w:p w:rsidR="00904F25" w:rsidRDefault="00CF66BF">
      <w:pPr>
        <w:pStyle w:val="Indenti"/>
      </w:pPr>
      <w:r>
        <w:tab/>
        <w:t>(ii)</w:t>
      </w:r>
      <w:r>
        <w:tab/>
        <w:t>a parent;</w:t>
      </w:r>
    </w:p>
    <w:p w:rsidR="00904F25" w:rsidRDefault="00CF66BF">
      <w:pPr>
        <w:pStyle w:val="Indenti"/>
      </w:pPr>
      <w:r>
        <w:tab/>
        <w:t>(iii)</w:t>
      </w:r>
      <w:r>
        <w:tab/>
        <w:t>a sibling;</w:t>
      </w:r>
    </w:p>
    <w:p w:rsidR="00904F25" w:rsidRDefault="00CF66BF">
      <w:pPr>
        <w:pStyle w:val="Indenta"/>
      </w:pPr>
      <w:r>
        <w:rPr>
          <w:color w:val="000000" w:themeColor="text1"/>
        </w:rPr>
        <w:tab/>
        <w:t>(c)</w:t>
      </w:r>
      <w:r>
        <w:rPr>
          <w:color w:val="000000" w:themeColor="text1"/>
        </w:rPr>
        <w:tab/>
        <w:t>the person who —</w:t>
      </w:r>
    </w:p>
    <w:p w:rsidR="00904F25" w:rsidRDefault="00CF66BF">
      <w:pPr>
        <w:pStyle w:val="Indenti"/>
      </w:pPr>
      <w:r>
        <w:rPr>
          <w:color w:val="000000" w:themeColor="text1"/>
        </w:rPr>
        <w:tab/>
        <w:t>(i)</w:t>
      </w:r>
      <w:r>
        <w:rPr>
          <w:color w:val="000000" w:themeColor="text1"/>
        </w:rPr>
        <w:tab/>
        <w:t>has reached 18 years of age; and</w:t>
      </w:r>
    </w:p>
    <w:p w:rsidR="00904F25" w:rsidRDefault="00CF66BF">
      <w:pPr>
        <w:pStyle w:val="Indenti"/>
      </w:pPr>
      <w:r>
        <w:tab/>
        <w:t>(ii)</w:t>
      </w:r>
      <w:r>
        <w:tab/>
        <w:t>is the primary provider of care and support (including emotional support) to the research candidate, but is not remunerated for providing that care and support;</w:t>
      </w:r>
    </w:p>
    <w:p w:rsidR="00904F25" w:rsidRDefault="00CF66BF">
      <w:pPr>
        <w:pStyle w:val="Indenta"/>
      </w:pPr>
      <w:r>
        <w:rPr>
          <w:color w:val="000000" w:themeColor="text1"/>
        </w:rPr>
        <w:tab/>
        <w:t>(d)</w:t>
      </w:r>
      <w:r>
        <w:rPr>
          <w:color w:val="000000" w:themeColor="text1"/>
        </w:rPr>
        <w:tab/>
        <w:t>any other person who —</w:t>
      </w:r>
    </w:p>
    <w:p w:rsidR="00904F25" w:rsidRDefault="00CF66BF">
      <w:pPr>
        <w:pStyle w:val="Indenti"/>
      </w:pPr>
      <w:r>
        <w:rPr>
          <w:color w:val="000000" w:themeColor="text1"/>
        </w:rPr>
        <w:tab/>
        <w:t>(i)</w:t>
      </w:r>
      <w:r>
        <w:rPr>
          <w:color w:val="000000" w:themeColor="text1"/>
        </w:rPr>
        <w:tab/>
        <w:t>has reached 18 years of age; and</w:t>
      </w:r>
    </w:p>
    <w:p w:rsidR="00904F25" w:rsidRDefault="00CF66BF">
      <w:pPr>
        <w:pStyle w:val="Indenti"/>
      </w:pPr>
      <w:r>
        <w:tab/>
        <w:t>(ii)</w:t>
      </w:r>
      <w:r>
        <w:tab/>
        <w:t>maintains a close personal relationship with the research candidate.</w:t>
      </w:r>
    </w:p>
    <w:p w:rsidR="00904F25" w:rsidRDefault="00CF66BF">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rsidR="00904F25" w:rsidRDefault="00CF66BF">
      <w:pPr>
        <w:pStyle w:val="Indenta"/>
      </w:pPr>
      <w:r>
        <w:rPr>
          <w:color w:val="000000" w:themeColor="text1"/>
        </w:rPr>
        <w:tab/>
        <w:t>(a)</w:t>
      </w:r>
      <w:r>
        <w:rPr>
          <w:color w:val="000000" w:themeColor="text1"/>
        </w:rPr>
        <w:tab/>
        <w:t>has frequent contact of a personal (as opposed to a business or professional) nature with the candidate; and</w:t>
      </w:r>
    </w:p>
    <w:p w:rsidR="00904F25" w:rsidRDefault="00CF66BF">
      <w:pPr>
        <w:pStyle w:val="Indenta"/>
      </w:pPr>
      <w:r>
        <w:tab/>
        <w:t>(b)</w:t>
      </w:r>
      <w:r>
        <w:tab/>
        <w:t>takes a genuine interest in the candidate’s welfare.</w:t>
      </w:r>
    </w:p>
    <w:p w:rsidR="00904F25" w:rsidRDefault="00CF66BF">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rsidR="00904F25" w:rsidRDefault="00CF66BF">
      <w:pPr>
        <w:pStyle w:val="Subsection"/>
      </w:pPr>
      <w:r>
        <w:tab/>
        <w:t>(5)</w:t>
      </w:r>
      <w:r>
        <w:tab/>
        <w:t>If there are 2 or more persons who are the substitute decision</w:t>
      </w:r>
      <w:r>
        <w:noBreakHyphen/>
        <w:t xml:space="preserve">makers for a research candidate under this section — </w:t>
      </w:r>
    </w:p>
    <w:p w:rsidR="00904F25" w:rsidRDefault="00CF66BF">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rsidR="00904F25" w:rsidRDefault="00CF66BF">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rsidR="00904F25" w:rsidRDefault="00CF66BF">
      <w:pPr>
        <w:pStyle w:val="Footnotesection"/>
      </w:pPr>
      <w:r>
        <w:tab/>
        <w:t>[Section 110ZQ inserted: No. 14 of 2020 s. 12.]</w:t>
      </w:r>
    </w:p>
    <w:p w:rsidR="00904F25" w:rsidRDefault="00CF66BF">
      <w:pPr>
        <w:pStyle w:val="Heading3"/>
      </w:pPr>
      <w:bookmarkStart w:id="545" w:name="_Toc75526258"/>
      <w:bookmarkStart w:id="546" w:name="_Toc75526658"/>
      <w:bookmarkStart w:id="547" w:name="_Toc75763723"/>
      <w:bookmarkStart w:id="548" w:name="_Toc74824206"/>
      <w:bookmarkStart w:id="549" w:name="_Toc74824455"/>
      <w:bookmarkStart w:id="550" w:name="_Toc74831620"/>
      <w:r>
        <w:rPr>
          <w:rStyle w:val="CharDivNo"/>
        </w:rPr>
        <w:t>Division 2</w:t>
      </w:r>
      <w:r>
        <w:rPr>
          <w:color w:val="000000" w:themeColor="text1"/>
        </w:rPr>
        <w:t> — </w:t>
      </w:r>
      <w:r>
        <w:rPr>
          <w:rStyle w:val="CharDivText"/>
        </w:rPr>
        <w:t>Decisions about medical research</w:t>
      </w:r>
      <w:bookmarkEnd w:id="545"/>
      <w:bookmarkEnd w:id="546"/>
      <w:bookmarkEnd w:id="547"/>
      <w:bookmarkEnd w:id="548"/>
      <w:bookmarkEnd w:id="549"/>
      <w:bookmarkEnd w:id="550"/>
    </w:p>
    <w:p w:rsidR="00904F25" w:rsidRDefault="00CF66BF">
      <w:pPr>
        <w:pStyle w:val="Footnoteheading"/>
      </w:pPr>
      <w:r>
        <w:tab/>
        <w:t>[Heading inserted: No. 14 of 2020 s. 12.]</w:t>
      </w:r>
    </w:p>
    <w:p w:rsidR="00904F25" w:rsidRDefault="00CF66BF">
      <w:pPr>
        <w:pStyle w:val="Heading5"/>
      </w:pPr>
      <w:bookmarkStart w:id="551" w:name="_Toc75763724"/>
      <w:bookmarkStart w:id="552" w:name="_Toc74831621"/>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551"/>
      <w:bookmarkEnd w:id="552"/>
    </w:p>
    <w:p w:rsidR="00904F25" w:rsidRDefault="00CF66BF">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rsidR="00904F25" w:rsidRDefault="00CF66BF">
      <w:pPr>
        <w:pStyle w:val="Indenta"/>
      </w:pPr>
      <w:r>
        <w:rPr>
          <w:color w:val="000000" w:themeColor="text1"/>
        </w:rPr>
        <w:tab/>
        <w:t>(a)</w:t>
      </w:r>
      <w:r>
        <w:rPr>
          <w:color w:val="000000" w:themeColor="text1"/>
        </w:rPr>
        <w:tab/>
        <w:t>the research has been approved by an HREC; and</w:t>
      </w:r>
    </w:p>
    <w:p w:rsidR="00904F25" w:rsidRDefault="00CF66BF">
      <w:pPr>
        <w:pStyle w:val="Indenta"/>
      </w:pPr>
      <w:r>
        <w:tab/>
        <w:t>(b)</w:t>
      </w:r>
      <w:r>
        <w:tab/>
        <w:t>the candidate is unable to make reasonable judgments in relation to participating in the research; and</w:t>
      </w:r>
    </w:p>
    <w:p w:rsidR="00904F25" w:rsidRDefault="00CF66BF">
      <w:pPr>
        <w:pStyle w:val="Indenta"/>
        <w:keepNext/>
        <w:keepLines/>
      </w:pPr>
      <w:r>
        <w:tab/>
        <w:t>(c)</w:t>
      </w:r>
      <w:r>
        <w:tab/>
        <w:t>an independent medical practitioner determines in accordance with section 110ZV that the candidate is not likely to be able to make reasonable judgments within the timeframe for the research approved by the HREC.</w:t>
      </w:r>
    </w:p>
    <w:p w:rsidR="00904F25" w:rsidRDefault="00CF66BF">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rsidR="00904F25" w:rsidRDefault="00CF66BF">
      <w:pPr>
        <w:pStyle w:val="Indenta"/>
      </w:pPr>
      <w:r>
        <w:rPr>
          <w:color w:val="000000" w:themeColor="text1"/>
        </w:rPr>
        <w:tab/>
        <w:t>(a)</w:t>
      </w:r>
      <w:r>
        <w:rPr>
          <w:color w:val="000000" w:themeColor="text1"/>
        </w:rPr>
        <w:tab/>
        <w:t>receives the determination of an independent medical practitioner under subsection (3); and</w:t>
      </w:r>
    </w:p>
    <w:p w:rsidR="00904F25" w:rsidRDefault="00CF66BF">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rsidR="00904F25" w:rsidRDefault="00CF66BF">
      <w:pPr>
        <w:pStyle w:val="Indenta"/>
      </w:pPr>
      <w:r>
        <w:tab/>
        <w:t>(c)</w:t>
      </w:r>
      <w:r>
        <w:tab/>
        <w:t xml:space="preserve">determines, having regard to the independent medical practitioner’s determination under subsection (3)(b), that the candidate’s participation — </w:t>
      </w:r>
    </w:p>
    <w:p w:rsidR="00904F25" w:rsidRDefault="00CF66BF">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rsidR="00904F25" w:rsidRDefault="00CF66BF">
      <w:pPr>
        <w:pStyle w:val="Indenti"/>
      </w:pPr>
      <w:r>
        <w:tab/>
        <w:t>(ii)</w:t>
      </w:r>
      <w:r>
        <w:tab/>
        <w:t>if subparagraph (i) does not apply — will not involve any known substantial risks to the candidate; or</w:t>
      </w:r>
    </w:p>
    <w:p w:rsidR="00904F25" w:rsidRDefault="00CF66BF">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rsidR="00904F25" w:rsidRDefault="00CF66BF">
      <w:pPr>
        <w:pStyle w:val="Indenti"/>
      </w:pPr>
      <w:r>
        <w:tab/>
        <w:t>(iv)</w:t>
      </w:r>
      <w:r>
        <w:tab/>
        <w:t xml:space="preserve">if subparagraphs (i) to (iii) do not apply — will not involve substantial risks to the candidate greater than if the candidate did not participate in the research. </w:t>
      </w:r>
    </w:p>
    <w:p w:rsidR="00904F25" w:rsidRDefault="00CF66BF">
      <w:pPr>
        <w:pStyle w:val="Subsection"/>
        <w:keepNext/>
        <w:keepLines/>
      </w:pPr>
      <w:r>
        <w:rPr>
          <w:color w:val="000000" w:themeColor="text1"/>
        </w:rPr>
        <w:tab/>
        <w:t>(3)</w:t>
      </w:r>
      <w:r>
        <w:rPr>
          <w:color w:val="000000" w:themeColor="text1"/>
        </w:rPr>
        <w:tab/>
        <w:t xml:space="preserve">An independent medical practitioner must determine — </w:t>
      </w:r>
    </w:p>
    <w:p w:rsidR="00904F25" w:rsidRDefault="00CF66BF">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rsidR="00904F25" w:rsidRDefault="00CF66BF">
      <w:pPr>
        <w:pStyle w:val="Indenta"/>
      </w:pPr>
      <w:r>
        <w:tab/>
        <w:t>(b)</w:t>
      </w:r>
      <w:r>
        <w:tab/>
        <w:t xml:space="preserve">the matters stated in subsection (2)(c) in accordance with section 110ZW. </w:t>
      </w:r>
    </w:p>
    <w:p w:rsidR="00904F25" w:rsidRDefault="00CF66BF">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rsidR="00904F25" w:rsidRDefault="00CF66BF">
      <w:pPr>
        <w:pStyle w:val="Subsection"/>
      </w:pPr>
      <w:r>
        <w:tab/>
        <w:t>(5)</w:t>
      </w:r>
      <w:r>
        <w:tab/>
        <w:t xml:space="preserve">A research decision made under this section has effect as if — </w:t>
      </w:r>
    </w:p>
    <w:p w:rsidR="00904F25" w:rsidRDefault="00CF66BF">
      <w:pPr>
        <w:pStyle w:val="Indenta"/>
      </w:pPr>
      <w:r>
        <w:rPr>
          <w:color w:val="000000" w:themeColor="text1"/>
        </w:rPr>
        <w:tab/>
        <w:t>(a)</w:t>
      </w:r>
      <w:r>
        <w:rPr>
          <w:color w:val="000000" w:themeColor="text1"/>
        </w:rPr>
        <w:tab/>
        <w:t>it were made by the research candidate or with the candidate’s consent; and</w:t>
      </w:r>
    </w:p>
    <w:p w:rsidR="00904F25" w:rsidRDefault="00CF66BF">
      <w:pPr>
        <w:pStyle w:val="Indenta"/>
      </w:pPr>
      <w:r>
        <w:tab/>
        <w:t>(b)</w:t>
      </w:r>
      <w:r>
        <w:tab/>
        <w:t>the research candidate were of full legal capacity.</w:t>
      </w:r>
    </w:p>
    <w:p w:rsidR="00904F25" w:rsidRDefault="00CF66BF">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rsidR="00904F25" w:rsidRDefault="00CF66BF">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rsidR="00904F25" w:rsidRDefault="00CF66BF">
      <w:pPr>
        <w:pStyle w:val="Indenta"/>
      </w:pPr>
      <w:r>
        <w:rPr>
          <w:color w:val="000000" w:themeColor="text1"/>
        </w:rPr>
        <w:tab/>
        <w:t>(a)</w:t>
      </w:r>
      <w:r>
        <w:rPr>
          <w:color w:val="000000" w:themeColor="text1"/>
        </w:rPr>
        <w:tab/>
        <w:t>the research decision made under subsection (1) ceases to have further effect; and</w:t>
      </w:r>
    </w:p>
    <w:p w:rsidR="00904F25" w:rsidRDefault="00CF66BF">
      <w:pPr>
        <w:pStyle w:val="Indenta"/>
      </w:pPr>
      <w:r>
        <w:tab/>
        <w:t>(b)</w:t>
      </w:r>
      <w:r>
        <w:tab/>
        <w:t xml:space="preserve">the lead researcher in relation to the research must ensure that — </w:t>
      </w:r>
    </w:p>
    <w:p w:rsidR="00904F25" w:rsidRDefault="00CF66BF">
      <w:pPr>
        <w:pStyle w:val="Indenti"/>
      </w:pPr>
      <w:r>
        <w:rPr>
          <w:color w:val="000000" w:themeColor="text1"/>
        </w:rPr>
        <w:tab/>
        <w:t>(i)</w:t>
      </w:r>
      <w:r>
        <w:rPr>
          <w:color w:val="000000" w:themeColor="text1"/>
        </w:rPr>
        <w:tab/>
        <w:t>the research is discontinued as soon as is safely practicable; and</w:t>
      </w:r>
    </w:p>
    <w:p w:rsidR="00904F25" w:rsidRDefault="00CF66BF">
      <w:pPr>
        <w:pStyle w:val="Indenti"/>
      </w:pPr>
      <w:r>
        <w:tab/>
        <w:t>(ii)</w:t>
      </w:r>
      <w:r>
        <w:tab/>
        <w:t>the research is not recommenced unless a research decision is made by the candidate, or by the research decision</w:t>
      </w:r>
      <w:r>
        <w:noBreakHyphen/>
        <w:t>maker under subsection (1), to consent to continue to participate in the research.</w:t>
      </w:r>
    </w:p>
    <w:p w:rsidR="00904F25" w:rsidRDefault="00CF66BF">
      <w:pPr>
        <w:pStyle w:val="Footnotesection"/>
      </w:pPr>
      <w:r>
        <w:tab/>
        <w:t>[Section 110ZR inserted: No. 14 of 2020 s. 12.]</w:t>
      </w:r>
    </w:p>
    <w:p w:rsidR="00904F25" w:rsidRDefault="00CF66BF">
      <w:pPr>
        <w:pStyle w:val="Heading5"/>
      </w:pPr>
      <w:bookmarkStart w:id="553" w:name="_Toc75763725"/>
      <w:bookmarkStart w:id="554" w:name="_Toc74831622"/>
      <w:r>
        <w:rPr>
          <w:rStyle w:val="CharSectno"/>
        </w:rPr>
        <w:t>110ZS</w:t>
      </w:r>
      <w:r>
        <w:rPr>
          <w:color w:val="000000" w:themeColor="text1"/>
        </w:rPr>
        <w:t>.</w:t>
      </w:r>
      <w:r>
        <w:rPr>
          <w:color w:val="000000" w:themeColor="text1"/>
        </w:rPr>
        <w:tab/>
        <w:t>Urgent medical research without consent</w:t>
      </w:r>
      <w:bookmarkEnd w:id="553"/>
      <w:bookmarkEnd w:id="554"/>
    </w:p>
    <w:p w:rsidR="00904F25" w:rsidRDefault="00CF66BF">
      <w:pPr>
        <w:pStyle w:val="Subsection"/>
      </w:pPr>
      <w:r>
        <w:rPr>
          <w:color w:val="000000" w:themeColor="text1"/>
        </w:rPr>
        <w:tab/>
        <w:t>(1)</w:t>
      </w:r>
      <w:r>
        <w:rPr>
          <w:color w:val="000000" w:themeColor="text1"/>
        </w:rPr>
        <w:tab/>
        <w:t xml:space="preserve">A researcher may conduct medical research in relation to a research candidate if — </w:t>
      </w:r>
    </w:p>
    <w:p w:rsidR="00904F25" w:rsidRDefault="00CF66BF">
      <w:pPr>
        <w:pStyle w:val="Indenta"/>
      </w:pPr>
      <w:r>
        <w:rPr>
          <w:color w:val="000000" w:themeColor="text1"/>
        </w:rPr>
        <w:tab/>
        <w:t>(a)</w:t>
      </w:r>
      <w:r>
        <w:rPr>
          <w:color w:val="000000" w:themeColor="text1"/>
        </w:rPr>
        <w:tab/>
        <w:t>the research has been approved by an HREC; and</w:t>
      </w:r>
    </w:p>
    <w:p w:rsidR="00904F25" w:rsidRDefault="00CF66BF">
      <w:pPr>
        <w:pStyle w:val="Indenta"/>
      </w:pPr>
      <w:r>
        <w:tab/>
        <w:t>(b)</w:t>
      </w:r>
      <w:r>
        <w:tab/>
        <w:t>the candidate requires urgent treatment as defined in section 110ZH; and</w:t>
      </w:r>
    </w:p>
    <w:p w:rsidR="00904F25" w:rsidRDefault="00CF66BF">
      <w:pPr>
        <w:pStyle w:val="Indenta"/>
      </w:pPr>
      <w:r>
        <w:tab/>
        <w:t>(c)</w:t>
      </w:r>
      <w:r>
        <w:tab/>
        <w:t>the candidate is unable to make reasonable judgments in respect of their participation in the research; and</w:t>
      </w:r>
    </w:p>
    <w:p w:rsidR="00904F25" w:rsidRDefault="00CF66BF">
      <w:pPr>
        <w:pStyle w:val="Indenta"/>
      </w:pPr>
      <w:r>
        <w:tab/>
        <w:t>(d)</w:t>
      </w:r>
      <w:r>
        <w:tab/>
        <w:t>there is no research decision in relation to the candidate in respect of their participation in the research; and</w:t>
      </w:r>
    </w:p>
    <w:p w:rsidR="00904F25" w:rsidRDefault="00CF66BF">
      <w:pPr>
        <w:pStyle w:val="Indenta"/>
      </w:pPr>
      <w:r>
        <w:tab/>
        <w:t>(e)</w:t>
      </w:r>
      <w:r>
        <w:tab/>
        <w:t>it is not practicable for the researcher to obtain a research decision in relation to the candidate from the research decision</w:t>
      </w:r>
      <w:r>
        <w:noBreakHyphen/>
        <w:t>maker for the candidate; and</w:t>
      </w:r>
    </w:p>
    <w:p w:rsidR="00904F25" w:rsidRDefault="00CF66BF">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rsidR="00904F25" w:rsidRDefault="00CF66BF">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rsidR="00904F25" w:rsidRDefault="00CF66BF">
      <w:pPr>
        <w:pStyle w:val="Indenta"/>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rsidR="00904F25" w:rsidRDefault="00CF66BF">
      <w:pPr>
        <w:pStyle w:val="Indenta"/>
      </w:pPr>
      <w:r>
        <w:tab/>
        <w:t>(i)</w:t>
      </w:r>
      <w:r>
        <w:tab/>
        <w:t xml:space="preserve">the researcher receives an independent medical practitioner’s determination in accordance with section 110ZW that the candidate’s participation in the research — </w:t>
      </w:r>
    </w:p>
    <w:p w:rsidR="00904F25" w:rsidRDefault="00CF66BF">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rsidR="00904F25" w:rsidRDefault="00CF66BF">
      <w:pPr>
        <w:pStyle w:val="Indenti"/>
      </w:pPr>
      <w:r>
        <w:tab/>
        <w:t>(ii)</w:t>
      </w:r>
      <w:r>
        <w:tab/>
        <w:t>if subparagraph (i) does not apply — will not involve any known substantial risks to the candidate; or</w:t>
      </w:r>
    </w:p>
    <w:p w:rsidR="00904F25" w:rsidRDefault="00CF66BF">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rsidR="00904F25" w:rsidRDefault="00CF66BF">
      <w:pPr>
        <w:pStyle w:val="Indenti"/>
      </w:pPr>
      <w:r>
        <w:tab/>
        <w:t>(iv)</w:t>
      </w:r>
      <w:r>
        <w:tab/>
        <w:t xml:space="preserve">if subparagraphs (i) to (iii) do not apply — will not involve substantial risks to the candidate greater than if the candidate did not participate in the research. </w:t>
      </w:r>
    </w:p>
    <w:p w:rsidR="00904F25" w:rsidRDefault="00CF66BF">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rsidR="00904F25" w:rsidRDefault="00CF66BF">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rsidR="00904F25" w:rsidRDefault="00CF66BF">
      <w:pPr>
        <w:pStyle w:val="Subsection"/>
        <w:keepNext/>
      </w:pPr>
      <w:r>
        <w:tab/>
        <w:t>(4)</w:t>
      </w:r>
      <w:r>
        <w:tab/>
        <w:t xml:space="preserve">Subsection (5) applies if — </w:t>
      </w:r>
    </w:p>
    <w:p w:rsidR="00904F25" w:rsidRDefault="00CF66BF">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rsidR="00904F25" w:rsidRDefault="00CF66BF">
      <w:pPr>
        <w:pStyle w:val="Indenta"/>
      </w:pPr>
      <w:r>
        <w:tab/>
        <w:t>(b)</w:t>
      </w:r>
      <w:r>
        <w:tab/>
        <w:t xml:space="preserve">either — </w:t>
      </w:r>
    </w:p>
    <w:p w:rsidR="00904F25" w:rsidRDefault="00CF66BF">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rsidR="00904F25" w:rsidRDefault="00CF66BF">
      <w:pPr>
        <w:pStyle w:val="Indenti"/>
      </w:pPr>
      <w:r>
        <w:tab/>
        <w:t>(ii)</w:t>
      </w:r>
      <w:r>
        <w:tab/>
        <w:t>a research decision</w:t>
      </w:r>
      <w:r>
        <w:noBreakHyphen/>
        <w:t xml:space="preserve">maker makes a research decision under section 110ZR to refuse consent to the candidate’s participation in the research. </w:t>
      </w:r>
    </w:p>
    <w:p w:rsidR="00904F25" w:rsidRDefault="00CF66BF">
      <w:pPr>
        <w:pStyle w:val="Subsection"/>
      </w:pPr>
      <w:r>
        <w:rPr>
          <w:color w:val="000000" w:themeColor="text1"/>
        </w:rPr>
        <w:tab/>
        <w:t>(5)</w:t>
      </w:r>
      <w:r>
        <w:rPr>
          <w:color w:val="000000" w:themeColor="text1"/>
        </w:rPr>
        <w:tab/>
        <w:t>The lead researcher in relation to the medical research must ensure that —</w:t>
      </w:r>
    </w:p>
    <w:p w:rsidR="00904F25" w:rsidRDefault="00CF66BF">
      <w:pPr>
        <w:pStyle w:val="Indenta"/>
      </w:pPr>
      <w:r>
        <w:rPr>
          <w:color w:val="000000" w:themeColor="text1"/>
        </w:rPr>
        <w:tab/>
        <w:t>(a)</w:t>
      </w:r>
      <w:r>
        <w:rPr>
          <w:color w:val="000000" w:themeColor="text1"/>
        </w:rPr>
        <w:tab/>
        <w:t>the research is discontinued as soon as is safely practicable; and</w:t>
      </w:r>
    </w:p>
    <w:p w:rsidR="00904F25" w:rsidRDefault="00CF66BF">
      <w:pPr>
        <w:pStyle w:val="Indenta"/>
      </w:pPr>
      <w:r>
        <w:tab/>
        <w:t>(b)</w:t>
      </w:r>
      <w:r>
        <w:tab/>
        <w:t>the research is not recommenced unless the research candidate or research decision-maker consents to continue to participate in the research.</w:t>
      </w:r>
    </w:p>
    <w:p w:rsidR="00904F25" w:rsidRDefault="00CF66BF">
      <w:pPr>
        <w:pStyle w:val="Footnotesection"/>
      </w:pPr>
      <w:r>
        <w:tab/>
        <w:t>[Section 110ZS inserted: No. 14 of 2020 s. 12.]</w:t>
      </w:r>
    </w:p>
    <w:p w:rsidR="00904F25" w:rsidRDefault="00CF66BF">
      <w:pPr>
        <w:pStyle w:val="Heading5"/>
      </w:pPr>
      <w:bookmarkStart w:id="555" w:name="_Toc75763726"/>
      <w:bookmarkStart w:id="556" w:name="_Toc74831623"/>
      <w:r>
        <w:rPr>
          <w:rStyle w:val="CharSectno"/>
        </w:rPr>
        <w:t>110ZT</w:t>
      </w:r>
      <w:r>
        <w:rPr>
          <w:color w:val="000000" w:themeColor="text1"/>
        </w:rPr>
        <w:t>.</w:t>
      </w:r>
      <w:r>
        <w:rPr>
          <w:color w:val="000000" w:themeColor="text1"/>
        </w:rPr>
        <w:tab/>
        <w:t>Particular medical research not permitted</w:t>
      </w:r>
      <w:bookmarkEnd w:id="555"/>
      <w:bookmarkEnd w:id="556"/>
    </w:p>
    <w:p w:rsidR="00904F25" w:rsidRDefault="00CF66BF">
      <w:pPr>
        <w:pStyle w:val="Subsection"/>
      </w:pPr>
      <w:r>
        <w:rPr>
          <w:color w:val="000000" w:themeColor="text1"/>
        </w:rPr>
        <w:tab/>
        <w:t>(1)</w:t>
      </w:r>
      <w:r>
        <w:rPr>
          <w:color w:val="000000" w:themeColor="text1"/>
        </w:rPr>
        <w:tab/>
        <w:t xml:space="preserve">In this section — </w:t>
      </w:r>
    </w:p>
    <w:p w:rsidR="00904F25" w:rsidRDefault="00CF66BF">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rsidR="00904F25" w:rsidRDefault="00CF66BF">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rsidR="00904F25" w:rsidRDefault="00CF66BF">
      <w:pPr>
        <w:pStyle w:val="Indenta"/>
      </w:pPr>
      <w:r>
        <w:rPr>
          <w:color w:val="000000" w:themeColor="text1"/>
        </w:rPr>
        <w:tab/>
        <w:t>(a)</w:t>
      </w:r>
      <w:r>
        <w:rPr>
          <w:color w:val="000000" w:themeColor="text1"/>
        </w:rPr>
        <w:tab/>
        <w:t>a procedure for the sterilisation of the candidate; or</w:t>
      </w:r>
    </w:p>
    <w:p w:rsidR="00904F25" w:rsidRDefault="00CF66BF">
      <w:pPr>
        <w:pStyle w:val="Indenta"/>
      </w:pPr>
      <w:r>
        <w:tab/>
        <w:t>(b)</w:t>
      </w:r>
      <w:r>
        <w:tab/>
        <w:t>electroconvulsive therapy being performed on the candidate.</w:t>
      </w:r>
    </w:p>
    <w:p w:rsidR="00904F25" w:rsidRDefault="00CF66BF">
      <w:pPr>
        <w:pStyle w:val="Subsection"/>
        <w:keepNext/>
      </w:pPr>
      <w:r>
        <w:rPr>
          <w:color w:val="000000" w:themeColor="text1"/>
        </w:rPr>
        <w:tab/>
        <w:t>(3)</w:t>
      </w:r>
      <w:r>
        <w:rPr>
          <w:color w:val="000000" w:themeColor="text1"/>
        </w:rPr>
        <w:tab/>
        <w:t xml:space="preserve">A person must not, for the purposes of medical research, carry out or take part in — </w:t>
      </w:r>
    </w:p>
    <w:p w:rsidR="00904F25" w:rsidRDefault="00CF66BF">
      <w:pPr>
        <w:pStyle w:val="Indenta"/>
      </w:pPr>
      <w:r>
        <w:rPr>
          <w:color w:val="000000" w:themeColor="text1"/>
        </w:rPr>
        <w:tab/>
        <w:t>(a)</w:t>
      </w:r>
      <w:r>
        <w:rPr>
          <w:color w:val="000000" w:themeColor="text1"/>
        </w:rPr>
        <w:tab/>
        <w:t>a procedure for the sterilisation of a research candidate; or</w:t>
      </w:r>
    </w:p>
    <w:p w:rsidR="00904F25" w:rsidRDefault="00CF66BF">
      <w:pPr>
        <w:pStyle w:val="Indenta"/>
      </w:pPr>
      <w:r>
        <w:tab/>
        <w:t>(b)</w:t>
      </w:r>
      <w:r>
        <w:tab/>
        <w:t>electroconvulsive therapy being performed on a research candidate.</w:t>
      </w:r>
    </w:p>
    <w:p w:rsidR="00904F25" w:rsidRDefault="00CF66BF">
      <w:pPr>
        <w:pStyle w:val="Penstart"/>
      </w:pPr>
      <w:r>
        <w:rPr>
          <w:color w:val="000000" w:themeColor="text1"/>
        </w:rPr>
        <w:tab/>
        <w:t xml:space="preserve">Penalty for this subsection: </w:t>
      </w:r>
      <w:r>
        <w:rPr>
          <w:snapToGrid w:val="0"/>
          <w:color w:val="000000" w:themeColor="text1"/>
        </w:rPr>
        <w:t>imprisonment for 2 years or a fine of $10 000.</w:t>
      </w:r>
    </w:p>
    <w:p w:rsidR="00904F25" w:rsidRDefault="00CF66BF">
      <w:pPr>
        <w:pStyle w:val="Footnotesection"/>
      </w:pPr>
      <w:r>
        <w:tab/>
        <w:t>[Section 110ZT inserted: No. 14 of 2020 s. 12.]</w:t>
      </w:r>
    </w:p>
    <w:p w:rsidR="00904F25" w:rsidRDefault="00CF66BF">
      <w:pPr>
        <w:pStyle w:val="Heading3"/>
        <w:keepLines/>
      </w:pPr>
      <w:bookmarkStart w:id="557" w:name="_Toc75526262"/>
      <w:bookmarkStart w:id="558" w:name="_Toc75526662"/>
      <w:bookmarkStart w:id="559" w:name="_Toc75763727"/>
      <w:bookmarkStart w:id="560" w:name="_Toc74824210"/>
      <w:bookmarkStart w:id="561" w:name="_Toc74824459"/>
      <w:bookmarkStart w:id="562" w:name="_Toc74831624"/>
      <w:r>
        <w:rPr>
          <w:rStyle w:val="CharDivNo"/>
        </w:rPr>
        <w:t>Division 3</w:t>
      </w:r>
      <w:r>
        <w:rPr>
          <w:color w:val="000000" w:themeColor="text1"/>
        </w:rPr>
        <w:t> — </w:t>
      </w:r>
      <w:r>
        <w:rPr>
          <w:rStyle w:val="CharDivText"/>
        </w:rPr>
        <w:t>Provisions about research decisions and urgent medical research decisions</w:t>
      </w:r>
      <w:bookmarkEnd w:id="557"/>
      <w:bookmarkEnd w:id="558"/>
      <w:bookmarkEnd w:id="559"/>
      <w:bookmarkEnd w:id="560"/>
      <w:bookmarkEnd w:id="561"/>
      <w:bookmarkEnd w:id="562"/>
    </w:p>
    <w:p w:rsidR="00904F25" w:rsidRDefault="00CF66BF">
      <w:pPr>
        <w:pStyle w:val="Footnoteheading"/>
        <w:keepNext/>
        <w:keepLines/>
      </w:pPr>
      <w:r>
        <w:tab/>
        <w:t>[Heading inserted: No. 14 of 2020 s. 12.]</w:t>
      </w:r>
    </w:p>
    <w:p w:rsidR="00904F25" w:rsidRDefault="00CF66BF">
      <w:pPr>
        <w:pStyle w:val="Heading5"/>
      </w:pPr>
      <w:bookmarkStart w:id="563" w:name="_Toc75763728"/>
      <w:bookmarkStart w:id="564" w:name="_Toc74831625"/>
      <w:r>
        <w:rPr>
          <w:rStyle w:val="CharSectno"/>
        </w:rPr>
        <w:t>110ZU</w:t>
      </w:r>
      <w:r>
        <w:rPr>
          <w:color w:val="000000" w:themeColor="text1"/>
        </w:rPr>
        <w:t>.</w:t>
      </w:r>
      <w:r>
        <w:rPr>
          <w:color w:val="000000" w:themeColor="text1"/>
        </w:rPr>
        <w:tab/>
        <w:t>Assessment by independent medical practitioner of research candidate’s best interests</w:t>
      </w:r>
      <w:bookmarkEnd w:id="563"/>
      <w:bookmarkEnd w:id="564"/>
    </w:p>
    <w:p w:rsidR="00904F25" w:rsidRDefault="00CF66BF">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rsidR="00904F25" w:rsidRDefault="00CF66BF">
      <w:pPr>
        <w:pStyle w:val="Indenta"/>
      </w:pPr>
      <w:r>
        <w:rPr>
          <w:color w:val="000000" w:themeColor="text1"/>
        </w:rPr>
        <w:tab/>
        <w:t>(a)</w:t>
      </w:r>
      <w:r>
        <w:rPr>
          <w:color w:val="000000" w:themeColor="text1"/>
        </w:rPr>
        <w:tab/>
        <w:t>the wishes of the research candidate (to the extent they can be ascertained) as the paramount consideration;</w:t>
      </w:r>
    </w:p>
    <w:p w:rsidR="00904F25" w:rsidRDefault="00CF66BF">
      <w:pPr>
        <w:pStyle w:val="Indenta"/>
      </w:pPr>
      <w:r>
        <w:tab/>
        <w:t>(b)</w:t>
      </w:r>
      <w:r>
        <w:tab/>
        <w:t xml:space="preserve">the likely effects of the research candidate’s participation, including — </w:t>
      </w:r>
    </w:p>
    <w:p w:rsidR="00904F25" w:rsidRDefault="00CF66BF">
      <w:pPr>
        <w:pStyle w:val="Indenti"/>
      </w:pPr>
      <w:r>
        <w:rPr>
          <w:color w:val="000000" w:themeColor="text1"/>
        </w:rPr>
        <w:tab/>
        <w:t>(i)</w:t>
      </w:r>
      <w:r>
        <w:rPr>
          <w:color w:val="000000" w:themeColor="text1"/>
        </w:rPr>
        <w:tab/>
        <w:t>the existence, likelihood and severity of any potential risks to the candidate; and</w:t>
      </w:r>
    </w:p>
    <w:p w:rsidR="00904F25" w:rsidRDefault="00CF66BF">
      <w:pPr>
        <w:pStyle w:val="Indenti"/>
      </w:pPr>
      <w:r>
        <w:tab/>
        <w:t>(ii)</w:t>
      </w:r>
      <w:r>
        <w:tab/>
        <w:t>whether those risks are justified by any likely benefits of the research to the candidate or to the broader community;</w:t>
      </w:r>
    </w:p>
    <w:p w:rsidR="00904F25" w:rsidRDefault="00CF66BF">
      <w:pPr>
        <w:pStyle w:val="Indenta"/>
      </w:pPr>
      <w:r>
        <w:rPr>
          <w:color w:val="000000" w:themeColor="text1"/>
        </w:rPr>
        <w:tab/>
        <w:t>(c)</w:t>
      </w:r>
      <w:r>
        <w:rPr>
          <w:color w:val="000000" w:themeColor="text1"/>
        </w:rPr>
        <w:tab/>
        <w:t>any consequences for the research candidate if they are not involved in the research;</w:t>
      </w:r>
    </w:p>
    <w:p w:rsidR="00904F25" w:rsidRDefault="00CF66BF">
      <w:pPr>
        <w:pStyle w:val="Indenta"/>
      </w:pPr>
      <w:r>
        <w:tab/>
        <w:t>(d)</w:t>
      </w:r>
      <w:r>
        <w:tab/>
        <w:t>any alternative treatments available to the research candidate;</w:t>
      </w:r>
    </w:p>
    <w:p w:rsidR="00904F25" w:rsidRDefault="00CF66BF">
      <w:pPr>
        <w:pStyle w:val="Indenta"/>
      </w:pPr>
      <w:r>
        <w:tab/>
        <w:t>(e)</w:t>
      </w:r>
      <w:r>
        <w:tab/>
        <w:t>any other prescribed matters.</w:t>
      </w:r>
    </w:p>
    <w:p w:rsidR="00904F25" w:rsidRDefault="00CF66BF">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rsidR="00904F25" w:rsidRDefault="00CF66BF">
      <w:pPr>
        <w:pStyle w:val="Subsection"/>
      </w:pPr>
      <w:r>
        <w:tab/>
        <w:t>(3)</w:t>
      </w:r>
      <w:r>
        <w:tab/>
        <w:t>The independent medical practitioner must inform a research decision</w:t>
      </w:r>
      <w:r>
        <w:noBreakHyphen/>
        <w:t xml:space="preserve">maker or researcher of the practitioner’s determination, and the reasons for the determination — </w:t>
      </w:r>
    </w:p>
    <w:p w:rsidR="00904F25" w:rsidRDefault="00CF66BF">
      <w:pPr>
        <w:pStyle w:val="Indenta"/>
      </w:pPr>
      <w:r>
        <w:rPr>
          <w:color w:val="000000" w:themeColor="text1"/>
        </w:rPr>
        <w:tab/>
        <w:t>(a)</w:t>
      </w:r>
      <w:r>
        <w:rPr>
          <w:color w:val="000000" w:themeColor="text1"/>
        </w:rPr>
        <w:tab/>
        <w:t>if practicable before the medical research commences — in writing; or</w:t>
      </w:r>
    </w:p>
    <w:p w:rsidR="00904F25" w:rsidRDefault="00CF66BF">
      <w:pPr>
        <w:pStyle w:val="Indenta"/>
      </w:pPr>
      <w:r>
        <w:tab/>
        <w:t>(b)</w:t>
      </w:r>
      <w:r>
        <w:tab/>
        <w:t xml:space="preserve">if paragraph (a) does not apply — </w:t>
      </w:r>
    </w:p>
    <w:p w:rsidR="00904F25" w:rsidRDefault="00CF66BF">
      <w:pPr>
        <w:pStyle w:val="Indenti"/>
      </w:pPr>
      <w:r>
        <w:rPr>
          <w:color w:val="000000" w:themeColor="text1"/>
        </w:rPr>
        <w:tab/>
        <w:t>(i)</w:t>
      </w:r>
      <w:r>
        <w:rPr>
          <w:color w:val="000000" w:themeColor="text1"/>
        </w:rPr>
        <w:tab/>
        <w:t xml:space="preserve">orally before the medical research commences; and </w:t>
      </w:r>
    </w:p>
    <w:p w:rsidR="00904F25" w:rsidRDefault="00CF66BF">
      <w:pPr>
        <w:pStyle w:val="Indenti"/>
      </w:pPr>
      <w:r>
        <w:tab/>
        <w:t>(ii)</w:t>
      </w:r>
      <w:r>
        <w:tab/>
        <w:t>in writing after the research candidate commences participation in the medical research.</w:t>
      </w:r>
    </w:p>
    <w:p w:rsidR="00904F25" w:rsidRDefault="00CF66BF">
      <w:pPr>
        <w:pStyle w:val="Footnotesection"/>
      </w:pPr>
      <w:r>
        <w:tab/>
        <w:t>[Section 110ZU inserted: No. 14 of 2020 s. 12.]</w:t>
      </w:r>
    </w:p>
    <w:p w:rsidR="00904F25" w:rsidRDefault="00CF66BF">
      <w:pPr>
        <w:pStyle w:val="Heading5"/>
      </w:pPr>
      <w:bookmarkStart w:id="565" w:name="_Toc75763729"/>
      <w:bookmarkStart w:id="566" w:name="_Toc74831626"/>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565"/>
      <w:bookmarkEnd w:id="566"/>
    </w:p>
    <w:p w:rsidR="00904F25" w:rsidRDefault="00CF66BF">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rsidR="00904F25" w:rsidRDefault="00CF66BF">
      <w:pPr>
        <w:pStyle w:val="Indenta"/>
      </w:pPr>
      <w:r>
        <w:rPr>
          <w:color w:val="000000" w:themeColor="text1"/>
        </w:rPr>
        <w:tab/>
        <w:t>(a)</w:t>
      </w:r>
      <w:r>
        <w:rPr>
          <w:color w:val="000000" w:themeColor="text1"/>
        </w:rPr>
        <w:tab/>
        <w:t>the research candidate’s medical, mental and physical condition;</w:t>
      </w:r>
    </w:p>
    <w:p w:rsidR="00904F25" w:rsidRDefault="00CF66BF">
      <w:pPr>
        <w:pStyle w:val="Indenta"/>
        <w:rPr>
          <w:sz w:val="20"/>
        </w:rPr>
      </w:pPr>
      <w:r>
        <w:tab/>
        <w:t>(b)</w:t>
      </w:r>
      <w:r>
        <w:tab/>
        <w:t>the severity of the research candidate’s condition and the prognosis for the candidate;</w:t>
      </w:r>
    </w:p>
    <w:p w:rsidR="00904F25" w:rsidRDefault="00CF66BF">
      <w:pPr>
        <w:pStyle w:val="Indenta"/>
      </w:pPr>
      <w:r>
        <w:tab/>
        <w:t>(c)</w:t>
      </w:r>
      <w:r>
        <w:tab/>
        <w:t>the current stage of treatment and care required for the research candidate;</w:t>
      </w:r>
    </w:p>
    <w:p w:rsidR="00904F25" w:rsidRDefault="00CF66BF">
      <w:pPr>
        <w:pStyle w:val="Indenta"/>
      </w:pPr>
      <w:r>
        <w:tab/>
        <w:t>(d)</w:t>
      </w:r>
      <w:r>
        <w:tab/>
        <w:t>any other circumstances relevant to the research candidate;</w:t>
      </w:r>
    </w:p>
    <w:p w:rsidR="00904F25" w:rsidRDefault="00CF66BF">
      <w:pPr>
        <w:pStyle w:val="Indenta"/>
      </w:pPr>
      <w:r>
        <w:tab/>
        <w:t>(e)</w:t>
      </w:r>
      <w:r>
        <w:tab/>
        <w:t>the nature of, and the timeframe approved by the HREC for, the medical research in which the research candidate is to participate.</w:t>
      </w:r>
    </w:p>
    <w:p w:rsidR="00904F25" w:rsidRDefault="00CF66BF">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rsidR="00904F25" w:rsidRDefault="00CF66BF">
      <w:pPr>
        <w:pStyle w:val="Indenta"/>
      </w:pPr>
      <w:r>
        <w:rPr>
          <w:color w:val="000000" w:themeColor="text1"/>
        </w:rPr>
        <w:tab/>
        <w:t>(a)</w:t>
      </w:r>
      <w:r>
        <w:rPr>
          <w:color w:val="000000" w:themeColor="text1"/>
        </w:rPr>
        <w:tab/>
        <w:t>if practicable before the medical research commences — in writing; or</w:t>
      </w:r>
    </w:p>
    <w:p w:rsidR="00904F25" w:rsidRDefault="00CF66BF">
      <w:pPr>
        <w:pStyle w:val="Indenta"/>
      </w:pPr>
      <w:r>
        <w:tab/>
        <w:t>(b)</w:t>
      </w:r>
      <w:r>
        <w:tab/>
        <w:t xml:space="preserve">if paragraph (a) does not apply — </w:t>
      </w:r>
    </w:p>
    <w:p w:rsidR="00904F25" w:rsidRDefault="00CF66BF">
      <w:pPr>
        <w:pStyle w:val="Indenti"/>
      </w:pPr>
      <w:r>
        <w:rPr>
          <w:color w:val="000000" w:themeColor="text1"/>
        </w:rPr>
        <w:tab/>
        <w:t>(i)</w:t>
      </w:r>
      <w:r>
        <w:rPr>
          <w:color w:val="000000" w:themeColor="text1"/>
        </w:rPr>
        <w:tab/>
        <w:t xml:space="preserve">orally before the medical research commences; and </w:t>
      </w:r>
    </w:p>
    <w:p w:rsidR="00904F25" w:rsidRDefault="00CF66BF">
      <w:pPr>
        <w:pStyle w:val="Indenti"/>
      </w:pPr>
      <w:r>
        <w:tab/>
        <w:t>(ii)</w:t>
      </w:r>
      <w:r>
        <w:tab/>
        <w:t>in writing after the research candidate commences participation in the medical research.</w:t>
      </w:r>
    </w:p>
    <w:p w:rsidR="00904F25" w:rsidRDefault="00CF66BF">
      <w:pPr>
        <w:pStyle w:val="Footnotesection"/>
      </w:pPr>
      <w:r>
        <w:tab/>
        <w:t>[Section 110ZV inserted: No. 14 of 2020 s. 12.]</w:t>
      </w:r>
    </w:p>
    <w:p w:rsidR="00904F25" w:rsidRDefault="00CF66BF">
      <w:pPr>
        <w:pStyle w:val="Heading5"/>
      </w:pPr>
      <w:bookmarkStart w:id="567" w:name="_Toc75763730"/>
      <w:bookmarkStart w:id="568" w:name="_Toc74831627"/>
      <w:r>
        <w:rPr>
          <w:rStyle w:val="CharSectno"/>
        </w:rPr>
        <w:t>110ZW</w:t>
      </w:r>
      <w:r>
        <w:rPr>
          <w:color w:val="000000" w:themeColor="text1"/>
        </w:rPr>
        <w:t>.</w:t>
      </w:r>
      <w:r>
        <w:rPr>
          <w:color w:val="000000" w:themeColor="text1"/>
        </w:rPr>
        <w:tab/>
        <w:t>Assessment by independent medical practitioner of risks</w:t>
      </w:r>
      <w:bookmarkEnd w:id="567"/>
      <w:bookmarkEnd w:id="568"/>
    </w:p>
    <w:p w:rsidR="00904F25" w:rsidRDefault="00CF66BF">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rsidR="00904F25" w:rsidRDefault="00CF66BF">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rsidR="00904F25" w:rsidRDefault="00CF66BF">
      <w:pPr>
        <w:pStyle w:val="Indenta"/>
      </w:pPr>
      <w:r>
        <w:tab/>
        <w:t>(b)</w:t>
      </w:r>
      <w:r>
        <w:tab/>
        <w:t xml:space="preserve">whether there is an existing treatment available to the research candidate; </w:t>
      </w:r>
    </w:p>
    <w:p w:rsidR="00904F25" w:rsidRDefault="00CF66BF">
      <w:pPr>
        <w:pStyle w:val="Indenta"/>
      </w:pPr>
      <w:r>
        <w:tab/>
        <w:t>(c)</w:t>
      </w:r>
      <w:r>
        <w:tab/>
        <w:t xml:space="preserve">if there is an existing treatment available to the research candidate — </w:t>
      </w:r>
    </w:p>
    <w:p w:rsidR="00904F25" w:rsidRDefault="00CF66BF">
      <w:pPr>
        <w:pStyle w:val="Indenti"/>
      </w:pPr>
      <w:r>
        <w:rPr>
          <w:color w:val="000000" w:themeColor="text1"/>
        </w:rPr>
        <w:tab/>
        <w:t>(i)</w:t>
      </w:r>
      <w:r>
        <w:rPr>
          <w:color w:val="000000" w:themeColor="text1"/>
        </w:rPr>
        <w:tab/>
        <w:t>whether there are substantial risks to the candidate involved in the existing treatment available to the candidate; and</w:t>
      </w:r>
    </w:p>
    <w:p w:rsidR="00904F25" w:rsidRDefault="00CF66BF">
      <w:pPr>
        <w:pStyle w:val="Indenti"/>
      </w:pPr>
      <w:r>
        <w:tab/>
        <w:t>(ii)</w:t>
      </w:r>
      <w:r>
        <w:tab/>
        <w:t>if there are substantial risks involved in the existing treatment — whether those risks are greater than the risks involved in participating in the medical research;</w:t>
      </w:r>
    </w:p>
    <w:p w:rsidR="00904F25" w:rsidRDefault="00CF66BF">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rsidR="00904F25" w:rsidRDefault="00CF66BF">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rsidR="00904F25" w:rsidRDefault="00CF66BF">
      <w:pPr>
        <w:pStyle w:val="Indenta"/>
      </w:pPr>
      <w:r>
        <w:rPr>
          <w:color w:val="000000" w:themeColor="text1"/>
        </w:rPr>
        <w:tab/>
        <w:t>(a)</w:t>
      </w:r>
      <w:r>
        <w:rPr>
          <w:color w:val="000000" w:themeColor="text1"/>
        </w:rPr>
        <w:tab/>
        <w:t>if practicable before the medical research commences — in writing; or</w:t>
      </w:r>
    </w:p>
    <w:p w:rsidR="00904F25" w:rsidRDefault="00CF66BF">
      <w:pPr>
        <w:pStyle w:val="Indenta"/>
      </w:pPr>
      <w:r>
        <w:tab/>
        <w:t>(b)</w:t>
      </w:r>
      <w:r>
        <w:tab/>
        <w:t xml:space="preserve">if paragraph (a) does not apply — </w:t>
      </w:r>
    </w:p>
    <w:p w:rsidR="00904F25" w:rsidRDefault="00CF66BF">
      <w:pPr>
        <w:pStyle w:val="Indenti"/>
      </w:pPr>
      <w:r>
        <w:rPr>
          <w:color w:val="000000" w:themeColor="text1"/>
        </w:rPr>
        <w:tab/>
        <w:t>(i)</w:t>
      </w:r>
      <w:r>
        <w:rPr>
          <w:color w:val="000000" w:themeColor="text1"/>
        </w:rPr>
        <w:tab/>
        <w:t xml:space="preserve">orally before the medical research commences; and </w:t>
      </w:r>
    </w:p>
    <w:p w:rsidR="00904F25" w:rsidRDefault="00CF66BF">
      <w:pPr>
        <w:pStyle w:val="Indenti"/>
      </w:pPr>
      <w:r>
        <w:tab/>
        <w:t>(ii)</w:t>
      </w:r>
      <w:r>
        <w:tab/>
        <w:t>in writing after the research candidate commences participation in the medical research.</w:t>
      </w:r>
    </w:p>
    <w:p w:rsidR="00904F25" w:rsidRDefault="00CF66BF">
      <w:pPr>
        <w:pStyle w:val="Footnotesection"/>
      </w:pPr>
      <w:r>
        <w:tab/>
        <w:t>[Section 110ZW inserted: No. 14 of 2020 s. 12.]</w:t>
      </w:r>
    </w:p>
    <w:p w:rsidR="00904F25" w:rsidRDefault="00CF66BF">
      <w:pPr>
        <w:pStyle w:val="Heading3"/>
      </w:pPr>
      <w:bookmarkStart w:id="569" w:name="_Toc75526266"/>
      <w:bookmarkStart w:id="570" w:name="_Toc75526666"/>
      <w:bookmarkStart w:id="571" w:name="_Toc75763731"/>
      <w:bookmarkStart w:id="572" w:name="_Toc74824214"/>
      <w:bookmarkStart w:id="573" w:name="_Toc74824463"/>
      <w:bookmarkStart w:id="574" w:name="_Toc74831628"/>
      <w:r>
        <w:rPr>
          <w:rStyle w:val="CharDivNo"/>
        </w:rPr>
        <w:t>Division 4</w:t>
      </w:r>
      <w:r>
        <w:rPr>
          <w:color w:val="000000" w:themeColor="text1"/>
        </w:rPr>
        <w:t> — </w:t>
      </w:r>
      <w:r>
        <w:rPr>
          <w:rStyle w:val="CharDivText"/>
        </w:rPr>
        <w:t>Effect of research decisions and urgent medical research decisions</w:t>
      </w:r>
      <w:bookmarkEnd w:id="569"/>
      <w:bookmarkEnd w:id="570"/>
      <w:bookmarkEnd w:id="571"/>
      <w:bookmarkEnd w:id="572"/>
      <w:bookmarkEnd w:id="573"/>
      <w:bookmarkEnd w:id="574"/>
    </w:p>
    <w:p w:rsidR="00904F25" w:rsidRDefault="00CF66BF">
      <w:pPr>
        <w:pStyle w:val="Footnoteheading"/>
      </w:pPr>
      <w:r>
        <w:tab/>
        <w:t>[Heading inserted: No. 14 of 2020 s. 12.]</w:t>
      </w:r>
    </w:p>
    <w:p w:rsidR="00904F25" w:rsidRDefault="00CF66BF">
      <w:pPr>
        <w:pStyle w:val="Heading5"/>
      </w:pPr>
      <w:bookmarkStart w:id="575" w:name="_Toc75763732"/>
      <w:bookmarkStart w:id="576" w:name="_Toc74831629"/>
      <w:r>
        <w:rPr>
          <w:rStyle w:val="CharSectno"/>
        </w:rPr>
        <w:t>110ZX</w:t>
      </w:r>
      <w:r>
        <w:rPr>
          <w:color w:val="000000" w:themeColor="text1"/>
        </w:rPr>
        <w:t>.</w:t>
      </w:r>
      <w:r>
        <w:rPr>
          <w:color w:val="000000" w:themeColor="text1"/>
        </w:rPr>
        <w:tab/>
        <w:t>Reliance by researcher on research decision or urgent medical research decision</w:t>
      </w:r>
      <w:bookmarkEnd w:id="575"/>
      <w:bookmarkEnd w:id="576"/>
      <w:r>
        <w:rPr>
          <w:color w:val="000000" w:themeColor="text1"/>
        </w:rPr>
        <w:t xml:space="preserve"> </w:t>
      </w:r>
    </w:p>
    <w:p w:rsidR="00904F25" w:rsidRDefault="00CF66BF">
      <w:pPr>
        <w:pStyle w:val="Subsection"/>
      </w:pPr>
      <w:r>
        <w:rPr>
          <w:color w:val="000000" w:themeColor="text1"/>
        </w:rPr>
        <w:tab/>
        <w:t>(1)</w:t>
      </w:r>
      <w:r>
        <w:rPr>
          <w:color w:val="000000" w:themeColor="text1"/>
        </w:rPr>
        <w:tab/>
        <w:t xml:space="preserve">In this section — </w:t>
      </w:r>
    </w:p>
    <w:p w:rsidR="00904F25" w:rsidRDefault="00CF66BF">
      <w:pPr>
        <w:pStyle w:val="Defstart"/>
      </w:pPr>
      <w:r>
        <w:rPr>
          <w:color w:val="000000" w:themeColor="text1"/>
        </w:rPr>
        <w:tab/>
      </w:r>
      <w:r>
        <w:rPr>
          <w:rStyle w:val="CharDefText"/>
          <w:color w:val="000000" w:themeColor="text1"/>
        </w:rPr>
        <w:t>take research action</w:t>
      </w:r>
      <w:r>
        <w:rPr>
          <w:color w:val="000000" w:themeColor="text1"/>
        </w:rPr>
        <w:t xml:space="preserve"> means — </w:t>
      </w:r>
    </w:p>
    <w:p w:rsidR="00904F25" w:rsidRDefault="00CF66BF">
      <w:pPr>
        <w:pStyle w:val="Defpara"/>
      </w:pPr>
      <w:r>
        <w:rPr>
          <w:color w:val="000000" w:themeColor="text1"/>
        </w:rPr>
        <w:tab/>
        <w:t>(a)</w:t>
      </w:r>
      <w:r>
        <w:rPr>
          <w:color w:val="000000" w:themeColor="text1"/>
        </w:rPr>
        <w:tab/>
        <w:t>to commence or continue any medical research in relation to a research candidate; or</w:t>
      </w:r>
    </w:p>
    <w:p w:rsidR="00904F25" w:rsidRDefault="00CF66BF">
      <w:pPr>
        <w:pStyle w:val="Defpara"/>
      </w:pPr>
      <w:r>
        <w:tab/>
        <w:t>(b)</w:t>
      </w:r>
      <w:r>
        <w:tab/>
        <w:t>to not commence or to discontinue any medical research in relation to a research candidate.</w:t>
      </w:r>
    </w:p>
    <w:p w:rsidR="00904F25" w:rsidRDefault="00CF66BF">
      <w:pPr>
        <w:pStyle w:val="Subsection"/>
      </w:pPr>
      <w:r>
        <w:rPr>
          <w:color w:val="000000" w:themeColor="text1"/>
        </w:rPr>
        <w:tab/>
        <w:t>(2)</w:t>
      </w:r>
      <w:r>
        <w:rPr>
          <w:color w:val="000000" w:themeColor="text1"/>
        </w:rPr>
        <w:tab/>
        <w:t xml:space="preserve">This section applies if a researcher — </w:t>
      </w:r>
    </w:p>
    <w:p w:rsidR="00904F25" w:rsidRDefault="00CF66BF">
      <w:pPr>
        <w:pStyle w:val="Indenta"/>
      </w:pPr>
      <w:r>
        <w:rPr>
          <w:color w:val="000000" w:themeColor="text1"/>
        </w:rPr>
        <w:tab/>
        <w:t>(a)</w:t>
      </w:r>
      <w:r>
        <w:rPr>
          <w:color w:val="000000" w:themeColor="text1"/>
        </w:rPr>
        <w:tab/>
        <w:t xml:space="preserve">takes research action — </w:t>
      </w:r>
    </w:p>
    <w:p w:rsidR="00904F25" w:rsidRDefault="00CF66BF">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rsidR="00904F25" w:rsidRDefault="00CF66BF">
      <w:pPr>
        <w:pStyle w:val="Indenti"/>
      </w:pPr>
      <w:r>
        <w:tab/>
        <w:t>(ii)</w:t>
      </w:r>
      <w:r>
        <w:tab/>
        <w:t>relying in good faith on what is purportedly a research decision made by the research decision</w:t>
      </w:r>
      <w:r>
        <w:noBreakHyphen/>
        <w:t>maker for the research candidate under section 110ZR;</w:t>
      </w:r>
    </w:p>
    <w:p w:rsidR="00904F25" w:rsidRDefault="00CF66BF">
      <w:pPr>
        <w:pStyle w:val="Indenta"/>
      </w:pPr>
      <w:r>
        <w:rPr>
          <w:color w:val="000000" w:themeColor="text1"/>
        </w:rPr>
        <w:tab/>
      </w:r>
      <w:r>
        <w:rPr>
          <w:color w:val="000000" w:themeColor="text1"/>
        </w:rPr>
        <w:tab/>
        <w:t>or</w:t>
      </w:r>
    </w:p>
    <w:p w:rsidR="00904F25" w:rsidRDefault="00CF66BF">
      <w:pPr>
        <w:pStyle w:val="Indenta"/>
      </w:pPr>
      <w:r>
        <w:tab/>
        <w:t>(b)</w:t>
      </w:r>
      <w:r>
        <w:tab/>
        <w:t xml:space="preserve">takes research action — </w:t>
      </w:r>
    </w:p>
    <w:p w:rsidR="00904F25" w:rsidRDefault="00CF66BF">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rsidR="00904F25" w:rsidRDefault="00CF66BF">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rsidR="00904F25" w:rsidRDefault="00CF66BF">
      <w:pPr>
        <w:pStyle w:val="Indenta"/>
      </w:pPr>
      <w:r>
        <w:rPr>
          <w:color w:val="000000" w:themeColor="text1"/>
        </w:rPr>
        <w:tab/>
      </w:r>
      <w:r>
        <w:rPr>
          <w:color w:val="000000" w:themeColor="text1"/>
        </w:rPr>
        <w:tab/>
        <w:t>or</w:t>
      </w:r>
    </w:p>
    <w:p w:rsidR="00904F25" w:rsidRDefault="00CF66BF">
      <w:pPr>
        <w:pStyle w:val="Indenta"/>
      </w:pPr>
      <w:r>
        <w:tab/>
        <w:t>(c)</w:t>
      </w:r>
      <w:r>
        <w:tab/>
        <w:t xml:space="preserve">takes research action — </w:t>
      </w:r>
    </w:p>
    <w:p w:rsidR="00904F25" w:rsidRDefault="00CF66BF">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rsidR="00904F25" w:rsidRDefault="00CF66BF">
      <w:pPr>
        <w:pStyle w:val="Indenti"/>
      </w:pPr>
      <w:r>
        <w:tab/>
        <w:t>(ii)</w:t>
      </w:r>
      <w:r>
        <w:tab/>
        <w:t>relying in good faith on what is purportedly an urgent medical research decision made by a researcher;</w:t>
      </w:r>
    </w:p>
    <w:p w:rsidR="00904F25" w:rsidRDefault="00CF66BF">
      <w:pPr>
        <w:pStyle w:val="Indenta"/>
      </w:pPr>
      <w:r>
        <w:rPr>
          <w:color w:val="000000" w:themeColor="text1"/>
        </w:rPr>
        <w:tab/>
      </w:r>
      <w:r>
        <w:rPr>
          <w:color w:val="000000" w:themeColor="text1"/>
        </w:rPr>
        <w:tab/>
        <w:t>or</w:t>
      </w:r>
    </w:p>
    <w:p w:rsidR="00904F25" w:rsidRDefault="00CF66BF">
      <w:pPr>
        <w:pStyle w:val="Indenta"/>
      </w:pPr>
      <w:r>
        <w:tab/>
        <w:t>(d)</w:t>
      </w:r>
      <w:r>
        <w:tab/>
        <w:t xml:space="preserve">takes research action — </w:t>
      </w:r>
    </w:p>
    <w:p w:rsidR="00904F25" w:rsidRDefault="00CF66BF">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rsidR="00904F25" w:rsidRDefault="00CF66BF">
      <w:pPr>
        <w:pStyle w:val="Indenti"/>
        <w:keepNext/>
        <w:keepLines/>
      </w:pPr>
      <w:r>
        <w:tab/>
        <w:t>(ii)</w:t>
      </w:r>
      <w:r>
        <w:tab/>
        <w:t xml:space="preserve">reasonably assuming that another researcher has ascertained that the research action is in accordance with an urgent medical research decision. </w:t>
      </w:r>
    </w:p>
    <w:p w:rsidR="00904F25" w:rsidRDefault="00CF66BF">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rsidR="00904F25" w:rsidRDefault="00CF66BF">
      <w:pPr>
        <w:pStyle w:val="Indenta"/>
      </w:pPr>
      <w:r>
        <w:rPr>
          <w:color w:val="000000" w:themeColor="text1"/>
        </w:rPr>
        <w:tab/>
        <w:t>(a)</w:t>
      </w:r>
      <w:r>
        <w:rPr>
          <w:color w:val="000000" w:themeColor="text1"/>
        </w:rPr>
        <w:tab/>
        <w:t>section 110ZR(4) or (7)(b) or 110ZS(2) or (5); or</w:t>
      </w:r>
    </w:p>
    <w:p w:rsidR="00904F25" w:rsidRDefault="00CF66BF">
      <w:pPr>
        <w:pStyle w:val="Indenta"/>
      </w:pPr>
      <w:r>
        <w:tab/>
        <w:t>(b)</w:t>
      </w:r>
      <w:r>
        <w:tab/>
        <w:t>section 110ZT; or</w:t>
      </w:r>
    </w:p>
    <w:p w:rsidR="00904F25" w:rsidRDefault="00CF66BF">
      <w:pPr>
        <w:pStyle w:val="Indenta"/>
      </w:pPr>
      <w:r>
        <w:tab/>
        <w:t>(c)</w:t>
      </w:r>
      <w:r>
        <w:tab/>
        <w:t>a decision made under Division 5.</w:t>
      </w:r>
    </w:p>
    <w:p w:rsidR="00904F25" w:rsidRDefault="00CF66BF">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rsidR="00904F25" w:rsidRDefault="00CF66BF">
      <w:pPr>
        <w:pStyle w:val="Indenta"/>
      </w:pPr>
      <w:r>
        <w:rPr>
          <w:color w:val="000000" w:themeColor="text1"/>
        </w:rPr>
        <w:tab/>
        <w:t>(a)</w:t>
      </w:r>
      <w:r>
        <w:rPr>
          <w:color w:val="000000" w:themeColor="text1"/>
        </w:rPr>
        <w:tab/>
        <w:t xml:space="preserve">the decision were made by the research candidate; and </w:t>
      </w:r>
    </w:p>
    <w:p w:rsidR="00904F25" w:rsidRDefault="00CF66BF">
      <w:pPr>
        <w:pStyle w:val="Indenta"/>
      </w:pPr>
      <w:r>
        <w:tab/>
        <w:t>(b)</w:t>
      </w:r>
      <w:r>
        <w:tab/>
        <w:t>the research action is taken with the research candidate’s consent; and</w:t>
      </w:r>
    </w:p>
    <w:p w:rsidR="00904F25" w:rsidRDefault="00CF66BF">
      <w:pPr>
        <w:pStyle w:val="Indenta"/>
      </w:pPr>
      <w:r>
        <w:tab/>
        <w:t>(c)</w:t>
      </w:r>
      <w:r>
        <w:tab/>
        <w:t>the research candidate were of full legal capacity.</w:t>
      </w:r>
    </w:p>
    <w:p w:rsidR="00904F25" w:rsidRDefault="00CF66BF">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rsidR="00904F25" w:rsidRDefault="00CF66BF">
      <w:pPr>
        <w:pStyle w:val="Subsection"/>
      </w:pPr>
      <w:r>
        <w:tab/>
        <w:t>(6)</w:t>
      </w:r>
      <w:r>
        <w:tab/>
        <w:t xml:space="preserve">For the purposes of determining under subsection (2)(b)(ii) and (d)(ii) whether the researcher’s assumption was reasonable, the following matters must be taken into account — </w:t>
      </w:r>
    </w:p>
    <w:p w:rsidR="00904F25" w:rsidRDefault="00CF66BF">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rsidR="00904F25" w:rsidRDefault="00CF66BF">
      <w:pPr>
        <w:pStyle w:val="Indenta"/>
      </w:pPr>
      <w:r>
        <w:tab/>
        <w:t>(b)</w:t>
      </w:r>
      <w:r>
        <w:tab/>
        <w:t>anything else relevant to the determination.</w:t>
      </w:r>
    </w:p>
    <w:p w:rsidR="00904F25" w:rsidRDefault="00CF66BF">
      <w:pPr>
        <w:pStyle w:val="Footnotesection"/>
      </w:pPr>
      <w:r>
        <w:tab/>
        <w:t>[Section 110ZX inserted: No. 14 of 2020 s. 12.]</w:t>
      </w:r>
    </w:p>
    <w:p w:rsidR="00904F25" w:rsidRDefault="00CF66BF">
      <w:pPr>
        <w:pStyle w:val="Heading5"/>
      </w:pPr>
      <w:bookmarkStart w:id="577" w:name="_Toc75763733"/>
      <w:bookmarkStart w:id="578" w:name="_Toc74831630"/>
      <w:r>
        <w:rPr>
          <w:rStyle w:val="CharSectno"/>
        </w:rPr>
        <w:t>110ZY</w:t>
      </w:r>
      <w:r>
        <w:rPr>
          <w:color w:val="000000" w:themeColor="text1"/>
        </w:rPr>
        <w:t>.</w:t>
      </w:r>
      <w:r>
        <w:rPr>
          <w:color w:val="000000" w:themeColor="text1"/>
        </w:rPr>
        <w:tab/>
        <w:t>Validity of certain research decisions or urgent medical research decisions</w:t>
      </w:r>
      <w:bookmarkEnd w:id="577"/>
      <w:bookmarkEnd w:id="578"/>
    </w:p>
    <w:p w:rsidR="00904F25" w:rsidRDefault="00CF66BF">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rsidR="00904F25" w:rsidRDefault="00CF66BF">
      <w:pPr>
        <w:pStyle w:val="Subsection"/>
      </w:pPr>
      <w:r>
        <w:tab/>
        <w:t>(2)</w:t>
      </w:r>
      <w:r>
        <w:tab/>
        <w:t xml:space="preserve">However, subsection (1) does not apply to the extent that an act or omission of a researcher is inconsistent with — </w:t>
      </w:r>
    </w:p>
    <w:p w:rsidR="00904F25" w:rsidRDefault="00CF66BF">
      <w:pPr>
        <w:pStyle w:val="Indenta"/>
      </w:pPr>
      <w:r>
        <w:rPr>
          <w:color w:val="000000" w:themeColor="text1"/>
        </w:rPr>
        <w:tab/>
        <w:t>(a)</w:t>
      </w:r>
      <w:r>
        <w:rPr>
          <w:color w:val="000000" w:themeColor="text1"/>
        </w:rPr>
        <w:tab/>
        <w:t>section 110ZR(4) or (7)(b) or 110ZS(2) or (5); or</w:t>
      </w:r>
    </w:p>
    <w:p w:rsidR="00904F25" w:rsidRDefault="00CF66BF">
      <w:pPr>
        <w:pStyle w:val="Indenta"/>
      </w:pPr>
      <w:r>
        <w:tab/>
        <w:t>(b)</w:t>
      </w:r>
      <w:r>
        <w:tab/>
        <w:t>section 110ZT; or</w:t>
      </w:r>
    </w:p>
    <w:p w:rsidR="00904F25" w:rsidRDefault="00CF66BF">
      <w:pPr>
        <w:pStyle w:val="Indenta"/>
      </w:pPr>
      <w:r>
        <w:tab/>
        <w:t>(c)</w:t>
      </w:r>
      <w:r>
        <w:tab/>
        <w:t>a decision made under Division 5.</w:t>
      </w:r>
    </w:p>
    <w:p w:rsidR="00904F25" w:rsidRDefault="00CF66BF">
      <w:pPr>
        <w:pStyle w:val="Footnotesection"/>
      </w:pPr>
      <w:r>
        <w:tab/>
        <w:t>[Section 110ZY inserted: No. 14 of 2020 s. 12.]</w:t>
      </w:r>
    </w:p>
    <w:p w:rsidR="00904F25" w:rsidRDefault="00CF66BF">
      <w:pPr>
        <w:pStyle w:val="Heading3"/>
      </w:pPr>
      <w:bookmarkStart w:id="579" w:name="_Toc75526269"/>
      <w:bookmarkStart w:id="580" w:name="_Toc75526669"/>
      <w:bookmarkStart w:id="581" w:name="_Toc75763734"/>
      <w:bookmarkStart w:id="582" w:name="_Toc74824217"/>
      <w:bookmarkStart w:id="583" w:name="_Toc74824466"/>
      <w:bookmarkStart w:id="584" w:name="_Toc74831631"/>
      <w:r>
        <w:rPr>
          <w:rStyle w:val="CharDivNo"/>
        </w:rPr>
        <w:t>Division 5</w:t>
      </w:r>
      <w:r>
        <w:rPr>
          <w:color w:val="000000" w:themeColor="text1"/>
        </w:rPr>
        <w:t> — </w:t>
      </w:r>
      <w:r>
        <w:rPr>
          <w:rStyle w:val="CharDivText"/>
        </w:rPr>
        <w:t>Jurisdiction of State Administrative Tribunal</w:t>
      </w:r>
      <w:bookmarkEnd w:id="579"/>
      <w:bookmarkEnd w:id="580"/>
      <w:bookmarkEnd w:id="581"/>
      <w:bookmarkEnd w:id="582"/>
      <w:bookmarkEnd w:id="583"/>
      <w:bookmarkEnd w:id="584"/>
    </w:p>
    <w:p w:rsidR="00904F25" w:rsidRDefault="00CF66BF">
      <w:pPr>
        <w:pStyle w:val="Footnoteheading"/>
      </w:pPr>
      <w:r>
        <w:tab/>
        <w:t>[Heading inserted: No. 14 of 2020 s. 12.]</w:t>
      </w:r>
    </w:p>
    <w:p w:rsidR="00904F25" w:rsidRDefault="00CF66BF">
      <w:pPr>
        <w:pStyle w:val="Heading5"/>
      </w:pPr>
      <w:bookmarkStart w:id="585" w:name="_Toc75763735"/>
      <w:bookmarkStart w:id="586" w:name="_Toc74831632"/>
      <w:r>
        <w:rPr>
          <w:rStyle w:val="CharSectno"/>
        </w:rPr>
        <w:t>110ZZ</w:t>
      </w:r>
      <w:r>
        <w:rPr>
          <w:color w:val="000000" w:themeColor="text1"/>
        </w:rPr>
        <w:t>.</w:t>
      </w:r>
      <w:r>
        <w:rPr>
          <w:color w:val="000000" w:themeColor="text1"/>
        </w:rPr>
        <w:tab/>
        <w:t>Applying for review of decision made under this Part</w:t>
      </w:r>
      <w:bookmarkEnd w:id="585"/>
      <w:bookmarkEnd w:id="586"/>
    </w:p>
    <w:p w:rsidR="00904F25" w:rsidRDefault="00CF66BF">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rsidR="00904F25" w:rsidRDefault="00CF66BF">
      <w:pPr>
        <w:pStyle w:val="Footnotesection"/>
      </w:pPr>
      <w:r>
        <w:tab/>
        <w:t>[Section 110ZZ inserted: No. 14 of 2020 s. 12.]</w:t>
      </w:r>
    </w:p>
    <w:p w:rsidR="00904F25" w:rsidRDefault="00CF66BF">
      <w:pPr>
        <w:pStyle w:val="Heading5"/>
      </w:pPr>
      <w:bookmarkStart w:id="587" w:name="_Toc75763736"/>
      <w:bookmarkStart w:id="588" w:name="_Toc74831633"/>
      <w:r>
        <w:rPr>
          <w:rStyle w:val="CharSectno"/>
        </w:rPr>
        <w:t>110ZZA</w:t>
      </w:r>
      <w:r>
        <w:rPr>
          <w:color w:val="000000" w:themeColor="text1"/>
        </w:rPr>
        <w:t>.</w:t>
      </w:r>
      <w:r>
        <w:rPr>
          <w:color w:val="000000" w:themeColor="text1"/>
        </w:rPr>
        <w:tab/>
        <w:t>Procedure on review</w:t>
      </w:r>
      <w:bookmarkEnd w:id="587"/>
      <w:bookmarkEnd w:id="588"/>
    </w:p>
    <w:p w:rsidR="00904F25" w:rsidRDefault="00CF66BF">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rsidR="00904F25" w:rsidRDefault="00CF66BF">
      <w:pPr>
        <w:pStyle w:val="Indenta"/>
      </w:pPr>
      <w:r>
        <w:rPr>
          <w:color w:val="000000" w:themeColor="text1"/>
        </w:rPr>
        <w:tab/>
        <w:t>(a)</w:t>
      </w:r>
      <w:r>
        <w:rPr>
          <w:color w:val="000000" w:themeColor="text1"/>
        </w:rPr>
        <w:tab/>
        <w:t xml:space="preserve">section 20; </w:t>
      </w:r>
    </w:p>
    <w:p w:rsidR="00904F25" w:rsidRDefault="00CF66BF">
      <w:pPr>
        <w:pStyle w:val="Indenta"/>
      </w:pPr>
      <w:r>
        <w:tab/>
        <w:t>(b)</w:t>
      </w:r>
      <w:r>
        <w:tab/>
        <w:t>subject to subsection (4) — sections 21, 22 and 23;</w:t>
      </w:r>
    </w:p>
    <w:p w:rsidR="00904F25" w:rsidRDefault="00CF66BF">
      <w:pPr>
        <w:pStyle w:val="Indenta"/>
      </w:pPr>
      <w:r>
        <w:tab/>
        <w:t>(c)</w:t>
      </w:r>
      <w:r>
        <w:tab/>
        <w:t>sections 26(e) and 31;</w:t>
      </w:r>
    </w:p>
    <w:p w:rsidR="00904F25" w:rsidRDefault="00CF66BF">
      <w:pPr>
        <w:pStyle w:val="Indenta"/>
        <w:keepNext/>
      </w:pPr>
      <w:r>
        <w:tab/>
        <w:t>(d)</w:t>
      </w:r>
      <w:r>
        <w:tab/>
        <w:t>section 29(3)(c)(ii);</w:t>
      </w:r>
    </w:p>
    <w:p w:rsidR="00904F25" w:rsidRDefault="00CF66BF">
      <w:pPr>
        <w:pStyle w:val="Indenta"/>
      </w:pPr>
      <w:r>
        <w:tab/>
        <w:t>(e)</w:t>
      </w:r>
      <w:r>
        <w:tab/>
        <w:t>section 29(5)(b).</w:t>
      </w:r>
    </w:p>
    <w:p w:rsidR="00904F25" w:rsidRDefault="00CF66BF">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rsidR="00904F25" w:rsidRDefault="00CF66BF">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rsidR="00904F25" w:rsidRDefault="00CF66BF">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rsidR="00904F25" w:rsidRDefault="00CF66BF">
      <w:pPr>
        <w:pStyle w:val="Indenta"/>
      </w:pPr>
      <w:r>
        <w:tab/>
        <w:t>(b)</w:t>
      </w:r>
      <w:r>
        <w:tab/>
        <w:t>the independent medical practitioner who made the report.</w:t>
      </w:r>
    </w:p>
    <w:p w:rsidR="00904F25" w:rsidRDefault="00CF66BF">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rsidR="00904F25" w:rsidRDefault="00CF66BF">
      <w:pPr>
        <w:pStyle w:val="Indenta"/>
      </w:pPr>
      <w:r>
        <w:rPr>
          <w:color w:val="000000" w:themeColor="text1"/>
        </w:rPr>
        <w:tab/>
        <w:t>(a)</w:t>
      </w:r>
      <w:r>
        <w:rPr>
          <w:color w:val="000000" w:themeColor="text1"/>
        </w:rPr>
        <w:tab/>
        <w:t>the report request were a request made under section 21(1) or 22(1) of that Act; and</w:t>
      </w:r>
    </w:p>
    <w:p w:rsidR="00904F25" w:rsidRDefault="00CF66BF">
      <w:pPr>
        <w:pStyle w:val="Indenta"/>
      </w:pPr>
      <w:r>
        <w:tab/>
        <w:t>(b)</w:t>
      </w:r>
      <w:r>
        <w:tab/>
        <w:t>the person to whom the report request is made were the decision</w:t>
      </w:r>
      <w:r>
        <w:noBreakHyphen/>
        <w:t>maker.</w:t>
      </w:r>
    </w:p>
    <w:p w:rsidR="00904F25" w:rsidRDefault="00CF66BF">
      <w:pPr>
        <w:pStyle w:val="Footnotesection"/>
      </w:pPr>
      <w:r>
        <w:tab/>
        <w:t>[Section 110ZZA inserted: No. 14 of 2020 s. 12.]</w:t>
      </w:r>
    </w:p>
    <w:p w:rsidR="00904F25" w:rsidRDefault="00CF66BF">
      <w:pPr>
        <w:pStyle w:val="Heading5"/>
      </w:pPr>
      <w:bookmarkStart w:id="589" w:name="_Toc75763737"/>
      <w:bookmarkStart w:id="590" w:name="_Toc74831634"/>
      <w:r>
        <w:rPr>
          <w:rStyle w:val="CharSectno"/>
        </w:rPr>
        <w:t>110ZZB</w:t>
      </w:r>
      <w:r>
        <w:rPr>
          <w:color w:val="000000" w:themeColor="text1"/>
        </w:rPr>
        <w:t>.</w:t>
      </w:r>
      <w:r>
        <w:rPr>
          <w:color w:val="000000" w:themeColor="text1"/>
        </w:rPr>
        <w:tab/>
        <w:t>Effect of State Administrative Tribunal’s decision under this Division</w:t>
      </w:r>
      <w:bookmarkEnd w:id="589"/>
      <w:bookmarkEnd w:id="590"/>
    </w:p>
    <w:p w:rsidR="00904F25" w:rsidRDefault="00CF66BF">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rsidR="00904F25" w:rsidRDefault="00CF66BF">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rsidR="00904F25" w:rsidRDefault="00CF66BF">
      <w:pPr>
        <w:pStyle w:val="Footnotesection"/>
      </w:pPr>
      <w:r>
        <w:tab/>
        <w:t>[Section 110ZZB inserted: No. 14 of 2020 s. 12.]</w:t>
      </w:r>
    </w:p>
    <w:p w:rsidR="00904F25" w:rsidRDefault="00CF66BF">
      <w:pPr>
        <w:pStyle w:val="Heading3"/>
      </w:pPr>
      <w:bookmarkStart w:id="591" w:name="_Toc75526273"/>
      <w:bookmarkStart w:id="592" w:name="_Toc75526673"/>
      <w:bookmarkStart w:id="593" w:name="_Toc75763738"/>
      <w:bookmarkStart w:id="594" w:name="_Toc74824221"/>
      <w:bookmarkStart w:id="595" w:name="_Toc74824470"/>
      <w:bookmarkStart w:id="596" w:name="_Toc74831635"/>
      <w:r>
        <w:rPr>
          <w:rStyle w:val="CharDivNo"/>
        </w:rPr>
        <w:t>Division 6</w:t>
      </w:r>
      <w:r>
        <w:rPr>
          <w:color w:val="000000" w:themeColor="text1"/>
        </w:rPr>
        <w:t> — </w:t>
      </w:r>
      <w:r>
        <w:rPr>
          <w:rStyle w:val="CharDivText"/>
        </w:rPr>
        <w:t>Reporting</w:t>
      </w:r>
      <w:bookmarkEnd w:id="591"/>
      <w:bookmarkEnd w:id="592"/>
      <w:bookmarkEnd w:id="593"/>
      <w:bookmarkEnd w:id="594"/>
      <w:bookmarkEnd w:id="595"/>
      <w:bookmarkEnd w:id="596"/>
    </w:p>
    <w:p w:rsidR="00904F25" w:rsidRDefault="00CF66BF">
      <w:pPr>
        <w:pStyle w:val="Footnoteheading"/>
        <w:keepNext/>
      </w:pPr>
      <w:r>
        <w:tab/>
        <w:t>[Heading inserted: No. 14 of 2020 s. 12.]</w:t>
      </w:r>
    </w:p>
    <w:p w:rsidR="00904F25" w:rsidRDefault="00CF66BF">
      <w:pPr>
        <w:pStyle w:val="Heading5"/>
      </w:pPr>
      <w:bookmarkStart w:id="597" w:name="_Toc75763739"/>
      <w:bookmarkStart w:id="598" w:name="_Toc74831636"/>
      <w:r>
        <w:rPr>
          <w:rStyle w:val="CharSectno"/>
        </w:rPr>
        <w:t>110ZZC</w:t>
      </w:r>
      <w:r>
        <w:rPr>
          <w:color w:val="000000" w:themeColor="text1"/>
        </w:rPr>
        <w:t>.</w:t>
      </w:r>
      <w:r>
        <w:rPr>
          <w:color w:val="000000" w:themeColor="text1"/>
        </w:rPr>
        <w:tab/>
        <w:t>Researcher to report medical research conducted under this Part to Health Minister</w:t>
      </w:r>
      <w:bookmarkEnd w:id="597"/>
      <w:bookmarkEnd w:id="598"/>
      <w:r>
        <w:rPr>
          <w:color w:val="000000" w:themeColor="text1"/>
        </w:rPr>
        <w:t xml:space="preserve"> </w:t>
      </w:r>
    </w:p>
    <w:p w:rsidR="00904F25" w:rsidRDefault="00CF66BF">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rsidR="00904F25" w:rsidRDefault="00CF66BF">
      <w:pPr>
        <w:pStyle w:val="Indenta"/>
      </w:pPr>
      <w:r>
        <w:rPr>
          <w:color w:val="000000" w:themeColor="text1"/>
        </w:rPr>
        <w:tab/>
        <w:t>(a)</w:t>
      </w:r>
      <w:r>
        <w:rPr>
          <w:color w:val="000000" w:themeColor="text1"/>
        </w:rPr>
        <w:tab/>
        <w:t xml:space="preserve">that the researcher is conducting medical research in relation to the candidate; </w:t>
      </w:r>
    </w:p>
    <w:p w:rsidR="00904F25" w:rsidRDefault="00CF66BF">
      <w:pPr>
        <w:pStyle w:val="Indenta"/>
        <w:keepNext/>
      </w:pPr>
      <w:r>
        <w:tab/>
        <w:t>(b)</w:t>
      </w:r>
      <w:r>
        <w:tab/>
        <w:t xml:space="preserve">whether the medical research is carried out pursuant to — </w:t>
      </w:r>
    </w:p>
    <w:p w:rsidR="00904F25" w:rsidRDefault="00CF66BF">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rsidR="00904F25" w:rsidRDefault="00CF66BF">
      <w:pPr>
        <w:pStyle w:val="Indenti"/>
      </w:pPr>
      <w:r>
        <w:tab/>
        <w:t>(ii)</w:t>
      </w:r>
      <w:r>
        <w:tab/>
        <w:t xml:space="preserve">an urgent medical research decision; </w:t>
      </w:r>
    </w:p>
    <w:p w:rsidR="00904F25" w:rsidRDefault="00CF66BF">
      <w:pPr>
        <w:pStyle w:val="Indenta"/>
      </w:pPr>
      <w:r>
        <w:rPr>
          <w:color w:val="000000" w:themeColor="text1"/>
        </w:rPr>
        <w:tab/>
        <w:t>(c)</w:t>
      </w:r>
      <w:r>
        <w:rPr>
          <w:color w:val="000000" w:themeColor="text1"/>
        </w:rPr>
        <w:tab/>
        <w:t xml:space="preserve">the type of medical research the researcher is conducting in relation to the candidate; </w:t>
      </w:r>
    </w:p>
    <w:p w:rsidR="00904F25" w:rsidRDefault="00CF66BF">
      <w:pPr>
        <w:pStyle w:val="Indenta"/>
      </w:pPr>
      <w:r>
        <w:tab/>
        <w:t>(d)</w:t>
      </w:r>
      <w:r>
        <w:tab/>
        <w:t xml:space="preserve">the purpose of the medical research; </w:t>
      </w:r>
    </w:p>
    <w:p w:rsidR="00904F25" w:rsidRDefault="00CF66BF">
      <w:pPr>
        <w:pStyle w:val="Indenta"/>
      </w:pPr>
      <w:r>
        <w:tab/>
        <w:t>(e)</w:t>
      </w:r>
      <w:r>
        <w:tab/>
        <w:t>any other information required by the approved form.</w:t>
      </w:r>
    </w:p>
    <w:p w:rsidR="00904F25" w:rsidRDefault="00CF66BF">
      <w:pPr>
        <w:pStyle w:val="Footnotesection"/>
      </w:pPr>
      <w:r>
        <w:tab/>
        <w:t>[Section 110ZZC inserted: No. 14 of 2020 s. 12.]</w:t>
      </w:r>
    </w:p>
    <w:p w:rsidR="00904F25" w:rsidRDefault="00CF66BF">
      <w:pPr>
        <w:pStyle w:val="Heading5"/>
      </w:pPr>
      <w:bookmarkStart w:id="599" w:name="_Toc75763740"/>
      <w:bookmarkStart w:id="600" w:name="_Toc74831637"/>
      <w:r>
        <w:rPr>
          <w:rStyle w:val="CharSectno"/>
        </w:rPr>
        <w:t>110ZZD</w:t>
      </w:r>
      <w:r>
        <w:rPr>
          <w:color w:val="000000" w:themeColor="text1"/>
        </w:rPr>
        <w:t>.</w:t>
      </w:r>
      <w:r>
        <w:rPr>
          <w:color w:val="000000" w:themeColor="text1"/>
        </w:rPr>
        <w:tab/>
        <w:t>Health Minister to report to Parliament on medical research carried out under this Part</w:t>
      </w:r>
      <w:bookmarkEnd w:id="599"/>
      <w:bookmarkEnd w:id="600"/>
    </w:p>
    <w:p w:rsidR="00904F25" w:rsidRDefault="00CF66BF">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rsidR="00904F25" w:rsidRDefault="00CF66BF">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rsidR="00904F25" w:rsidRDefault="00CF66BF">
      <w:pPr>
        <w:pStyle w:val="Indenta"/>
      </w:pPr>
      <w:r>
        <w:tab/>
        <w:t>(b)</w:t>
      </w:r>
      <w:r>
        <w:tab/>
        <w:t xml:space="preserve">whether the medical research is carried out pursuant to — </w:t>
      </w:r>
    </w:p>
    <w:p w:rsidR="00904F25" w:rsidRDefault="00CF66BF">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rsidR="00904F25" w:rsidRDefault="00CF66BF">
      <w:pPr>
        <w:pStyle w:val="Indenti"/>
      </w:pPr>
      <w:r>
        <w:tab/>
        <w:t>(ii)</w:t>
      </w:r>
      <w:r>
        <w:tab/>
        <w:t xml:space="preserve">an urgent medical research decision; </w:t>
      </w:r>
    </w:p>
    <w:p w:rsidR="00904F25" w:rsidRDefault="00CF66BF">
      <w:pPr>
        <w:pStyle w:val="Indenta"/>
      </w:pPr>
      <w:r>
        <w:rPr>
          <w:color w:val="000000" w:themeColor="text1"/>
        </w:rPr>
        <w:tab/>
        <w:t>(c)</w:t>
      </w:r>
      <w:r>
        <w:rPr>
          <w:color w:val="000000" w:themeColor="text1"/>
        </w:rPr>
        <w:tab/>
        <w:t xml:space="preserve">the type of medical research the researcher is conducting in relation to the candidate; </w:t>
      </w:r>
    </w:p>
    <w:p w:rsidR="00904F25" w:rsidRDefault="00CF66BF">
      <w:pPr>
        <w:pStyle w:val="Indenta"/>
      </w:pPr>
      <w:r>
        <w:tab/>
        <w:t>(d)</w:t>
      </w:r>
      <w:r>
        <w:tab/>
        <w:t>the purpose of the medical research;</w:t>
      </w:r>
    </w:p>
    <w:p w:rsidR="00904F25" w:rsidRDefault="00CF66BF">
      <w:pPr>
        <w:pStyle w:val="Indenta"/>
      </w:pPr>
      <w:r>
        <w:tab/>
        <w:t>(e)</w:t>
      </w:r>
      <w:r>
        <w:tab/>
        <w:t>any other matter relating to the operation of this Part that the Health Minister considers appropriate.</w:t>
      </w:r>
    </w:p>
    <w:p w:rsidR="00904F25" w:rsidRDefault="00CF66BF">
      <w:pPr>
        <w:pStyle w:val="Subsection"/>
      </w:pPr>
      <w:r>
        <w:rPr>
          <w:color w:val="000000" w:themeColor="text1"/>
        </w:rPr>
        <w:tab/>
        <w:t>(2)</w:t>
      </w:r>
      <w:r>
        <w:rPr>
          <w:color w:val="000000" w:themeColor="text1"/>
        </w:rPr>
        <w:tab/>
        <w:t xml:space="preserve">The report under subsection (1) — </w:t>
      </w:r>
    </w:p>
    <w:p w:rsidR="00904F25" w:rsidRDefault="00CF66BF">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rsidR="00904F25" w:rsidRDefault="00CF66BF">
      <w:pPr>
        <w:pStyle w:val="Indenta"/>
      </w:pPr>
      <w:r>
        <w:tab/>
        <w:t>(b)</w:t>
      </w:r>
      <w:r>
        <w:tab/>
        <w:t>must not include personal information.</w:t>
      </w:r>
    </w:p>
    <w:p w:rsidR="00904F25" w:rsidRDefault="00CF66BF">
      <w:pPr>
        <w:pStyle w:val="Footnotesection"/>
      </w:pPr>
      <w:r>
        <w:tab/>
        <w:t>[Section 110ZZD inserted: No. 14 of 2020 s. 12.]</w:t>
      </w:r>
    </w:p>
    <w:p w:rsidR="00904F25" w:rsidRDefault="00CF66BF">
      <w:pPr>
        <w:pStyle w:val="Heading3"/>
      </w:pPr>
      <w:bookmarkStart w:id="601" w:name="_Toc75526276"/>
      <w:bookmarkStart w:id="602" w:name="_Toc75526676"/>
      <w:bookmarkStart w:id="603" w:name="_Toc75763741"/>
      <w:bookmarkStart w:id="604" w:name="_Toc74824224"/>
      <w:bookmarkStart w:id="605" w:name="_Toc74824473"/>
      <w:bookmarkStart w:id="606" w:name="_Toc74831638"/>
      <w:r>
        <w:rPr>
          <w:rStyle w:val="CharDivNo"/>
        </w:rPr>
        <w:t>Division 7</w:t>
      </w:r>
      <w:r>
        <w:rPr>
          <w:color w:val="000000" w:themeColor="text1"/>
        </w:rPr>
        <w:t> — </w:t>
      </w:r>
      <w:r>
        <w:rPr>
          <w:rStyle w:val="CharDivText"/>
        </w:rPr>
        <w:t>Reviews</w:t>
      </w:r>
      <w:bookmarkEnd w:id="601"/>
      <w:bookmarkEnd w:id="602"/>
      <w:bookmarkEnd w:id="603"/>
      <w:bookmarkEnd w:id="604"/>
      <w:bookmarkEnd w:id="605"/>
      <w:bookmarkEnd w:id="606"/>
    </w:p>
    <w:p w:rsidR="00904F25" w:rsidRDefault="00CF66BF">
      <w:pPr>
        <w:pStyle w:val="Footnoteheading"/>
      </w:pPr>
      <w:r>
        <w:tab/>
        <w:t>[Heading inserted: No. 14 of 2020 s. 12.]</w:t>
      </w:r>
    </w:p>
    <w:p w:rsidR="00904F25" w:rsidRDefault="00CF66BF">
      <w:pPr>
        <w:pStyle w:val="Heading5"/>
      </w:pPr>
      <w:bookmarkStart w:id="607" w:name="_Toc75763742"/>
      <w:bookmarkStart w:id="608" w:name="_Toc74831639"/>
      <w:r>
        <w:rPr>
          <w:rStyle w:val="CharSectno"/>
        </w:rPr>
        <w:t>110ZZE</w:t>
      </w:r>
      <w:r>
        <w:rPr>
          <w:color w:val="000000" w:themeColor="text1"/>
        </w:rPr>
        <w:t>.</w:t>
      </w:r>
      <w:r>
        <w:rPr>
          <w:color w:val="000000" w:themeColor="text1"/>
        </w:rPr>
        <w:tab/>
        <w:t>Review of this Part</w:t>
      </w:r>
      <w:bookmarkEnd w:id="607"/>
      <w:bookmarkEnd w:id="608"/>
    </w:p>
    <w:p w:rsidR="00904F25" w:rsidRDefault="00CF66BF">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rsidR="00904F25" w:rsidRDefault="00CF66BF">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rsidR="00904F25" w:rsidRDefault="00CF66BF">
      <w:pPr>
        <w:pStyle w:val="Indenta"/>
      </w:pPr>
      <w:r>
        <w:rPr>
          <w:snapToGrid w:val="0"/>
        </w:rPr>
        <w:tab/>
        <w:t>(b)</w:t>
      </w:r>
      <w:r>
        <w:rPr>
          <w:snapToGrid w:val="0"/>
        </w:rPr>
        <w:tab/>
        <w:t>after that, at intervals of not more than 3 years.</w:t>
      </w:r>
    </w:p>
    <w:p w:rsidR="00904F25" w:rsidRDefault="00CF66BF">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rsidR="00904F25" w:rsidRDefault="00CF66BF">
      <w:pPr>
        <w:pStyle w:val="Footnotesection"/>
      </w:pPr>
      <w:r>
        <w:tab/>
        <w:t>[Section 110ZZE inserted: No. 14 of 2020 s. 12.]</w:t>
      </w:r>
    </w:p>
    <w:p w:rsidR="00904F25" w:rsidRDefault="00CF66BF">
      <w:pPr>
        <w:pStyle w:val="Heading2"/>
      </w:pPr>
      <w:bookmarkStart w:id="609" w:name="_Toc75526278"/>
      <w:bookmarkStart w:id="610" w:name="_Toc75526678"/>
      <w:bookmarkStart w:id="611" w:name="_Toc75763743"/>
      <w:bookmarkStart w:id="612" w:name="_Toc74824226"/>
      <w:bookmarkStart w:id="613" w:name="_Toc74824475"/>
      <w:bookmarkStart w:id="614" w:name="_Toc74831640"/>
      <w:r>
        <w:rPr>
          <w:rStyle w:val="CharPartNo"/>
        </w:rPr>
        <w:t>Part 10</w:t>
      </w:r>
      <w:r>
        <w:rPr>
          <w:rStyle w:val="CharDivNo"/>
        </w:rPr>
        <w:t> </w:t>
      </w:r>
      <w:r>
        <w:t>—</w:t>
      </w:r>
      <w:r>
        <w:rPr>
          <w:rStyle w:val="CharDivText"/>
        </w:rPr>
        <w:t> </w:t>
      </w:r>
      <w:r>
        <w:rPr>
          <w:rStyle w:val="CharPartText"/>
        </w:rPr>
        <w:t>Miscellaneous provisions</w:t>
      </w:r>
      <w:bookmarkEnd w:id="609"/>
      <w:bookmarkEnd w:id="610"/>
      <w:bookmarkEnd w:id="611"/>
      <w:bookmarkEnd w:id="612"/>
      <w:bookmarkEnd w:id="613"/>
      <w:bookmarkEnd w:id="614"/>
      <w:r>
        <w:rPr>
          <w:rStyle w:val="CharPartText"/>
        </w:rPr>
        <w:t xml:space="preserve"> </w:t>
      </w:r>
    </w:p>
    <w:p w:rsidR="00904F25" w:rsidRDefault="00CF66BF">
      <w:pPr>
        <w:pStyle w:val="Heading5"/>
        <w:rPr>
          <w:snapToGrid w:val="0"/>
        </w:rPr>
      </w:pPr>
      <w:bookmarkStart w:id="615" w:name="_Toc75763744"/>
      <w:bookmarkStart w:id="616" w:name="_Toc74831641"/>
      <w:r>
        <w:rPr>
          <w:rStyle w:val="CharSectno"/>
        </w:rPr>
        <w:t>111</w:t>
      </w:r>
      <w:r>
        <w:rPr>
          <w:snapToGrid w:val="0"/>
        </w:rPr>
        <w:t>.</w:t>
      </w:r>
      <w:r>
        <w:rPr>
          <w:snapToGrid w:val="0"/>
        </w:rPr>
        <w:tab/>
        <w:t>Declaration as to capacity to vote</w:t>
      </w:r>
      <w:bookmarkEnd w:id="615"/>
      <w:bookmarkEnd w:id="616"/>
      <w:r>
        <w:rPr>
          <w:snapToGrid w:val="0"/>
        </w:rPr>
        <w:t xml:space="preserve"> </w:t>
      </w:r>
    </w:p>
    <w:p w:rsidR="00904F25" w:rsidRDefault="00CF66BF">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rsidR="00904F25" w:rsidRDefault="00CF66BF">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rsidR="00904F25" w:rsidRDefault="00CF66BF">
      <w:pPr>
        <w:pStyle w:val="Indenta"/>
        <w:rPr>
          <w:snapToGrid w:val="0"/>
        </w:rPr>
      </w:pPr>
      <w:r>
        <w:rPr>
          <w:snapToGrid w:val="0"/>
        </w:rPr>
        <w:tab/>
        <w:t>(a)</w:t>
      </w:r>
      <w:r>
        <w:rPr>
          <w:snapToGrid w:val="0"/>
        </w:rPr>
        <w:tab/>
        <w:t>consider the matter referred to in subsection (1) at any later time and make a declaration mentioned in that subsection; or</w:t>
      </w:r>
    </w:p>
    <w:p w:rsidR="00904F25" w:rsidRDefault="00CF66BF">
      <w:pPr>
        <w:pStyle w:val="Indenta"/>
        <w:rPr>
          <w:snapToGrid w:val="0"/>
        </w:rPr>
      </w:pPr>
      <w:r>
        <w:rPr>
          <w:snapToGrid w:val="0"/>
        </w:rPr>
        <w:tab/>
        <w:t>(b)</w:t>
      </w:r>
      <w:r>
        <w:rPr>
          <w:snapToGrid w:val="0"/>
        </w:rPr>
        <w:tab/>
        <w:t>at any time revoke a declaration under that subsection.</w:t>
      </w:r>
    </w:p>
    <w:p w:rsidR="00904F25" w:rsidRDefault="00CF66BF">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rsidR="00904F25" w:rsidRDefault="00CF66BF">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rsidR="00904F25" w:rsidRDefault="00CF66BF">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rsidR="00904F25" w:rsidRDefault="00CF66BF">
      <w:pPr>
        <w:pStyle w:val="Footnotesection"/>
      </w:pPr>
      <w:r>
        <w:tab/>
        <w:t xml:space="preserve">[Section 111 amended: No. 16 of 1992 s. 18; No. 55 of 2004 s. 455 and 466.] </w:t>
      </w:r>
    </w:p>
    <w:p w:rsidR="00904F25" w:rsidRDefault="00CF66BF">
      <w:pPr>
        <w:pStyle w:val="Heading5"/>
      </w:pPr>
      <w:bookmarkStart w:id="617" w:name="_Toc75763745"/>
      <w:bookmarkStart w:id="618" w:name="_Toc74831642"/>
      <w:r>
        <w:rPr>
          <w:rStyle w:val="CharSectno"/>
        </w:rPr>
        <w:t>111A</w:t>
      </w:r>
      <w:r>
        <w:t>.</w:t>
      </w:r>
      <w:r>
        <w:tab/>
        <w:t xml:space="preserve">Applications under </w:t>
      </w:r>
      <w:r>
        <w:rPr>
          <w:i/>
          <w:iCs/>
        </w:rPr>
        <w:t xml:space="preserve">Wills Act 1970 </w:t>
      </w:r>
      <w:r>
        <w:t>s. 40</w:t>
      </w:r>
      <w:bookmarkEnd w:id="617"/>
      <w:bookmarkEnd w:id="618"/>
    </w:p>
    <w:p w:rsidR="00904F25" w:rsidRDefault="00CF66BF">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rsidR="00904F25" w:rsidRDefault="00CF66BF">
      <w:pPr>
        <w:pStyle w:val="Footnotesection"/>
      </w:pPr>
      <w:r>
        <w:tab/>
        <w:t>[Section 111A inserted: No. 27 of 2007 s. 25.]</w:t>
      </w:r>
    </w:p>
    <w:p w:rsidR="00904F25" w:rsidRDefault="00CF66BF">
      <w:pPr>
        <w:pStyle w:val="Heading5"/>
        <w:rPr>
          <w:snapToGrid w:val="0"/>
        </w:rPr>
      </w:pPr>
      <w:bookmarkStart w:id="619" w:name="_Toc75763746"/>
      <w:bookmarkStart w:id="620" w:name="_Toc74831643"/>
      <w:r>
        <w:rPr>
          <w:rStyle w:val="CharSectno"/>
        </w:rPr>
        <w:t>112</w:t>
      </w:r>
      <w:r>
        <w:rPr>
          <w:snapToGrid w:val="0"/>
        </w:rPr>
        <w:t>.</w:t>
      </w:r>
      <w:r>
        <w:rPr>
          <w:snapToGrid w:val="0"/>
        </w:rPr>
        <w:tab/>
        <w:t>Inspection of records</w:t>
      </w:r>
      <w:bookmarkEnd w:id="619"/>
      <w:bookmarkEnd w:id="620"/>
      <w:r>
        <w:rPr>
          <w:snapToGrid w:val="0"/>
        </w:rPr>
        <w:t xml:space="preserve"> </w:t>
      </w:r>
    </w:p>
    <w:p w:rsidR="00904F25" w:rsidRDefault="00CF66BF">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rsidR="00904F25" w:rsidRDefault="00CF66BF">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rsidR="00904F25" w:rsidRDefault="00CF66BF">
      <w:pPr>
        <w:pStyle w:val="Indenta"/>
        <w:rPr>
          <w:snapToGrid w:val="0"/>
        </w:rPr>
      </w:pPr>
      <w:r>
        <w:rPr>
          <w:snapToGrid w:val="0"/>
        </w:rPr>
        <w:tab/>
        <w:t>(b)</w:t>
      </w:r>
      <w:r>
        <w:rPr>
          <w:snapToGrid w:val="0"/>
        </w:rPr>
        <w:tab/>
        <w:t>any accounts submitted under section 80 by the administrator of the estate of that person.</w:t>
      </w:r>
    </w:p>
    <w:p w:rsidR="00904F25" w:rsidRDefault="00CF66BF">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rsidR="00904F25" w:rsidRDefault="00CF66BF">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rsidR="00904F25" w:rsidRDefault="00CF66BF">
      <w:pPr>
        <w:pStyle w:val="Penstart"/>
        <w:rPr>
          <w:snapToGrid w:val="0"/>
        </w:rPr>
      </w:pPr>
      <w:r>
        <w:rPr>
          <w:snapToGrid w:val="0"/>
        </w:rPr>
        <w:tab/>
      </w:r>
      <w:r>
        <w:t>Penalty: $2 000 or imprisonment for 9 months.</w:t>
      </w:r>
    </w:p>
    <w:p w:rsidR="00904F25" w:rsidRDefault="00CF66BF">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rsidR="00904F25" w:rsidRDefault="00CF66BF">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rsidR="00904F25" w:rsidRDefault="00CF66BF">
      <w:pPr>
        <w:pStyle w:val="Indenta"/>
        <w:rPr>
          <w:snapToGrid w:val="0"/>
        </w:rPr>
      </w:pPr>
      <w:r>
        <w:rPr>
          <w:snapToGrid w:val="0"/>
        </w:rPr>
        <w:tab/>
        <w:t>(b)</w:t>
      </w:r>
      <w:r>
        <w:rPr>
          <w:snapToGrid w:val="0"/>
        </w:rPr>
        <w:tab/>
        <w:t>make any other order contemplated by this section.</w:t>
      </w:r>
    </w:p>
    <w:p w:rsidR="00904F25" w:rsidRDefault="00CF66BF">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rsidR="00904F25" w:rsidRDefault="00CF66BF">
      <w:pPr>
        <w:pStyle w:val="Footnotesection"/>
      </w:pPr>
      <w:r>
        <w:tab/>
        <w:t>[Section 112 amended: No. 50 of 2003 s. 70(3); No. 55 of 2004 s. 456 and 466.]</w:t>
      </w:r>
    </w:p>
    <w:p w:rsidR="00904F25" w:rsidRDefault="00CF66BF">
      <w:pPr>
        <w:pStyle w:val="Heading5"/>
        <w:rPr>
          <w:snapToGrid w:val="0"/>
        </w:rPr>
      </w:pPr>
      <w:bookmarkStart w:id="621" w:name="_Toc75763747"/>
      <w:bookmarkStart w:id="622" w:name="_Toc74831644"/>
      <w:r>
        <w:rPr>
          <w:rStyle w:val="CharSectno"/>
        </w:rPr>
        <w:t>113</w:t>
      </w:r>
      <w:r>
        <w:rPr>
          <w:snapToGrid w:val="0"/>
        </w:rPr>
        <w:t>.</w:t>
      </w:r>
      <w:r>
        <w:rPr>
          <w:snapToGrid w:val="0"/>
        </w:rPr>
        <w:tab/>
        <w:t>Confidentiality</w:t>
      </w:r>
      <w:bookmarkEnd w:id="621"/>
      <w:bookmarkEnd w:id="622"/>
      <w:r>
        <w:rPr>
          <w:snapToGrid w:val="0"/>
        </w:rPr>
        <w:t xml:space="preserve"> </w:t>
      </w:r>
    </w:p>
    <w:p w:rsidR="00904F25" w:rsidRDefault="00CF66BF">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rsidR="00904F25" w:rsidRDefault="00CF66BF">
      <w:pPr>
        <w:pStyle w:val="Indenta"/>
        <w:rPr>
          <w:snapToGrid w:val="0"/>
        </w:rPr>
      </w:pPr>
      <w:r>
        <w:rPr>
          <w:snapToGrid w:val="0"/>
        </w:rPr>
        <w:tab/>
        <w:t>(a)</w:t>
      </w:r>
      <w:r>
        <w:rPr>
          <w:snapToGrid w:val="0"/>
        </w:rPr>
        <w:tab/>
        <w:t>in the course of duty;</w:t>
      </w:r>
    </w:p>
    <w:p w:rsidR="00904F25" w:rsidRDefault="00CF66BF">
      <w:pPr>
        <w:pStyle w:val="Indenta"/>
        <w:rPr>
          <w:snapToGrid w:val="0"/>
        </w:rPr>
      </w:pPr>
      <w:r>
        <w:rPr>
          <w:snapToGrid w:val="0"/>
        </w:rPr>
        <w:tab/>
        <w:t>(b)</w:t>
      </w:r>
      <w:r>
        <w:rPr>
          <w:snapToGrid w:val="0"/>
        </w:rPr>
        <w:tab/>
        <w:t>by this Act or any other law;</w:t>
      </w:r>
    </w:p>
    <w:p w:rsidR="00904F25" w:rsidRDefault="00CF66BF">
      <w:pPr>
        <w:pStyle w:val="Indenta"/>
        <w:rPr>
          <w:snapToGrid w:val="0"/>
        </w:rPr>
      </w:pPr>
      <w:r>
        <w:rPr>
          <w:snapToGrid w:val="0"/>
        </w:rPr>
        <w:tab/>
        <w:t>(c)</w:t>
      </w:r>
      <w:r>
        <w:rPr>
          <w:snapToGrid w:val="0"/>
        </w:rPr>
        <w:tab/>
        <w:t>with the consent of the person, if he is capable of giving consent; or</w:t>
      </w:r>
    </w:p>
    <w:p w:rsidR="00904F25" w:rsidRDefault="00CF66BF">
      <w:pPr>
        <w:pStyle w:val="Indenta"/>
        <w:keepNext/>
        <w:rPr>
          <w:snapToGrid w:val="0"/>
        </w:rPr>
      </w:pPr>
      <w:r>
        <w:rPr>
          <w:snapToGrid w:val="0"/>
        </w:rPr>
        <w:tab/>
        <w:t>(d)</w:t>
      </w:r>
      <w:r>
        <w:rPr>
          <w:snapToGrid w:val="0"/>
        </w:rPr>
        <w:tab/>
        <w:t>in other prescribed circumstances.</w:t>
      </w:r>
    </w:p>
    <w:p w:rsidR="00904F25" w:rsidRDefault="00CF66BF">
      <w:pPr>
        <w:pStyle w:val="Penstart"/>
        <w:rPr>
          <w:snapToGrid w:val="0"/>
        </w:rPr>
      </w:pPr>
      <w:r>
        <w:rPr>
          <w:snapToGrid w:val="0"/>
        </w:rPr>
        <w:tab/>
      </w:r>
      <w:r>
        <w:t>Penalty: $5 000.</w:t>
      </w:r>
    </w:p>
    <w:p w:rsidR="00904F25" w:rsidRDefault="00CF66BF">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rsidR="00904F25" w:rsidRDefault="00CF66BF">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rsidR="00904F25" w:rsidRDefault="00CF66BF">
      <w:pPr>
        <w:pStyle w:val="Footnotesection"/>
      </w:pPr>
      <w:r>
        <w:tab/>
        <w:t>[Section 113 amended: No. 50 of 2003 s. 70(4); No. 55 of 2004 s. 457.]</w:t>
      </w:r>
    </w:p>
    <w:p w:rsidR="00904F25" w:rsidRDefault="00CF66BF">
      <w:pPr>
        <w:pStyle w:val="Heading5"/>
        <w:rPr>
          <w:snapToGrid w:val="0"/>
        </w:rPr>
      </w:pPr>
      <w:bookmarkStart w:id="623" w:name="_Toc75763748"/>
      <w:bookmarkStart w:id="624" w:name="_Toc74831645"/>
      <w:r>
        <w:rPr>
          <w:rStyle w:val="CharSectno"/>
        </w:rPr>
        <w:t>114</w:t>
      </w:r>
      <w:r>
        <w:rPr>
          <w:snapToGrid w:val="0"/>
        </w:rPr>
        <w:t>.</w:t>
      </w:r>
      <w:r>
        <w:rPr>
          <w:snapToGrid w:val="0"/>
        </w:rPr>
        <w:tab/>
        <w:t>Immunity</w:t>
      </w:r>
      <w:bookmarkEnd w:id="623"/>
      <w:bookmarkEnd w:id="624"/>
      <w:r>
        <w:rPr>
          <w:snapToGrid w:val="0"/>
        </w:rPr>
        <w:t xml:space="preserve"> </w:t>
      </w:r>
    </w:p>
    <w:p w:rsidR="00904F25" w:rsidRDefault="00CF66BF">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rsidR="00904F25" w:rsidRDefault="00CF66BF">
      <w:pPr>
        <w:pStyle w:val="Ednotesubsection"/>
      </w:pPr>
      <w:r>
        <w:tab/>
        <w:t>[(2), (3)</w:t>
      </w:r>
      <w:r>
        <w:tab/>
        <w:t>deleted]</w:t>
      </w:r>
    </w:p>
    <w:p w:rsidR="00904F25" w:rsidRDefault="00CF66BF">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rsidR="00904F25" w:rsidRDefault="00CF66BF">
      <w:pPr>
        <w:pStyle w:val="Footnotesection"/>
      </w:pPr>
      <w:r>
        <w:tab/>
        <w:t>[Section 114 amended: No. 55 of 2004 s. 458 and 466.]</w:t>
      </w:r>
    </w:p>
    <w:p w:rsidR="00904F25" w:rsidRDefault="00CF66BF">
      <w:pPr>
        <w:pStyle w:val="Heading5"/>
        <w:rPr>
          <w:snapToGrid w:val="0"/>
        </w:rPr>
      </w:pPr>
      <w:bookmarkStart w:id="625" w:name="_Toc75763749"/>
      <w:bookmarkStart w:id="626" w:name="_Toc74831646"/>
      <w:r>
        <w:rPr>
          <w:rStyle w:val="CharSectno"/>
        </w:rPr>
        <w:t>115</w:t>
      </w:r>
      <w:r>
        <w:rPr>
          <w:snapToGrid w:val="0"/>
        </w:rPr>
        <w:t>.</w:t>
      </w:r>
      <w:r>
        <w:rPr>
          <w:snapToGrid w:val="0"/>
        </w:rPr>
        <w:tab/>
        <w:t>Service of notices</w:t>
      </w:r>
      <w:bookmarkEnd w:id="625"/>
      <w:bookmarkEnd w:id="626"/>
      <w:r>
        <w:rPr>
          <w:snapToGrid w:val="0"/>
        </w:rPr>
        <w:t xml:space="preserve"> </w:t>
      </w:r>
    </w:p>
    <w:p w:rsidR="00904F25" w:rsidRDefault="00CF66BF">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rsidR="00904F25" w:rsidRDefault="00CF66BF">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rsidR="00904F25" w:rsidRDefault="00CF66BF">
      <w:pPr>
        <w:pStyle w:val="Subsection"/>
        <w:rPr>
          <w:snapToGrid w:val="0"/>
        </w:rPr>
      </w:pPr>
      <w:r>
        <w:rPr>
          <w:snapToGrid w:val="0"/>
        </w:rPr>
        <w:tab/>
        <w:t>(3)</w:t>
      </w:r>
      <w:r>
        <w:rPr>
          <w:snapToGrid w:val="0"/>
        </w:rPr>
        <w:tab/>
        <w:t>An explanation given under subsection (2) shall, so far as is practicable, be given both orally and in writing.</w:t>
      </w:r>
    </w:p>
    <w:p w:rsidR="00904F25" w:rsidRDefault="00CF66BF">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rsidR="00904F25" w:rsidRDefault="00CF66BF">
      <w:pPr>
        <w:pStyle w:val="Ednotesection"/>
        <w:ind w:left="890" w:hanging="890"/>
      </w:pPr>
      <w:r>
        <w:t>[</w:t>
      </w:r>
      <w:r>
        <w:rPr>
          <w:b/>
        </w:rPr>
        <w:t>116.</w:t>
      </w:r>
      <w:r>
        <w:rPr>
          <w:b/>
        </w:rPr>
        <w:tab/>
      </w:r>
      <w:r>
        <w:t xml:space="preserve">Deleted: No. 55 of 2004 s. 459.] </w:t>
      </w:r>
    </w:p>
    <w:p w:rsidR="00904F25" w:rsidRDefault="00CF66BF">
      <w:pPr>
        <w:pStyle w:val="Heading5"/>
        <w:rPr>
          <w:snapToGrid w:val="0"/>
        </w:rPr>
      </w:pPr>
      <w:bookmarkStart w:id="627" w:name="_Toc75763750"/>
      <w:bookmarkStart w:id="628" w:name="_Toc74831647"/>
      <w:r>
        <w:rPr>
          <w:rStyle w:val="CharSectno"/>
        </w:rPr>
        <w:t>117</w:t>
      </w:r>
      <w:r>
        <w:rPr>
          <w:snapToGrid w:val="0"/>
        </w:rPr>
        <w:t>.</w:t>
      </w:r>
      <w:r>
        <w:rPr>
          <w:snapToGrid w:val="0"/>
        </w:rPr>
        <w:tab/>
        <w:t>Remuneration</w:t>
      </w:r>
      <w:bookmarkEnd w:id="627"/>
      <w:bookmarkEnd w:id="628"/>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rsidR="00904F25" w:rsidRDefault="00CF66BF">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rsidR="00904F25" w:rsidRDefault="00CF66BF">
      <w:pPr>
        <w:pStyle w:val="Subsection"/>
        <w:rPr>
          <w:snapToGrid w:val="0"/>
        </w:rPr>
      </w:pPr>
      <w:r>
        <w:rPr>
          <w:snapToGrid w:val="0"/>
        </w:rPr>
        <w:tab/>
        <w:t>(3)</w:t>
      </w:r>
      <w:r>
        <w:rPr>
          <w:snapToGrid w:val="0"/>
        </w:rPr>
        <w:tab/>
        <w:t>Nothing in this section — </w:t>
      </w:r>
    </w:p>
    <w:p w:rsidR="00904F25" w:rsidRDefault="00CF66BF">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rsidR="00904F25" w:rsidRDefault="00CF66BF">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rsidR="00904F25" w:rsidRDefault="00CF66BF">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rsidR="00904F25" w:rsidRDefault="00CF66BF">
      <w:pPr>
        <w:pStyle w:val="Footnotesection"/>
      </w:pPr>
      <w:r>
        <w:tab/>
        <w:t>[Section 117 amended: No. 55 of 2004 s. 460 and 466.]</w:t>
      </w:r>
    </w:p>
    <w:p w:rsidR="00904F25" w:rsidRDefault="00CF66BF">
      <w:pPr>
        <w:pStyle w:val="Heading5"/>
        <w:rPr>
          <w:snapToGrid w:val="0"/>
        </w:rPr>
      </w:pPr>
      <w:bookmarkStart w:id="629" w:name="_Toc75763751"/>
      <w:bookmarkStart w:id="630" w:name="_Toc74831648"/>
      <w:r>
        <w:rPr>
          <w:rStyle w:val="CharSectno"/>
        </w:rPr>
        <w:t>118</w:t>
      </w:r>
      <w:r>
        <w:rPr>
          <w:snapToGrid w:val="0"/>
        </w:rPr>
        <w:t>.</w:t>
      </w:r>
      <w:r>
        <w:rPr>
          <w:snapToGrid w:val="0"/>
        </w:rPr>
        <w:tab/>
        <w:t>Expenses</w:t>
      </w:r>
      <w:bookmarkEnd w:id="629"/>
      <w:bookmarkEnd w:id="630"/>
      <w:r>
        <w:rPr>
          <w:snapToGrid w:val="0"/>
        </w:rPr>
        <w:t xml:space="preserve"> </w:t>
      </w:r>
    </w:p>
    <w:p w:rsidR="00904F25" w:rsidRDefault="00CF66BF">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rsidR="00904F25" w:rsidRDefault="00CF66BF">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rsidR="00904F25" w:rsidRDefault="00CF66BF">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rsidR="00904F25" w:rsidRDefault="00CF66BF">
      <w:pPr>
        <w:pStyle w:val="Footnotesection"/>
      </w:pPr>
      <w:r>
        <w:tab/>
        <w:t>[Section 118 amended: No. 55 of 2004 s. 466(1).]</w:t>
      </w:r>
    </w:p>
    <w:p w:rsidR="00904F25" w:rsidRDefault="00CF66BF">
      <w:pPr>
        <w:pStyle w:val="Heading5"/>
      </w:pPr>
      <w:bookmarkStart w:id="631" w:name="_Toc75763752"/>
      <w:bookmarkStart w:id="632" w:name="_Toc74831649"/>
      <w:r>
        <w:rPr>
          <w:rStyle w:val="CharSectno"/>
        </w:rPr>
        <w:t>119</w:t>
      </w:r>
      <w:r>
        <w:t>.</w:t>
      </w:r>
      <w:r>
        <w:tab/>
        <w:t>Order of priority of enduring guardian and guardian for matters other than treatment decisions</w:t>
      </w:r>
      <w:bookmarkEnd w:id="631"/>
      <w:bookmarkEnd w:id="632"/>
    </w:p>
    <w:p w:rsidR="00904F25" w:rsidRDefault="00CF66BF">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rsidR="00904F25" w:rsidRDefault="00CF66BF">
      <w:pPr>
        <w:pStyle w:val="Indenta"/>
      </w:pPr>
      <w:r>
        <w:rPr>
          <w:color w:val="000000" w:themeColor="text1"/>
        </w:rPr>
        <w:tab/>
        <w:t>(a)</w:t>
      </w:r>
      <w:r>
        <w:rPr>
          <w:color w:val="000000" w:themeColor="text1"/>
        </w:rPr>
        <w:tab/>
        <w:t>treatment proposed to be provided to the person; or</w:t>
      </w:r>
    </w:p>
    <w:p w:rsidR="00904F25" w:rsidRDefault="00CF66BF">
      <w:pPr>
        <w:pStyle w:val="Indenta"/>
        <w:rPr>
          <w:sz w:val="20"/>
        </w:rPr>
      </w:pPr>
      <w:r>
        <w:tab/>
        <w:t>(b)</w:t>
      </w:r>
      <w:r>
        <w:tab/>
        <w:t>medical research proposed to be conducted in relation to the person.</w:t>
      </w:r>
    </w:p>
    <w:p w:rsidR="00904F25" w:rsidRDefault="00CF66BF">
      <w:pPr>
        <w:pStyle w:val="Subsection"/>
      </w:pPr>
      <w:r>
        <w:tab/>
        <w:t>(2)</w:t>
      </w:r>
      <w:r>
        <w:tab/>
        <w:t xml:space="preserve">If the person has an enduring guardian who — </w:t>
      </w:r>
    </w:p>
    <w:p w:rsidR="00904F25" w:rsidRDefault="00CF66BF">
      <w:pPr>
        <w:pStyle w:val="Indenta"/>
      </w:pPr>
      <w:r>
        <w:tab/>
        <w:t>(a)</w:t>
      </w:r>
      <w:r>
        <w:tab/>
        <w:t>is authorised to make a decision in respect of the matter; and</w:t>
      </w:r>
    </w:p>
    <w:p w:rsidR="00904F25" w:rsidRDefault="00CF66BF">
      <w:pPr>
        <w:pStyle w:val="Indenta"/>
      </w:pPr>
      <w:r>
        <w:tab/>
        <w:t>(b)</w:t>
      </w:r>
      <w:r>
        <w:tab/>
        <w:t>is reasonably available; and</w:t>
      </w:r>
    </w:p>
    <w:p w:rsidR="00904F25" w:rsidRDefault="00CF66BF">
      <w:pPr>
        <w:pStyle w:val="Indenta"/>
      </w:pPr>
      <w:r>
        <w:tab/>
        <w:t>(c)</w:t>
      </w:r>
      <w:r>
        <w:tab/>
        <w:t>is willing to make a decision in respect of the matter,</w:t>
      </w:r>
    </w:p>
    <w:p w:rsidR="00904F25" w:rsidRDefault="00CF66BF">
      <w:pPr>
        <w:pStyle w:val="Subsection"/>
      </w:pPr>
      <w:r>
        <w:tab/>
      </w:r>
      <w:r>
        <w:tab/>
        <w:t>a decision in respect of the matter must be made by the enduring guardian.</w:t>
      </w:r>
    </w:p>
    <w:p w:rsidR="00904F25" w:rsidRDefault="00CF66BF">
      <w:pPr>
        <w:pStyle w:val="Subsection"/>
        <w:keepNext/>
      </w:pPr>
      <w:r>
        <w:tab/>
        <w:t>(3)</w:t>
      </w:r>
      <w:r>
        <w:tab/>
        <w:t xml:space="preserve">If — </w:t>
      </w:r>
    </w:p>
    <w:p w:rsidR="00904F25" w:rsidRDefault="00CF66BF">
      <w:pPr>
        <w:pStyle w:val="Indenta"/>
        <w:keepNext/>
      </w:pPr>
      <w:r>
        <w:tab/>
        <w:t>(a)</w:t>
      </w:r>
      <w:r>
        <w:tab/>
        <w:t>subsection (2) does not apply; and</w:t>
      </w:r>
    </w:p>
    <w:p w:rsidR="00904F25" w:rsidRDefault="00CF66BF">
      <w:pPr>
        <w:pStyle w:val="Indenta"/>
      </w:pPr>
      <w:r>
        <w:tab/>
        <w:t>(b)</w:t>
      </w:r>
      <w:r>
        <w:tab/>
        <w:t xml:space="preserve">the person has a guardian who — </w:t>
      </w:r>
    </w:p>
    <w:p w:rsidR="00904F25" w:rsidRDefault="00CF66BF">
      <w:pPr>
        <w:pStyle w:val="Indenti"/>
      </w:pPr>
      <w:r>
        <w:tab/>
        <w:t>(i)</w:t>
      </w:r>
      <w:r>
        <w:tab/>
        <w:t>is authorised to make a decision in respect of the matter; and</w:t>
      </w:r>
    </w:p>
    <w:p w:rsidR="00904F25" w:rsidRDefault="00CF66BF">
      <w:pPr>
        <w:pStyle w:val="Indenti"/>
      </w:pPr>
      <w:r>
        <w:tab/>
        <w:t>(ii)</w:t>
      </w:r>
      <w:r>
        <w:tab/>
        <w:t>is reasonably available; and</w:t>
      </w:r>
    </w:p>
    <w:p w:rsidR="00904F25" w:rsidRDefault="00CF66BF">
      <w:pPr>
        <w:pStyle w:val="Indenti"/>
        <w:keepNext/>
        <w:keepLines/>
      </w:pPr>
      <w:r>
        <w:tab/>
        <w:t>(iii)</w:t>
      </w:r>
      <w:r>
        <w:tab/>
        <w:t>is willing to make a decision in respect of the matter,</w:t>
      </w:r>
    </w:p>
    <w:p w:rsidR="00904F25" w:rsidRDefault="00CF66BF">
      <w:pPr>
        <w:pStyle w:val="Subsection"/>
      </w:pPr>
      <w:r>
        <w:tab/>
      </w:r>
      <w:r>
        <w:tab/>
        <w:t>a decision in respect of the matter must be made by the guardian.</w:t>
      </w:r>
    </w:p>
    <w:p w:rsidR="00904F25" w:rsidRDefault="00CF66BF">
      <w:pPr>
        <w:pStyle w:val="Footnotesection"/>
      </w:pPr>
      <w:r>
        <w:tab/>
        <w:t>[Section 119 inserted: No. 25 of 2008 s. 13; amended: No. 14 of 2020 s. 14.]</w:t>
      </w:r>
    </w:p>
    <w:p w:rsidR="00904F25" w:rsidRDefault="00CF66BF">
      <w:pPr>
        <w:pStyle w:val="Heading5"/>
      </w:pPr>
      <w:bookmarkStart w:id="633" w:name="_Toc75763753"/>
      <w:bookmarkStart w:id="634" w:name="_Toc74831650"/>
      <w:r>
        <w:rPr>
          <w:rStyle w:val="CharSectno"/>
        </w:rPr>
        <w:t>119A</w:t>
      </w:r>
      <w:r>
        <w:t>.</w:t>
      </w:r>
      <w:r>
        <w:tab/>
        <w:t>No fee for application to State Administrative Tribunal</w:t>
      </w:r>
      <w:bookmarkEnd w:id="633"/>
      <w:bookmarkEnd w:id="634"/>
    </w:p>
    <w:p w:rsidR="00904F25" w:rsidRDefault="00CF66BF">
      <w:pPr>
        <w:pStyle w:val="Subsection"/>
      </w:pPr>
      <w:r>
        <w:tab/>
      </w:r>
      <w:r>
        <w:tab/>
        <w:t>No fee is payable in respect of an application made to the State Administrative Tribunal under this Act.</w:t>
      </w:r>
    </w:p>
    <w:p w:rsidR="00904F25" w:rsidRDefault="00CF66BF">
      <w:pPr>
        <w:pStyle w:val="Footnotesection"/>
      </w:pPr>
      <w:r>
        <w:tab/>
        <w:t>[Section 119A inserted: No. 55 of 2004 s. 461.]</w:t>
      </w:r>
    </w:p>
    <w:p w:rsidR="00904F25" w:rsidRDefault="00CF66BF">
      <w:pPr>
        <w:pStyle w:val="Heading5"/>
        <w:rPr>
          <w:snapToGrid w:val="0"/>
        </w:rPr>
      </w:pPr>
      <w:bookmarkStart w:id="635" w:name="_Toc75763754"/>
      <w:bookmarkStart w:id="636" w:name="_Toc74831651"/>
      <w:r>
        <w:rPr>
          <w:rStyle w:val="CharSectno"/>
        </w:rPr>
        <w:t>120</w:t>
      </w:r>
      <w:r>
        <w:rPr>
          <w:snapToGrid w:val="0"/>
        </w:rPr>
        <w:t>.</w:t>
      </w:r>
      <w:r>
        <w:rPr>
          <w:snapToGrid w:val="0"/>
        </w:rPr>
        <w:tab/>
        <w:t>Regulations</w:t>
      </w:r>
      <w:bookmarkEnd w:id="635"/>
      <w:bookmarkEnd w:id="636"/>
      <w:r>
        <w:rPr>
          <w:snapToGrid w:val="0"/>
        </w:rPr>
        <w:t xml:space="preserve"> </w:t>
      </w:r>
    </w:p>
    <w:p w:rsidR="00904F25" w:rsidRDefault="00CF66B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904F25" w:rsidRDefault="00CF66BF">
      <w:pPr>
        <w:pStyle w:val="Ednotesubsection"/>
        <w:tabs>
          <w:tab w:val="clear" w:pos="595"/>
          <w:tab w:val="clear" w:pos="879"/>
          <w:tab w:val="right" w:pos="567"/>
          <w:tab w:val="left" w:pos="851"/>
        </w:tabs>
        <w:ind w:left="1418" w:hanging="1134"/>
      </w:pPr>
      <w:r>
        <w:tab/>
        <w:t>[(2)</w:t>
      </w:r>
      <w:r>
        <w:tab/>
        <w:t>deleted]</w:t>
      </w:r>
    </w:p>
    <w:p w:rsidR="00904F25" w:rsidRDefault="00CF66BF">
      <w:pPr>
        <w:pStyle w:val="Footnotesection"/>
      </w:pPr>
      <w:r>
        <w:tab/>
        <w:t>[Section 120 amended: No. 55 of 2004 s. 462.]</w:t>
      </w:r>
    </w:p>
    <w:p w:rsidR="00904F25" w:rsidRDefault="00CF66BF">
      <w:pPr>
        <w:pStyle w:val="Ednotesection"/>
      </w:pPr>
      <w:r>
        <w:t>[</w:t>
      </w:r>
      <w:r>
        <w:rPr>
          <w:b/>
        </w:rPr>
        <w:t>121</w:t>
      </w:r>
      <w:r>
        <w:rPr>
          <w:b/>
        </w:rPr>
        <w:noBreakHyphen/>
        <w:t>123.</w:t>
      </w:r>
      <w:r>
        <w:rPr>
          <w:b/>
        </w:rPr>
        <w:tab/>
      </w:r>
      <w:r>
        <w:t xml:space="preserve">Deleted: No. 55 of 2004 s. 463.] </w:t>
      </w:r>
    </w:p>
    <w:p w:rsidR="00904F25" w:rsidRDefault="00CF66BF">
      <w:pPr>
        <w:pStyle w:val="Heading5"/>
        <w:rPr>
          <w:snapToGrid w:val="0"/>
        </w:rPr>
      </w:pPr>
      <w:bookmarkStart w:id="637" w:name="_Toc75763755"/>
      <w:bookmarkStart w:id="638" w:name="_Toc74831652"/>
      <w:r>
        <w:rPr>
          <w:rStyle w:val="CharSectno"/>
        </w:rPr>
        <w:t>124</w:t>
      </w:r>
      <w:r>
        <w:rPr>
          <w:snapToGrid w:val="0"/>
        </w:rPr>
        <w:t>.</w:t>
      </w:r>
      <w:r>
        <w:rPr>
          <w:snapToGrid w:val="0"/>
        </w:rPr>
        <w:tab/>
        <w:t>Transitional provisions</w:t>
      </w:r>
      <w:bookmarkEnd w:id="637"/>
      <w:bookmarkEnd w:id="638"/>
      <w:r>
        <w:rPr>
          <w:snapToGrid w:val="0"/>
        </w:rPr>
        <w:t xml:space="preserve"> </w:t>
      </w:r>
    </w:p>
    <w:p w:rsidR="00904F25" w:rsidRDefault="00CF66BF">
      <w:pPr>
        <w:pStyle w:val="Subsection"/>
        <w:rPr>
          <w:snapToGrid w:val="0"/>
        </w:rPr>
      </w:pPr>
      <w:r>
        <w:rPr>
          <w:snapToGrid w:val="0"/>
        </w:rPr>
        <w:tab/>
      </w:r>
      <w:r>
        <w:rPr>
          <w:snapToGrid w:val="0"/>
        </w:rPr>
        <w:tab/>
        <w:t>Schedule 5 has effect.</w:t>
      </w:r>
    </w:p>
    <w:p w:rsidR="00904F25" w:rsidRDefault="00904F25">
      <w:pPr>
        <w:rPr>
          <w:rStyle w:val="CharDivText"/>
        </w:rPr>
        <w:sectPr w:rsidR="00904F25">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904F25" w:rsidRDefault="00CF66BF">
      <w:pPr>
        <w:pStyle w:val="yScheduleHeading"/>
        <w:rPr>
          <w:rFonts w:eastAsia="MS Mincho"/>
        </w:rPr>
      </w:pPr>
      <w:bookmarkStart w:id="639" w:name="_Toc75526291"/>
      <w:bookmarkStart w:id="640" w:name="_Toc75526691"/>
      <w:bookmarkStart w:id="641" w:name="_Toc75763756"/>
      <w:bookmarkStart w:id="642" w:name="_Toc74824239"/>
      <w:bookmarkStart w:id="643" w:name="_Toc74824488"/>
      <w:bookmarkStart w:id="644" w:name="_Toc74831653"/>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639"/>
      <w:bookmarkEnd w:id="640"/>
      <w:bookmarkEnd w:id="641"/>
      <w:bookmarkEnd w:id="642"/>
      <w:bookmarkEnd w:id="643"/>
      <w:bookmarkEnd w:id="644"/>
    </w:p>
    <w:p w:rsidR="00904F25" w:rsidRDefault="00CF66BF">
      <w:pPr>
        <w:pStyle w:val="yShoulderClause"/>
        <w:rPr>
          <w:rFonts w:eastAsia="MS Mincho"/>
        </w:rPr>
      </w:pPr>
      <w:r>
        <w:rPr>
          <w:rFonts w:eastAsia="MS Mincho"/>
        </w:rPr>
        <w:t>[s. 17]</w:t>
      </w:r>
    </w:p>
    <w:p w:rsidR="00904F25" w:rsidRDefault="00CF66BF">
      <w:pPr>
        <w:pStyle w:val="yFootnoteheading"/>
      </w:pPr>
      <w:r>
        <w:tab/>
        <w:t>[Heading inserted: No. 19 of 2010 s. 18(3).]</w:t>
      </w:r>
    </w:p>
    <w:p w:rsidR="00904F25" w:rsidRDefault="00CF66BF">
      <w:pPr>
        <w:pStyle w:val="yEdnotesection"/>
        <w:spacing w:before="180"/>
      </w:pPr>
      <w:r>
        <w:t>[</w:t>
      </w:r>
      <w:r>
        <w:rPr>
          <w:b/>
        </w:rPr>
        <w:t>1</w:t>
      </w:r>
      <w:r>
        <w:rPr>
          <w:b/>
        </w:rPr>
        <w:noBreakHyphen/>
        <w:t>10</w:t>
      </w:r>
      <w:r>
        <w:t>.</w:t>
      </w:r>
      <w:r>
        <w:tab/>
        <w:t>Deleted: No. 55 of 2004 s. 464(3).]</w:t>
      </w:r>
    </w:p>
    <w:p w:rsidR="00904F25" w:rsidRPr="00A46E2A" w:rsidRDefault="00CF66BF" w:rsidP="00A46E2A">
      <w:pPr>
        <w:pStyle w:val="yHeading5"/>
      </w:pPr>
      <w:bookmarkStart w:id="645" w:name="_Toc75763757"/>
      <w:bookmarkStart w:id="646" w:name="_Toc74831654"/>
      <w:r w:rsidRPr="00A46E2A">
        <w:rPr>
          <w:rStyle w:val="CharSClsNo"/>
        </w:rPr>
        <w:t>11</w:t>
      </w:r>
      <w:r w:rsidRPr="00A46E2A">
        <w:t>.</w:t>
      </w:r>
      <w:r w:rsidRPr="00A46E2A">
        <w:tab/>
        <w:t>Hearings</w:t>
      </w:r>
      <w:bookmarkEnd w:id="645"/>
      <w:bookmarkEnd w:id="646"/>
      <w:r w:rsidRPr="00A46E2A">
        <w:t xml:space="preserve"> </w:t>
      </w:r>
    </w:p>
    <w:p w:rsidR="00904F25" w:rsidRDefault="00CF66BF">
      <w:pPr>
        <w:pStyle w:val="yEdnotesubsection"/>
        <w:spacing w:before="120"/>
      </w:pPr>
      <w:r>
        <w:tab/>
        <w:t>[(1)</w:t>
      </w:r>
      <w:r>
        <w:tab/>
        <w:t>deleted]</w:t>
      </w:r>
    </w:p>
    <w:p w:rsidR="00904F25" w:rsidRDefault="00CF66BF">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rsidR="00904F25" w:rsidRDefault="00CF66BF">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rsidR="00904F25" w:rsidRDefault="00CF66BF">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rsidR="00904F25" w:rsidRDefault="00CF66BF">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rsidR="00904F25" w:rsidRDefault="00CF66BF">
      <w:pPr>
        <w:pStyle w:val="yFootnotesection"/>
      </w:pPr>
      <w:r>
        <w:tab/>
        <w:t>[Clause 11 amended: No. 50 of 2003 s. 70(5); No. 55 of 2004 s. 464(4)</w:t>
      </w:r>
      <w:r>
        <w:noBreakHyphen/>
        <w:t>(7) and 466.]</w:t>
      </w:r>
    </w:p>
    <w:p w:rsidR="00904F25" w:rsidRPr="00A46E2A" w:rsidRDefault="00CF66BF" w:rsidP="00A46E2A">
      <w:pPr>
        <w:pStyle w:val="yHeading5"/>
      </w:pPr>
      <w:bookmarkStart w:id="647" w:name="_Toc75763758"/>
      <w:bookmarkStart w:id="648" w:name="_Toc74831655"/>
      <w:r w:rsidRPr="00A46E2A">
        <w:rPr>
          <w:rStyle w:val="CharSClsNo"/>
        </w:rPr>
        <w:t>12</w:t>
      </w:r>
      <w:r w:rsidRPr="00A46E2A">
        <w:t>.</w:t>
      </w:r>
      <w:r w:rsidRPr="00A46E2A">
        <w:tab/>
        <w:t>Limitations on publication of proceedings</w:t>
      </w:r>
      <w:bookmarkEnd w:id="647"/>
      <w:bookmarkEnd w:id="648"/>
      <w:r w:rsidRPr="00A46E2A">
        <w:t xml:space="preserve"> </w:t>
      </w:r>
    </w:p>
    <w:p w:rsidR="00904F25" w:rsidRDefault="00CF66BF">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rsidR="00904F25" w:rsidRDefault="00CF66BF">
      <w:pPr>
        <w:pStyle w:val="yIndenta"/>
      </w:pPr>
      <w:r>
        <w:tab/>
        <w:t>(a)</w:t>
      </w:r>
      <w:r>
        <w:tab/>
        <w:t>a party to the proceedings;</w:t>
      </w:r>
    </w:p>
    <w:p w:rsidR="00904F25" w:rsidRDefault="00CF66BF">
      <w:pPr>
        <w:pStyle w:val="yIndenta"/>
      </w:pPr>
      <w:r>
        <w:tab/>
        <w:t>(b)</w:t>
      </w:r>
      <w:r>
        <w:tab/>
        <w:t>a person who is related to, or associated with, a party to the proceedings or is, or is alleged to be, in any other way concerned in the matter to which the proceedings relate; or</w:t>
      </w:r>
    </w:p>
    <w:p w:rsidR="00904F25" w:rsidRDefault="00CF66BF">
      <w:pPr>
        <w:pStyle w:val="yIndenta"/>
      </w:pPr>
      <w:r>
        <w:tab/>
        <w:t>(c)</w:t>
      </w:r>
      <w:r>
        <w:tab/>
        <w:t>a witness in the proceedings,</w:t>
      </w:r>
    </w:p>
    <w:p w:rsidR="00904F25" w:rsidRDefault="00CF66BF">
      <w:pPr>
        <w:pStyle w:val="ySubsection"/>
      </w:pPr>
      <w:r>
        <w:tab/>
      </w:r>
      <w:r>
        <w:tab/>
        <w:t xml:space="preserve">is guilty of a crime and is liable — </w:t>
      </w:r>
    </w:p>
    <w:p w:rsidR="00904F25" w:rsidRDefault="00CF66BF">
      <w:pPr>
        <w:pStyle w:val="yIndenta"/>
      </w:pPr>
      <w:r>
        <w:tab/>
        <w:t>(d)</w:t>
      </w:r>
      <w:r>
        <w:tab/>
        <w:t>in the case of a body corporate, to a fine of $10 000;</w:t>
      </w:r>
    </w:p>
    <w:p w:rsidR="00904F25" w:rsidRDefault="00CF66BF">
      <w:pPr>
        <w:pStyle w:val="yIndenta"/>
      </w:pPr>
      <w:r>
        <w:tab/>
        <w:t>(e)</w:t>
      </w:r>
      <w:r>
        <w:tab/>
        <w:t>in any other case, to imprisonment for one year or a fine of $5 000.</w:t>
      </w:r>
    </w:p>
    <w:p w:rsidR="00904F25" w:rsidRDefault="00CF66BF">
      <w:pPr>
        <w:pStyle w:val="yPenstart"/>
      </w:pPr>
      <w:r>
        <w:tab/>
        <w:t xml:space="preserve">Summary conviction penalty: </w:t>
      </w:r>
    </w:p>
    <w:p w:rsidR="00904F25" w:rsidRDefault="00CF66BF">
      <w:pPr>
        <w:pStyle w:val="yPenpara"/>
      </w:pPr>
      <w:r>
        <w:tab/>
        <w:t>(a)</w:t>
      </w:r>
      <w:r>
        <w:tab/>
        <w:t>for a body corporate, a fine of $5 000;</w:t>
      </w:r>
    </w:p>
    <w:p w:rsidR="00904F25" w:rsidRDefault="00CF66BF">
      <w:pPr>
        <w:pStyle w:val="yPenpara"/>
      </w:pPr>
      <w:r>
        <w:tab/>
        <w:t>(b)</w:t>
      </w:r>
      <w:r>
        <w:tab/>
        <w:t>for an individual, a fine of $2 500.</w:t>
      </w:r>
    </w:p>
    <w:p w:rsidR="00904F25" w:rsidRDefault="00CF66BF">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rsidR="00904F25" w:rsidRDefault="00CF66BF">
      <w:pPr>
        <w:pStyle w:val="yIndenta"/>
      </w:pPr>
      <w:r>
        <w:tab/>
        <w:t>(a)</w:t>
      </w:r>
      <w:r>
        <w:tab/>
        <w:t>in the case of a body corporate, to a fine of $10 000;</w:t>
      </w:r>
    </w:p>
    <w:p w:rsidR="00904F25" w:rsidRDefault="00CF66BF">
      <w:pPr>
        <w:pStyle w:val="yIndenta"/>
      </w:pPr>
      <w:r>
        <w:tab/>
        <w:t>(b)</w:t>
      </w:r>
      <w:r>
        <w:tab/>
        <w:t>in any other case, to imprisonment for one year or a fine of $5 000.</w:t>
      </w:r>
    </w:p>
    <w:p w:rsidR="00904F25" w:rsidRDefault="00CF66BF">
      <w:pPr>
        <w:pStyle w:val="yPenstart"/>
      </w:pPr>
      <w:r>
        <w:tab/>
        <w:t xml:space="preserve">Summary conviction penalty: </w:t>
      </w:r>
    </w:p>
    <w:p w:rsidR="00904F25" w:rsidRDefault="00CF66BF">
      <w:pPr>
        <w:pStyle w:val="yPenpara"/>
      </w:pPr>
      <w:r>
        <w:tab/>
        <w:t>(a)</w:t>
      </w:r>
      <w:r>
        <w:tab/>
        <w:t>for a body corporate, a fine of $5 000;</w:t>
      </w:r>
    </w:p>
    <w:p w:rsidR="00904F25" w:rsidRDefault="00CF66BF">
      <w:pPr>
        <w:pStyle w:val="yPenpara"/>
      </w:pPr>
      <w:r>
        <w:tab/>
        <w:t>(b)</w:t>
      </w:r>
      <w:r>
        <w:tab/>
        <w:t>for an individual, a fine of $2 500.</w:t>
      </w:r>
    </w:p>
    <w:p w:rsidR="00904F25" w:rsidRDefault="00CF66BF">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rsidR="00904F25" w:rsidRDefault="00CF66BF">
      <w:pPr>
        <w:pStyle w:val="yIndenta"/>
        <w:keepNext/>
        <w:keepLines/>
        <w:rPr>
          <w:snapToGrid w:val="0"/>
        </w:rPr>
      </w:pPr>
      <w:r>
        <w:rPr>
          <w:snapToGrid w:val="0"/>
        </w:rPr>
        <w:tab/>
        <w:t>(a)</w:t>
      </w:r>
      <w:r>
        <w:rPr>
          <w:snapToGrid w:val="0"/>
        </w:rPr>
        <w:tab/>
        <w:t>it contains any particulars of — </w:t>
      </w:r>
    </w:p>
    <w:p w:rsidR="00904F25" w:rsidRDefault="00CF66BF">
      <w:pPr>
        <w:pStyle w:val="yIndenti0"/>
        <w:rPr>
          <w:snapToGrid w:val="0"/>
        </w:rPr>
      </w:pPr>
      <w:r>
        <w:rPr>
          <w:snapToGrid w:val="0"/>
        </w:rPr>
        <w:tab/>
        <w:t>(i)</w:t>
      </w:r>
      <w:r>
        <w:rPr>
          <w:snapToGrid w:val="0"/>
        </w:rPr>
        <w:tab/>
        <w:t>the name, title, pseudonym or alias of the person;</w:t>
      </w:r>
    </w:p>
    <w:p w:rsidR="00904F25" w:rsidRDefault="00CF66BF">
      <w:pPr>
        <w:pStyle w:val="yIndenti0"/>
        <w:rPr>
          <w:snapToGrid w:val="0"/>
        </w:rPr>
      </w:pPr>
      <w:r>
        <w:rPr>
          <w:snapToGrid w:val="0"/>
        </w:rPr>
        <w:tab/>
        <w:t>(ii)</w:t>
      </w:r>
      <w:r>
        <w:rPr>
          <w:snapToGrid w:val="0"/>
        </w:rPr>
        <w:tab/>
        <w:t>the address of any premises at which the person resides or works, or the locality in which any such premises are situated;</w:t>
      </w:r>
    </w:p>
    <w:p w:rsidR="00904F25" w:rsidRDefault="00CF66BF">
      <w:pPr>
        <w:pStyle w:val="yIndenti0"/>
        <w:rPr>
          <w:snapToGrid w:val="0"/>
        </w:rPr>
      </w:pPr>
      <w:r>
        <w:rPr>
          <w:snapToGrid w:val="0"/>
        </w:rPr>
        <w:tab/>
        <w:t>(iii)</w:t>
      </w:r>
      <w:r>
        <w:rPr>
          <w:snapToGrid w:val="0"/>
        </w:rPr>
        <w:tab/>
        <w:t>the physical description or the style of dress of the person;</w:t>
      </w:r>
    </w:p>
    <w:p w:rsidR="00904F25" w:rsidRDefault="00CF66BF">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rsidR="00904F25" w:rsidRDefault="00CF66BF">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rsidR="00904F25" w:rsidRDefault="00CF66BF">
      <w:pPr>
        <w:pStyle w:val="yIndenti0"/>
        <w:rPr>
          <w:snapToGrid w:val="0"/>
        </w:rPr>
      </w:pPr>
      <w:r>
        <w:rPr>
          <w:snapToGrid w:val="0"/>
        </w:rPr>
        <w:tab/>
        <w:t>(vi)</w:t>
      </w:r>
      <w:r>
        <w:rPr>
          <w:snapToGrid w:val="0"/>
        </w:rPr>
        <w:tab/>
        <w:t>the recreational interests, or the political, philosophical or religious beliefs or interests, of the person; or</w:t>
      </w:r>
    </w:p>
    <w:p w:rsidR="00904F25" w:rsidRDefault="00CF66BF">
      <w:pPr>
        <w:pStyle w:val="yIndenti0"/>
        <w:rPr>
          <w:snapToGrid w:val="0"/>
        </w:rPr>
      </w:pPr>
      <w:r>
        <w:rPr>
          <w:snapToGrid w:val="0"/>
        </w:rPr>
        <w:tab/>
        <w:t>(vii)</w:t>
      </w:r>
      <w:r>
        <w:rPr>
          <w:snapToGrid w:val="0"/>
        </w:rPr>
        <w:tab/>
        <w:t>any real or personal property in which the person has an interest or with which the person is otherwise associated,</w:t>
      </w:r>
    </w:p>
    <w:p w:rsidR="00904F25" w:rsidRDefault="00CF66BF">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rsidR="00904F25" w:rsidRDefault="00CF66BF">
      <w:pPr>
        <w:pStyle w:val="yIndenta"/>
        <w:rPr>
          <w:snapToGrid w:val="0"/>
        </w:rPr>
      </w:pPr>
      <w:r>
        <w:rPr>
          <w:snapToGrid w:val="0"/>
        </w:rPr>
        <w:tab/>
        <w:t>(b)</w:t>
      </w:r>
      <w:r>
        <w:rPr>
          <w:snapToGrid w:val="0"/>
        </w:rPr>
        <w:tab/>
        <w:t>in the case of a written or televised account, it is accompanied by a picture of the person; or</w:t>
      </w:r>
    </w:p>
    <w:p w:rsidR="00904F25" w:rsidRDefault="00CF66BF">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rsidR="00904F25" w:rsidRDefault="00CF66BF">
      <w:pPr>
        <w:pStyle w:val="yEdnotesubsection"/>
      </w:pPr>
      <w:r>
        <w:tab/>
        <w:t>[(4)</w:t>
      </w:r>
      <w:r>
        <w:noBreakHyphen/>
        <w:t>(6)</w:t>
      </w:r>
      <w:r>
        <w:tab/>
        <w:t>deleted]</w:t>
      </w:r>
    </w:p>
    <w:p w:rsidR="00904F25" w:rsidRDefault="00CF66BF">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rsidR="00904F25" w:rsidRDefault="00CF66BF">
      <w:pPr>
        <w:pStyle w:val="ySubsection"/>
        <w:rPr>
          <w:snapToGrid w:val="0"/>
        </w:rPr>
      </w:pPr>
      <w:r>
        <w:rPr>
          <w:snapToGrid w:val="0"/>
        </w:rPr>
        <w:tab/>
        <w:t>(8)</w:t>
      </w:r>
      <w:r>
        <w:rPr>
          <w:snapToGrid w:val="0"/>
        </w:rPr>
        <w:tab/>
        <w:t>Subclauses (1) and (2) do not apply to or in relation to — </w:t>
      </w:r>
    </w:p>
    <w:p w:rsidR="00904F25" w:rsidRDefault="00CF66BF">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rsidR="00904F25" w:rsidRDefault="00CF66BF">
      <w:pPr>
        <w:pStyle w:val="yIndenta"/>
        <w:keepNext/>
        <w:rPr>
          <w:snapToGrid w:val="0"/>
        </w:rPr>
      </w:pPr>
      <w:r>
        <w:rPr>
          <w:snapToGrid w:val="0"/>
        </w:rPr>
        <w:tab/>
        <w:t>(b)</w:t>
      </w:r>
      <w:r>
        <w:rPr>
          <w:snapToGrid w:val="0"/>
        </w:rPr>
        <w:tab/>
        <w:t>the communication of any transcript of evidence or other document to — </w:t>
      </w:r>
    </w:p>
    <w:p w:rsidR="00904F25" w:rsidRDefault="00CF66BF">
      <w:pPr>
        <w:pStyle w:val="yIndenti0"/>
        <w:rPr>
          <w:snapToGrid w:val="0"/>
        </w:rPr>
      </w:pPr>
      <w:r>
        <w:rPr>
          <w:snapToGrid w:val="0"/>
        </w:rPr>
        <w:tab/>
        <w:t>(i)</w:t>
      </w:r>
      <w:r>
        <w:rPr>
          <w:snapToGrid w:val="0"/>
        </w:rPr>
        <w:tab/>
        <w:t>a body that is responsible for disciplining members of the legal or medical profession; or</w:t>
      </w:r>
    </w:p>
    <w:p w:rsidR="00904F25" w:rsidRDefault="00CF66BF">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rsidR="00904F25" w:rsidRDefault="00CF66BF">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rsidR="00904F25" w:rsidRDefault="00CF66BF">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rsidR="00904F25" w:rsidRDefault="00CF66BF">
      <w:pPr>
        <w:pStyle w:val="yIndenta"/>
        <w:rPr>
          <w:snapToGrid w:val="0"/>
        </w:rPr>
      </w:pPr>
      <w:r>
        <w:rPr>
          <w:snapToGrid w:val="0"/>
        </w:rPr>
        <w:tab/>
        <w:t>(e)</w:t>
      </w:r>
      <w:r>
        <w:rPr>
          <w:snapToGrid w:val="0"/>
        </w:rPr>
        <w:tab/>
        <w:t>the publishing of any publication bona fide intended primarily for use by the members of any profession, being — </w:t>
      </w:r>
    </w:p>
    <w:p w:rsidR="00904F25" w:rsidRDefault="00CF66BF">
      <w:pPr>
        <w:pStyle w:val="yIndenti0"/>
        <w:rPr>
          <w:snapToGrid w:val="0"/>
        </w:rPr>
      </w:pPr>
      <w:r>
        <w:rPr>
          <w:snapToGrid w:val="0"/>
        </w:rPr>
        <w:tab/>
        <w:t>(i)</w:t>
      </w:r>
      <w:r>
        <w:rPr>
          <w:snapToGrid w:val="0"/>
        </w:rPr>
        <w:tab/>
        <w:t>a separate volume or part of a series of law reports; or</w:t>
      </w:r>
    </w:p>
    <w:p w:rsidR="00904F25" w:rsidRDefault="00CF66BF">
      <w:pPr>
        <w:pStyle w:val="yIndenti0"/>
        <w:rPr>
          <w:snapToGrid w:val="0"/>
        </w:rPr>
      </w:pPr>
      <w:r>
        <w:rPr>
          <w:snapToGrid w:val="0"/>
        </w:rPr>
        <w:tab/>
        <w:t>(ii)</w:t>
      </w:r>
      <w:r>
        <w:rPr>
          <w:snapToGrid w:val="0"/>
        </w:rPr>
        <w:tab/>
        <w:t>any other publication of a technical character;</w:t>
      </w:r>
    </w:p>
    <w:p w:rsidR="00904F25" w:rsidRDefault="00CF66BF">
      <w:pPr>
        <w:pStyle w:val="yIndenta"/>
        <w:rPr>
          <w:snapToGrid w:val="0"/>
        </w:rPr>
      </w:pPr>
      <w:r>
        <w:rPr>
          <w:snapToGrid w:val="0"/>
        </w:rPr>
        <w:tab/>
      </w:r>
      <w:r>
        <w:rPr>
          <w:snapToGrid w:val="0"/>
        </w:rPr>
        <w:tab/>
        <w:t>or</w:t>
      </w:r>
    </w:p>
    <w:p w:rsidR="00904F25" w:rsidRDefault="00CF66BF">
      <w:pPr>
        <w:pStyle w:val="yIndenta"/>
        <w:rPr>
          <w:snapToGrid w:val="0"/>
        </w:rPr>
      </w:pPr>
      <w:r>
        <w:rPr>
          <w:snapToGrid w:val="0"/>
        </w:rPr>
        <w:tab/>
        <w:t>(f)</w:t>
      </w:r>
      <w:r>
        <w:rPr>
          <w:snapToGrid w:val="0"/>
        </w:rPr>
        <w:tab/>
        <w:t>the publication or other dissemination of an account of proceedings or any part of proceedings — </w:t>
      </w:r>
    </w:p>
    <w:p w:rsidR="00904F25" w:rsidRDefault="00CF66BF">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rsidR="00904F25" w:rsidRDefault="00CF66BF">
      <w:pPr>
        <w:pStyle w:val="yIndenti0"/>
        <w:rPr>
          <w:snapToGrid w:val="0"/>
        </w:rPr>
      </w:pPr>
      <w:r>
        <w:rPr>
          <w:snapToGrid w:val="0"/>
        </w:rPr>
        <w:tab/>
        <w:t>(ii)</w:t>
      </w:r>
      <w:r>
        <w:rPr>
          <w:snapToGrid w:val="0"/>
        </w:rPr>
        <w:tab/>
        <w:t>to a person who is a student, in connection with the studies of that person.</w:t>
      </w:r>
    </w:p>
    <w:p w:rsidR="00904F25" w:rsidRDefault="00CF66BF">
      <w:pPr>
        <w:pStyle w:val="yFootnotesection"/>
      </w:pPr>
      <w:r>
        <w:tab/>
        <w:t>[Clause 12 amended: No. 50 of 2003 s. 70(6); No. 4 of 2004 s. 58; No. 55 of 2004 s. 464(8) and 466.]</w:t>
      </w:r>
    </w:p>
    <w:p w:rsidR="00904F25" w:rsidRPr="00A46E2A" w:rsidRDefault="00CF66BF" w:rsidP="00A46E2A">
      <w:pPr>
        <w:pStyle w:val="yHeading5"/>
      </w:pPr>
      <w:bookmarkStart w:id="649" w:name="_Toc75763759"/>
      <w:bookmarkStart w:id="650" w:name="_Toc74831656"/>
      <w:r w:rsidRPr="00A46E2A">
        <w:rPr>
          <w:rStyle w:val="CharSClsNo"/>
        </w:rPr>
        <w:t>13</w:t>
      </w:r>
      <w:r w:rsidRPr="00A46E2A">
        <w:t>.</w:t>
      </w:r>
      <w:r w:rsidRPr="00A46E2A">
        <w:tab/>
        <w:t>Entitlement to appear, and representation</w:t>
      </w:r>
      <w:bookmarkEnd w:id="649"/>
      <w:bookmarkEnd w:id="650"/>
      <w:r w:rsidRPr="00A46E2A">
        <w:t xml:space="preserve"> </w:t>
      </w:r>
    </w:p>
    <w:p w:rsidR="00904F25" w:rsidRDefault="00CF66BF">
      <w:pPr>
        <w:pStyle w:val="yEdnotesubsection"/>
        <w:keepNext/>
        <w:keepLines/>
      </w:pPr>
      <w:r>
        <w:tab/>
        <w:t>[(1)</w:t>
      </w:r>
      <w:r>
        <w:tab/>
        <w:t>deleted]</w:t>
      </w:r>
    </w:p>
    <w:p w:rsidR="00904F25" w:rsidRDefault="00CF66BF">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rsidR="00904F25" w:rsidRDefault="00CF66BF">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rsidR="00904F25" w:rsidRDefault="00CF66BF">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rsidR="00904F25" w:rsidRDefault="00CF66BF">
      <w:pPr>
        <w:pStyle w:val="yEdnotesubsection"/>
      </w:pPr>
      <w:r>
        <w:tab/>
        <w:t>[(3)</w:t>
      </w:r>
      <w:r>
        <w:tab/>
        <w:t>deleted]</w:t>
      </w:r>
    </w:p>
    <w:p w:rsidR="00904F25" w:rsidRDefault="00CF66BF">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rsidR="00904F25" w:rsidRDefault="00CF66BF">
      <w:pPr>
        <w:pStyle w:val="yFootnotesection"/>
      </w:pPr>
      <w:r>
        <w:tab/>
        <w:t>[Clause 13 amended: No. 16 of 1992 s. 18; No. 55 of 2004 s. 464(9)</w:t>
      </w:r>
      <w:r>
        <w:noBreakHyphen/>
        <w:t>(11) and 466.]</w:t>
      </w:r>
    </w:p>
    <w:p w:rsidR="00904F25" w:rsidRDefault="00904F25">
      <w:pPr>
        <w:sectPr w:rsidR="00904F25">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rsidR="00904F25" w:rsidRDefault="00CF66BF">
      <w:pPr>
        <w:pStyle w:val="yScheduleHeading"/>
        <w:rPr>
          <w:rFonts w:eastAsia="MS Mincho"/>
        </w:rPr>
      </w:pPr>
      <w:bookmarkStart w:id="652" w:name="_Toc75526295"/>
      <w:bookmarkStart w:id="653" w:name="_Toc75526695"/>
      <w:bookmarkStart w:id="654" w:name="_Toc75763760"/>
      <w:bookmarkStart w:id="655" w:name="_Toc74824243"/>
      <w:bookmarkStart w:id="656" w:name="_Toc74824492"/>
      <w:bookmarkStart w:id="657" w:name="_Toc74831657"/>
      <w:r>
        <w:rPr>
          <w:rStyle w:val="CharSchNo"/>
          <w:rFonts w:eastAsia="MS Mincho"/>
        </w:rPr>
        <w:t>Schedule 2</w:t>
      </w:r>
      <w:r>
        <w:rPr>
          <w:rFonts w:eastAsia="MS Mincho"/>
        </w:rPr>
        <w:t> — </w:t>
      </w:r>
      <w:r>
        <w:rPr>
          <w:rStyle w:val="CharSchText"/>
          <w:rFonts w:eastAsia="MS Mincho"/>
        </w:rPr>
        <w:t>Functions for administration of estates</w:t>
      </w:r>
      <w:bookmarkEnd w:id="652"/>
      <w:bookmarkEnd w:id="653"/>
      <w:bookmarkEnd w:id="654"/>
      <w:bookmarkEnd w:id="655"/>
      <w:bookmarkEnd w:id="656"/>
      <w:bookmarkEnd w:id="657"/>
    </w:p>
    <w:p w:rsidR="00904F25" w:rsidRDefault="00CF66BF">
      <w:pPr>
        <w:pStyle w:val="yShoulderClause"/>
        <w:rPr>
          <w:rFonts w:eastAsia="MS Mincho"/>
        </w:rPr>
      </w:pPr>
      <w:r>
        <w:rPr>
          <w:rFonts w:eastAsia="MS Mincho"/>
        </w:rPr>
        <w:t>[s. 71(3) and 72(1)]</w:t>
      </w:r>
    </w:p>
    <w:p w:rsidR="00904F25" w:rsidRDefault="00CF66BF">
      <w:pPr>
        <w:pStyle w:val="yFootnoteheading"/>
      </w:pPr>
      <w:r>
        <w:tab/>
        <w:t>[Heading inserted: No. 19 of 2010 s. 18(4).]</w:t>
      </w:r>
    </w:p>
    <w:p w:rsidR="00904F25" w:rsidRDefault="00CF66BF">
      <w:pPr>
        <w:pStyle w:val="yHeading3"/>
        <w:rPr>
          <w:rFonts w:eastAsia="MS Mincho"/>
        </w:rPr>
      </w:pPr>
      <w:bookmarkStart w:id="658" w:name="_Toc75526296"/>
      <w:bookmarkStart w:id="659" w:name="_Toc75526696"/>
      <w:bookmarkStart w:id="660" w:name="_Toc75763761"/>
      <w:bookmarkStart w:id="661" w:name="_Toc74824244"/>
      <w:bookmarkStart w:id="662" w:name="_Toc74824493"/>
      <w:bookmarkStart w:id="663" w:name="_Toc74831658"/>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658"/>
      <w:bookmarkEnd w:id="659"/>
      <w:bookmarkEnd w:id="660"/>
      <w:bookmarkEnd w:id="661"/>
      <w:bookmarkEnd w:id="662"/>
      <w:bookmarkEnd w:id="663"/>
    </w:p>
    <w:p w:rsidR="00904F25" w:rsidRDefault="00CF66BF">
      <w:pPr>
        <w:pStyle w:val="yFootnoteheading"/>
      </w:pPr>
      <w:r>
        <w:tab/>
        <w:t>[Heading inserted: No. 19 of 2010 s. 18(4).]</w:t>
      </w:r>
    </w:p>
    <w:p w:rsidR="00904F25" w:rsidRDefault="00CF66BF">
      <w:pPr>
        <w:pStyle w:val="ySubsection"/>
        <w:rPr>
          <w:snapToGrid w:val="0"/>
        </w:rPr>
      </w:pPr>
      <w:r>
        <w:rPr>
          <w:snapToGrid w:val="0"/>
        </w:rPr>
        <w:t>1.</w:t>
      </w:r>
      <w:r>
        <w:rPr>
          <w:snapToGrid w:val="0"/>
        </w:rPr>
        <w:tab/>
      </w:r>
      <w:r>
        <w:rPr>
          <w:snapToGrid w:val="0"/>
        </w:rPr>
        <w:tab/>
        <w:t>To take possession of all or any of the property of the represented person.</w:t>
      </w:r>
    </w:p>
    <w:p w:rsidR="00904F25" w:rsidRDefault="00CF66BF">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rsidR="00904F25" w:rsidRDefault="00CF66BF">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rsidR="00904F25" w:rsidRDefault="00CF66BF">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rsidR="00904F25" w:rsidRDefault="00CF66BF">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rsidR="00904F25" w:rsidRDefault="00CF66BF">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rsidR="00904F25" w:rsidRDefault="00CF66BF">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rsidR="00904F25" w:rsidRDefault="00CF66BF">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rsidR="00904F25" w:rsidRDefault="00CF66BF">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rsidR="00904F25" w:rsidRDefault="00CF66BF">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rsidR="00904F25" w:rsidRDefault="00CF66BF">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rsidR="00904F25" w:rsidRDefault="00CF66BF">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rsidR="00904F25" w:rsidRDefault="00CF66BF">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rsidR="00904F25" w:rsidRDefault="00CF66BF">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rsidR="00904F25" w:rsidRDefault="00CF66BF">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rsidR="00904F25" w:rsidRDefault="00CF66BF">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rsidR="00904F25" w:rsidRDefault="00CF66BF">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rsidR="00904F25" w:rsidRDefault="00CF66BF">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rsidR="00904F25" w:rsidRDefault="00CF66BF">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rsidR="00904F25" w:rsidRDefault="00CF66BF">
      <w:pPr>
        <w:pStyle w:val="ySubsection"/>
        <w:rPr>
          <w:snapToGrid w:val="0"/>
        </w:rPr>
      </w:pPr>
      <w:r>
        <w:rPr>
          <w:snapToGrid w:val="0"/>
        </w:rPr>
        <w:t>20.</w:t>
      </w:r>
      <w:r>
        <w:rPr>
          <w:snapToGrid w:val="0"/>
        </w:rPr>
        <w:tab/>
      </w:r>
      <w:r>
        <w:rPr>
          <w:snapToGrid w:val="0"/>
        </w:rPr>
        <w:tab/>
        <w:t>To surrender any policy of life assurance of the represented person.</w:t>
      </w:r>
    </w:p>
    <w:p w:rsidR="00904F25" w:rsidRDefault="00CF66BF">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rsidR="00904F25" w:rsidRDefault="00CF66BF">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rsidR="00904F25" w:rsidRDefault="00CF66BF">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rsidR="00904F25" w:rsidRDefault="00CF66BF">
      <w:pPr>
        <w:pStyle w:val="yFootnotesection"/>
      </w:pPr>
      <w:r>
        <w:tab/>
        <w:t>[Part A amended: No. 3 of 2002 s. 70; No. 55 of 2004 s. 466.]</w:t>
      </w:r>
    </w:p>
    <w:p w:rsidR="00904F25" w:rsidRDefault="00CF66BF">
      <w:pPr>
        <w:pStyle w:val="yHeading3"/>
        <w:rPr>
          <w:rFonts w:eastAsia="MS Mincho"/>
        </w:rPr>
      </w:pPr>
      <w:bookmarkStart w:id="664" w:name="_Toc75526297"/>
      <w:bookmarkStart w:id="665" w:name="_Toc75526697"/>
      <w:bookmarkStart w:id="666" w:name="_Toc75763762"/>
      <w:bookmarkStart w:id="667" w:name="_Toc74824245"/>
      <w:bookmarkStart w:id="668" w:name="_Toc74824494"/>
      <w:bookmarkStart w:id="669" w:name="_Toc74831659"/>
      <w:r>
        <w:rPr>
          <w:rStyle w:val="CharSDivNo"/>
          <w:rFonts w:eastAsia="MS Mincho"/>
        </w:rPr>
        <w:t>Part B</w:t>
      </w:r>
      <w:r>
        <w:rPr>
          <w:rFonts w:eastAsia="MS Mincho"/>
        </w:rPr>
        <w:t> — </w:t>
      </w:r>
      <w:r>
        <w:rPr>
          <w:rStyle w:val="CharSDivText"/>
          <w:rFonts w:eastAsia="MS Mincho"/>
        </w:rPr>
        <w:t>State Administrative Tribunal</w:t>
      </w:r>
      <w:bookmarkEnd w:id="664"/>
      <w:bookmarkEnd w:id="665"/>
      <w:bookmarkEnd w:id="666"/>
      <w:bookmarkEnd w:id="667"/>
      <w:bookmarkEnd w:id="668"/>
      <w:bookmarkEnd w:id="669"/>
    </w:p>
    <w:p w:rsidR="00904F25" w:rsidRDefault="00CF66BF">
      <w:pPr>
        <w:pStyle w:val="yFootnoteheading"/>
      </w:pPr>
      <w:r>
        <w:tab/>
        <w:t>[Heading inserted: No. 19 of 2010 s. 18(5).]</w:t>
      </w:r>
    </w:p>
    <w:p w:rsidR="00904F25" w:rsidRDefault="00CF66BF">
      <w:pPr>
        <w:pStyle w:val="ySubsection"/>
        <w:rPr>
          <w:snapToGrid w:val="0"/>
        </w:rPr>
      </w:pPr>
      <w:r>
        <w:rPr>
          <w:snapToGrid w:val="0"/>
        </w:rPr>
        <w:tab/>
      </w:r>
      <w:r>
        <w:rPr>
          <w:snapToGrid w:val="0"/>
        </w:rPr>
        <w:tab/>
        <w:t xml:space="preserve">The </w:t>
      </w:r>
      <w:r>
        <w:t>State Administrative Tribunal</w:t>
      </w:r>
      <w:r>
        <w:rPr>
          <w:snapToGrid w:val="0"/>
        </w:rPr>
        <w:t xml:space="preserve"> may — </w:t>
      </w:r>
    </w:p>
    <w:p w:rsidR="00904F25" w:rsidRDefault="00CF66BF">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rsidR="00904F25" w:rsidRDefault="00CF66BF">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rsidR="00904F25" w:rsidRDefault="00CF66BF">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rsidR="00904F25" w:rsidRDefault="00CF66BF">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rsidR="00904F25" w:rsidRDefault="00CF66BF">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rsidR="00904F25" w:rsidRDefault="00CF66BF">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rsidR="00904F25" w:rsidRDefault="00CF66BF">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rsidR="00904F25" w:rsidRDefault="00CF66BF">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rsidR="00904F25" w:rsidRDefault="00CF66BF">
      <w:pPr>
        <w:pStyle w:val="yFootnotesection"/>
      </w:pPr>
      <w:r>
        <w:tab/>
        <w:t>[Part B amended: No. 55 of 2004 s. 466.]</w:t>
      </w:r>
    </w:p>
    <w:p w:rsidR="00904F25" w:rsidRDefault="00CF66BF">
      <w:pPr>
        <w:pStyle w:val="yScheduleHeading"/>
        <w:rPr>
          <w:rFonts w:eastAsia="MS Mincho"/>
        </w:rPr>
      </w:pPr>
      <w:bookmarkStart w:id="670" w:name="_Toc75526298"/>
      <w:bookmarkStart w:id="671" w:name="_Toc75526698"/>
      <w:bookmarkStart w:id="672" w:name="_Toc75763763"/>
      <w:bookmarkStart w:id="673" w:name="_Toc74824246"/>
      <w:bookmarkStart w:id="674" w:name="_Toc74824495"/>
      <w:bookmarkStart w:id="675" w:name="_Toc74831660"/>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670"/>
      <w:bookmarkEnd w:id="671"/>
      <w:bookmarkEnd w:id="672"/>
      <w:bookmarkEnd w:id="673"/>
      <w:bookmarkEnd w:id="674"/>
      <w:bookmarkEnd w:id="675"/>
    </w:p>
    <w:p w:rsidR="00904F25" w:rsidRDefault="00CF66BF">
      <w:pPr>
        <w:pStyle w:val="yShoulderClause"/>
        <w:rPr>
          <w:rFonts w:eastAsia="MS Mincho"/>
        </w:rPr>
      </w:pPr>
      <w:r>
        <w:rPr>
          <w:rFonts w:eastAsia="MS Mincho"/>
        </w:rPr>
        <w:t>[s. 104]</w:t>
      </w:r>
    </w:p>
    <w:p w:rsidR="00904F25" w:rsidRDefault="00CF66BF">
      <w:pPr>
        <w:pStyle w:val="yFootnoteheading"/>
      </w:pPr>
      <w:r>
        <w:tab/>
        <w:t>[Heading inserted: No. 19 of 2010 s. 18(6).]</w:t>
      </w:r>
    </w:p>
    <w:p w:rsidR="00904F25" w:rsidRDefault="00CF66BF">
      <w:pPr>
        <w:pStyle w:val="MiscellaneousHeading"/>
        <w:rPr>
          <w:snapToGrid w:val="0"/>
          <w:sz w:val="22"/>
        </w:rPr>
      </w:pPr>
      <w:r>
        <w:rPr>
          <w:snapToGrid w:val="0"/>
          <w:sz w:val="22"/>
        </w:rPr>
        <w:t>Form 1</w:t>
      </w:r>
    </w:p>
    <w:p w:rsidR="00904F25" w:rsidRDefault="00CF66BF">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1.  I APPOINT C.D. of .............................................................. (or C.D. of ......................... and E.F. of ............................ jointly) (or C.D. of ........................ and E.F. of ............................ jointly and severally) to be my attorney(s).</w:t>
            </w:r>
          </w:p>
        </w:tc>
      </w:tr>
      <w:tr w:rsidR="00904F25">
        <w:tc>
          <w:tcPr>
            <w:tcW w:w="1418" w:type="dxa"/>
          </w:tcPr>
          <w:p w:rsidR="00904F25" w:rsidRDefault="00904F25">
            <w:pPr>
              <w:pStyle w:val="yTable"/>
              <w:spacing w:before="0"/>
              <w:rPr>
                <w:sz w:val="20"/>
              </w:rPr>
            </w:pPr>
          </w:p>
        </w:tc>
        <w:tc>
          <w:tcPr>
            <w:tcW w:w="5528" w:type="dxa"/>
          </w:tcPr>
          <w:p w:rsidR="00904F25" w:rsidRDefault="00CF66BF">
            <w:pPr>
              <w:pStyle w:val="ySubsection"/>
              <w:tabs>
                <w:tab w:val="clear" w:pos="595"/>
              </w:tabs>
              <w:spacing w:before="60"/>
              <w:rPr>
                <w:sz w:val="20"/>
              </w:rPr>
            </w:pPr>
            <w:r>
              <w:rPr>
                <w:sz w:val="20"/>
              </w:rPr>
              <w:t>1a.  I APPOINT G.H. of ................................................................</w:t>
            </w:r>
          </w:p>
          <w:p w:rsidR="00904F25" w:rsidRDefault="00CF66BF">
            <w:pPr>
              <w:pStyle w:val="ySubsection"/>
              <w:spacing w:before="0"/>
              <w:rPr>
                <w:sz w:val="20"/>
              </w:rPr>
            </w:pPr>
            <w:r>
              <w:rPr>
                <w:sz w:val="20"/>
              </w:rPr>
              <w:tab/>
              <w:t>(or G.H. of ............................... and I.J. of ........................ jointly)</w:t>
            </w:r>
          </w:p>
          <w:p w:rsidR="00904F25" w:rsidRDefault="00CF66BF">
            <w:pPr>
              <w:pStyle w:val="ySubsection"/>
              <w:spacing w:before="0"/>
              <w:rPr>
                <w:sz w:val="20"/>
              </w:rPr>
            </w:pPr>
            <w:r>
              <w:rPr>
                <w:sz w:val="20"/>
              </w:rPr>
              <w:tab/>
              <w:t xml:space="preserve">(or G.H. of ............................... and I.J. of ........................ jointly </w:t>
            </w:r>
          </w:p>
          <w:p w:rsidR="00904F25" w:rsidRDefault="00CF66BF">
            <w:pPr>
              <w:pStyle w:val="ySubsection"/>
              <w:spacing w:before="0"/>
              <w:ind w:right="-141"/>
              <w:rPr>
                <w:sz w:val="20"/>
              </w:rPr>
            </w:pPr>
            <w:r>
              <w:rPr>
                <w:sz w:val="20"/>
              </w:rPr>
              <w:tab/>
              <w:t>and severally) to be my attorney(s) in substitution of C.D. (or C.D.</w:t>
            </w:r>
          </w:p>
          <w:p w:rsidR="00904F25" w:rsidRDefault="00CF66BF">
            <w:pPr>
              <w:pStyle w:val="ySubsection"/>
              <w:spacing w:before="0"/>
              <w:ind w:right="-141"/>
              <w:rPr>
                <w:sz w:val="20"/>
              </w:rPr>
            </w:pPr>
            <w:r>
              <w:rPr>
                <w:sz w:val="20"/>
              </w:rPr>
              <w:tab/>
              <w:t xml:space="preserve">and/or E.F.) on (or during) the occurrence of the following events </w:t>
            </w:r>
          </w:p>
          <w:p w:rsidR="00904F25" w:rsidRDefault="00CF66BF">
            <w:pPr>
              <w:pStyle w:val="ySubsection"/>
              <w:spacing w:before="0"/>
              <w:rPr>
                <w:sz w:val="20"/>
              </w:rPr>
            </w:pPr>
            <w:r>
              <w:rPr>
                <w:sz w:val="20"/>
              </w:rPr>
              <w:tab/>
              <w:t>or circumstances —</w:t>
            </w:r>
          </w:p>
          <w:p w:rsidR="00904F25" w:rsidRDefault="00CF66BF">
            <w:pPr>
              <w:pStyle w:val="ySubsection"/>
              <w:spacing w:before="0"/>
              <w:rPr>
                <w:sz w:val="20"/>
              </w:rPr>
            </w:pPr>
            <w:r>
              <w:rPr>
                <w:sz w:val="20"/>
              </w:rPr>
              <w:t>........................................................................................................</w:t>
            </w:r>
          </w:p>
          <w:p w:rsidR="00904F25" w:rsidRDefault="00CF66BF">
            <w:pPr>
              <w:pStyle w:val="ySubsection"/>
              <w:spacing w:before="0"/>
            </w:pPr>
            <w:r>
              <w:rPr>
                <w:sz w:val="20"/>
              </w:rPr>
              <w:t>........................................................................................................</w:t>
            </w:r>
          </w:p>
          <w:p w:rsidR="00904F25" w:rsidRDefault="00CF66BF">
            <w:pPr>
              <w:pStyle w:val="yTable"/>
              <w:rPr>
                <w:sz w:val="20"/>
              </w:rPr>
            </w:pPr>
            <w:r>
              <w:rPr>
                <w:sz w:val="20"/>
              </w:rPr>
              <w:t>2.  I AUTHORISE my attorney(s) to do on my behalf anything that I can lawfully do by an attorney.</w:t>
            </w:r>
          </w:p>
        </w:tc>
      </w:tr>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3.  The authority of my attorney(s) is subject to the following conditions or restrictions — </w:t>
            </w:r>
          </w:p>
        </w:tc>
      </w:tr>
      <w:tr w:rsidR="00904F25">
        <w:tc>
          <w:tcPr>
            <w:tcW w:w="1418" w:type="dxa"/>
          </w:tcPr>
          <w:p w:rsidR="00904F25" w:rsidRDefault="00904F25">
            <w:pPr>
              <w:pStyle w:val="yTable"/>
              <w:rPr>
                <w:sz w:val="20"/>
              </w:rPr>
            </w:pPr>
          </w:p>
        </w:tc>
        <w:tc>
          <w:tcPr>
            <w:tcW w:w="5528" w:type="dxa"/>
          </w:tcPr>
          <w:p w:rsidR="00904F25" w:rsidRDefault="00CF66BF">
            <w:pPr>
              <w:pStyle w:val="yTable"/>
              <w:spacing w:before="0"/>
              <w:rPr>
                <w:sz w:val="20"/>
              </w:rPr>
            </w:pPr>
            <w:r>
              <w:rPr>
                <w:sz w:val="20"/>
              </w:rPr>
              <w:t xml:space="preserve">....................................................................................................... </w:t>
            </w:r>
          </w:p>
          <w:p w:rsidR="00904F25" w:rsidRDefault="00CF66BF">
            <w:pPr>
              <w:pStyle w:val="yTable"/>
              <w:spacing w:before="0"/>
              <w:rPr>
                <w:sz w:val="20"/>
              </w:rPr>
            </w:pPr>
            <w:r>
              <w:rPr>
                <w:sz w:val="20"/>
              </w:rPr>
              <w:t xml:space="preserve">....................................................................................................... </w:t>
            </w:r>
          </w:p>
        </w:tc>
      </w:tr>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4.  I DECLARE that this power of attorney</w:t>
            </w:r>
            <w:r>
              <w:rPr>
                <w:sz w:val="20"/>
                <w:vertAlign w:val="superscript"/>
              </w:rPr>
              <w:t>*</w:t>
            </w:r>
            <w:r>
              <w:rPr>
                <w:sz w:val="20"/>
              </w:rPr>
              <w:t> — </w:t>
            </w:r>
          </w:p>
        </w:tc>
      </w:tr>
      <w:tr w:rsidR="00904F25">
        <w:tc>
          <w:tcPr>
            <w:tcW w:w="1418" w:type="dxa"/>
          </w:tcPr>
          <w:p w:rsidR="00904F25" w:rsidRDefault="00CF66BF">
            <w:pPr>
              <w:pStyle w:val="yTable"/>
              <w:rPr>
                <w:spacing w:val="-1"/>
                <w:sz w:val="20"/>
              </w:rPr>
            </w:pPr>
            <w:r>
              <w:rPr>
                <w:spacing w:val="-1"/>
                <w:sz w:val="20"/>
                <w:vertAlign w:val="superscript"/>
              </w:rPr>
              <w:t>*</w:t>
            </w:r>
            <w:r>
              <w:rPr>
                <w:spacing w:val="-1"/>
                <w:sz w:val="20"/>
              </w:rPr>
              <w:t xml:space="preserve">  One of</w:t>
            </w:r>
          </w:p>
          <w:p w:rsidR="00904F25" w:rsidRDefault="00CF66BF">
            <w:pPr>
              <w:pStyle w:val="yTable"/>
              <w:spacing w:before="0"/>
              <w:rPr>
                <w:spacing w:val="-1"/>
                <w:sz w:val="20"/>
              </w:rPr>
            </w:pPr>
            <w:r>
              <w:rPr>
                <w:spacing w:val="-1"/>
                <w:sz w:val="20"/>
              </w:rPr>
              <w:t xml:space="preserve">   these</w:t>
            </w:r>
          </w:p>
          <w:p w:rsidR="00904F25" w:rsidRDefault="00CF66BF">
            <w:pPr>
              <w:pStyle w:val="yTable"/>
              <w:spacing w:before="0"/>
              <w:rPr>
                <w:spacing w:val="-1"/>
                <w:sz w:val="20"/>
              </w:rPr>
            </w:pPr>
            <w:r>
              <w:rPr>
                <w:spacing w:val="-1"/>
                <w:sz w:val="20"/>
              </w:rPr>
              <w:t xml:space="preserve">   paragraphs</w:t>
            </w:r>
          </w:p>
          <w:p w:rsidR="00904F25" w:rsidRDefault="00CF66BF">
            <w:pPr>
              <w:pStyle w:val="yTable"/>
              <w:spacing w:before="0"/>
              <w:rPr>
                <w:spacing w:val="-1"/>
                <w:sz w:val="20"/>
              </w:rPr>
            </w:pPr>
            <w:r>
              <w:rPr>
                <w:spacing w:val="-1"/>
                <w:sz w:val="20"/>
              </w:rPr>
              <w:t xml:space="preserve">   must be</w:t>
            </w:r>
          </w:p>
          <w:p w:rsidR="00904F25" w:rsidRDefault="00CF66BF">
            <w:pPr>
              <w:pStyle w:val="yTable"/>
              <w:spacing w:before="0"/>
              <w:rPr>
                <w:sz w:val="20"/>
              </w:rPr>
            </w:pPr>
            <w:r>
              <w:rPr>
                <w:spacing w:val="-1"/>
                <w:sz w:val="20"/>
              </w:rPr>
              <w:t xml:space="preserve">   deleted.</w:t>
            </w:r>
          </w:p>
        </w:tc>
        <w:tc>
          <w:tcPr>
            <w:tcW w:w="5528" w:type="dxa"/>
          </w:tcPr>
          <w:p w:rsidR="00904F25" w:rsidRDefault="00CF66BF">
            <w:pPr>
              <w:pStyle w:val="yTable"/>
              <w:ind w:left="851" w:hanging="425"/>
              <w:rPr>
                <w:sz w:val="20"/>
              </w:rPr>
            </w:pPr>
            <w:r>
              <w:rPr>
                <w:sz w:val="20"/>
              </w:rPr>
              <w:t>(a)</w:t>
            </w:r>
            <w:r>
              <w:rPr>
                <w:sz w:val="20"/>
              </w:rPr>
              <w:tab/>
              <w:t>will continue in force notwithstanding my subsequent legal incapacity; or</w:t>
            </w:r>
          </w:p>
          <w:p w:rsidR="00904F25" w:rsidRDefault="00CF66BF">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rPr>
                <w:sz w:val="20"/>
              </w:rPr>
            </w:pPr>
            <w:r>
              <w:rPr>
                <w:sz w:val="20"/>
              </w:rPr>
              <w:t>SIGNED AS A DEED by: .............................................................</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rPr>
                <w:sz w:val="20"/>
              </w:rPr>
            </w:pPr>
            <w:r>
              <w:rPr>
                <w:sz w:val="20"/>
              </w:rPr>
              <w:t>WITNESSED by:</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spacing w:before="0"/>
              <w:rPr>
                <w:sz w:val="20"/>
              </w:rPr>
            </w:pPr>
            <w:r>
              <w:rPr>
                <w:sz w:val="20"/>
              </w:rPr>
              <w:t xml:space="preserve">........................................... </w:t>
            </w:r>
            <w:r>
              <w:rPr>
                <w:sz w:val="20"/>
              </w:rPr>
              <w:tab/>
              <w:t>...........................................</w:t>
            </w:r>
          </w:p>
          <w:p w:rsidR="00904F25" w:rsidRDefault="00CF66BF">
            <w:pPr>
              <w:pStyle w:val="yTable"/>
              <w:keepNext/>
              <w:spacing w:before="0"/>
              <w:rPr>
                <w:sz w:val="20"/>
              </w:rPr>
            </w:pPr>
            <w:r>
              <w:rPr>
                <w:sz w:val="20"/>
              </w:rPr>
              <w:t>(Signature of Witness)</w:t>
            </w:r>
            <w:r>
              <w:rPr>
                <w:sz w:val="20"/>
              </w:rPr>
              <w:tab/>
            </w:r>
            <w:r>
              <w:rPr>
                <w:sz w:val="20"/>
              </w:rPr>
              <w:tab/>
              <w:t>(Signature of Witness)</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spacing w:before="0"/>
              <w:rPr>
                <w:sz w:val="20"/>
              </w:rPr>
            </w:pPr>
            <w:r>
              <w:rPr>
                <w:sz w:val="20"/>
              </w:rPr>
              <w:t xml:space="preserve">........................................... </w:t>
            </w:r>
            <w:r>
              <w:rPr>
                <w:sz w:val="20"/>
              </w:rPr>
              <w:tab/>
              <w:t>...........................................</w:t>
            </w:r>
          </w:p>
          <w:p w:rsidR="00904F25" w:rsidRDefault="00CF66BF">
            <w:pPr>
              <w:pStyle w:val="yTable"/>
              <w:keepNext/>
              <w:spacing w:before="0"/>
              <w:rPr>
                <w:sz w:val="20"/>
              </w:rPr>
            </w:pPr>
            <w:r>
              <w:rPr>
                <w:sz w:val="20"/>
              </w:rPr>
              <w:t>(Name of Witness)</w:t>
            </w:r>
            <w:r>
              <w:rPr>
                <w:sz w:val="20"/>
              </w:rPr>
              <w:tab/>
            </w:r>
            <w:r>
              <w:rPr>
                <w:sz w:val="20"/>
              </w:rPr>
              <w:tab/>
              <w:t>(Name of Witness)</w:t>
            </w:r>
          </w:p>
        </w:tc>
      </w:tr>
      <w:tr w:rsidR="00904F25">
        <w:tc>
          <w:tcPr>
            <w:tcW w:w="1418" w:type="dxa"/>
          </w:tcPr>
          <w:p w:rsidR="00904F25" w:rsidRDefault="00904F25">
            <w:pPr>
              <w:pStyle w:val="yTable"/>
              <w:spacing w:before="0"/>
              <w:rPr>
                <w:sz w:val="20"/>
              </w:rPr>
            </w:pPr>
          </w:p>
        </w:tc>
        <w:tc>
          <w:tcPr>
            <w:tcW w:w="5528" w:type="dxa"/>
          </w:tcPr>
          <w:p w:rsidR="00904F25" w:rsidRDefault="00CF66BF">
            <w:pPr>
              <w:pStyle w:val="yTable"/>
              <w:spacing w:before="0"/>
              <w:rPr>
                <w:sz w:val="20"/>
              </w:rPr>
            </w:pPr>
            <w:r>
              <w:rPr>
                <w:sz w:val="20"/>
              </w:rPr>
              <w:t xml:space="preserve">........................................... </w:t>
            </w:r>
            <w:r>
              <w:rPr>
                <w:sz w:val="20"/>
              </w:rPr>
              <w:tab/>
              <w:t>...........................................</w:t>
            </w:r>
          </w:p>
          <w:p w:rsidR="00904F25" w:rsidRDefault="00CF66BF">
            <w:pPr>
              <w:pStyle w:val="yTable"/>
              <w:spacing w:before="0"/>
              <w:rPr>
                <w:sz w:val="20"/>
              </w:rPr>
            </w:pPr>
            <w:r>
              <w:rPr>
                <w:sz w:val="20"/>
              </w:rPr>
              <w:t>(Address of Witness)</w:t>
            </w:r>
            <w:r>
              <w:rPr>
                <w:sz w:val="20"/>
              </w:rPr>
              <w:tab/>
            </w:r>
            <w:r>
              <w:rPr>
                <w:sz w:val="20"/>
              </w:rPr>
              <w:tab/>
              <w:t>(Address of Witness)</w:t>
            </w:r>
          </w:p>
        </w:tc>
      </w:tr>
    </w:tbl>
    <w:p w:rsidR="00904F25" w:rsidRDefault="00CF66BF">
      <w:pPr>
        <w:pStyle w:val="yFootnotesection"/>
      </w:pPr>
      <w:r>
        <w:t>[Form 1 amended: No. 70 of 2000 s. 20(1); No. 55 of 2004 s. 465.]</w:t>
      </w:r>
    </w:p>
    <w:p w:rsidR="00904F25" w:rsidRDefault="00CF66BF">
      <w:pPr>
        <w:pStyle w:val="MiscellaneousHeading"/>
        <w:pageBreakBefore/>
        <w:rPr>
          <w:snapToGrid w:val="0"/>
          <w:sz w:val="22"/>
        </w:rPr>
      </w:pPr>
      <w:r>
        <w:rPr>
          <w:snapToGrid w:val="0"/>
          <w:sz w:val="22"/>
        </w:rPr>
        <w:t>Form 2</w:t>
      </w:r>
    </w:p>
    <w:p w:rsidR="00904F25" w:rsidRDefault="00CF66BF">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rsidR="00904F25">
        <w:tc>
          <w:tcPr>
            <w:tcW w:w="1560" w:type="dxa"/>
          </w:tcPr>
          <w:p w:rsidR="00904F25" w:rsidRDefault="00904F25">
            <w:pPr>
              <w:pStyle w:val="yTable"/>
              <w:rPr>
                <w:sz w:val="20"/>
              </w:rPr>
            </w:pPr>
          </w:p>
        </w:tc>
        <w:tc>
          <w:tcPr>
            <w:tcW w:w="5528" w:type="dxa"/>
            <w:gridSpan w:val="2"/>
          </w:tcPr>
          <w:p w:rsidR="00904F25" w:rsidRDefault="00CF66BF">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rsidR="00904F25">
        <w:tc>
          <w:tcPr>
            <w:tcW w:w="1560" w:type="dxa"/>
          </w:tcPr>
          <w:p w:rsidR="00904F25" w:rsidRDefault="00904F25">
            <w:pPr>
              <w:pStyle w:val="yTable"/>
              <w:rPr>
                <w:sz w:val="20"/>
              </w:rPr>
            </w:pPr>
          </w:p>
        </w:tc>
        <w:tc>
          <w:tcPr>
            <w:tcW w:w="5528" w:type="dxa"/>
            <w:gridSpan w:val="2"/>
          </w:tcPr>
          <w:p w:rsidR="00904F25" w:rsidRDefault="00CF66BF">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rsidR="00904F25">
        <w:tc>
          <w:tcPr>
            <w:tcW w:w="1800" w:type="dxa"/>
            <w:gridSpan w:val="2"/>
          </w:tcPr>
          <w:p w:rsidR="00904F25" w:rsidRDefault="00CF66BF">
            <w:pPr>
              <w:pStyle w:val="yTable"/>
              <w:rPr>
                <w:spacing w:val="-1"/>
                <w:sz w:val="20"/>
              </w:rPr>
            </w:pPr>
            <w:r>
              <w:rPr>
                <w:spacing w:val="-1"/>
                <w:sz w:val="20"/>
                <w:vertAlign w:val="superscript"/>
              </w:rPr>
              <w:t>*</w:t>
            </w:r>
            <w:r>
              <w:rPr>
                <w:spacing w:val="-1"/>
                <w:sz w:val="20"/>
              </w:rPr>
              <w:t xml:space="preserve"> One of these</w:t>
            </w:r>
          </w:p>
          <w:p w:rsidR="00904F25" w:rsidRDefault="00CF66BF">
            <w:pPr>
              <w:pStyle w:val="yTable"/>
              <w:spacing w:before="0"/>
              <w:rPr>
                <w:spacing w:val="-1"/>
                <w:sz w:val="20"/>
              </w:rPr>
            </w:pPr>
            <w:r>
              <w:rPr>
                <w:spacing w:val="-1"/>
                <w:sz w:val="20"/>
              </w:rPr>
              <w:t xml:space="preserve">  sub</w:t>
            </w:r>
            <w:r>
              <w:rPr>
                <w:spacing w:val="-1"/>
                <w:sz w:val="20"/>
              </w:rPr>
              <w:noBreakHyphen/>
              <w:t>paragraphs</w:t>
            </w:r>
          </w:p>
          <w:p w:rsidR="00904F25" w:rsidRDefault="00CF66BF">
            <w:pPr>
              <w:pStyle w:val="yTable"/>
              <w:spacing w:before="0"/>
              <w:rPr>
                <w:sz w:val="20"/>
              </w:rPr>
            </w:pPr>
            <w:r>
              <w:rPr>
                <w:spacing w:val="-1"/>
                <w:sz w:val="20"/>
              </w:rPr>
              <w:t xml:space="preserve">  must be deleted</w:t>
            </w:r>
          </w:p>
        </w:tc>
        <w:tc>
          <w:tcPr>
            <w:tcW w:w="5288" w:type="dxa"/>
          </w:tcPr>
          <w:p w:rsidR="00904F25" w:rsidRDefault="00CF66BF">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rsidR="00904F25" w:rsidRDefault="00CF66BF">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rsidR="00904F25" w:rsidRDefault="00CF66BF">
            <w:pPr>
              <w:pStyle w:val="yIndenti0"/>
              <w:tabs>
                <w:tab w:val="clear" w:pos="2041"/>
                <w:tab w:val="clear" w:pos="2325"/>
                <w:tab w:val="left" w:pos="568"/>
              </w:tabs>
              <w:ind w:left="1560" w:hanging="1560"/>
              <w:rPr>
                <w:sz w:val="20"/>
              </w:rPr>
            </w:pPr>
            <w:r>
              <w:rPr>
                <w:sz w:val="20"/>
              </w:rPr>
              <w:tab/>
              <w:t>and</w:t>
            </w:r>
          </w:p>
        </w:tc>
      </w:tr>
      <w:tr w:rsidR="00904F25">
        <w:tc>
          <w:tcPr>
            <w:tcW w:w="1560" w:type="dxa"/>
          </w:tcPr>
          <w:p w:rsidR="00904F25" w:rsidRDefault="00904F25">
            <w:pPr>
              <w:pStyle w:val="yTable"/>
              <w:rPr>
                <w:sz w:val="20"/>
              </w:rPr>
            </w:pPr>
          </w:p>
        </w:tc>
        <w:tc>
          <w:tcPr>
            <w:tcW w:w="5528" w:type="dxa"/>
            <w:gridSpan w:val="2"/>
          </w:tcPr>
          <w:p w:rsidR="00904F25" w:rsidRDefault="00CF66BF">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rsidR="00904F25">
        <w:tc>
          <w:tcPr>
            <w:tcW w:w="1560" w:type="dxa"/>
          </w:tcPr>
          <w:p w:rsidR="00904F25" w:rsidRDefault="00904F25">
            <w:pPr>
              <w:pStyle w:val="yTable"/>
              <w:rPr>
                <w:sz w:val="20"/>
              </w:rPr>
            </w:pPr>
          </w:p>
        </w:tc>
        <w:tc>
          <w:tcPr>
            <w:tcW w:w="5528" w:type="dxa"/>
            <w:gridSpan w:val="2"/>
          </w:tcPr>
          <w:p w:rsidR="00904F25" w:rsidRDefault="00904F25">
            <w:pPr>
              <w:pStyle w:val="yTable"/>
              <w:rPr>
                <w:sz w:val="20"/>
              </w:rPr>
            </w:pPr>
          </w:p>
          <w:p w:rsidR="00904F25" w:rsidRDefault="00CF66BF">
            <w:pPr>
              <w:pStyle w:val="yTable"/>
              <w:tabs>
                <w:tab w:val="left" w:pos="709"/>
              </w:tabs>
              <w:rPr>
                <w:sz w:val="20"/>
              </w:rPr>
            </w:pPr>
            <w:r>
              <w:rPr>
                <w:sz w:val="20"/>
              </w:rPr>
              <w:tab/>
              <w:t>Signed:</w:t>
            </w:r>
          </w:p>
          <w:p w:rsidR="00904F25" w:rsidRDefault="00CF66BF">
            <w:pPr>
              <w:pStyle w:val="yTable"/>
              <w:tabs>
                <w:tab w:val="left" w:pos="1701"/>
              </w:tabs>
              <w:ind w:left="1701"/>
              <w:rPr>
                <w:sz w:val="20"/>
              </w:rPr>
            </w:pPr>
            <w:r>
              <w:rPr>
                <w:sz w:val="20"/>
              </w:rPr>
              <w:t>......................................................................</w:t>
            </w:r>
          </w:p>
          <w:p w:rsidR="00904F25" w:rsidRDefault="00CF66BF">
            <w:pPr>
              <w:pStyle w:val="yTable"/>
              <w:tabs>
                <w:tab w:val="left" w:pos="1701"/>
              </w:tabs>
              <w:spacing w:before="0"/>
              <w:ind w:left="1701"/>
              <w:rPr>
                <w:sz w:val="20"/>
              </w:rPr>
            </w:pPr>
            <w:r>
              <w:rPr>
                <w:sz w:val="20"/>
              </w:rPr>
              <w:t>(Attorney appointed under paragraph 1 of the Enduring Power of Attorney)</w:t>
            </w:r>
          </w:p>
          <w:p w:rsidR="00904F25" w:rsidRDefault="00904F25">
            <w:pPr>
              <w:pStyle w:val="yTable"/>
              <w:rPr>
                <w:sz w:val="20"/>
              </w:rPr>
            </w:pPr>
          </w:p>
          <w:p w:rsidR="00904F25" w:rsidRDefault="00CF66BF">
            <w:pPr>
              <w:pStyle w:val="yTable"/>
              <w:ind w:left="1701"/>
              <w:jc w:val="center"/>
              <w:rPr>
                <w:sz w:val="20"/>
              </w:rPr>
            </w:pPr>
            <w:r>
              <w:rPr>
                <w:sz w:val="20"/>
              </w:rPr>
              <w:t>or</w:t>
            </w:r>
          </w:p>
          <w:p w:rsidR="00904F25" w:rsidRDefault="00904F25">
            <w:pPr>
              <w:pStyle w:val="yTable"/>
              <w:ind w:left="1701"/>
              <w:jc w:val="center"/>
              <w:rPr>
                <w:sz w:val="20"/>
              </w:rPr>
            </w:pPr>
          </w:p>
          <w:p w:rsidR="00904F25" w:rsidRDefault="00CF66BF">
            <w:pPr>
              <w:pStyle w:val="yTable"/>
              <w:ind w:left="1701"/>
              <w:rPr>
                <w:sz w:val="20"/>
              </w:rPr>
            </w:pPr>
            <w:r>
              <w:rPr>
                <w:sz w:val="20"/>
              </w:rPr>
              <w:t>......................................................................</w:t>
            </w:r>
          </w:p>
          <w:p w:rsidR="00904F25" w:rsidRDefault="00CF66BF">
            <w:pPr>
              <w:pStyle w:val="yTable"/>
              <w:tabs>
                <w:tab w:val="left" w:pos="1701"/>
              </w:tabs>
              <w:spacing w:before="0"/>
              <w:ind w:left="1701"/>
              <w:rPr>
                <w:sz w:val="20"/>
              </w:rPr>
            </w:pPr>
            <w:r>
              <w:rPr>
                <w:sz w:val="20"/>
              </w:rPr>
              <w:t>(Attorney appointed under paragraph 1a of the Enduring Power of Attorney)</w:t>
            </w:r>
          </w:p>
        </w:tc>
      </w:tr>
    </w:tbl>
    <w:p w:rsidR="00904F25" w:rsidRDefault="00CF66BF">
      <w:pPr>
        <w:pStyle w:val="yFootnotesection"/>
      </w:pPr>
      <w:r>
        <w:t>[Form 2 amended: No. 70 of 2000 s. 20(2); No. 55 of 2004 s. 465.]</w:t>
      </w:r>
    </w:p>
    <w:p w:rsidR="00904F25" w:rsidRDefault="00CF66BF">
      <w:pPr>
        <w:pStyle w:val="yEdnoteschedule"/>
      </w:pPr>
      <w:r>
        <w:t>[Schedule 4 omitted under the Reprints Act 1984 s. 7(4)(e).]</w:t>
      </w:r>
    </w:p>
    <w:p w:rsidR="00904F25" w:rsidRDefault="00904F25">
      <w:pPr>
        <w:sectPr w:rsidR="00904F25">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904F25" w:rsidRPr="00A46E2A" w:rsidRDefault="00CF66BF" w:rsidP="00A46E2A">
      <w:pPr>
        <w:pStyle w:val="yScheduleHeading"/>
      </w:pPr>
      <w:bookmarkStart w:id="676" w:name="_Toc75526299"/>
      <w:bookmarkStart w:id="677" w:name="_Toc75526699"/>
      <w:bookmarkStart w:id="678" w:name="_Toc75763764"/>
      <w:bookmarkStart w:id="679" w:name="_Toc74824247"/>
      <w:bookmarkStart w:id="680" w:name="_Toc74824496"/>
      <w:bookmarkStart w:id="681" w:name="_Toc74831661"/>
      <w:r w:rsidRPr="00A46E2A">
        <w:rPr>
          <w:rStyle w:val="CharSchNo"/>
        </w:rPr>
        <w:t>Schedule 5</w:t>
      </w:r>
      <w:r w:rsidRPr="00A46E2A">
        <w:t> — </w:t>
      </w:r>
      <w:r w:rsidRPr="00A46E2A">
        <w:rPr>
          <w:rStyle w:val="CharSchText"/>
        </w:rPr>
        <w:t>Transitional provisions</w:t>
      </w:r>
      <w:bookmarkEnd w:id="676"/>
      <w:bookmarkEnd w:id="677"/>
      <w:bookmarkEnd w:id="678"/>
      <w:bookmarkEnd w:id="679"/>
      <w:bookmarkEnd w:id="680"/>
      <w:bookmarkEnd w:id="681"/>
    </w:p>
    <w:p w:rsidR="00904F25" w:rsidRDefault="00CF66BF">
      <w:pPr>
        <w:pStyle w:val="yShoulderClause"/>
      </w:pPr>
      <w:r>
        <w:t>[s. 124]</w:t>
      </w:r>
    </w:p>
    <w:p w:rsidR="00904F25" w:rsidRDefault="00CF66BF">
      <w:pPr>
        <w:pStyle w:val="yFootnoteheading"/>
      </w:pPr>
      <w:r>
        <w:tab/>
        <w:t>[Heading amended: No. 19 of 2010 s. 18(7).]</w:t>
      </w:r>
    </w:p>
    <w:p w:rsidR="00904F25" w:rsidRPr="00A46E2A" w:rsidRDefault="00CF66BF" w:rsidP="00A46E2A">
      <w:pPr>
        <w:pStyle w:val="yHeading3"/>
      </w:pPr>
      <w:bookmarkStart w:id="682" w:name="_Toc75526300"/>
      <w:bookmarkStart w:id="683" w:name="_Toc75526700"/>
      <w:bookmarkStart w:id="684" w:name="_Toc75763765"/>
      <w:bookmarkStart w:id="685" w:name="_Toc74824248"/>
      <w:bookmarkStart w:id="686" w:name="_Toc74824497"/>
      <w:bookmarkStart w:id="687" w:name="_Toc74831662"/>
      <w:r w:rsidRPr="00A46E2A">
        <w:rPr>
          <w:rStyle w:val="CharSDivNo"/>
        </w:rPr>
        <w:t>Division 1</w:t>
      </w:r>
      <w:r w:rsidRPr="00A46E2A">
        <w:t> — </w:t>
      </w:r>
      <w:r w:rsidRPr="00A46E2A">
        <w:rPr>
          <w:rStyle w:val="CharSDivText"/>
        </w:rPr>
        <w:t xml:space="preserve">Transitional matters for </w:t>
      </w:r>
      <w:r w:rsidRPr="00A46E2A">
        <w:rPr>
          <w:rStyle w:val="CharSDivText"/>
          <w:i/>
        </w:rPr>
        <w:t>Guardianship and Administration Act 1990</w:t>
      </w:r>
      <w:bookmarkEnd w:id="682"/>
      <w:bookmarkEnd w:id="683"/>
      <w:bookmarkEnd w:id="684"/>
      <w:bookmarkEnd w:id="685"/>
      <w:bookmarkEnd w:id="686"/>
      <w:bookmarkEnd w:id="687"/>
    </w:p>
    <w:p w:rsidR="00904F25" w:rsidRDefault="00CF66BF">
      <w:pPr>
        <w:pStyle w:val="yFootnoteheading"/>
      </w:pPr>
      <w:r>
        <w:tab/>
        <w:t>[Heading inserted: No. 25 of 2014 s. 22.]</w:t>
      </w:r>
    </w:p>
    <w:p w:rsidR="00904F25" w:rsidRPr="00A46E2A" w:rsidRDefault="00CF66BF" w:rsidP="00A46E2A">
      <w:pPr>
        <w:pStyle w:val="yHeading5"/>
      </w:pPr>
      <w:bookmarkStart w:id="688" w:name="_Toc75763766"/>
      <w:bookmarkStart w:id="689" w:name="_Toc74831663"/>
      <w:r w:rsidRPr="00A46E2A">
        <w:rPr>
          <w:rStyle w:val="CharSClsNo"/>
        </w:rPr>
        <w:t>1A</w:t>
      </w:r>
      <w:r w:rsidRPr="00A46E2A">
        <w:t>.</w:t>
      </w:r>
      <w:r w:rsidRPr="00A46E2A">
        <w:tab/>
        <w:t>Application of this Division</w:t>
      </w:r>
      <w:bookmarkEnd w:id="688"/>
      <w:bookmarkEnd w:id="689"/>
    </w:p>
    <w:p w:rsidR="00904F25" w:rsidRDefault="00CF66BF">
      <w:pPr>
        <w:pStyle w:val="ySubsection"/>
      </w:pPr>
      <w:r>
        <w:tab/>
      </w:r>
      <w:r>
        <w:tab/>
        <w:t>This Division does not apply in relation to the estate of a person to whom Division 2 applies.</w:t>
      </w:r>
    </w:p>
    <w:p w:rsidR="00904F25" w:rsidRDefault="00CF66BF">
      <w:pPr>
        <w:pStyle w:val="yFootnotesection"/>
      </w:pPr>
      <w:r>
        <w:tab/>
        <w:t>[Clause 1A inserted: No. 25 of 2014 s. 23.]</w:t>
      </w:r>
    </w:p>
    <w:p w:rsidR="00904F25" w:rsidRPr="00A46E2A" w:rsidRDefault="00CF66BF" w:rsidP="00A46E2A">
      <w:pPr>
        <w:pStyle w:val="yHeading5"/>
      </w:pPr>
      <w:bookmarkStart w:id="690" w:name="_Toc75763767"/>
      <w:bookmarkStart w:id="691" w:name="_Toc74831664"/>
      <w:r w:rsidRPr="00A46E2A">
        <w:rPr>
          <w:rStyle w:val="CharSClsNo"/>
        </w:rPr>
        <w:t>1</w:t>
      </w:r>
      <w:r w:rsidRPr="00A46E2A">
        <w:t xml:space="preserve">. </w:t>
      </w:r>
      <w:r w:rsidRPr="00A46E2A">
        <w:tab/>
        <w:t>Existing functions of Public Trustee to continue</w:t>
      </w:r>
      <w:bookmarkEnd w:id="690"/>
      <w:bookmarkEnd w:id="691"/>
      <w:r w:rsidRPr="00A46E2A">
        <w:t xml:space="preserve"> </w:t>
      </w:r>
    </w:p>
    <w:p w:rsidR="00904F25" w:rsidRDefault="00CF66BF">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rsidR="00904F25" w:rsidRDefault="00CF66BF">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rsidR="00904F25" w:rsidRDefault="00CF66BF">
      <w:pPr>
        <w:pStyle w:val="ySubsection"/>
        <w:rPr>
          <w:snapToGrid w:val="0"/>
        </w:rPr>
      </w:pPr>
      <w:r>
        <w:rPr>
          <w:snapToGrid w:val="0"/>
        </w:rPr>
        <w:tab/>
        <w:t>(3)</w:t>
      </w:r>
      <w:r>
        <w:rPr>
          <w:snapToGrid w:val="0"/>
        </w:rPr>
        <w:tab/>
        <w:t>The Public Trustee shall cease to have the functions under section 24 referred to in subclause (1) when he is notified — </w:t>
      </w:r>
    </w:p>
    <w:p w:rsidR="00904F25" w:rsidRDefault="00CF66BF">
      <w:pPr>
        <w:pStyle w:val="yIndenta"/>
        <w:rPr>
          <w:snapToGrid w:val="0"/>
        </w:rPr>
      </w:pPr>
      <w:r>
        <w:rPr>
          <w:snapToGrid w:val="0"/>
        </w:rPr>
        <w:tab/>
        <w:t>(a)</w:t>
      </w:r>
      <w:r>
        <w:rPr>
          <w:snapToGrid w:val="0"/>
        </w:rPr>
        <w:tab/>
        <w:t>that the incapable patient has died;</w:t>
      </w:r>
    </w:p>
    <w:p w:rsidR="00904F25" w:rsidRDefault="00CF66BF">
      <w:pPr>
        <w:pStyle w:val="yIndenta"/>
        <w:rPr>
          <w:snapToGrid w:val="0"/>
        </w:rPr>
      </w:pPr>
      <w:r>
        <w:rPr>
          <w:snapToGrid w:val="0"/>
        </w:rPr>
        <w:tab/>
        <w:t>(b)</w:t>
      </w:r>
      <w:r>
        <w:rPr>
          <w:snapToGrid w:val="0"/>
        </w:rPr>
        <w:tab/>
        <w:t>under subclause (5), that the incapable patient — </w:t>
      </w:r>
    </w:p>
    <w:p w:rsidR="00904F25" w:rsidRDefault="00CF66BF">
      <w:pPr>
        <w:pStyle w:val="yIndenti0"/>
        <w:rPr>
          <w:snapToGrid w:val="0"/>
        </w:rPr>
      </w:pPr>
      <w:r>
        <w:rPr>
          <w:snapToGrid w:val="0"/>
        </w:rPr>
        <w:tab/>
        <w:t>(i)</w:t>
      </w:r>
      <w:r>
        <w:rPr>
          <w:snapToGrid w:val="0"/>
        </w:rPr>
        <w:tab/>
        <w:t>is capable of managing his affairs; or</w:t>
      </w:r>
    </w:p>
    <w:p w:rsidR="00904F25" w:rsidRDefault="00CF66BF">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rsidR="00904F25" w:rsidRDefault="00CF66BF">
      <w:pPr>
        <w:pStyle w:val="yIndenta"/>
        <w:rPr>
          <w:snapToGrid w:val="0"/>
        </w:rPr>
      </w:pPr>
      <w:r>
        <w:rPr>
          <w:snapToGrid w:val="0"/>
        </w:rPr>
        <w:tab/>
      </w:r>
      <w:r>
        <w:rPr>
          <w:snapToGrid w:val="0"/>
        </w:rPr>
        <w:tab/>
        <w:t>or</w:t>
      </w:r>
    </w:p>
    <w:p w:rsidR="00904F25" w:rsidRDefault="00CF66BF">
      <w:pPr>
        <w:pStyle w:val="yIndenta"/>
        <w:rPr>
          <w:snapToGrid w:val="0"/>
        </w:rPr>
      </w:pPr>
      <w:r>
        <w:rPr>
          <w:snapToGrid w:val="0"/>
        </w:rPr>
        <w:tab/>
        <w:t>(c)</w:t>
      </w:r>
      <w:r>
        <w:rPr>
          <w:snapToGrid w:val="0"/>
        </w:rPr>
        <w:tab/>
        <w:t>that an administration order has been made under Part 6 in respect of the incapable patient.</w:t>
      </w:r>
    </w:p>
    <w:p w:rsidR="00904F25" w:rsidRDefault="00CF66BF">
      <w:pPr>
        <w:pStyle w:val="ySubsection"/>
        <w:rPr>
          <w:snapToGrid w:val="0"/>
        </w:rPr>
      </w:pPr>
      <w:r>
        <w:rPr>
          <w:snapToGrid w:val="0"/>
        </w:rPr>
        <w:tab/>
        <w:t>(4)</w:t>
      </w:r>
      <w:r>
        <w:rPr>
          <w:snapToGrid w:val="0"/>
        </w:rPr>
        <w:tab/>
        <w:t>The Public Trustee shall cease to have the functions under section 36C referred to in subclause (1) when he is notified — </w:t>
      </w:r>
    </w:p>
    <w:p w:rsidR="00904F25" w:rsidRDefault="00CF66BF">
      <w:pPr>
        <w:pStyle w:val="yIndenta"/>
        <w:rPr>
          <w:snapToGrid w:val="0"/>
        </w:rPr>
      </w:pPr>
      <w:r>
        <w:rPr>
          <w:snapToGrid w:val="0"/>
        </w:rPr>
        <w:tab/>
        <w:t>(a)</w:t>
      </w:r>
      <w:r>
        <w:rPr>
          <w:snapToGrid w:val="0"/>
        </w:rPr>
        <w:tab/>
        <w:t>that the infirm person has died; or</w:t>
      </w:r>
    </w:p>
    <w:p w:rsidR="00904F25" w:rsidRDefault="00CF66BF">
      <w:pPr>
        <w:pStyle w:val="yIndenta"/>
        <w:keepNext/>
        <w:rPr>
          <w:snapToGrid w:val="0"/>
        </w:rPr>
      </w:pPr>
      <w:r>
        <w:rPr>
          <w:snapToGrid w:val="0"/>
        </w:rPr>
        <w:tab/>
        <w:t>(b)</w:t>
      </w:r>
      <w:r>
        <w:rPr>
          <w:snapToGrid w:val="0"/>
        </w:rPr>
        <w:tab/>
        <w:t>that an administration order has been made under Part 6 in respect of the infirm person,</w:t>
      </w:r>
    </w:p>
    <w:p w:rsidR="00904F25" w:rsidRDefault="00CF66BF">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rsidR="00904F25" w:rsidRDefault="00CF66BF">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rsidR="00904F25" w:rsidRDefault="00CF66BF">
      <w:pPr>
        <w:pStyle w:val="yIndenta"/>
        <w:rPr>
          <w:snapToGrid w:val="0"/>
        </w:rPr>
      </w:pPr>
      <w:r>
        <w:rPr>
          <w:snapToGrid w:val="0"/>
        </w:rPr>
        <w:tab/>
        <w:t>(a)</w:t>
      </w:r>
      <w:r>
        <w:rPr>
          <w:snapToGrid w:val="0"/>
        </w:rPr>
        <w:tab/>
        <w:t>dies;</w:t>
      </w:r>
    </w:p>
    <w:p w:rsidR="00904F25" w:rsidRDefault="00CF66BF">
      <w:pPr>
        <w:pStyle w:val="yIndenta"/>
        <w:rPr>
          <w:snapToGrid w:val="0"/>
        </w:rPr>
      </w:pPr>
      <w:r>
        <w:rPr>
          <w:snapToGrid w:val="0"/>
        </w:rPr>
        <w:tab/>
        <w:t>(b)</w:t>
      </w:r>
      <w:r>
        <w:rPr>
          <w:snapToGrid w:val="0"/>
        </w:rPr>
        <w:tab/>
        <w:t>in the opinion of a psychiatrist at the hospital becomes capable of managing his affairs; or</w:t>
      </w:r>
    </w:p>
    <w:p w:rsidR="00904F25" w:rsidRDefault="00CF66BF">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rsidR="00904F25" w:rsidRDefault="00CF66BF">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rsidR="00904F25" w:rsidRDefault="00CF66BF">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rsidR="00904F25" w:rsidRDefault="00CF66BF">
      <w:pPr>
        <w:pStyle w:val="yFootnotesection"/>
      </w:pPr>
      <w:r>
        <w:tab/>
        <w:t>[Clause 1 amended: No. 69 of 1996 s. 37.]</w:t>
      </w:r>
    </w:p>
    <w:p w:rsidR="00904F25" w:rsidRPr="00A46E2A" w:rsidRDefault="00CF66BF" w:rsidP="00A46E2A">
      <w:pPr>
        <w:pStyle w:val="yHeading5"/>
      </w:pPr>
      <w:bookmarkStart w:id="692" w:name="_Toc75763768"/>
      <w:bookmarkStart w:id="693" w:name="_Toc74831665"/>
      <w:r w:rsidRPr="00A46E2A">
        <w:rPr>
          <w:rStyle w:val="CharSClsNo"/>
        </w:rPr>
        <w:t>2</w:t>
      </w:r>
      <w:r w:rsidRPr="00A46E2A">
        <w:t xml:space="preserve">. </w:t>
      </w:r>
      <w:r w:rsidRPr="00A46E2A">
        <w:tab/>
        <w:t xml:space="preserve">Existing managers under </w:t>
      </w:r>
      <w:r w:rsidRPr="00A46E2A">
        <w:rPr>
          <w:i/>
        </w:rPr>
        <w:t>Mental Health Act 1962</w:t>
      </w:r>
      <w:r w:rsidRPr="00A46E2A">
        <w:t xml:space="preserve"> to continue</w:t>
      </w:r>
      <w:bookmarkEnd w:id="692"/>
      <w:bookmarkEnd w:id="693"/>
      <w:r w:rsidRPr="00A46E2A">
        <w:t xml:space="preserve"> </w:t>
      </w:r>
    </w:p>
    <w:p w:rsidR="00904F25" w:rsidRDefault="00CF66BF">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rsidR="00904F25" w:rsidRDefault="00CF66BF">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rsidR="00904F25" w:rsidRDefault="00CF66BF">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rsidR="00904F25" w:rsidRDefault="00CF66BF">
      <w:pPr>
        <w:pStyle w:val="yIndenta"/>
        <w:rPr>
          <w:snapToGrid w:val="0"/>
        </w:rPr>
      </w:pPr>
      <w:r>
        <w:rPr>
          <w:snapToGrid w:val="0"/>
        </w:rPr>
        <w:tab/>
        <w:t>(a)</w:t>
      </w:r>
      <w:r>
        <w:rPr>
          <w:snapToGrid w:val="0"/>
        </w:rPr>
        <w:tab/>
        <w:t>that the person has died;</w:t>
      </w:r>
    </w:p>
    <w:p w:rsidR="00904F25" w:rsidRDefault="00CF66BF">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rsidR="00904F25" w:rsidRDefault="00CF66BF">
      <w:pPr>
        <w:pStyle w:val="yIndenta"/>
        <w:rPr>
          <w:snapToGrid w:val="0"/>
        </w:rPr>
      </w:pPr>
      <w:r>
        <w:rPr>
          <w:snapToGrid w:val="0"/>
        </w:rPr>
        <w:tab/>
        <w:t>(c)</w:t>
      </w:r>
      <w:r>
        <w:rPr>
          <w:snapToGrid w:val="0"/>
        </w:rPr>
        <w:tab/>
        <w:t>that an administration order has been made under Part 6 in respect of the person.</w:t>
      </w:r>
    </w:p>
    <w:p w:rsidR="00904F25" w:rsidRPr="00A46E2A" w:rsidRDefault="00CF66BF" w:rsidP="00A46E2A">
      <w:pPr>
        <w:pStyle w:val="yHeading5"/>
      </w:pPr>
      <w:bookmarkStart w:id="694" w:name="_Toc75763769"/>
      <w:bookmarkStart w:id="695" w:name="_Toc74831666"/>
      <w:r w:rsidRPr="00A46E2A">
        <w:rPr>
          <w:rStyle w:val="CharSClsNo"/>
        </w:rPr>
        <w:t>3</w:t>
      </w:r>
      <w:r w:rsidRPr="00A46E2A">
        <w:t xml:space="preserve">. </w:t>
      </w:r>
      <w:r w:rsidRPr="00A46E2A">
        <w:tab/>
        <w:t>Application for administration order may be made</w:t>
      </w:r>
      <w:bookmarkEnd w:id="694"/>
      <w:bookmarkEnd w:id="695"/>
      <w:r w:rsidRPr="00A46E2A">
        <w:t xml:space="preserve"> </w:t>
      </w:r>
    </w:p>
    <w:p w:rsidR="00904F25" w:rsidRDefault="00CF66BF">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rsidR="00904F25" w:rsidRDefault="00CF66BF">
      <w:pPr>
        <w:pStyle w:val="yIndenta"/>
        <w:rPr>
          <w:snapToGrid w:val="0"/>
        </w:rPr>
      </w:pPr>
      <w:r>
        <w:rPr>
          <w:snapToGrid w:val="0"/>
        </w:rPr>
        <w:tab/>
        <w:t>(a)</w:t>
      </w:r>
      <w:r>
        <w:rPr>
          <w:snapToGrid w:val="0"/>
        </w:rPr>
        <w:tab/>
        <w:t>the Public Trustee has the care and management of the estate of that person; or</w:t>
      </w:r>
    </w:p>
    <w:p w:rsidR="00904F25" w:rsidRDefault="00CF66BF">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rsidR="00904F25" w:rsidRDefault="00CF66BF">
      <w:pPr>
        <w:pStyle w:val="ySubsection"/>
        <w:rPr>
          <w:snapToGrid w:val="0"/>
        </w:rPr>
      </w:pPr>
      <w:r>
        <w:rPr>
          <w:snapToGrid w:val="0"/>
        </w:rPr>
        <w:tab/>
      </w:r>
      <w:r>
        <w:rPr>
          <w:snapToGrid w:val="0"/>
        </w:rPr>
        <w:tab/>
        <w:t>as provided in clause 1 or 2 or by operation of clause 5.</w:t>
      </w:r>
    </w:p>
    <w:p w:rsidR="00904F25" w:rsidRDefault="00CF66BF">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rsidR="00904F25" w:rsidRDefault="00CF66BF">
      <w:pPr>
        <w:pStyle w:val="yFootnotesection"/>
      </w:pPr>
      <w:r>
        <w:tab/>
        <w:t>[Clause 3 amended: No. 55 of 2004 s. 466(1).]</w:t>
      </w:r>
    </w:p>
    <w:p w:rsidR="00904F25" w:rsidRPr="00A46E2A" w:rsidRDefault="00CF66BF" w:rsidP="00A46E2A">
      <w:pPr>
        <w:pStyle w:val="yHeading5"/>
      </w:pPr>
      <w:bookmarkStart w:id="696" w:name="_Toc75763770"/>
      <w:bookmarkStart w:id="697" w:name="_Toc74831667"/>
      <w:r w:rsidRPr="00A46E2A">
        <w:rPr>
          <w:rStyle w:val="CharSClsNo"/>
        </w:rPr>
        <w:t>4</w:t>
      </w:r>
      <w:r w:rsidRPr="00A46E2A">
        <w:t xml:space="preserve">. </w:t>
      </w:r>
      <w:r w:rsidRPr="00A46E2A">
        <w:tab/>
        <w:t>References in other laws</w:t>
      </w:r>
      <w:bookmarkEnd w:id="696"/>
      <w:bookmarkEnd w:id="697"/>
      <w:r w:rsidRPr="00A46E2A">
        <w:t xml:space="preserve"> </w:t>
      </w:r>
    </w:p>
    <w:p w:rsidR="00904F25" w:rsidRDefault="00CF66BF">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rsidR="00904F25" w:rsidRDefault="00CF66BF">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rsidR="00904F25" w:rsidRDefault="00CF66BF">
      <w:pPr>
        <w:pStyle w:val="yIndenta"/>
        <w:rPr>
          <w:snapToGrid w:val="0"/>
        </w:rPr>
      </w:pPr>
      <w:r>
        <w:rPr>
          <w:snapToGrid w:val="0"/>
        </w:rPr>
        <w:tab/>
        <w:t>(b)</w:t>
      </w:r>
      <w:r>
        <w:rPr>
          <w:snapToGrid w:val="0"/>
        </w:rPr>
        <w:tab/>
        <w:t>a manager within the meaning in that section shall be read as a reference to an administrator under this Act.</w:t>
      </w:r>
    </w:p>
    <w:p w:rsidR="00904F25" w:rsidRDefault="00CF66BF">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rsidR="00904F25" w:rsidRPr="00A46E2A" w:rsidRDefault="00CF66BF" w:rsidP="00A46E2A">
      <w:pPr>
        <w:pStyle w:val="yHeading5"/>
      </w:pPr>
      <w:bookmarkStart w:id="698" w:name="_Toc75763771"/>
      <w:bookmarkStart w:id="699" w:name="_Toc74831668"/>
      <w:r w:rsidRPr="00A46E2A">
        <w:rPr>
          <w:rStyle w:val="CharSClsNo"/>
        </w:rPr>
        <w:t>5</w:t>
      </w:r>
      <w:r w:rsidRPr="00A46E2A">
        <w:t xml:space="preserve">. </w:t>
      </w:r>
      <w:r w:rsidRPr="00A46E2A">
        <w:tab/>
        <w:t xml:space="preserve">Proceedings in progress under </w:t>
      </w:r>
      <w:r w:rsidRPr="00A46E2A">
        <w:rPr>
          <w:i/>
        </w:rPr>
        <w:t>Mental Health Act 1962</w:t>
      </w:r>
      <w:r w:rsidRPr="00A46E2A">
        <w:t xml:space="preserve"> Pt. VI</w:t>
      </w:r>
      <w:bookmarkEnd w:id="698"/>
      <w:bookmarkEnd w:id="699"/>
      <w:r w:rsidRPr="00A46E2A">
        <w:t> </w:t>
      </w:r>
    </w:p>
    <w:p w:rsidR="00904F25" w:rsidRDefault="00CF66BF">
      <w:pPr>
        <w:pStyle w:val="ySubsection"/>
        <w:rPr>
          <w:snapToGrid w:val="0"/>
        </w:rPr>
      </w:pPr>
      <w:r>
        <w:rPr>
          <w:snapToGrid w:val="0"/>
        </w:rPr>
        <w:tab/>
      </w:r>
      <w:r>
        <w:rPr>
          <w:snapToGrid w:val="0"/>
        </w:rPr>
        <w:tab/>
        <w:t>If — </w:t>
      </w:r>
    </w:p>
    <w:p w:rsidR="00904F25" w:rsidRDefault="00CF66BF">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rsidR="00904F25" w:rsidRDefault="00CF66BF">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rsidR="00904F25" w:rsidRDefault="00CF66BF">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rsidR="00904F25" w:rsidRPr="00A46E2A" w:rsidRDefault="00CF66BF" w:rsidP="00A46E2A">
      <w:pPr>
        <w:pStyle w:val="yHeading5"/>
      </w:pPr>
      <w:bookmarkStart w:id="700" w:name="_Toc75763772"/>
      <w:bookmarkStart w:id="701" w:name="_Toc74831669"/>
      <w:r w:rsidRPr="00A46E2A">
        <w:rPr>
          <w:rStyle w:val="CharSClsNo"/>
        </w:rPr>
        <w:t>6</w:t>
      </w:r>
      <w:r w:rsidRPr="00A46E2A">
        <w:t xml:space="preserve">. </w:t>
      </w:r>
      <w:r w:rsidRPr="00A46E2A">
        <w:tab/>
        <w:t>Final accounts where administration order made</w:t>
      </w:r>
      <w:bookmarkEnd w:id="700"/>
      <w:bookmarkEnd w:id="701"/>
      <w:r w:rsidRPr="00A46E2A">
        <w:t xml:space="preserve"> </w:t>
      </w:r>
    </w:p>
    <w:p w:rsidR="00904F25" w:rsidRDefault="00CF66BF">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rsidR="00904F25" w:rsidRPr="00A46E2A" w:rsidRDefault="00CF66BF" w:rsidP="00A46E2A">
      <w:pPr>
        <w:pStyle w:val="yHeading3"/>
      </w:pPr>
      <w:bookmarkStart w:id="702" w:name="_Toc75526308"/>
      <w:bookmarkStart w:id="703" w:name="_Toc75526708"/>
      <w:bookmarkStart w:id="704" w:name="_Toc75763773"/>
      <w:bookmarkStart w:id="705" w:name="_Toc74824256"/>
      <w:bookmarkStart w:id="706" w:name="_Toc74824505"/>
      <w:bookmarkStart w:id="707" w:name="_Toc74831670"/>
      <w:r w:rsidRPr="00A46E2A">
        <w:rPr>
          <w:rStyle w:val="CharSDivNo"/>
        </w:rPr>
        <w:t>Division 2</w:t>
      </w:r>
      <w:r w:rsidRPr="00A46E2A">
        <w:t> — </w:t>
      </w:r>
      <w:r w:rsidRPr="00A46E2A">
        <w:rPr>
          <w:rStyle w:val="CharSDivText"/>
        </w:rPr>
        <w:t xml:space="preserve">Transitional matters in connection with </w:t>
      </w:r>
      <w:r w:rsidRPr="00A46E2A">
        <w:rPr>
          <w:rStyle w:val="CharSDivText"/>
          <w:i/>
        </w:rPr>
        <w:t>Mental Health Act 2014</w:t>
      </w:r>
      <w:bookmarkEnd w:id="702"/>
      <w:bookmarkEnd w:id="703"/>
      <w:bookmarkEnd w:id="704"/>
      <w:bookmarkEnd w:id="705"/>
      <w:bookmarkEnd w:id="706"/>
      <w:bookmarkEnd w:id="707"/>
    </w:p>
    <w:p w:rsidR="00904F25" w:rsidRDefault="00CF66BF">
      <w:pPr>
        <w:pStyle w:val="Footnoteheading"/>
      </w:pPr>
      <w:r>
        <w:tab/>
        <w:t>[Heading inserted: No. 25 of 2014 s. 24.]</w:t>
      </w:r>
    </w:p>
    <w:p w:rsidR="00904F25" w:rsidRDefault="00CF66BF">
      <w:pPr>
        <w:pStyle w:val="yHeading5"/>
      </w:pPr>
      <w:bookmarkStart w:id="708" w:name="_Toc75763774"/>
      <w:bookmarkStart w:id="709" w:name="_Toc74831671"/>
      <w:r>
        <w:rPr>
          <w:rStyle w:val="CharSClsNo"/>
        </w:rPr>
        <w:t>7</w:t>
      </w:r>
      <w:r>
        <w:t>.</w:t>
      </w:r>
      <w:r>
        <w:tab/>
        <w:t>Estates being managed by Public Trustee under Division 1</w:t>
      </w:r>
      <w:bookmarkEnd w:id="708"/>
      <w:bookmarkEnd w:id="709"/>
    </w:p>
    <w:p w:rsidR="00904F25" w:rsidRDefault="00CF66BF">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rsidR="00904F25" w:rsidRDefault="00CF66BF">
      <w:pPr>
        <w:pStyle w:val="yIndenta"/>
      </w:pPr>
      <w:r>
        <w:tab/>
        <w:t>(a)</w:t>
      </w:r>
      <w:r>
        <w:tab/>
        <w:t>under the care and management of the Public Trustee as provided by clause 1; or</w:t>
      </w:r>
    </w:p>
    <w:p w:rsidR="00904F25" w:rsidRDefault="00CF66BF">
      <w:pPr>
        <w:pStyle w:val="yIndenta"/>
      </w:pPr>
      <w:r>
        <w:tab/>
        <w:t>(b)</w:t>
      </w:r>
      <w:r>
        <w:tab/>
        <w:t>being managed by the Public Trustee as provided by clause 2 or because of clause 5.</w:t>
      </w:r>
    </w:p>
    <w:p w:rsidR="00904F25" w:rsidRDefault="00CF66BF">
      <w:pPr>
        <w:pStyle w:val="ySubsection"/>
      </w:pPr>
      <w:r>
        <w:tab/>
        <w:t>(2)</w:t>
      </w:r>
      <w:r>
        <w:tab/>
        <w:t>The person is taken to be under an administration order appointing the Public Trustee as the administrator of the person’s estate.</w:t>
      </w:r>
    </w:p>
    <w:p w:rsidR="00904F25" w:rsidRDefault="00CF66BF">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rsidR="00904F25" w:rsidRDefault="00CF66BF">
      <w:pPr>
        <w:pStyle w:val="ySubsection"/>
      </w:pPr>
      <w:r>
        <w:tab/>
        <w:t>(4)</w:t>
      </w:r>
      <w:r>
        <w:tab/>
        <w:t>An administration order referred to in subclause (2) must be reviewed under section 84 on or within 3 years after the prescribed day.</w:t>
      </w:r>
    </w:p>
    <w:p w:rsidR="00904F25" w:rsidRDefault="00CF66BF">
      <w:pPr>
        <w:pStyle w:val="ySubsection"/>
      </w:pPr>
      <w:r>
        <w:tab/>
        <w:t>(5)</w:t>
      </w:r>
      <w:r>
        <w:tab/>
        <w:t>The Public Trustee must, on or as soon as practicable after the prescribed day, give to the Public Advocate and the State Administrative Tribunal a list of the persons to whom subclause (2) applies.</w:t>
      </w:r>
    </w:p>
    <w:p w:rsidR="00904F25" w:rsidRDefault="00CF66BF">
      <w:pPr>
        <w:pStyle w:val="yFootnotesection"/>
      </w:pPr>
      <w:r>
        <w:tab/>
        <w:t>[Clause 7 inserted: No. 25 of 2014 s. 24.]</w:t>
      </w:r>
    </w:p>
    <w:p w:rsidR="00904F25" w:rsidRDefault="00CF66B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904F25" w:rsidRDefault="00904F25">
      <w:pPr>
        <w:sectPr w:rsidR="00904F25">
          <w:headerReference w:type="even" r:id="rId28"/>
          <w:headerReference w:type="default" r:id="rId29"/>
          <w:pgSz w:w="11907" w:h="16840" w:code="9"/>
          <w:pgMar w:top="2381" w:right="2410" w:bottom="3544" w:left="2410" w:header="720" w:footer="3544" w:gutter="0"/>
          <w:cols w:space="720"/>
        </w:sectPr>
      </w:pPr>
    </w:p>
    <w:p w:rsidR="00904F25" w:rsidRDefault="00CF66BF">
      <w:pPr>
        <w:pStyle w:val="nHeading2"/>
      </w:pPr>
      <w:bookmarkStart w:id="710" w:name="_Toc75526310"/>
      <w:bookmarkStart w:id="711" w:name="_Toc75526710"/>
      <w:bookmarkStart w:id="712" w:name="_Toc75763775"/>
      <w:bookmarkStart w:id="713" w:name="_Toc74824258"/>
      <w:bookmarkStart w:id="714" w:name="_Toc74824507"/>
      <w:bookmarkStart w:id="715" w:name="_Toc74831672"/>
      <w:r>
        <w:t>Notes</w:t>
      </w:r>
      <w:bookmarkEnd w:id="710"/>
      <w:bookmarkEnd w:id="711"/>
      <w:bookmarkEnd w:id="712"/>
      <w:bookmarkEnd w:id="713"/>
      <w:bookmarkEnd w:id="714"/>
      <w:bookmarkEnd w:id="715"/>
    </w:p>
    <w:p w:rsidR="00904F25" w:rsidRDefault="00CF66BF">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04F25" w:rsidRDefault="00CF66BF">
      <w:pPr>
        <w:pStyle w:val="nHeading3"/>
      </w:pPr>
      <w:bookmarkStart w:id="716" w:name="_Toc75763776"/>
      <w:bookmarkStart w:id="717" w:name="_Toc74831673"/>
      <w:r>
        <w:t>Compilation table</w:t>
      </w:r>
      <w:bookmarkEnd w:id="716"/>
      <w:bookmarkEnd w:id="717"/>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rsidR="00904F25">
        <w:trPr>
          <w:tblHeader/>
        </w:trPr>
        <w:tc>
          <w:tcPr>
            <w:tcW w:w="2259" w:type="dxa"/>
            <w:tcBorders>
              <w:top w:val="single" w:sz="8" w:space="0" w:color="auto"/>
              <w:bottom w:val="single" w:sz="8" w:space="0" w:color="auto"/>
            </w:tcBorders>
          </w:tcPr>
          <w:p w:rsidR="00904F25" w:rsidRDefault="00CF66BF">
            <w:pPr>
              <w:pStyle w:val="nTable"/>
              <w:spacing w:after="40"/>
              <w:rPr>
                <w:b/>
              </w:rPr>
            </w:pPr>
            <w:r>
              <w:rPr>
                <w:b/>
              </w:rPr>
              <w:t>Short title</w:t>
            </w:r>
          </w:p>
        </w:tc>
        <w:tc>
          <w:tcPr>
            <w:tcW w:w="1131" w:type="dxa"/>
            <w:tcBorders>
              <w:top w:val="single" w:sz="8" w:space="0" w:color="auto"/>
              <w:bottom w:val="single" w:sz="8" w:space="0" w:color="auto"/>
            </w:tcBorders>
          </w:tcPr>
          <w:p w:rsidR="00904F25" w:rsidRDefault="00CF66BF">
            <w:pPr>
              <w:pStyle w:val="nTable"/>
              <w:spacing w:after="40"/>
              <w:rPr>
                <w:b/>
              </w:rPr>
            </w:pPr>
            <w:r>
              <w:rPr>
                <w:b/>
              </w:rPr>
              <w:t>Number and year</w:t>
            </w:r>
          </w:p>
        </w:tc>
        <w:tc>
          <w:tcPr>
            <w:tcW w:w="1130" w:type="dxa"/>
            <w:tcBorders>
              <w:top w:val="single" w:sz="8" w:space="0" w:color="auto"/>
              <w:bottom w:val="single" w:sz="8" w:space="0" w:color="auto"/>
            </w:tcBorders>
          </w:tcPr>
          <w:p w:rsidR="00904F25" w:rsidRDefault="00CF66BF">
            <w:pPr>
              <w:pStyle w:val="nTable"/>
              <w:spacing w:after="40"/>
              <w:rPr>
                <w:b/>
              </w:rPr>
            </w:pPr>
            <w:r>
              <w:rPr>
                <w:b/>
              </w:rPr>
              <w:t>Assent</w:t>
            </w:r>
          </w:p>
        </w:tc>
        <w:tc>
          <w:tcPr>
            <w:tcW w:w="2570" w:type="dxa"/>
            <w:gridSpan w:val="2"/>
            <w:tcBorders>
              <w:top w:val="single" w:sz="8" w:space="0" w:color="auto"/>
              <w:bottom w:val="single" w:sz="8" w:space="0" w:color="auto"/>
            </w:tcBorders>
          </w:tcPr>
          <w:p w:rsidR="00904F25" w:rsidRDefault="00CF66BF">
            <w:pPr>
              <w:pStyle w:val="nTable"/>
              <w:spacing w:after="40"/>
              <w:rPr>
                <w:b/>
              </w:rPr>
            </w:pPr>
            <w:r>
              <w:rPr>
                <w:b/>
              </w:rPr>
              <w:t>Commencement</w:t>
            </w:r>
          </w:p>
        </w:tc>
      </w:tr>
      <w:tr w:rsidR="00904F25">
        <w:trPr>
          <w:cantSplit/>
        </w:trPr>
        <w:tc>
          <w:tcPr>
            <w:tcW w:w="2259" w:type="dxa"/>
          </w:tcPr>
          <w:p w:rsidR="00904F25" w:rsidRDefault="00CF66BF">
            <w:pPr>
              <w:pStyle w:val="nTable"/>
              <w:spacing w:after="40"/>
            </w:pPr>
            <w:r>
              <w:rPr>
                <w:i/>
              </w:rPr>
              <w:t>Guardianship and Administration Act 1990</w:t>
            </w:r>
          </w:p>
        </w:tc>
        <w:tc>
          <w:tcPr>
            <w:tcW w:w="1131" w:type="dxa"/>
          </w:tcPr>
          <w:p w:rsidR="00904F25" w:rsidRDefault="00CF66BF">
            <w:pPr>
              <w:pStyle w:val="nTable"/>
              <w:spacing w:after="40"/>
            </w:pPr>
            <w:r>
              <w:t>24 of 1990</w:t>
            </w:r>
          </w:p>
        </w:tc>
        <w:tc>
          <w:tcPr>
            <w:tcW w:w="1130" w:type="dxa"/>
          </w:tcPr>
          <w:p w:rsidR="00904F25" w:rsidRDefault="00CF66BF">
            <w:pPr>
              <w:pStyle w:val="nTable"/>
              <w:spacing w:after="40"/>
            </w:pPr>
            <w:r>
              <w:t>7 Sep 1990</w:t>
            </w:r>
          </w:p>
        </w:tc>
        <w:tc>
          <w:tcPr>
            <w:tcW w:w="2570" w:type="dxa"/>
            <w:gridSpan w:val="2"/>
          </w:tcPr>
          <w:p w:rsidR="00904F25" w:rsidRDefault="00CF66BF">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rsidR="00904F25">
        <w:trPr>
          <w:cantSplit/>
        </w:trPr>
        <w:tc>
          <w:tcPr>
            <w:tcW w:w="2259" w:type="dxa"/>
          </w:tcPr>
          <w:p w:rsidR="00904F25" w:rsidRDefault="00CF66BF">
            <w:pPr>
              <w:pStyle w:val="nTable"/>
              <w:spacing w:after="40"/>
            </w:pPr>
            <w:r>
              <w:rPr>
                <w:i/>
              </w:rPr>
              <w:t>Guardianship and Administration Amendment Act 1992</w:t>
            </w:r>
          </w:p>
        </w:tc>
        <w:tc>
          <w:tcPr>
            <w:tcW w:w="1131" w:type="dxa"/>
          </w:tcPr>
          <w:p w:rsidR="00904F25" w:rsidRDefault="00CF66BF">
            <w:pPr>
              <w:pStyle w:val="nTable"/>
              <w:spacing w:after="40"/>
            </w:pPr>
            <w:r>
              <w:t>16 of 1992</w:t>
            </w:r>
          </w:p>
        </w:tc>
        <w:tc>
          <w:tcPr>
            <w:tcW w:w="1130" w:type="dxa"/>
          </w:tcPr>
          <w:p w:rsidR="00904F25" w:rsidRDefault="00CF66BF">
            <w:pPr>
              <w:pStyle w:val="nTable"/>
              <w:spacing w:after="40"/>
            </w:pPr>
            <w:r>
              <w:t>17 Jun 1992</w:t>
            </w:r>
          </w:p>
        </w:tc>
        <w:tc>
          <w:tcPr>
            <w:tcW w:w="2570" w:type="dxa"/>
            <w:gridSpan w:val="2"/>
          </w:tcPr>
          <w:p w:rsidR="00904F25" w:rsidRDefault="00CF66BF">
            <w:pPr>
              <w:pStyle w:val="nTable"/>
              <w:spacing w:after="40"/>
            </w:pPr>
            <w:r>
              <w:t>17 Jun 1992 (see s. 2)</w:t>
            </w:r>
          </w:p>
        </w:tc>
      </w:tr>
      <w:tr w:rsidR="00904F25">
        <w:trPr>
          <w:cantSplit/>
        </w:trPr>
        <w:tc>
          <w:tcPr>
            <w:tcW w:w="2259" w:type="dxa"/>
          </w:tcPr>
          <w:p w:rsidR="00904F25" w:rsidRDefault="00CF66BF">
            <w:pPr>
              <w:pStyle w:val="nTable"/>
              <w:spacing w:after="40"/>
            </w:pPr>
            <w:r>
              <w:rPr>
                <w:i/>
              </w:rPr>
              <w:t>Acts Amendment (Public Sector Management) Act 1994</w:t>
            </w:r>
            <w:r>
              <w:t xml:space="preserve"> s. 3(2)</w:t>
            </w:r>
          </w:p>
        </w:tc>
        <w:tc>
          <w:tcPr>
            <w:tcW w:w="1131" w:type="dxa"/>
          </w:tcPr>
          <w:p w:rsidR="00904F25" w:rsidRDefault="00CF66BF">
            <w:pPr>
              <w:pStyle w:val="nTable"/>
              <w:spacing w:after="40"/>
            </w:pPr>
            <w:r>
              <w:t>32 of 1994</w:t>
            </w:r>
          </w:p>
        </w:tc>
        <w:tc>
          <w:tcPr>
            <w:tcW w:w="1130" w:type="dxa"/>
          </w:tcPr>
          <w:p w:rsidR="00904F25" w:rsidRDefault="00CF66BF">
            <w:pPr>
              <w:pStyle w:val="nTable"/>
              <w:spacing w:after="40"/>
            </w:pPr>
            <w:r>
              <w:t>29 Jun 1994</w:t>
            </w:r>
          </w:p>
        </w:tc>
        <w:tc>
          <w:tcPr>
            <w:tcW w:w="2570" w:type="dxa"/>
            <w:gridSpan w:val="2"/>
          </w:tcPr>
          <w:p w:rsidR="00904F25" w:rsidRDefault="00CF66BF">
            <w:pPr>
              <w:pStyle w:val="nTable"/>
              <w:spacing w:after="40"/>
            </w:pPr>
            <w:r>
              <w:t xml:space="preserve">1 Oct 1994 (see s. 2 and </w:t>
            </w:r>
            <w:r>
              <w:rPr>
                <w:i/>
              </w:rPr>
              <w:t>Gazette</w:t>
            </w:r>
            <w:r>
              <w:t xml:space="preserve"> 30 Sep 1994 p. 4948)</w:t>
            </w:r>
          </w:p>
        </w:tc>
      </w:tr>
      <w:tr w:rsidR="00904F25">
        <w:trPr>
          <w:cantSplit/>
        </w:trPr>
        <w:tc>
          <w:tcPr>
            <w:tcW w:w="2259" w:type="dxa"/>
          </w:tcPr>
          <w:p w:rsidR="00904F25" w:rsidRDefault="00CF66BF">
            <w:pPr>
              <w:pStyle w:val="nTable"/>
              <w:spacing w:after="40"/>
            </w:pPr>
            <w:r>
              <w:rPr>
                <w:i/>
              </w:rPr>
              <w:t>Guardianship and Administration Amendment Act 1996</w:t>
            </w:r>
          </w:p>
        </w:tc>
        <w:tc>
          <w:tcPr>
            <w:tcW w:w="1131" w:type="dxa"/>
          </w:tcPr>
          <w:p w:rsidR="00904F25" w:rsidRDefault="00CF66BF">
            <w:pPr>
              <w:pStyle w:val="nTable"/>
              <w:spacing w:after="40"/>
            </w:pPr>
            <w:r>
              <w:t>7 of 1996</w:t>
            </w:r>
          </w:p>
        </w:tc>
        <w:tc>
          <w:tcPr>
            <w:tcW w:w="1130" w:type="dxa"/>
          </w:tcPr>
          <w:p w:rsidR="00904F25" w:rsidRDefault="00CF66BF">
            <w:pPr>
              <w:pStyle w:val="nTable"/>
              <w:spacing w:after="40"/>
            </w:pPr>
            <w:r>
              <w:t>24 May 1996</w:t>
            </w:r>
          </w:p>
        </w:tc>
        <w:tc>
          <w:tcPr>
            <w:tcW w:w="2570" w:type="dxa"/>
            <w:gridSpan w:val="2"/>
          </w:tcPr>
          <w:p w:rsidR="00904F25" w:rsidRDefault="00CF66BF">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rsidR="00904F25">
        <w:trPr>
          <w:cantSplit/>
        </w:trPr>
        <w:tc>
          <w:tcPr>
            <w:tcW w:w="2259" w:type="dxa"/>
          </w:tcPr>
          <w:p w:rsidR="00904F25" w:rsidRDefault="00CF66BF">
            <w:pPr>
              <w:pStyle w:val="nTable"/>
              <w:spacing w:after="40"/>
            </w:pPr>
            <w:r>
              <w:rPr>
                <w:i/>
              </w:rPr>
              <w:t>Mental Health (Consequential Provisions) Act 1996</w:t>
            </w:r>
            <w:r>
              <w:t xml:space="preserve"> Pt. 8</w:t>
            </w:r>
          </w:p>
        </w:tc>
        <w:tc>
          <w:tcPr>
            <w:tcW w:w="1131" w:type="dxa"/>
          </w:tcPr>
          <w:p w:rsidR="00904F25" w:rsidRDefault="00CF66BF">
            <w:pPr>
              <w:pStyle w:val="nTable"/>
              <w:spacing w:after="40"/>
            </w:pPr>
            <w:r>
              <w:t>69 of 1996</w:t>
            </w:r>
          </w:p>
        </w:tc>
        <w:tc>
          <w:tcPr>
            <w:tcW w:w="1130" w:type="dxa"/>
          </w:tcPr>
          <w:p w:rsidR="00904F25" w:rsidRDefault="00CF66BF">
            <w:pPr>
              <w:pStyle w:val="nTable"/>
              <w:spacing w:after="40"/>
            </w:pPr>
            <w:r>
              <w:t>13 Nov 1996</w:t>
            </w:r>
          </w:p>
        </w:tc>
        <w:tc>
          <w:tcPr>
            <w:tcW w:w="2570" w:type="dxa"/>
            <w:gridSpan w:val="2"/>
          </w:tcPr>
          <w:p w:rsidR="00904F25" w:rsidRDefault="00CF66BF">
            <w:pPr>
              <w:pStyle w:val="nTable"/>
              <w:spacing w:after="40"/>
            </w:pPr>
            <w:r>
              <w:t>13 Nov 1997 (see s. 2)</w:t>
            </w:r>
          </w:p>
        </w:tc>
      </w:tr>
      <w:tr w:rsidR="00904F25">
        <w:trPr>
          <w:cantSplit/>
        </w:trPr>
        <w:tc>
          <w:tcPr>
            <w:tcW w:w="7090" w:type="dxa"/>
            <w:gridSpan w:val="5"/>
          </w:tcPr>
          <w:p w:rsidR="00904F25" w:rsidRDefault="00CF66BF">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rsidR="00904F25">
        <w:trPr>
          <w:cantSplit/>
        </w:trPr>
        <w:tc>
          <w:tcPr>
            <w:tcW w:w="2259" w:type="dxa"/>
          </w:tcPr>
          <w:p w:rsidR="00904F25" w:rsidRDefault="00CF66BF">
            <w:pPr>
              <w:pStyle w:val="nTable"/>
              <w:spacing w:after="40"/>
            </w:pPr>
            <w:r>
              <w:rPr>
                <w:i/>
              </w:rPr>
              <w:t>Acts Amendment and Repeal (Family Court) Act 1997</w:t>
            </w:r>
            <w:r>
              <w:t xml:space="preserve"> s. 32</w:t>
            </w:r>
          </w:p>
        </w:tc>
        <w:tc>
          <w:tcPr>
            <w:tcW w:w="1131" w:type="dxa"/>
          </w:tcPr>
          <w:p w:rsidR="00904F25" w:rsidRDefault="00CF66BF">
            <w:pPr>
              <w:pStyle w:val="nTable"/>
              <w:spacing w:after="40"/>
            </w:pPr>
            <w:r>
              <w:t>41 of 1997</w:t>
            </w:r>
          </w:p>
        </w:tc>
        <w:tc>
          <w:tcPr>
            <w:tcW w:w="1130" w:type="dxa"/>
          </w:tcPr>
          <w:p w:rsidR="00904F25" w:rsidRDefault="00CF66BF">
            <w:pPr>
              <w:pStyle w:val="nTable"/>
              <w:spacing w:after="40"/>
            </w:pPr>
            <w:r>
              <w:t>9 Dec 1997</w:t>
            </w:r>
          </w:p>
        </w:tc>
        <w:tc>
          <w:tcPr>
            <w:tcW w:w="2570" w:type="dxa"/>
            <w:gridSpan w:val="2"/>
          </w:tcPr>
          <w:p w:rsidR="00904F25" w:rsidRDefault="00CF66BF">
            <w:pPr>
              <w:pStyle w:val="nTable"/>
              <w:spacing w:after="40"/>
            </w:pPr>
            <w:r>
              <w:t xml:space="preserve">26 Sep 1998 (see s. 2 and </w:t>
            </w:r>
            <w:r>
              <w:rPr>
                <w:i/>
              </w:rPr>
              <w:t>Gazette</w:t>
            </w:r>
            <w:r>
              <w:t xml:space="preserve"> 25 Sep 1998 p. 5295)</w:t>
            </w:r>
          </w:p>
        </w:tc>
      </w:tr>
      <w:tr w:rsidR="00904F25">
        <w:trPr>
          <w:cantSplit/>
        </w:trPr>
        <w:tc>
          <w:tcPr>
            <w:tcW w:w="2259" w:type="dxa"/>
          </w:tcPr>
          <w:p w:rsidR="00904F25" w:rsidRDefault="00CF66BF">
            <w:pPr>
              <w:pStyle w:val="nTable"/>
              <w:spacing w:after="40"/>
            </w:pPr>
            <w:r>
              <w:rPr>
                <w:i/>
              </w:rPr>
              <w:t>Statutes (Repeals and Minor Amendments) Act 1997</w:t>
            </w:r>
            <w:r>
              <w:t xml:space="preserve"> s. 67</w:t>
            </w:r>
          </w:p>
        </w:tc>
        <w:tc>
          <w:tcPr>
            <w:tcW w:w="1131" w:type="dxa"/>
          </w:tcPr>
          <w:p w:rsidR="00904F25" w:rsidRDefault="00CF66BF">
            <w:pPr>
              <w:pStyle w:val="nTable"/>
              <w:spacing w:after="40"/>
            </w:pPr>
            <w:r>
              <w:t>57 of 1997</w:t>
            </w:r>
          </w:p>
        </w:tc>
        <w:tc>
          <w:tcPr>
            <w:tcW w:w="1130" w:type="dxa"/>
          </w:tcPr>
          <w:p w:rsidR="00904F25" w:rsidRDefault="00CF66BF">
            <w:pPr>
              <w:pStyle w:val="nTable"/>
              <w:spacing w:after="40"/>
            </w:pPr>
            <w:r>
              <w:t>15 Dec 1997</w:t>
            </w:r>
          </w:p>
        </w:tc>
        <w:tc>
          <w:tcPr>
            <w:tcW w:w="2570" w:type="dxa"/>
            <w:gridSpan w:val="2"/>
          </w:tcPr>
          <w:p w:rsidR="00904F25" w:rsidRDefault="00CF66BF">
            <w:pPr>
              <w:pStyle w:val="nTable"/>
              <w:spacing w:after="40"/>
            </w:pPr>
            <w:r>
              <w:t>15 Dec 1997 (see s. 2(1))</w:t>
            </w:r>
          </w:p>
        </w:tc>
      </w:tr>
      <w:tr w:rsidR="00904F25">
        <w:trPr>
          <w:cantSplit/>
        </w:trPr>
        <w:tc>
          <w:tcPr>
            <w:tcW w:w="2259" w:type="dxa"/>
          </w:tcPr>
          <w:p w:rsidR="00904F25" w:rsidRDefault="00CF66BF">
            <w:pPr>
              <w:pStyle w:val="nTable"/>
              <w:spacing w:after="40"/>
            </w:pPr>
            <w:r>
              <w:rPr>
                <w:i/>
              </w:rPr>
              <w:t>Guardianship and Administration Amendment Act 1998</w:t>
            </w:r>
          </w:p>
        </w:tc>
        <w:tc>
          <w:tcPr>
            <w:tcW w:w="1131" w:type="dxa"/>
          </w:tcPr>
          <w:p w:rsidR="00904F25" w:rsidRDefault="00CF66BF">
            <w:pPr>
              <w:pStyle w:val="nTable"/>
              <w:spacing w:after="40"/>
            </w:pPr>
            <w:r>
              <w:t>8 of 1998</w:t>
            </w:r>
          </w:p>
        </w:tc>
        <w:tc>
          <w:tcPr>
            <w:tcW w:w="1130" w:type="dxa"/>
          </w:tcPr>
          <w:p w:rsidR="00904F25" w:rsidRDefault="00CF66BF">
            <w:pPr>
              <w:pStyle w:val="nTable"/>
              <w:spacing w:after="40"/>
            </w:pPr>
            <w:r>
              <w:t>30 Apr 1998</w:t>
            </w:r>
          </w:p>
        </w:tc>
        <w:tc>
          <w:tcPr>
            <w:tcW w:w="2570" w:type="dxa"/>
            <w:gridSpan w:val="2"/>
          </w:tcPr>
          <w:p w:rsidR="00904F25" w:rsidRDefault="00CF66BF">
            <w:pPr>
              <w:pStyle w:val="nTable"/>
              <w:spacing w:after="40"/>
            </w:pPr>
            <w:r>
              <w:t>30 Apr 1998 (see s. 2)</w:t>
            </w:r>
          </w:p>
        </w:tc>
      </w:tr>
      <w:tr w:rsidR="00904F25">
        <w:trPr>
          <w:cantSplit/>
        </w:trPr>
        <w:tc>
          <w:tcPr>
            <w:tcW w:w="2259" w:type="dxa"/>
          </w:tcPr>
          <w:p w:rsidR="00904F25" w:rsidRDefault="00CF66BF">
            <w:pPr>
              <w:pStyle w:val="nTable"/>
              <w:spacing w:after="40"/>
            </w:pPr>
            <w:r>
              <w:rPr>
                <w:i/>
              </w:rPr>
              <w:t>Guardianship and Administration Amendment Act 2000</w:t>
            </w:r>
            <w:r>
              <w:rPr>
                <w:vertAlign w:val="superscript"/>
              </w:rPr>
              <w:t> 8</w:t>
            </w:r>
          </w:p>
        </w:tc>
        <w:tc>
          <w:tcPr>
            <w:tcW w:w="1131" w:type="dxa"/>
          </w:tcPr>
          <w:p w:rsidR="00904F25" w:rsidRDefault="00CF66BF">
            <w:pPr>
              <w:pStyle w:val="nTable"/>
              <w:spacing w:after="40"/>
            </w:pPr>
            <w:r>
              <w:t>70 of 2000</w:t>
            </w:r>
          </w:p>
        </w:tc>
        <w:tc>
          <w:tcPr>
            <w:tcW w:w="1130" w:type="dxa"/>
          </w:tcPr>
          <w:p w:rsidR="00904F25" w:rsidRDefault="00CF66BF">
            <w:pPr>
              <w:pStyle w:val="nTable"/>
              <w:spacing w:after="40"/>
            </w:pPr>
            <w:r>
              <w:t>4 Dec 2000</w:t>
            </w:r>
          </w:p>
        </w:tc>
        <w:tc>
          <w:tcPr>
            <w:tcW w:w="2570" w:type="dxa"/>
            <w:gridSpan w:val="2"/>
          </w:tcPr>
          <w:p w:rsidR="00904F25" w:rsidRDefault="00CF66BF">
            <w:pPr>
              <w:pStyle w:val="nTable"/>
              <w:spacing w:after="40"/>
            </w:pPr>
            <w:r>
              <w:t>4 Dec 2000 (see s. 2)</w:t>
            </w:r>
          </w:p>
        </w:tc>
      </w:tr>
      <w:tr w:rsidR="00904F25">
        <w:trPr>
          <w:cantSplit/>
        </w:trPr>
        <w:tc>
          <w:tcPr>
            <w:tcW w:w="2259" w:type="dxa"/>
          </w:tcPr>
          <w:p w:rsidR="00904F25" w:rsidRDefault="00CF66BF">
            <w:pPr>
              <w:pStyle w:val="nTable"/>
              <w:spacing w:after="40"/>
              <w:rPr>
                <w:i/>
              </w:rPr>
            </w:pPr>
            <w:r>
              <w:rPr>
                <w:i/>
              </w:rPr>
              <w:t xml:space="preserve">Acts Amendment (Lesbian and Gay Law Reform) Act 2002 </w:t>
            </w:r>
            <w:r>
              <w:t>Pt. 10</w:t>
            </w:r>
          </w:p>
        </w:tc>
        <w:tc>
          <w:tcPr>
            <w:tcW w:w="1131" w:type="dxa"/>
          </w:tcPr>
          <w:p w:rsidR="00904F25" w:rsidRDefault="00CF66BF">
            <w:pPr>
              <w:pStyle w:val="nTable"/>
              <w:spacing w:after="40"/>
            </w:pPr>
            <w:r>
              <w:t>3 of 2002</w:t>
            </w:r>
          </w:p>
        </w:tc>
        <w:tc>
          <w:tcPr>
            <w:tcW w:w="1130" w:type="dxa"/>
          </w:tcPr>
          <w:p w:rsidR="00904F25" w:rsidRDefault="00CF66BF">
            <w:pPr>
              <w:pStyle w:val="nTable"/>
              <w:spacing w:after="40"/>
            </w:pPr>
            <w:r>
              <w:t>17 Apr 2002</w:t>
            </w:r>
          </w:p>
        </w:tc>
        <w:tc>
          <w:tcPr>
            <w:tcW w:w="2570" w:type="dxa"/>
            <w:gridSpan w:val="2"/>
          </w:tcPr>
          <w:p w:rsidR="00904F25" w:rsidRDefault="00CF66BF">
            <w:pPr>
              <w:pStyle w:val="nTable"/>
              <w:spacing w:after="40"/>
            </w:pPr>
            <w:r>
              <w:t xml:space="preserve">21 Sep 2002 (see s. 2 and </w:t>
            </w:r>
            <w:r>
              <w:rPr>
                <w:i/>
              </w:rPr>
              <w:t>Gazette</w:t>
            </w:r>
            <w:r>
              <w:t xml:space="preserve"> 20 Sep 2002 p. 4693)</w:t>
            </w:r>
          </w:p>
        </w:tc>
      </w:tr>
      <w:tr w:rsidR="00904F25">
        <w:trPr>
          <w:cantSplit/>
        </w:trPr>
        <w:tc>
          <w:tcPr>
            <w:tcW w:w="7090" w:type="dxa"/>
            <w:gridSpan w:val="5"/>
          </w:tcPr>
          <w:p w:rsidR="00904F25" w:rsidRDefault="00CF66BF">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rsidR="00904F25">
        <w:trPr>
          <w:cantSplit/>
        </w:trPr>
        <w:tc>
          <w:tcPr>
            <w:tcW w:w="2259" w:type="dxa"/>
          </w:tcPr>
          <w:p w:rsidR="00904F25" w:rsidRDefault="00CF66BF">
            <w:pPr>
              <w:pStyle w:val="nTable"/>
              <w:spacing w:after="40"/>
              <w:rPr>
                <w:i/>
              </w:rPr>
            </w:pPr>
            <w:r>
              <w:rPr>
                <w:i/>
              </w:rPr>
              <w:t xml:space="preserve">Sentencing Legislation Amendment and Repeal Act 2003 </w:t>
            </w:r>
            <w:r>
              <w:t>s. 70</w:t>
            </w:r>
          </w:p>
        </w:tc>
        <w:tc>
          <w:tcPr>
            <w:tcW w:w="1131" w:type="dxa"/>
          </w:tcPr>
          <w:p w:rsidR="00904F25" w:rsidRDefault="00CF66BF">
            <w:pPr>
              <w:pStyle w:val="nTable"/>
              <w:spacing w:after="40"/>
            </w:pPr>
            <w:r>
              <w:t>50 of 2003</w:t>
            </w:r>
          </w:p>
        </w:tc>
        <w:tc>
          <w:tcPr>
            <w:tcW w:w="1130" w:type="dxa"/>
          </w:tcPr>
          <w:p w:rsidR="00904F25" w:rsidRDefault="00CF66BF">
            <w:pPr>
              <w:pStyle w:val="nTable"/>
              <w:spacing w:after="40"/>
            </w:pPr>
            <w:r>
              <w:t>9 Jul 2003</w:t>
            </w:r>
          </w:p>
        </w:tc>
        <w:tc>
          <w:tcPr>
            <w:tcW w:w="2570" w:type="dxa"/>
            <w:gridSpan w:val="2"/>
          </w:tcPr>
          <w:p w:rsidR="00904F25" w:rsidRDefault="00CF66BF">
            <w:pPr>
              <w:pStyle w:val="nTable"/>
              <w:spacing w:after="40"/>
            </w:pPr>
            <w:r>
              <w:t>15</w:t>
            </w:r>
            <w:r>
              <w:rPr>
                <w:i/>
              </w:rPr>
              <w:t> </w:t>
            </w:r>
            <w:r>
              <w:t>May 2004 (see s. 2 and</w:t>
            </w:r>
            <w:r>
              <w:rPr>
                <w:i/>
              </w:rPr>
              <w:t xml:space="preserve"> Gazette </w:t>
            </w:r>
            <w:r>
              <w:t>14 May 2004 p. 1445)</w:t>
            </w:r>
          </w:p>
        </w:tc>
      </w:tr>
      <w:tr w:rsidR="00904F25">
        <w:trPr>
          <w:cantSplit/>
        </w:trPr>
        <w:tc>
          <w:tcPr>
            <w:tcW w:w="2259" w:type="dxa"/>
          </w:tcPr>
          <w:p w:rsidR="00904F25" w:rsidRDefault="00CF66BF">
            <w:pPr>
              <w:pStyle w:val="nTable"/>
              <w:spacing w:after="40"/>
            </w:pPr>
            <w:r>
              <w:rPr>
                <w:i/>
              </w:rPr>
              <w:t>Acts Amendment and Repeal (Courts and Legal Practice) Act 2003</w:t>
            </w:r>
            <w:r>
              <w:t xml:space="preserve"> s. 40</w:t>
            </w:r>
          </w:p>
        </w:tc>
        <w:tc>
          <w:tcPr>
            <w:tcW w:w="1131" w:type="dxa"/>
          </w:tcPr>
          <w:p w:rsidR="00904F25" w:rsidRDefault="00CF66BF">
            <w:pPr>
              <w:pStyle w:val="nTable"/>
              <w:spacing w:after="40"/>
            </w:pPr>
            <w:r>
              <w:t>65 of 2003</w:t>
            </w:r>
          </w:p>
        </w:tc>
        <w:tc>
          <w:tcPr>
            <w:tcW w:w="1130" w:type="dxa"/>
          </w:tcPr>
          <w:p w:rsidR="00904F25" w:rsidRDefault="00CF66BF">
            <w:pPr>
              <w:pStyle w:val="nTable"/>
              <w:spacing w:after="40"/>
            </w:pPr>
            <w:r>
              <w:t>4 Dec 2003</w:t>
            </w:r>
          </w:p>
        </w:tc>
        <w:tc>
          <w:tcPr>
            <w:tcW w:w="2570" w:type="dxa"/>
            <w:gridSpan w:val="2"/>
          </w:tcPr>
          <w:p w:rsidR="00904F25" w:rsidRDefault="00CF66BF">
            <w:pPr>
              <w:pStyle w:val="nTable"/>
              <w:spacing w:after="40"/>
            </w:pPr>
            <w:r>
              <w:t xml:space="preserve">1 Jan 2004 (see s. 2 and </w:t>
            </w:r>
            <w:r>
              <w:rPr>
                <w:i/>
              </w:rPr>
              <w:t>Gazette</w:t>
            </w:r>
            <w:r>
              <w:t xml:space="preserve"> 30 Dec 2003 p. 5722)</w:t>
            </w:r>
          </w:p>
        </w:tc>
      </w:tr>
      <w:tr w:rsidR="00904F25">
        <w:trPr>
          <w:cantSplit/>
        </w:trPr>
        <w:tc>
          <w:tcPr>
            <w:tcW w:w="2259" w:type="dxa"/>
          </w:tcPr>
          <w:p w:rsidR="00904F25" w:rsidRDefault="00CF66BF">
            <w:pPr>
              <w:pStyle w:val="nTable"/>
              <w:spacing w:after="40"/>
              <w:rPr>
                <w:i/>
              </w:rPr>
            </w:pPr>
            <w:r>
              <w:rPr>
                <w:i/>
              </w:rPr>
              <w:t xml:space="preserve">Criminal Code Amendment Act 2004 </w:t>
            </w:r>
            <w:r>
              <w:t>s. 58</w:t>
            </w:r>
          </w:p>
        </w:tc>
        <w:tc>
          <w:tcPr>
            <w:tcW w:w="1131" w:type="dxa"/>
          </w:tcPr>
          <w:p w:rsidR="00904F25" w:rsidRDefault="00CF66BF">
            <w:pPr>
              <w:pStyle w:val="nTable"/>
              <w:spacing w:after="40"/>
            </w:pPr>
            <w:r>
              <w:t>4 of 2004</w:t>
            </w:r>
          </w:p>
        </w:tc>
        <w:tc>
          <w:tcPr>
            <w:tcW w:w="1130" w:type="dxa"/>
          </w:tcPr>
          <w:p w:rsidR="00904F25" w:rsidRDefault="00CF66BF">
            <w:pPr>
              <w:pStyle w:val="nTable"/>
              <w:spacing w:after="40"/>
            </w:pPr>
            <w:r>
              <w:t>23 Apr 2004</w:t>
            </w:r>
          </w:p>
        </w:tc>
        <w:tc>
          <w:tcPr>
            <w:tcW w:w="2570" w:type="dxa"/>
            <w:gridSpan w:val="2"/>
          </w:tcPr>
          <w:p w:rsidR="00904F25" w:rsidRDefault="00CF66BF">
            <w:pPr>
              <w:pStyle w:val="nTable"/>
              <w:spacing w:after="40"/>
            </w:pPr>
            <w:r>
              <w:t>21 May 2004 (see s. 2)</w:t>
            </w:r>
          </w:p>
        </w:tc>
      </w:tr>
      <w:tr w:rsidR="00904F25">
        <w:trPr>
          <w:cantSplit/>
        </w:trPr>
        <w:tc>
          <w:tcPr>
            <w:tcW w:w="2259" w:type="dxa"/>
          </w:tcPr>
          <w:p w:rsidR="00904F25" w:rsidRDefault="00CF66BF">
            <w:pPr>
              <w:pStyle w:val="nTable"/>
              <w:spacing w:after="40"/>
              <w:rPr>
                <w:i/>
              </w:rPr>
            </w:pPr>
            <w:r>
              <w:rPr>
                <w:i/>
                <w:snapToGrid w:val="0"/>
              </w:rPr>
              <w:t>Children and Community Services Act 2004</w:t>
            </w:r>
            <w:r>
              <w:rPr>
                <w:snapToGrid w:val="0"/>
              </w:rPr>
              <w:t xml:space="preserve"> Sch. </w:t>
            </w:r>
            <w:r>
              <w:t>2 cl. 11</w:t>
            </w:r>
          </w:p>
        </w:tc>
        <w:tc>
          <w:tcPr>
            <w:tcW w:w="1131" w:type="dxa"/>
          </w:tcPr>
          <w:p w:rsidR="00904F25" w:rsidRDefault="00CF66BF">
            <w:pPr>
              <w:pStyle w:val="nTable"/>
              <w:spacing w:after="40"/>
            </w:pPr>
            <w:r>
              <w:rPr>
                <w:snapToGrid w:val="0"/>
              </w:rPr>
              <w:t>34 of 2004</w:t>
            </w:r>
          </w:p>
        </w:tc>
        <w:tc>
          <w:tcPr>
            <w:tcW w:w="1130" w:type="dxa"/>
          </w:tcPr>
          <w:p w:rsidR="00904F25" w:rsidRDefault="00CF66BF">
            <w:pPr>
              <w:pStyle w:val="nTable"/>
              <w:spacing w:after="40"/>
            </w:pPr>
            <w:r>
              <w:t>20 Oct 2004</w:t>
            </w:r>
          </w:p>
        </w:tc>
        <w:tc>
          <w:tcPr>
            <w:tcW w:w="2570" w:type="dxa"/>
            <w:gridSpan w:val="2"/>
          </w:tcPr>
          <w:p w:rsidR="00904F25" w:rsidRDefault="00CF66BF">
            <w:pPr>
              <w:pStyle w:val="nTable"/>
              <w:spacing w:after="40"/>
            </w:pPr>
            <w:r>
              <w:t xml:space="preserve">1 Mar 2006 (see s. 2 and </w:t>
            </w:r>
            <w:r>
              <w:rPr>
                <w:i/>
              </w:rPr>
              <w:t>Gazette</w:t>
            </w:r>
            <w:r>
              <w:t xml:space="preserve"> 14 Feb 2006 p. 695)</w:t>
            </w:r>
          </w:p>
        </w:tc>
      </w:tr>
      <w:tr w:rsidR="00904F25">
        <w:trPr>
          <w:cantSplit/>
        </w:trPr>
        <w:tc>
          <w:tcPr>
            <w:tcW w:w="2259" w:type="dxa"/>
          </w:tcPr>
          <w:p w:rsidR="00904F25" w:rsidRDefault="00CF66BF">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rsidR="00904F25" w:rsidRDefault="00CF66BF">
            <w:pPr>
              <w:pStyle w:val="nTable"/>
              <w:spacing w:after="40"/>
            </w:pPr>
            <w:r>
              <w:rPr>
                <w:snapToGrid w:val="0"/>
              </w:rPr>
              <w:t>45 of 2004 (as amended by No. 2 of 2008 s. 75(3))</w:t>
            </w:r>
          </w:p>
        </w:tc>
        <w:tc>
          <w:tcPr>
            <w:tcW w:w="1130" w:type="dxa"/>
          </w:tcPr>
          <w:p w:rsidR="00904F25" w:rsidRDefault="00CF66BF">
            <w:pPr>
              <w:pStyle w:val="nTable"/>
              <w:spacing w:after="40"/>
            </w:pPr>
            <w:r>
              <w:t>9 Nov 2004</w:t>
            </w:r>
          </w:p>
        </w:tc>
        <w:tc>
          <w:tcPr>
            <w:tcW w:w="2570" w:type="dxa"/>
            <w:gridSpan w:val="2"/>
          </w:tcPr>
          <w:p w:rsidR="00904F25" w:rsidRDefault="00CF66BF">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rsidR="00904F25" w:rsidRDefault="00CF66BF">
            <w:pPr>
              <w:pStyle w:val="nTable"/>
              <w:spacing w:after="40"/>
              <w:rPr>
                <w:snapToGrid w:val="0"/>
              </w:rPr>
            </w:pPr>
            <w:r>
              <w:rPr>
                <w:snapToGrid w:val="0"/>
              </w:rPr>
              <w:t>59 of 2004</w:t>
            </w:r>
          </w:p>
        </w:tc>
        <w:tc>
          <w:tcPr>
            <w:tcW w:w="1130" w:type="dxa"/>
            <w:tcBorders>
              <w:top w:val="nil"/>
              <w:bottom w:val="nil"/>
            </w:tcBorders>
          </w:tcPr>
          <w:p w:rsidR="00904F25" w:rsidRDefault="00CF66BF">
            <w:pPr>
              <w:pStyle w:val="nTable"/>
              <w:spacing w:after="40"/>
            </w:pPr>
            <w:r>
              <w:rPr>
                <w:snapToGrid w:val="0"/>
              </w:rPr>
              <w:t>23 Nov 2004</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rsidR="00904F25" w:rsidRDefault="00CF66BF">
            <w:pPr>
              <w:pStyle w:val="nTable"/>
              <w:spacing w:after="40"/>
            </w:pPr>
            <w:r>
              <w:t>55 of 2004</w:t>
            </w:r>
          </w:p>
        </w:tc>
        <w:tc>
          <w:tcPr>
            <w:tcW w:w="1130" w:type="dxa"/>
            <w:tcBorders>
              <w:top w:val="nil"/>
              <w:bottom w:val="nil"/>
            </w:tcBorders>
          </w:tcPr>
          <w:p w:rsidR="00904F25" w:rsidRDefault="00CF66BF">
            <w:pPr>
              <w:pStyle w:val="nTable"/>
              <w:spacing w:after="40"/>
            </w:pPr>
            <w:r>
              <w:t>24 Nov 2004</w:t>
            </w:r>
          </w:p>
        </w:tc>
        <w:tc>
          <w:tcPr>
            <w:tcW w:w="2570" w:type="dxa"/>
            <w:gridSpan w:val="2"/>
            <w:tcBorders>
              <w:top w:val="nil"/>
              <w:bottom w:val="nil"/>
            </w:tcBorders>
          </w:tcPr>
          <w:p w:rsidR="00904F25" w:rsidRDefault="00CF66BF">
            <w:pPr>
              <w:pStyle w:val="nTable"/>
              <w:spacing w:after="40"/>
            </w:pPr>
            <w:r>
              <w:t xml:space="preserve">24 Jan 2005 (see s. 2 and </w:t>
            </w:r>
            <w:r>
              <w:rPr>
                <w:i/>
              </w:rPr>
              <w:t>Gazette</w:t>
            </w:r>
            <w:r>
              <w:t xml:space="preserve"> 31 Dec 2004 p. 7130)</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rsidR="00904F25" w:rsidRDefault="00CF66BF">
            <w:pPr>
              <w:pStyle w:val="nTable"/>
              <w:spacing w:after="40"/>
            </w:pPr>
            <w:r>
              <w:rPr>
                <w:snapToGrid w:val="0"/>
              </w:rPr>
              <w:t>84 of 2004</w:t>
            </w:r>
          </w:p>
        </w:tc>
        <w:tc>
          <w:tcPr>
            <w:tcW w:w="1130" w:type="dxa"/>
            <w:tcBorders>
              <w:top w:val="nil"/>
              <w:bottom w:val="nil"/>
            </w:tcBorders>
          </w:tcPr>
          <w:p w:rsidR="00904F25" w:rsidRDefault="00CF66BF">
            <w:pPr>
              <w:pStyle w:val="nTable"/>
              <w:spacing w:after="40"/>
            </w:pPr>
            <w:r>
              <w:t>16 Dec 2004</w:t>
            </w:r>
          </w:p>
        </w:tc>
        <w:tc>
          <w:tcPr>
            <w:tcW w:w="2570" w:type="dxa"/>
            <w:gridSpan w:val="2"/>
            <w:tcBorders>
              <w:top w:val="nil"/>
              <w:bottom w:val="nil"/>
            </w:tcBorders>
          </w:tcPr>
          <w:p w:rsidR="00904F25" w:rsidRDefault="00CF66BF">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904F25">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rsidR="00904F25" w:rsidRDefault="00CF66BF">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rsidR="00904F25" w:rsidRDefault="00CF66BF">
            <w:pPr>
              <w:pStyle w:val="nTable"/>
              <w:spacing w:after="40"/>
            </w:pPr>
            <w:r>
              <w:t>35 of 2006</w:t>
            </w:r>
          </w:p>
        </w:tc>
        <w:tc>
          <w:tcPr>
            <w:tcW w:w="1130" w:type="dxa"/>
            <w:tcBorders>
              <w:top w:val="nil"/>
              <w:bottom w:val="nil"/>
            </w:tcBorders>
          </w:tcPr>
          <w:p w:rsidR="00904F25" w:rsidRDefault="00CF66BF">
            <w:pPr>
              <w:pStyle w:val="nTable"/>
              <w:spacing w:after="40"/>
            </w:pPr>
            <w:r>
              <w:t>4 Jul 2006</w:t>
            </w:r>
          </w:p>
        </w:tc>
        <w:tc>
          <w:tcPr>
            <w:tcW w:w="2570" w:type="dxa"/>
            <w:gridSpan w:val="2"/>
            <w:tcBorders>
              <w:top w:val="nil"/>
              <w:bottom w:val="nil"/>
            </w:tcBorders>
          </w:tcPr>
          <w:p w:rsidR="00904F25" w:rsidRDefault="00CF66BF">
            <w:pPr>
              <w:pStyle w:val="nTable"/>
              <w:spacing w:after="40"/>
            </w:pPr>
            <w:r>
              <w:rPr>
                <w:snapToGrid w:val="0"/>
              </w:rPr>
              <w:t xml:space="preserve">15 Jul 2006 (see s. 2 and </w:t>
            </w:r>
            <w:r>
              <w:rPr>
                <w:i/>
                <w:iCs/>
                <w:snapToGrid w:val="0"/>
              </w:rPr>
              <w:t>Gazette</w:t>
            </w:r>
            <w:r>
              <w:rPr>
                <w:snapToGrid w:val="0"/>
              </w:rPr>
              <w:t xml:space="preserve"> 14 Jul 2006 p. 2559)</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rsidR="00904F25" w:rsidRDefault="00CF66BF">
            <w:pPr>
              <w:pStyle w:val="nTable"/>
              <w:spacing w:after="40"/>
            </w:pPr>
            <w:r>
              <w:rPr>
                <w:snapToGrid w:val="0"/>
              </w:rPr>
              <w:t>59 of 2006</w:t>
            </w:r>
          </w:p>
        </w:tc>
        <w:tc>
          <w:tcPr>
            <w:tcW w:w="1130" w:type="dxa"/>
            <w:tcBorders>
              <w:top w:val="nil"/>
              <w:bottom w:val="nil"/>
            </w:tcBorders>
          </w:tcPr>
          <w:p w:rsidR="00904F25" w:rsidRDefault="00CF66BF">
            <w:pPr>
              <w:pStyle w:val="nTable"/>
              <w:spacing w:after="40"/>
            </w:pPr>
            <w:r>
              <w:t>16 Nov 2006</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rPr>
              <w:t>Wills Amendment Act 2007</w:t>
            </w:r>
            <w:r>
              <w:rPr>
                <w:iCs/>
              </w:rPr>
              <w:t xml:space="preserve"> s. 25</w:t>
            </w:r>
          </w:p>
        </w:tc>
        <w:tc>
          <w:tcPr>
            <w:tcW w:w="1131" w:type="dxa"/>
            <w:tcBorders>
              <w:top w:val="nil"/>
              <w:bottom w:val="nil"/>
            </w:tcBorders>
          </w:tcPr>
          <w:p w:rsidR="00904F25" w:rsidRDefault="00CF66BF">
            <w:pPr>
              <w:pStyle w:val="nTable"/>
              <w:spacing w:after="40"/>
              <w:rPr>
                <w:snapToGrid w:val="0"/>
              </w:rPr>
            </w:pPr>
            <w:r>
              <w:rPr>
                <w:snapToGrid w:val="0"/>
              </w:rPr>
              <w:t>27 of 2007</w:t>
            </w:r>
          </w:p>
        </w:tc>
        <w:tc>
          <w:tcPr>
            <w:tcW w:w="1130" w:type="dxa"/>
            <w:tcBorders>
              <w:top w:val="nil"/>
              <w:bottom w:val="nil"/>
            </w:tcBorders>
          </w:tcPr>
          <w:p w:rsidR="00904F25" w:rsidRDefault="00CF66BF">
            <w:pPr>
              <w:pStyle w:val="nTable"/>
              <w:spacing w:after="40"/>
            </w:pPr>
            <w:r>
              <w:rPr>
                <w:snapToGrid w:val="0"/>
              </w:rPr>
              <w:t>26 Oct 2007</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rsidR="00904F25" w:rsidRDefault="00CF66BF">
            <w:pPr>
              <w:pStyle w:val="nTable"/>
              <w:spacing w:after="40"/>
              <w:rPr>
                <w:snapToGrid w:val="0"/>
              </w:rPr>
            </w:pPr>
            <w:r>
              <w:t>5 of 2008</w:t>
            </w:r>
          </w:p>
        </w:tc>
        <w:tc>
          <w:tcPr>
            <w:tcW w:w="1130" w:type="dxa"/>
            <w:tcBorders>
              <w:top w:val="nil"/>
              <w:bottom w:val="nil"/>
            </w:tcBorders>
          </w:tcPr>
          <w:p w:rsidR="00904F25" w:rsidRDefault="00CF66BF">
            <w:pPr>
              <w:pStyle w:val="nTable"/>
              <w:spacing w:after="40"/>
              <w:rPr>
                <w:snapToGrid w:val="0"/>
              </w:rPr>
            </w:pPr>
            <w:r>
              <w:t>31 Mar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rsidR="00904F25" w:rsidRDefault="00CF66BF">
            <w:pPr>
              <w:pStyle w:val="nTable"/>
              <w:spacing w:after="40"/>
            </w:pPr>
            <w:r>
              <w:t>21 of 2008</w:t>
            </w:r>
          </w:p>
        </w:tc>
        <w:tc>
          <w:tcPr>
            <w:tcW w:w="1130" w:type="dxa"/>
            <w:tcBorders>
              <w:top w:val="nil"/>
              <w:bottom w:val="nil"/>
            </w:tcBorders>
          </w:tcPr>
          <w:p w:rsidR="00904F25" w:rsidRDefault="00CF66BF">
            <w:pPr>
              <w:pStyle w:val="nTable"/>
              <w:spacing w:after="40"/>
            </w:pPr>
            <w:r>
              <w:t>27 May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904F25">
        <w:tblPrEx>
          <w:tblBorders>
            <w:top w:val="single" w:sz="8" w:space="0" w:color="auto"/>
            <w:bottom w:val="single" w:sz="8" w:space="0" w:color="auto"/>
            <w:insideH w:val="single" w:sz="8" w:space="0" w:color="auto"/>
          </w:tblBorders>
        </w:tblPrEx>
        <w:tc>
          <w:tcPr>
            <w:tcW w:w="2259" w:type="dxa"/>
            <w:tcBorders>
              <w:top w:val="nil"/>
              <w:bottom w:val="nil"/>
            </w:tcBorders>
          </w:tcPr>
          <w:p w:rsidR="00904F25" w:rsidRDefault="00CF66BF">
            <w:pPr>
              <w:pStyle w:val="nTable"/>
              <w:spacing w:after="40"/>
            </w:pPr>
            <w:r>
              <w:rPr>
                <w:i/>
                <w:snapToGrid w:val="0"/>
              </w:rPr>
              <w:t>Medical Practitioners Act 2008</w:t>
            </w:r>
            <w:r>
              <w:t xml:space="preserve"> Sch. 3 cl. 22</w:t>
            </w:r>
          </w:p>
        </w:tc>
        <w:tc>
          <w:tcPr>
            <w:tcW w:w="1131" w:type="dxa"/>
            <w:tcBorders>
              <w:top w:val="nil"/>
              <w:bottom w:val="nil"/>
            </w:tcBorders>
          </w:tcPr>
          <w:p w:rsidR="00904F25" w:rsidRDefault="00CF66BF">
            <w:pPr>
              <w:pStyle w:val="nTable"/>
              <w:spacing w:after="40"/>
            </w:pPr>
            <w:r>
              <w:t>22 of 2008</w:t>
            </w:r>
          </w:p>
        </w:tc>
        <w:tc>
          <w:tcPr>
            <w:tcW w:w="1130" w:type="dxa"/>
            <w:tcBorders>
              <w:top w:val="nil"/>
              <w:bottom w:val="nil"/>
            </w:tcBorders>
          </w:tcPr>
          <w:p w:rsidR="00904F25" w:rsidRDefault="00CF66BF">
            <w:pPr>
              <w:pStyle w:val="nTable"/>
              <w:spacing w:after="40"/>
            </w:pPr>
            <w:r>
              <w:t>27 May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904F25">
        <w:tblPrEx>
          <w:tblBorders>
            <w:top w:val="single" w:sz="8" w:space="0" w:color="auto"/>
            <w:bottom w:val="single" w:sz="8" w:space="0" w:color="auto"/>
            <w:insideH w:val="single" w:sz="8" w:space="0" w:color="auto"/>
          </w:tblBorders>
        </w:tblPrEx>
        <w:tc>
          <w:tcPr>
            <w:tcW w:w="2259" w:type="dxa"/>
            <w:tcBorders>
              <w:top w:val="nil"/>
              <w:bottom w:val="nil"/>
            </w:tcBorders>
          </w:tcPr>
          <w:p w:rsidR="00904F25" w:rsidRDefault="00CF66BF">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rsidR="00904F25" w:rsidRDefault="00CF66BF">
            <w:pPr>
              <w:pStyle w:val="nTable"/>
              <w:spacing w:after="40"/>
            </w:pPr>
            <w:r>
              <w:t>25 of 2008</w:t>
            </w:r>
          </w:p>
        </w:tc>
        <w:tc>
          <w:tcPr>
            <w:tcW w:w="1130" w:type="dxa"/>
            <w:tcBorders>
              <w:top w:val="nil"/>
              <w:bottom w:val="nil"/>
            </w:tcBorders>
          </w:tcPr>
          <w:p w:rsidR="00904F25" w:rsidRDefault="00CF66BF">
            <w:pPr>
              <w:pStyle w:val="nTable"/>
              <w:spacing w:after="40"/>
            </w:pPr>
            <w:r>
              <w:t>19 Jun 2008</w:t>
            </w:r>
          </w:p>
        </w:tc>
        <w:tc>
          <w:tcPr>
            <w:tcW w:w="2570" w:type="dxa"/>
            <w:gridSpan w:val="2"/>
            <w:tcBorders>
              <w:top w:val="nil"/>
              <w:bottom w:val="nil"/>
            </w:tcBorders>
          </w:tcPr>
          <w:p w:rsidR="00904F25" w:rsidRDefault="00CF66BF">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rsidR="00904F25">
        <w:tblPrEx>
          <w:tblBorders>
            <w:top w:val="single" w:sz="8" w:space="0" w:color="auto"/>
            <w:bottom w:val="single" w:sz="8" w:space="0" w:color="auto"/>
            <w:insideH w:val="single" w:sz="8" w:space="0" w:color="auto"/>
          </w:tblBorders>
        </w:tblPrEx>
        <w:tc>
          <w:tcPr>
            <w:tcW w:w="2259" w:type="dxa"/>
            <w:tcBorders>
              <w:top w:val="nil"/>
              <w:bottom w:val="nil"/>
            </w:tcBorders>
          </w:tcPr>
          <w:p w:rsidR="00904F25" w:rsidRDefault="00CF66BF">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rsidR="00904F25" w:rsidRDefault="00CF66BF">
            <w:pPr>
              <w:pStyle w:val="nTable"/>
              <w:spacing w:after="40"/>
            </w:pPr>
            <w:r>
              <w:t>47 of 2008</w:t>
            </w:r>
          </w:p>
        </w:tc>
        <w:tc>
          <w:tcPr>
            <w:tcW w:w="1130" w:type="dxa"/>
            <w:tcBorders>
              <w:top w:val="nil"/>
              <w:bottom w:val="nil"/>
            </w:tcBorders>
          </w:tcPr>
          <w:p w:rsidR="00904F25" w:rsidRDefault="00CF66BF">
            <w:pPr>
              <w:pStyle w:val="nTable"/>
              <w:spacing w:after="40"/>
            </w:pPr>
            <w:r>
              <w:t>10 Dec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rsidR="00904F25">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rsidR="00904F25" w:rsidRDefault="00CF66BF">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rsidR="00904F25">
        <w:trPr>
          <w:cantSplit/>
        </w:trPr>
        <w:tc>
          <w:tcPr>
            <w:tcW w:w="2259" w:type="dxa"/>
          </w:tcPr>
          <w:p w:rsidR="00904F25" w:rsidRDefault="00CF66BF">
            <w:pPr>
              <w:pStyle w:val="nTable"/>
              <w:spacing w:after="40"/>
              <w:ind w:right="113"/>
              <w:rPr>
                <w:iCs/>
              </w:rPr>
            </w:pPr>
            <w:r>
              <w:rPr>
                <w:i/>
              </w:rPr>
              <w:t>Statutes (Repeals and Miscellaneous Amendments) Act 2009</w:t>
            </w:r>
            <w:r>
              <w:rPr>
                <w:iCs/>
              </w:rPr>
              <w:t xml:space="preserve"> s. 68</w:t>
            </w:r>
          </w:p>
        </w:tc>
        <w:tc>
          <w:tcPr>
            <w:tcW w:w="1131" w:type="dxa"/>
          </w:tcPr>
          <w:p w:rsidR="00904F25" w:rsidRDefault="00CF66BF">
            <w:pPr>
              <w:pStyle w:val="nTable"/>
              <w:spacing w:after="40"/>
            </w:pPr>
            <w:r>
              <w:t xml:space="preserve">8 of 2009 </w:t>
            </w:r>
          </w:p>
        </w:tc>
        <w:tc>
          <w:tcPr>
            <w:tcW w:w="1130" w:type="dxa"/>
          </w:tcPr>
          <w:p w:rsidR="00904F25" w:rsidRDefault="00CF66BF">
            <w:pPr>
              <w:pStyle w:val="nTable"/>
              <w:spacing w:after="40"/>
            </w:pPr>
            <w:r>
              <w:t>21 May 2009</w:t>
            </w:r>
          </w:p>
        </w:tc>
        <w:tc>
          <w:tcPr>
            <w:tcW w:w="2570" w:type="dxa"/>
            <w:gridSpan w:val="2"/>
          </w:tcPr>
          <w:p w:rsidR="00904F25" w:rsidRDefault="00CF66BF">
            <w:pPr>
              <w:pStyle w:val="nTable"/>
              <w:spacing w:after="40"/>
            </w:pPr>
            <w:r>
              <w:t>22 May 2009 (see s. 2(b))</w:t>
            </w:r>
          </w:p>
        </w:tc>
      </w:tr>
      <w:tr w:rsidR="00904F25">
        <w:trPr>
          <w:cantSplit/>
        </w:trPr>
        <w:tc>
          <w:tcPr>
            <w:tcW w:w="2259" w:type="dxa"/>
          </w:tcPr>
          <w:p w:rsidR="00904F25" w:rsidRDefault="00CF66BF">
            <w:pPr>
              <w:pStyle w:val="nTable"/>
              <w:spacing w:after="40"/>
              <w:rPr>
                <w:iCs/>
                <w:snapToGrid w:val="0"/>
              </w:rPr>
            </w:pPr>
            <w:r>
              <w:rPr>
                <w:i/>
                <w:snapToGrid w:val="0"/>
              </w:rPr>
              <w:t>Acts Amendment (Bankruptcy) Act 2009</w:t>
            </w:r>
            <w:r>
              <w:rPr>
                <w:iCs/>
                <w:snapToGrid w:val="0"/>
              </w:rPr>
              <w:t xml:space="preserve"> s. 38</w:t>
            </w:r>
          </w:p>
        </w:tc>
        <w:tc>
          <w:tcPr>
            <w:tcW w:w="1131" w:type="dxa"/>
          </w:tcPr>
          <w:p w:rsidR="00904F25" w:rsidRDefault="00CF66BF">
            <w:pPr>
              <w:pStyle w:val="nTable"/>
              <w:spacing w:after="40"/>
            </w:pPr>
            <w:r>
              <w:t>18 of 2009</w:t>
            </w:r>
          </w:p>
        </w:tc>
        <w:tc>
          <w:tcPr>
            <w:tcW w:w="1130" w:type="dxa"/>
          </w:tcPr>
          <w:p w:rsidR="00904F25" w:rsidRDefault="00CF66BF">
            <w:pPr>
              <w:pStyle w:val="nTable"/>
              <w:spacing w:after="40"/>
            </w:pPr>
            <w:r>
              <w:t>16 Sep 2009</w:t>
            </w:r>
          </w:p>
        </w:tc>
        <w:tc>
          <w:tcPr>
            <w:tcW w:w="2570" w:type="dxa"/>
            <w:gridSpan w:val="2"/>
          </w:tcPr>
          <w:p w:rsidR="00904F25" w:rsidRDefault="00CF66BF">
            <w:pPr>
              <w:pStyle w:val="nTable"/>
              <w:spacing w:after="40"/>
            </w:pPr>
            <w:r>
              <w:t>17 Sep 2009 (see s. 2(b))</w:t>
            </w:r>
          </w:p>
        </w:tc>
      </w:tr>
      <w:tr w:rsidR="00904F25">
        <w:trPr>
          <w:cantSplit/>
        </w:trPr>
        <w:tc>
          <w:tcPr>
            <w:tcW w:w="7090" w:type="dxa"/>
            <w:gridSpan w:val="5"/>
          </w:tcPr>
          <w:p w:rsidR="00904F25" w:rsidRDefault="00CF66BF">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rsidR="00904F25">
        <w:trPr>
          <w:gridAfter w:val="1"/>
          <w:wAfter w:w="8" w:type="dxa"/>
          <w:cantSplit/>
        </w:trPr>
        <w:tc>
          <w:tcPr>
            <w:tcW w:w="2259" w:type="dxa"/>
          </w:tcPr>
          <w:p w:rsidR="00904F25" w:rsidRDefault="00CF66BF">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rsidR="00904F25" w:rsidRDefault="00CF66BF">
            <w:pPr>
              <w:pStyle w:val="nTable"/>
              <w:spacing w:after="40"/>
              <w:rPr>
                <w:snapToGrid w:val="0"/>
              </w:rPr>
            </w:pPr>
            <w:r>
              <w:rPr>
                <w:snapToGrid w:val="0"/>
              </w:rPr>
              <w:t>19 of 2010</w:t>
            </w:r>
          </w:p>
        </w:tc>
        <w:tc>
          <w:tcPr>
            <w:tcW w:w="1130" w:type="dxa"/>
          </w:tcPr>
          <w:p w:rsidR="00904F25" w:rsidRDefault="00CF66BF">
            <w:pPr>
              <w:pStyle w:val="nTable"/>
              <w:spacing w:after="40"/>
              <w:rPr>
                <w:snapToGrid w:val="0"/>
              </w:rPr>
            </w:pPr>
            <w:r>
              <w:rPr>
                <w:snapToGrid w:val="0"/>
              </w:rPr>
              <w:t>28 Jun 2010</w:t>
            </w:r>
          </w:p>
        </w:tc>
        <w:tc>
          <w:tcPr>
            <w:tcW w:w="2562" w:type="dxa"/>
          </w:tcPr>
          <w:p w:rsidR="00904F25" w:rsidRDefault="00CF66B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04F25">
        <w:trPr>
          <w:gridAfter w:val="1"/>
          <w:wAfter w:w="8" w:type="dxa"/>
          <w:cantSplit/>
        </w:trPr>
        <w:tc>
          <w:tcPr>
            <w:tcW w:w="2259" w:type="dxa"/>
          </w:tcPr>
          <w:p w:rsidR="00904F25" w:rsidRDefault="00CF66BF">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rsidR="00904F25" w:rsidRDefault="00CF66BF">
            <w:pPr>
              <w:pStyle w:val="nTable"/>
              <w:spacing w:after="40"/>
              <w:rPr>
                <w:snapToGrid w:val="0"/>
              </w:rPr>
            </w:pPr>
            <w:r>
              <w:rPr>
                <w:snapToGrid w:val="0"/>
              </w:rPr>
              <w:t>39 of 2010</w:t>
            </w:r>
          </w:p>
        </w:tc>
        <w:tc>
          <w:tcPr>
            <w:tcW w:w="1130" w:type="dxa"/>
          </w:tcPr>
          <w:p w:rsidR="00904F25" w:rsidRDefault="00CF66BF">
            <w:pPr>
              <w:pStyle w:val="nTable"/>
              <w:spacing w:after="40"/>
              <w:rPr>
                <w:snapToGrid w:val="0"/>
              </w:rPr>
            </w:pPr>
            <w:r>
              <w:rPr>
                <w:snapToGrid w:val="0"/>
              </w:rPr>
              <w:t>1 Oct 2010</w:t>
            </w:r>
          </w:p>
        </w:tc>
        <w:tc>
          <w:tcPr>
            <w:tcW w:w="2562" w:type="dxa"/>
          </w:tcPr>
          <w:p w:rsidR="00904F25" w:rsidRDefault="00CF66B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904F25">
        <w:trPr>
          <w:gridAfter w:val="1"/>
          <w:wAfter w:w="8" w:type="dxa"/>
          <w:cantSplit/>
        </w:trPr>
        <w:tc>
          <w:tcPr>
            <w:tcW w:w="2259" w:type="dxa"/>
          </w:tcPr>
          <w:p w:rsidR="00904F25" w:rsidRDefault="00CF66BF">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rsidR="00904F25" w:rsidRDefault="00CF66BF">
            <w:pPr>
              <w:pStyle w:val="nTable"/>
              <w:spacing w:after="40"/>
              <w:rPr>
                <w:snapToGrid w:val="0"/>
              </w:rPr>
            </w:pPr>
            <w:r>
              <w:rPr>
                <w:snapToGrid w:val="0"/>
              </w:rPr>
              <w:t>17 of 2014</w:t>
            </w:r>
          </w:p>
        </w:tc>
        <w:tc>
          <w:tcPr>
            <w:tcW w:w="1130" w:type="dxa"/>
          </w:tcPr>
          <w:p w:rsidR="00904F25" w:rsidRDefault="00CF66BF">
            <w:pPr>
              <w:pStyle w:val="nTable"/>
              <w:spacing w:after="40"/>
              <w:rPr>
                <w:snapToGrid w:val="0"/>
              </w:rPr>
            </w:pPr>
            <w:r>
              <w:rPr>
                <w:snapToGrid w:val="0"/>
              </w:rPr>
              <w:t>2 Jul 2014</w:t>
            </w:r>
          </w:p>
        </w:tc>
        <w:tc>
          <w:tcPr>
            <w:tcW w:w="2562" w:type="dxa"/>
          </w:tcPr>
          <w:p w:rsidR="00904F25" w:rsidRDefault="00CF66BF">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904F25">
        <w:trPr>
          <w:gridAfter w:val="1"/>
          <w:wAfter w:w="8" w:type="dxa"/>
          <w:cantSplit/>
        </w:trPr>
        <w:tc>
          <w:tcPr>
            <w:tcW w:w="2259" w:type="dxa"/>
          </w:tcPr>
          <w:p w:rsidR="00904F25" w:rsidRDefault="00CF66BF">
            <w:pPr>
              <w:pStyle w:val="nTable"/>
              <w:spacing w:after="40"/>
              <w:ind w:right="113"/>
              <w:rPr>
                <w:i/>
                <w:iCs/>
                <w:snapToGrid w:val="0"/>
              </w:rPr>
            </w:pPr>
            <w:r>
              <w:rPr>
                <w:i/>
              </w:rPr>
              <w:t>Mental Health Legislation Amendment Act 2014</w:t>
            </w:r>
            <w:r>
              <w:t xml:space="preserve"> Pt. 4 Div. 2</w:t>
            </w:r>
          </w:p>
        </w:tc>
        <w:tc>
          <w:tcPr>
            <w:tcW w:w="1131" w:type="dxa"/>
          </w:tcPr>
          <w:p w:rsidR="00904F25" w:rsidRDefault="00CF66BF">
            <w:pPr>
              <w:pStyle w:val="nTable"/>
              <w:spacing w:after="40"/>
              <w:rPr>
                <w:snapToGrid w:val="0"/>
              </w:rPr>
            </w:pPr>
            <w:r>
              <w:rPr>
                <w:snapToGrid w:val="0"/>
              </w:rPr>
              <w:t>25 of 2014</w:t>
            </w:r>
          </w:p>
        </w:tc>
        <w:tc>
          <w:tcPr>
            <w:tcW w:w="1130" w:type="dxa"/>
          </w:tcPr>
          <w:p w:rsidR="00904F25" w:rsidRDefault="00CF66BF">
            <w:pPr>
              <w:pStyle w:val="nTable"/>
              <w:spacing w:after="40"/>
              <w:rPr>
                <w:snapToGrid w:val="0"/>
              </w:rPr>
            </w:pPr>
            <w:r>
              <w:t>3 Nov 2014</w:t>
            </w:r>
          </w:p>
        </w:tc>
        <w:tc>
          <w:tcPr>
            <w:tcW w:w="2562" w:type="dxa"/>
          </w:tcPr>
          <w:p w:rsidR="00904F25" w:rsidRDefault="00CF66B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A46E2A">
        <w:trPr>
          <w:gridAfter w:val="1"/>
          <w:wAfter w:w="8" w:type="dxa"/>
          <w:cantSplit/>
          <w:ins w:id="718" w:author="Master Repository Process" w:date="2021-06-30T08:47:00Z"/>
        </w:trPr>
        <w:tc>
          <w:tcPr>
            <w:tcW w:w="2259" w:type="dxa"/>
          </w:tcPr>
          <w:p w:rsidR="00A46E2A" w:rsidRDefault="00A46E2A" w:rsidP="00A46E2A">
            <w:pPr>
              <w:pStyle w:val="nTable"/>
              <w:spacing w:after="40"/>
              <w:ind w:right="113"/>
              <w:rPr>
                <w:ins w:id="719" w:author="Master Repository Process" w:date="2021-06-30T08:47:00Z"/>
                <w:i/>
              </w:rPr>
            </w:pPr>
            <w:ins w:id="720" w:author="Master Repository Process" w:date="2021-06-30T08:47:00Z">
              <w:r>
                <w:rPr>
                  <w:i/>
                  <w:snapToGrid w:val="0"/>
                </w:rPr>
                <w:t>Voluntary Assisted Dying Act 2019</w:t>
              </w:r>
              <w:r>
                <w:rPr>
                  <w:snapToGrid w:val="0"/>
                </w:rPr>
                <w:t xml:space="preserve"> Pt. 12 Div. 3</w:t>
              </w:r>
            </w:ins>
          </w:p>
        </w:tc>
        <w:tc>
          <w:tcPr>
            <w:tcW w:w="1131" w:type="dxa"/>
          </w:tcPr>
          <w:p w:rsidR="00A46E2A" w:rsidRDefault="00A46E2A" w:rsidP="00A46E2A">
            <w:pPr>
              <w:pStyle w:val="nTable"/>
              <w:spacing w:after="40"/>
              <w:rPr>
                <w:ins w:id="721" w:author="Master Repository Process" w:date="2021-06-30T08:47:00Z"/>
                <w:snapToGrid w:val="0"/>
              </w:rPr>
            </w:pPr>
            <w:ins w:id="722" w:author="Master Repository Process" w:date="2021-06-30T08:47:00Z">
              <w:r>
                <w:t>27 of 2019</w:t>
              </w:r>
            </w:ins>
          </w:p>
        </w:tc>
        <w:tc>
          <w:tcPr>
            <w:tcW w:w="1130" w:type="dxa"/>
          </w:tcPr>
          <w:p w:rsidR="00A46E2A" w:rsidRDefault="00A46E2A" w:rsidP="00A46E2A">
            <w:pPr>
              <w:pStyle w:val="nTable"/>
              <w:spacing w:after="40"/>
              <w:rPr>
                <w:ins w:id="723" w:author="Master Repository Process" w:date="2021-06-30T08:47:00Z"/>
              </w:rPr>
            </w:pPr>
            <w:ins w:id="724" w:author="Master Repository Process" w:date="2021-06-30T08:47:00Z">
              <w:r>
                <w:t>19 Dec 2019</w:t>
              </w:r>
            </w:ins>
          </w:p>
        </w:tc>
        <w:tc>
          <w:tcPr>
            <w:tcW w:w="2562" w:type="dxa"/>
          </w:tcPr>
          <w:p w:rsidR="00A46E2A" w:rsidRDefault="00A46E2A" w:rsidP="00A46E2A">
            <w:pPr>
              <w:pStyle w:val="nTable"/>
              <w:spacing w:after="40"/>
              <w:rPr>
                <w:ins w:id="725" w:author="Master Repository Process" w:date="2021-06-30T08:47:00Z"/>
                <w:snapToGrid w:val="0"/>
              </w:rPr>
            </w:pPr>
            <w:ins w:id="726" w:author="Master Repository Process" w:date="2021-06-30T08:47:00Z">
              <w:r>
                <w:t>1 Jul 2021 (see s. 2(b) and SL 2021/83 cl. 2)</w:t>
              </w:r>
            </w:ins>
          </w:p>
        </w:tc>
      </w:tr>
      <w:tr w:rsidR="00A46E2A">
        <w:trPr>
          <w:gridAfter w:val="1"/>
          <w:wAfter w:w="8" w:type="dxa"/>
          <w:cantSplit/>
        </w:trPr>
        <w:tc>
          <w:tcPr>
            <w:tcW w:w="2259" w:type="dxa"/>
            <w:tcBorders>
              <w:bottom w:val="single" w:sz="4" w:space="0" w:color="auto"/>
            </w:tcBorders>
          </w:tcPr>
          <w:p w:rsidR="00A46E2A" w:rsidRDefault="00A46E2A" w:rsidP="00A46E2A">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Borders>
              <w:bottom w:val="single" w:sz="4" w:space="0" w:color="auto"/>
            </w:tcBorders>
          </w:tcPr>
          <w:p w:rsidR="00A46E2A" w:rsidRDefault="00A46E2A" w:rsidP="00A46E2A">
            <w:pPr>
              <w:pStyle w:val="nTable"/>
              <w:spacing w:after="40"/>
              <w:rPr>
                <w:snapToGrid w:val="0"/>
              </w:rPr>
            </w:pPr>
            <w:r>
              <w:rPr>
                <w:snapToGrid w:val="0"/>
              </w:rPr>
              <w:t>14 of 2020</w:t>
            </w:r>
          </w:p>
        </w:tc>
        <w:tc>
          <w:tcPr>
            <w:tcW w:w="1130" w:type="dxa"/>
            <w:tcBorders>
              <w:bottom w:val="single" w:sz="4" w:space="0" w:color="auto"/>
            </w:tcBorders>
          </w:tcPr>
          <w:p w:rsidR="00A46E2A" w:rsidRDefault="00A46E2A" w:rsidP="00A46E2A">
            <w:pPr>
              <w:pStyle w:val="nTable"/>
              <w:spacing w:after="40"/>
            </w:pPr>
            <w:r>
              <w:t>6 Apr 2020</w:t>
            </w:r>
          </w:p>
        </w:tc>
        <w:tc>
          <w:tcPr>
            <w:tcW w:w="2562" w:type="dxa"/>
            <w:tcBorders>
              <w:bottom w:val="single" w:sz="4" w:space="0" w:color="auto"/>
            </w:tcBorders>
          </w:tcPr>
          <w:p w:rsidR="00A46E2A" w:rsidRDefault="00A46E2A" w:rsidP="00A46E2A">
            <w:pPr>
              <w:pStyle w:val="nTable"/>
              <w:spacing w:after="40"/>
              <w:rPr>
                <w:snapToGrid w:val="0"/>
              </w:rPr>
            </w:pPr>
            <w:r>
              <w:rPr>
                <w:snapToGrid w:val="0"/>
              </w:rPr>
              <w:t>s. 1 and 2: 6 Apr 2020 (see s. 2(a));</w:t>
            </w:r>
            <w:r>
              <w:rPr>
                <w:snapToGrid w:val="0"/>
              </w:rPr>
              <w:br/>
              <w:t>Act other than s. 1, 2, 13 and 15: 7 Apr 2020 (see s. 2(c))</w:t>
            </w:r>
          </w:p>
        </w:tc>
      </w:tr>
    </w:tbl>
    <w:p w:rsidR="00904F25" w:rsidRDefault="00CF66BF">
      <w:pPr>
        <w:pStyle w:val="nHeading3"/>
      </w:pPr>
      <w:bookmarkStart w:id="727" w:name="_Toc75763777"/>
      <w:bookmarkStart w:id="728" w:name="_Toc74831674"/>
      <w:r>
        <w:t>Uncommenced provisions table</w:t>
      </w:r>
      <w:bookmarkEnd w:id="727"/>
      <w:bookmarkEnd w:id="728"/>
    </w:p>
    <w:p w:rsidR="00904F25" w:rsidRDefault="00CF66BF">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rsidR="00904F25" w:rsidTr="00A80F1D">
        <w:trPr>
          <w:cantSplit/>
          <w:tblHeader/>
        </w:trPr>
        <w:tc>
          <w:tcPr>
            <w:tcW w:w="2278" w:type="dxa"/>
            <w:tcBorders>
              <w:top w:val="single" w:sz="8" w:space="0" w:color="auto"/>
              <w:bottom w:val="single" w:sz="8" w:space="0" w:color="auto"/>
            </w:tcBorders>
          </w:tcPr>
          <w:p w:rsidR="00904F25" w:rsidRDefault="00CF66BF">
            <w:pPr>
              <w:pStyle w:val="nTable"/>
              <w:spacing w:after="40"/>
              <w:rPr>
                <w:b/>
              </w:rPr>
            </w:pPr>
            <w:r>
              <w:rPr>
                <w:b/>
              </w:rPr>
              <w:t>Short title</w:t>
            </w:r>
          </w:p>
        </w:tc>
        <w:tc>
          <w:tcPr>
            <w:tcW w:w="1138" w:type="dxa"/>
            <w:tcBorders>
              <w:top w:val="single" w:sz="8" w:space="0" w:color="auto"/>
              <w:bottom w:val="single" w:sz="8" w:space="0" w:color="auto"/>
            </w:tcBorders>
          </w:tcPr>
          <w:p w:rsidR="00904F25" w:rsidRDefault="00CF66BF">
            <w:pPr>
              <w:pStyle w:val="nTable"/>
              <w:spacing w:after="40"/>
              <w:rPr>
                <w:b/>
              </w:rPr>
            </w:pPr>
            <w:r>
              <w:rPr>
                <w:b/>
              </w:rPr>
              <w:t>Number and year</w:t>
            </w:r>
          </w:p>
        </w:tc>
        <w:tc>
          <w:tcPr>
            <w:tcW w:w="1135" w:type="dxa"/>
            <w:tcBorders>
              <w:top w:val="single" w:sz="8" w:space="0" w:color="auto"/>
              <w:bottom w:val="single" w:sz="8" w:space="0" w:color="auto"/>
            </w:tcBorders>
          </w:tcPr>
          <w:p w:rsidR="00904F25" w:rsidRDefault="00CF66BF">
            <w:pPr>
              <w:pStyle w:val="nTable"/>
              <w:spacing w:after="40"/>
              <w:rPr>
                <w:b/>
              </w:rPr>
            </w:pPr>
            <w:r>
              <w:rPr>
                <w:b/>
              </w:rPr>
              <w:t>Assent</w:t>
            </w:r>
          </w:p>
        </w:tc>
        <w:tc>
          <w:tcPr>
            <w:tcW w:w="2552" w:type="dxa"/>
            <w:tcBorders>
              <w:top w:val="single" w:sz="8" w:space="0" w:color="auto"/>
              <w:bottom w:val="single" w:sz="8" w:space="0" w:color="auto"/>
            </w:tcBorders>
          </w:tcPr>
          <w:p w:rsidR="00904F25" w:rsidRDefault="00CF66BF">
            <w:pPr>
              <w:pStyle w:val="nTable"/>
              <w:spacing w:after="40"/>
              <w:rPr>
                <w:b/>
              </w:rPr>
            </w:pPr>
            <w:r>
              <w:rPr>
                <w:b/>
              </w:rPr>
              <w:t>Commencement</w:t>
            </w:r>
          </w:p>
        </w:tc>
      </w:tr>
      <w:tr w:rsidR="00904F25" w:rsidTr="00A80F1D">
        <w:trPr>
          <w:cantSplit/>
        </w:trPr>
        <w:tc>
          <w:tcPr>
            <w:tcW w:w="2278" w:type="dxa"/>
            <w:tcBorders>
              <w:top w:val="single" w:sz="8" w:space="0" w:color="auto"/>
            </w:tcBorders>
          </w:tcPr>
          <w:p w:rsidR="00904F25" w:rsidRDefault="00CF66BF">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rsidR="00904F25" w:rsidRDefault="00CF66BF">
            <w:pPr>
              <w:pStyle w:val="nTable"/>
              <w:spacing w:after="40"/>
            </w:pPr>
            <w:r>
              <w:t>25 of 2008</w:t>
            </w:r>
          </w:p>
        </w:tc>
        <w:tc>
          <w:tcPr>
            <w:tcW w:w="1135" w:type="dxa"/>
            <w:tcBorders>
              <w:top w:val="single" w:sz="8" w:space="0" w:color="auto"/>
            </w:tcBorders>
          </w:tcPr>
          <w:p w:rsidR="00904F25" w:rsidRDefault="00CF66BF">
            <w:pPr>
              <w:pStyle w:val="nTable"/>
              <w:spacing w:after="40"/>
            </w:pPr>
            <w:r>
              <w:t>19 Jun 2008</w:t>
            </w:r>
          </w:p>
        </w:tc>
        <w:tc>
          <w:tcPr>
            <w:tcW w:w="2552" w:type="dxa"/>
            <w:tcBorders>
              <w:top w:val="single" w:sz="8" w:space="0" w:color="auto"/>
            </w:tcBorders>
          </w:tcPr>
          <w:p w:rsidR="00904F25" w:rsidRDefault="00CF66BF">
            <w:pPr>
              <w:pStyle w:val="nTable"/>
              <w:spacing w:after="40"/>
            </w:pPr>
            <w:r>
              <w:t>s. 11 (to the extent that it inserts s. 110RA, 110ZAA, 110ZAB and 110ZAC) and s. 12: to be proclaimed (see s. 2)</w:t>
            </w:r>
          </w:p>
        </w:tc>
      </w:tr>
      <w:tr w:rsidR="00383096">
        <w:trPr>
          <w:cantSplit/>
          <w:del w:id="729" w:author="Master Repository Process" w:date="2021-06-30T08:47:00Z"/>
        </w:trPr>
        <w:tc>
          <w:tcPr>
            <w:tcW w:w="2278" w:type="dxa"/>
          </w:tcPr>
          <w:p w:rsidR="00383096" w:rsidRDefault="005165EF">
            <w:pPr>
              <w:pStyle w:val="nTable"/>
              <w:spacing w:after="40"/>
              <w:rPr>
                <w:del w:id="730" w:author="Master Repository Process" w:date="2021-06-30T08:47:00Z"/>
                <w:snapToGrid w:val="0"/>
              </w:rPr>
            </w:pPr>
            <w:del w:id="731" w:author="Master Repository Process" w:date="2021-06-30T08:47:00Z">
              <w:r>
                <w:rPr>
                  <w:i/>
                  <w:snapToGrid w:val="0"/>
                </w:rPr>
                <w:delText>Voluntary Assisted Dying Act 2019</w:delText>
              </w:r>
              <w:r>
                <w:rPr>
                  <w:snapToGrid w:val="0"/>
                </w:rPr>
                <w:delText xml:space="preserve"> Pt. 12 Div. 3</w:delText>
              </w:r>
            </w:del>
          </w:p>
        </w:tc>
        <w:tc>
          <w:tcPr>
            <w:tcW w:w="1138" w:type="dxa"/>
          </w:tcPr>
          <w:p w:rsidR="00383096" w:rsidRDefault="005165EF">
            <w:pPr>
              <w:pStyle w:val="nTable"/>
              <w:spacing w:after="40"/>
              <w:rPr>
                <w:del w:id="732" w:author="Master Repository Process" w:date="2021-06-30T08:47:00Z"/>
              </w:rPr>
            </w:pPr>
            <w:del w:id="733" w:author="Master Repository Process" w:date="2021-06-30T08:47:00Z">
              <w:r>
                <w:delText>27 of 2019</w:delText>
              </w:r>
            </w:del>
          </w:p>
        </w:tc>
        <w:tc>
          <w:tcPr>
            <w:tcW w:w="1135" w:type="dxa"/>
          </w:tcPr>
          <w:p w:rsidR="00383096" w:rsidRDefault="005165EF">
            <w:pPr>
              <w:pStyle w:val="nTable"/>
              <w:spacing w:after="40"/>
              <w:rPr>
                <w:del w:id="734" w:author="Master Repository Process" w:date="2021-06-30T08:47:00Z"/>
              </w:rPr>
            </w:pPr>
            <w:del w:id="735" w:author="Master Repository Process" w:date="2021-06-30T08:47:00Z">
              <w:r>
                <w:delText>19 Dec 2019</w:delText>
              </w:r>
            </w:del>
          </w:p>
        </w:tc>
        <w:tc>
          <w:tcPr>
            <w:tcW w:w="2552" w:type="dxa"/>
          </w:tcPr>
          <w:p w:rsidR="00383096" w:rsidRDefault="005165EF">
            <w:pPr>
              <w:pStyle w:val="nTable"/>
              <w:spacing w:after="40"/>
              <w:rPr>
                <w:del w:id="736" w:author="Master Repository Process" w:date="2021-06-30T08:47:00Z"/>
              </w:rPr>
            </w:pPr>
            <w:del w:id="737" w:author="Master Repository Process" w:date="2021-06-30T08:47:00Z">
              <w:r>
                <w:delText>1 Jul 2021 (see s. 2(b) and SL 2021/83 cl. 2)</w:delText>
              </w:r>
            </w:del>
          </w:p>
        </w:tc>
      </w:tr>
      <w:tr w:rsidR="00904F25" w:rsidTr="00A80F1D">
        <w:trPr>
          <w:cantSplit/>
        </w:trPr>
        <w:tc>
          <w:tcPr>
            <w:tcW w:w="2278" w:type="dxa"/>
            <w:tcBorders>
              <w:bottom w:val="single" w:sz="4" w:space="0" w:color="auto"/>
            </w:tcBorders>
          </w:tcPr>
          <w:p w:rsidR="00904F25" w:rsidRDefault="00CF66BF">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Borders>
              <w:bottom w:val="single" w:sz="4" w:space="0" w:color="auto"/>
            </w:tcBorders>
          </w:tcPr>
          <w:p w:rsidR="00904F25" w:rsidRDefault="00CF66BF">
            <w:pPr>
              <w:pStyle w:val="nTable"/>
              <w:spacing w:after="40"/>
            </w:pPr>
            <w:r>
              <w:rPr>
                <w:snapToGrid w:val="0"/>
              </w:rPr>
              <w:t>14 of 2020</w:t>
            </w:r>
          </w:p>
        </w:tc>
        <w:tc>
          <w:tcPr>
            <w:tcW w:w="1135" w:type="dxa"/>
            <w:tcBorders>
              <w:bottom w:val="single" w:sz="4" w:space="0" w:color="auto"/>
            </w:tcBorders>
          </w:tcPr>
          <w:p w:rsidR="00904F25" w:rsidRDefault="00CF66BF">
            <w:pPr>
              <w:pStyle w:val="nTable"/>
              <w:spacing w:after="40"/>
            </w:pPr>
            <w:r>
              <w:t>6 Apr 2020</w:t>
            </w:r>
          </w:p>
        </w:tc>
        <w:tc>
          <w:tcPr>
            <w:tcW w:w="2552" w:type="dxa"/>
            <w:tcBorders>
              <w:bottom w:val="single" w:sz="4" w:space="0" w:color="auto"/>
            </w:tcBorders>
          </w:tcPr>
          <w:p w:rsidR="00904F25" w:rsidRDefault="00CF66BF">
            <w:pPr>
              <w:pStyle w:val="nTable"/>
              <w:spacing w:after="40"/>
            </w:pPr>
            <w:r>
              <w:t>7 Apr 2024 (see s. 2(b))</w:t>
            </w:r>
          </w:p>
        </w:tc>
      </w:tr>
    </w:tbl>
    <w:p w:rsidR="00904F25" w:rsidRDefault="00CF66BF">
      <w:pPr>
        <w:pStyle w:val="nHeading3"/>
      </w:pPr>
      <w:bookmarkStart w:id="738" w:name="_Toc75763778"/>
      <w:bookmarkStart w:id="739" w:name="_Toc74831675"/>
      <w:r>
        <w:t>Other notes</w:t>
      </w:r>
      <w:bookmarkEnd w:id="738"/>
      <w:bookmarkEnd w:id="739"/>
    </w:p>
    <w:p w:rsidR="00904F25" w:rsidRDefault="00CF66BF">
      <w:pPr>
        <w:pStyle w:val="nNote"/>
        <w:spacing w:before="160"/>
        <w:rPr>
          <w:iCs/>
          <w:snapToGrid w:val="0"/>
        </w:rPr>
      </w:pPr>
      <w:r>
        <w:rPr>
          <w:snapToGrid w:val="0"/>
          <w:vertAlign w:val="superscript"/>
        </w:rPr>
        <w:t>1, 2, 3</w:t>
      </w:r>
      <w:r>
        <w:rPr>
          <w:snapToGrid w:val="0"/>
          <w:vertAlign w:val="superscript"/>
        </w:rPr>
        <w:tab/>
      </w:r>
      <w:r>
        <w:rPr>
          <w:snapToGrid w:val="0"/>
        </w:rPr>
        <w:t>Footnotes no longer applicable.</w:t>
      </w:r>
    </w:p>
    <w:p w:rsidR="00904F25" w:rsidRDefault="00CF66BF">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rsidR="00904F25" w:rsidRDefault="00CF66BF">
      <w:pPr>
        <w:pStyle w:val="nNote"/>
        <w:keepLines/>
        <w:rPr>
          <w:snapToGrid w:val="0"/>
        </w:rPr>
      </w:pPr>
      <w:r>
        <w:rPr>
          <w:snapToGrid w:val="0"/>
          <w:vertAlign w:val="superscript"/>
        </w:rPr>
        <w:t>5, 6</w:t>
      </w:r>
      <w:r>
        <w:rPr>
          <w:snapToGrid w:val="0"/>
          <w:vertAlign w:val="superscript"/>
        </w:rPr>
        <w:tab/>
      </w:r>
      <w:r>
        <w:rPr>
          <w:snapToGrid w:val="0"/>
        </w:rPr>
        <w:t>Footnotes no longer applicable.</w:t>
      </w:r>
    </w:p>
    <w:p w:rsidR="00904F25" w:rsidRDefault="00CF66BF">
      <w:pPr>
        <w:pStyle w:val="nNote"/>
        <w:spacing w:before="200"/>
      </w:pPr>
      <w:r>
        <w:rPr>
          <w:vertAlign w:val="superscript"/>
        </w:rPr>
        <w:t>7</w:t>
      </w:r>
      <w:r>
        <w:tab/>
        <w:t xml:space="preserve">Repealed by the </w:t>
      </w:r>
      <w:r>
        <w:rPr>
          <w:i/>
        </w:rPr>
        <w:t>Mental Health (Consequential Provisions) Act 1996</w:t>
      </w:r>
      <w:r>
        <w:t>.</w:t>
      </w:r>
    </w:p>
    <w:p w:rsidR="00904F25" w:rsidRDefault="00CF66BF">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rsidR="00904F25" w:rsidRDefault="00904F25">
      <w:pPr>
        <w:pStyle w:val="BlankOpen"/>
        <w:rPr>
          <w:snapToGrid w:val="0"/>
        </w:rPr>
      </w:pPr>
    </w:p>
    <w:p w:rsidR="00904F25" w:rsidRDefault="00CF66BF">
      <w:pPr>
        <w:pStyle w:val="nzHeading5"/>
        <w:spacing w:before="0"/>
      </w:pPr>
      <w:r>
        <w:t>21.</w:t>
      </w:r>
      <w:r>
        <w:tab/>
        <w:t>Transitional and validation</w:t>
      </w:r>
    </w:p>
    <w:p w:rsidR="00904F25" w:rsidRDefault="00CF66BF">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rsidR="00904F25" w:rsidRDefault="00CF66BF">
      <w:pPr>
        <w:pStyle w:val="nzIndenta"/>
      </w:pPr>
      <w:r>
        <w:tab/>
        <w:t>(a)</w:t>
      </w:r>
      <w:r>
        <w:tab/>
      </w:r>
      <w:r>
        <w:rPr>
          <w:spacing w:val="-2"/>
        </w:rPr>
        <w:t>is, from the commencement day, to be regarded as having been appointed a substitute donee under section 104B; and</w:t>
      </w:r>
    </w:p>
    <w:p w:rsidR="00904F25" w:rsidRDefault="00CF66BF">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rsidR="00904F25" w:rsidRDefault="00CF66BF">
      <w:pPr>
        <w:pStyle w:val="nzSubsection"/>
      </w:pPr>
      <w:r>
        <w:tab/>
        <w:t>(2)</w:t>
      </w:r>
      <w:r>
        <w:tab/>
        <w:t>Nothing in subsection (1) affects any decision of —</w:t>
      </w:r>
    </w:p>
    <w:p w:rsidR="00904F25" w:rsidRDefault="00CF66BF">
      <w:pPr>
        <w:pStyle w:val="nzIndenta"/>
      </w:pPr>
      <w:r>
        <w:tab/>
        <w:t>(a)</w:t>
      </w:r>
      <w:r>
        <w:tab/>
        <w:t>the Board under section 109; or</w:t>
      </w:r>
    </w:p>
    <w:p w:rsidR="00904F25" w:rsidRDefault="00CF66BF">
      <w:pPr>
        <w:pStyle w:val="nzIndenta"/>
      </w:pPr>
      <w:r>
        <w:tab/>
        <w:t>(b)</w:t>
      </w:r>
      <w:r>
        <w:tab/>
        <w:t>a court or other tribunal,</w:t>
      </w:r>
    </w:p>
    <w:p w:rsidR="00904F25" w:rsidRDefault="00CF66BF">
      <w:pPr>
        <w:pStyle w:val="nzSubsection"/>
      </w:pPr>
      <w:r>
        <w:tab/>
      </w:r>
      <w:r>
        <w:tab/>
        <w:t>and to the extent that subsection (1) conflicts or is inconsistent with such a decision, that decision prevails.</w:t>
      </w:r>
    </w:p>
    <w:p w:rsidR="00904F25" w:rsidRDefault="00CF66BF">
      <w:pPr>
        <w:pStyle w:val="nzSubsection"/>
      </w:pPr>
      <w:r>
        <w:tab/>
        <w:t>(3)</w:t>
      </w:r>
      <w:r>
        <w:tab/>
        <w:t>In subsection (1) —</w:t>
      </w:r>
    </w:p>
    <w:p w:rsidR="00904F25" w:rsidRDefault="00CF66BF">
      <w:pPr>
        <w:pStyle w:val="nzDefstart"/>
      </w:pPr>
      <w:r>
        <w:tab/>
      </w:r>
      <w:r>
        <w:rPr>
          <w:b/>
          <w:bCs/>
          <w:i/>
          <w:iCs/>
        </w:rPr>
        <w:t>commencement day</w:t>
      </w:r>
      <w:r>
        <w:t xml:space="preserve"> means the day on which this Act comes into operation;</w:t>
      </w:r>
    </w:p>
    <w:p w:rsidR="00904F25" w:rsidRDefault="00CF66BF">
      <w:pPr>
        <w:pStyle w:val="nzDefstart"/>
        <w:rPr>
          <w:i/>
          <w:iCs/>
        </w:rPr>
      </w:pPr>
      <w:r>
        <w:tab/>
      </w:r>
      <w:r>
        <w:rPr>
          <w:b/>
          <w:bCs/>
          <w:i/>
          <w:iCs/>
        </w:rPr>
        <w:t>section</w:t>
      </w:r>
      <w:r>
        <w:t xml:space="preserve"> means a section of the </w:t>
      </w:r>
      <w:r>
        <w:rPr>
          <w:i/>
          <w:iCs/>
        </w:rPr>
        <w:t>Guardianship and Administration Act 1990.</w:t>
      </w:r>
    </w:p>
    <w:p w:rsidR="00904F25" w:rsidRDefault="00904F25">
      <w:pPr>
        <w:pStyle w:val="BlankClose"/>
      </w:pPr>
    </w:p>
    <w:p w:rsidR="00904F25" w:rsidRDefault="00CF66BF">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rsidR="00904F25" w:rsidRDefault="00CF66BF">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04F25" w:rsidRDefault="00CF66BF">
      <w:pPr>
        <w:pStyle w:val="nNote"/>
        <w:keepNext/>
      </w:pPr>
      <w:r>
        <w:rPr>
          <w:vertAlign w:val="superscript"/>
        </w:rPr>
        <w:t>11</w:t>
      </w:r>
      <w:r>
        <w:tab/>
        <w:t xml:space="preserve">The </w:t>
      </w:r>
      <w:r>
        <w:rPr>
          <w:i/>
        </w:rPr>
        <w:t>State Administrative Tribunal Regulations 2004</w:t>
      </w:r>
      <w:r>
        <w:t xml:space="preserve"> r. 52 reads as follows:</w:t>
      </w:r>
    </w:p>
    <w:p w:rsidR="00904F25" w:rsidRDefault="00904F25">
      <w:pPr>
        <w:pStyle w:val="BlankOpen"/>
      </w:pPr>
    </w:p>
    <w:p w:rsidR="00904F25" w:rsidRDefault="00CF66BF">
      <w:pPr>
        <w:pStyle w:val="nzHeading5"/>
      </w:pPr>
      <w:r>
        <w:rPr>
          <w:rStyle w:val="CharSectno"/>
        </w:rPr>
        <w:t>52</w:t>
      </w:r>
      <w:r>
        <w:t>.</w:t>
      </w:r>
      <w:r>
        <w:tab/>
      </w:r>
      <w:r>
        <w:rPr>
          <w:i/>
        </w:rPr>
        <w:t>Guardianship and Administration Act 1990</w:t>
      </w:r>
    </w:p>
    <w:p w:rsidR="00904F25" w:rsidRDefault="00CF66BF">
      <w:pPr>
        <w:pStyle w:val="nzSubsection"/>
        <w:keepNext/>
      </w:pPr>
      <w:r>
        <w:tab/>
        <w:t>(1)</w:t>
      </w:r>
      <w:r>
        <w:tab/>
        <w:t xml:space="preserve">In this regulation — </w:t>
      </w:r>
    </w:p>
    <w:p w:rsidR="00904F25" w:rsidRDefault="00CF66BF">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904F25" w:rsidRDefault="00CF66BF">
      <w:pPr>
        <w:pStyle w:val="nzDefstart"/>
      </w:pPr>
      <w:r>
        <w:rPr>
          <w:b/>
          <w:bCs/>
          <w:i/>
          <w:iCs/>
        </w:rPr>
        <w:tab/>
        <w:t>the GA Act</w:t>
      </w:r>
      <w:r>
        <w:t xml:space="preserve"> means the </w:t>
      </w:r>
      <w:r>
        <w:rPr>
          <w:i/>
        </w:rPr>
        <w:t>Guardianship and Administration Act 1990</w:t>
      </w:r>
      <w:r>
        <w:t>.</w:t>
      </w:r>
    </w:p>
    <w:p w:rsidR="00904F25" w:rsidRDefault="00CF66BF">
      <w:pPr>
        <w:pStyle w:val="nzSubsection"/>
      </w:pPr>
      <w:r>
        <w:tab/>
        <w:t>(2)</w:t>
      </w:r>
      <w:r>
        <w:tab/>
        <w:t xml:space="preserve">Unless the context otherwise requires, where in — </w:t>
      </w:r>
    </w:p>
    <w:p w:rsidR="00904F25" w:rsidRDefault="00CF66BF">
      <w:pPr>
        <w:pStyle w:val="nzIndenta"/>
      </w:pPr>
      <w:r>
        <w:tab/>
        <w:t>(a)</w:t>
      </w:r>
      <w:r>
        <w:tab/>
      </w:r>
      <w:r>
        <w:rPr>
          <w:snapToGrid w:val="0"/>
        </w:rPr>
        <w:t>an arrangement entered into under the GA Act section 44A(1); or</w:t>
      </w:r>
    </w:p>
    <w:p w:rsidR="00904F25" w:rsidRDefault="00CF66BF">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904F25" w:rsidRDefault="00CF66BF">
      <w:pPr>
        <w:pStyle w:val="nzSubsection"/>
      </w:pPr>
      <w:r>
        <w:tab/>
      </w:r>
      <w:r>
        <w:tab/>
        <w:t>there is a reference to the Guardianship and Administration Board, on or after the commencement day that reference is to be read and construed as a reference to the State Administrative Tribunal.</w:t>
      </w:r>
    </w:p>
    <w:p w:rsidR="00904F25" w:rsidRDefault="00CF66BF">
      <w:pPr>
        <w:pStyle w:val="nzSubsection"/>
      </w:pPr>
      <w:r>
        <w:tab/>
        <w:t>(3)</w:t>
      </w:r>
      <w:r>
        <w:tab/>
        <w:t xml:space="preserve">If immediately before the commencement day — </w:t>
      </w:r>
    </w:p>
    <w:p w:rsidR="00904F25" w:rsidRDefault="00CF66BF">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904F25" w:rsidRDefault="00CF66BF">
      <w:pPr>
        <w:pStyle w:val="nzIndenta"/>
      </w:pPr>
      <w:r>
        <w:tab/>
        <w:t>(b)</w:t>
      </w:r>
      <w:r>
        <w:tab/>
        <w:t>the Board has not made a decision under the GA Act section 80(3),</w:t>
      </w:r>
    </w:p>
    <w:p w:rsidR="00904F25" w:rsidRDefault="00CF66BF">
      <w:pPr>
        <w:pStyle w:val="nzSubsection"/>
      </w:pPr>
      <w:r>
        <w:tab/>
      </w:r>
      <w:r>
        <w:tab/>
        <w:t>on the commencement day, the obligation to examine those accounts is transferred to the Public Trustee and the Public Trustee is to examine the accounts in accordance with the GA Act section 80.</w:t>
      </w:r>
    </w:p>
    <w:p w:rsidR="00904F25" w:rsidRDefault="00CF66BF">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904F25" w:rsidRDefault="00CF66BF">
      <w:pPr>
        <w:pStyle w:val="nzSubsection"/>
        <w:keepNext/>
      </w:pPr>
      <w:r>
        <w:tab/>
        <w:t>(5)</w:t>
      </w:r>
      <w:r>
        <w:tab/>
        <w:t xml:space="preserve">If — </w:t>
      </w:r>
    </w:p>
    <w:p w:rsidR="00904F25" w:rsidRDefault="00CF66BF">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rsidR="00904F25" w:rsidRDefault="00CF66BF">
      <w:pPr>
        <w:pStyle w:val="nzIndenta"/>
        <w:rPr>
          <w:snapToGrid w:val="0"/>
        </w:rPr>
      </w:pPr>
      <w:r>
        <w:rPr>
          <w:snapToGrid w:val="0"/>
        </w:rPr>
        <w:tab/>
        <w:t>(b)</w:t>
      </w:r>
      <w:r>
        <w:rPr>
          <w:snapToGrid w:val="0"/>
        </w:rPr>
        <w:tab/>
        <w:t>the Board has not made an order under the GA Act section 109(3) in relation to that report,</w:t>
      </w:r>
    </w:p>
    <w:p w:rsidR="00904F25" w:rsidRDefault="00CF66BF">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904F25" w:rsidRDefault="00CF66BF">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904F25" w:rsidRDefault="00CF66BF">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904F25" w:rsidRDefault="00CF66BF">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904F25" w:rsidRDefault="00CF66BF">
      <w:pPr>
        <w:pStyle w:val="nzSubsection"/>
      </w:pPr>
      <w:r>
        <w:tab/>
        <w:t>(9)</w:t>
      </w:r>
      <w:r>
        <w:tab/>
        <w:t xml:space="preserve">If — </w:t>
      </w:r>
    </w:p>
    <w:p w:rsidR="00904F25" w:rsidRDefault="00CF66BF">
      <w:pPr>
        <w:pStyle w:val="nzIndenta"/>
      </w:pPr>
      <w:r>
        <w:tab/>
        <w:t>(a)</w:t>
      </w:r>
      <w:r>
        <w:tab/>
        <w:t>an enduring power of attorney created by instrument in the form or substantially in the form of the GA Act Schedule 3 Form 1; or</w:t>
      </w:r>
    </w:p>
    <w:p w:rsidR="00904F25" w:rsidRDefault="00CF66BF">
      <w:pPr>
        <w:pStyle w:val="nzIndenta"/>
      </w:pPr>
      <w:r>
        <w:tab/>
        <w:t>(b)</w:t>
      </w:r>
      <w:r>
        <w:tab/>
        <w:t>a statement of acceptance in the form, or substantially in the form, of the GA Act Schedule 3 Form 2,</w:t>
      </w:r>
    </w:p>
    <w:p w:rsidR="00904F25" w:rsidRDefault="00CF66BF">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904F25" w:rsidRDefault="00904F25">
      <w:pPr>
        <w:pStyle w:val="BlankClose"/>
      </w:pPr>
    </w:p>
    <w:p w:rsidR="00904F25" w:rsidRDefault="00CF66BF">
      <w:pPr>
        <w:pStyle w:val="nNote"/>
      </w:pPr>
      <w:r>
        <w:rPr>
          <w:vertAlign w:val="superscript"/>
        </w:rPr>
        <w:t>12</w:t>
      </w:r>
      <w:r>
        <w:tab/>
        <w:t xml:space="preserve">The </w:t>
      </w:r>
      <w:r>
        <w:rPr>
          <w:i/>
          <w:iCs/>
        </w:rPr>
        <w:t xml:space="preserve">Acts Amendment (Consent to Medical Treatment) Act 2008 </w:t>
      </w:r>
      <w:r>
        <w:t>s. 14 reads as follows:</w:t>
      </w:r>
    </w:p>
    <w:p w:rsidR="00904F25" w:rsidRDefault="00904F25">
      <w:pPr>
        <w:pStyle w:val="BlankOpen"/>
      </w:pPr>
    </w:p>
    <w:p w:rsidR="00904F25" w:rsidRDefault="00CF66BF">
      <w:pPr>
        <w:pStyle w:val="nzHeading5"/>
      </w:pPr>
      <w:r>
        <w:t>14.</w:t>
      </w:r>
      <w:r>
        <w:tab/>
        <w:t xml:space="preserve">Review of the </w:t>
      </w:r>
      <w:r>
        <w:rPr>
          <w:i/>
        </w:rPr>
        <w:t>Guardianship and Administration Act 1990</w:t>
      </w:r>
    </w:p>
    <w:p w:rsidR="00904F25" w:rsidRDefault="00CF66BF">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rsidR="00904F25" w:rsidRDefault="00CF66BF">
      <w:pPr>
        <w:pStyle w:val="nzSubsection"/>
      </w:pPr>
      <w:r>
        <w:tab/>
        <w:t>(2)</w:t>
      </w:r>
      <w:r>
        <w:tab/>
        <w:t>The Minister is to prepare a report based on the review made under subsection (1) and cause the report to be laid before each House of Parliament within 4 years after the commencement of this Act.</w:t>
      </w:r>
    </w:p>
    <w:p w:rsidR="00904F25" w:rsidRDefault="00904F25">
      <w:pPr>
        <w:pStyle w:val="BlankClose"/>
      </w:pPr>
    </w:p>
    <w:p w:rsidR="00904F25" w:rsidRDefault="00904F25"/>
    <w:p w:rsidR="00904F25" w:rsidRDefault="00904F25">
      <w:pPr>
        <w:sectPr w:rsidR="00904F25">
          <w:headerReference w:type="even" r:id="rId30"/>
          <w:headerReference w:type="default" r:id="rId31"/>
          <w:pgSz w:w="11907" w:h="16840" w:code="9"/>
          <w:pgMar w:top="2376" w:right="2405" w:bottom="3542" w:left="2405" w:header="706" w:footer="3380" w:gutter="0"/>
          <w:cols w:space="720"/>
          <w:noEndnote/>
          <w:docGrid w:linePitch="326"/>
        </w:sectPr>
      </w:pPr>
    </w:p>
    <w:p w:rsidR="00904F25" w:rsidRDefault="00904F25">
      <w:pPr>
        <w:spacing w:after="40"/>
      </w:pPr>
    </w:p>
    <w:sectPr w:rsidR="00904F25">
      <w:headerReference w:type="even" r:id="rId32"/>
      <w:headerReference w:type="default" r:id="rId33"/>
      <w:footerReference w:type="even" r:id="rId34"/>
      <w:footerReference w:type="default" r:id="rId35"/>
      <w:headerReference w:type="first" r:id="rId36"/>
      <w:footerReference w:type="first" r:id="rId37"/>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4D" w:rsidRDefault="003E0F4D">
      <w:r>
        <w:separator/>
      </w:r>
    </w:p>
  </w:endnote>
  <w:endnote w:type="continuationSeparator" w:id="0">
    <w:p w:rsidR="003E0F4D" w:rsidRDefault="003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Pr="005848F1" w:rsidRDefault="00C47CF2" w:rsidP="00584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Pr="005848F1" w:rsidRDefault="00C47CF2" w:rsidP="00584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Pr="005848F1" w:rsidRDefault="00C47CF2" w:rsidP="005848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F1" w:rsidRDefault="005848F1">
    <w:pPr>
      <w:pStyle w:val="Footer"/>
      <w:pBdr>
        <w:bottom w:val="single" w:sz="4" w:space="1" w:color="auto"/>
      </w:pBdr>
      <w:rPr>
        <w:sz w:val="20"/>
      </w:rPr>
    </w:pPr>
  </w:p>
  <w:p w:rsidR="005848F1" w:rsidRDefault="005848F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rsidR="005848F1" w:rsidRDefault="005848F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F1" w:rsidRDefault="005848F1">
    <w:pPr>
      <w:pStyle w:val="Footer"/>
      <w:pBdr>
        <w:bottom w:val="single" w:sz="4" w:space="1" w:color="auto"/>
      </w:pBdr>
      <w:rPr>
        <w:sz w:val="20"/>
      </w:rPr>
    </w:pPr>
  </w:p>
  <w:p w:rsidR="005848F1" w:rsidRDefault="005848F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848F1" w:rsidRDefault="005848F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F1" w:rsidRDefault="005848F1">
    <w:pPr>
      <w:pStyle w:val="Footer"/>
      <w:pBdr>
        <w:bottom w:val="single" w:sz="4" w:space="1" w:color="auto"/>
      </w:pBdr>
      <w:rPr>
        <w:sz w:val="20"/>
      </w:rPr>
    </w:pPr>
  </w:p>
  <w:p w:rsidR="005848F1" w:rsidRDefault="005848F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848F1" w:rsidRDefault="005848F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4D" w:rsidRDefault="003E0F4D">
      <w:r>
        <w:separator/>
      </w:r>
    </w:p>
  </w:footnote>
  <w:footnote w:type="continuationSeparator" w:id="0">
    <w:p w:rsidR="003E0F4D" w:rsidRDefault="003E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C" w:rsidRDefault="00A649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47CF2">
      <w:trPr>
        <w:cantSplit/>
        <w:jc w:val="center"/>
      </w:trPr>
      <w:tc>
        <w:tcPr>
          <w:tcW w:w="7258" w:type="dxa"/>
          <w:gridSpan w:val="2"/>
        </w:tcPr>
        <w:p w:rsidR="00C47CF2" w:rsidRDefault="00C47CF2">
          <w:pPr>
            <w:pStyle w:val="Header"/>
          </w:pPr>
          <w:r>
            <w:rPr>
              <w:b/>
              <w:i/>
            </w:rPr>
            <w:fldChar w:fldCharType="begin"/>
          </w:r>
          <w:r>
            <w:rPr>
              <w:b/>
              <w:i/>
            </w:rPr>
            <w:instrText>STYLEREF "Name of Act/Reg"</w:instrText>
          </w:r>
          <w:r>
            <w:rPr>
              <w:b/>
              <w:i/>
            </w:rPr>
            <w:fldChar w:fldCharType="separate"/>
          </w:r>
          <w:r w:rsidR="005848F1">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styleref CharSchno</w:instrText>
          </w:r>
          <w:r>
            <w:rPr>
              <w:b/>
            </w:rPr>
            <w:fldChar w:fldCharType="separate"/>
          </w:r>
          <w:r w:rsidR="005848F1">
            <w:rPr>
              <w:b/>
            </w:rPr>
            <w:t>Schedule 1</w:t>
          </w:r>
          <w:r>
            <w:rPr>
              <w:b/>
            </w:rPr>
            <w:fldChar w:fldCharType="end"/>
          </w:r>
        </w:p>
      </w:tc>
      <w:tc>
        <w:tcPr>
          <w:tcW w:w="5715" w:type="dxa"/>
        </w:tcPr>
        <w:p w:rsidR="00C47CF2" w:rsidRDefault="00C47CF2">
          <w:pPr>
            <w:pStyle w:val="Header"/>
            <w:spacing w:before="40"/>
          </w:pPr>
          <w:r>
            <w:fldChar w:fldCharType="begin"/>
          </w:r>
          <w:r>
            <w:instrText>styleref CharSchText</w:instrText>
          </w:r>
          <w:r>
            <w:fldChar w:fldCharType="separate"/>
          </w:r>
          <w:r w:rsidR="005848F1">
            <w:t>Provisions as to proceedings of State Administrative Tribunal</w:t>
          </w:r>
          <w: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47CF2" w:rsidRDefault="00C47CF2">
          <w:pPr>
            <w:pStyle w:val="Header"/>
            <w:spacing w:before="40"/>
          </w:pPr>
          <w:r>
            <w:fldChar w:fldCharType="begin"/>
          </w:r>
          <w:r>
            <w:instrText xml:space="preserve"> styleref CharSDivText </w:instrText>
          </w:r>
          <w:r>
            <w:fldChar w:fldCharType="end"/>
          </w:r>
        </w:p>
      </w:tc>
    </w:tr>
    <w:tr w:rsidR="00C47CF2">
      <w:trPr>
        <w:jc w:val="center"/>
      </w:trPr>
      <w:tc>
        <w:tcPr>
          <w:tcW w:w="1548" w:type="dxa"/>
        </w:tcPr>
        <w:p w:rsidR="00C47CF2" w:rsidRDefault="00C47CF2">
          <w:pPr>
            <w:pStyle w:val="Header"/>
            <w:spacing w:before="40"/>
          </w:pPr>
        </w:p>
      </w:tc>
      <w:tc>
        <w:tcPr>
          <w:tcW w:w="5715" w:type="dxa"/>
        </w:tcPr>
        <w:p w:rsidR="00C47CF2" w:rsidRDefault="00C47CF2">
          <w:pPr>
            <w:pStyle w:val="Header"/>
            <w:spacing w:before="40"/>
          </w:pPr>
        </w:p>
      </w:tc>
    </w:tr>
  </w:tbl>
  <w:p w:rsidR="00C47CF2" w:rsidRDefault="00C47CF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47CF2">
      <w:trPr>
        <w:cantSplit/>
        <w:jc w:val="center"/>
      </w:trPr>
      <w:tc>
        <w:tcPr>
          <w:tcW w:w="7263" w:type="dxa"/>
          <w:gridSpan w:val="2"/>
        </w:tcPr>
        <w:p w:rsidR="00C47CF2" w:rsidRDefault="00C47CF2">
          <w:pPr>
            <w:pStyle w:val="Header"/>
            <w:ind w:right="17"/>
            <w:jc w:val="right"/>
          </w:pPr>
          <w:r>
            <w:rPr>
              <w:b/>
              <w:i/>
            </w:rPr>
            <w:fldChar w:fldCharType="begin"/>
          </w:r>
          <w:r>
            <w:rPr>
              <w:b/>
              <w:i/>
            </w:rPr>
            <w:instrText>Styleref "Name of Act/Reg"</w:instrText>
          </w:r>
          <w:r>
            <w:rPr>
              <w:b/>
              <w:i/>
            </w:rPr>
            <w:fldChar w:fldCharType="separate"/>
          </w:r>
          <w:r w:rsidR="005848F1">
            <w:rPr>
              <w:b/>
              <w:i/>
            </w:rPr>
            <w:t>Guardianship and Administration Act 1990</w:t>
          </w:r>
          <w:r>
            <w:rPr>
              <w:b/>
              <w:i/>
            </w:rPr>
            <w:fldChar w:fldCharType="end"/>
          </w:r>
        </w:p>
      </w:tc>
    </w:tr>
    <w:tr w:rsidR="00C47CF2">
      <w:trPr>
        <w:jc w:val="center"/>
      </w:trPr>
      <w:tc>
        <w:tcPr>
          <w:tcW w:w="5715" w:type="dxa"/>
          <w:vAlign w:val="bottom"/>
        </w:tcPr>
        <w:p w:rsidR="00C47CF2" w:rsidRDefault="00C47CF2">
          <w:pPr>
            <w:pStyle w:val="Header"/>
            <w:spacing w:before="40"/>
            <w:jc w:val="right"/>
          </w:pPr>
          <w:r>
            <w:fldChar w:fldCharType="begin"/>
          </w:r>
          <w:r>
            <w:instrText>styleref CharSchText</w:instrText>
          </w:r>
          <w:r>
            <w:fldChar w:fldCharType="separate"/>
          </w:r>
          <w:r w:rsidR="005848F1">
            <w:t>Provisions as to proceedings of State Administrative Tribunal</w:t>
          </w:r>
          <w:r>
            <w:fldChar w:fldCharType="end"/>
          </w:r>
        </w:p>
      </w:tc>
      <w:tc>
        <w:tcPr>
          <w:tcW w:w="1548" w:type="dxa"/>
        </w:tcPr>
        <w:p w:rsidR="00C47CF2" w:rsidRDefault="00C47CF2">
          <w:pPr>
            <w:pStyle w:val="Header"/>
            <w:spacing w:before="40"/>
            <w:ind w:right="17"/>
            <w:jc w:val="right"/>
          </w:pPr>
          <w:r>
            <w:rPr>
              <w:b/>
            </w:rPr>
            <w:fldChar w:fldCharType="begin"/>
          </w:r>
          <w:r>
            <w:rPr>
              <w:b/>
            </w:rPr>
            <w:instrText>styleref CharSchno</w:instrText>
          </w:r>
          <w:r>
            <w:rPr>
              <w:b/>
            </w:rPr>
            <w:fldChar w:fldCharType="separate"/>
          </w:r>
          <w:r w:rsidR="005848F1">
            <w:rPr>
              <w:b/>
            </w:rPr>
            <w:t>Schedule 1</w:t>
          </w:r>
          <w:r>
            <w:rPr>
              <w:b/>
            </w:rPr>
            <w:fldChar w:fldCharType="end"/>
          </w:r>
        </w:p>
      </w:tc>
    </w:tr>
    <w:tr w:rsidR="00C47CF2">
      <w:trPr>
        <w:jc w:val="center"/>
      </w:trPr>
      <w:tc>
        <w:tcPr>
          <w:tcW w:w="5715" w:type="dxa"/>
        </w:tcPr>
        <w:p w:rsidR="00C47CF2" w:rsidRDefault="00C47CF2">
          <w:pPr>
            <w:pStyle w:val="Header"/>
            <w:spacing w:before="40"/>
            <w:jc w:val="right"/>
          </w:pPr>
          <w:r>
            <w:fldChar w:fldCharType="begin"/>
          </w:r>
          <w:r>
            <w:instrText xml:space="preserve"> styleref CharSDivText </w:instrText>
          </w:r>
          <w:r>
            <w:fldChar w:fldCharType="end"/>
          </w:r>
        </w:p>
      </w:tc>
      <w:tc>
        <w:tcPr>
          <w:tcW w:w="1548" w:type="dxa"/>
        </w:tcPr>
        <w:p w:rsidR="00C47CF2" w:rsidRDefault="00C47CF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47CF2">
      <w:trPr>
        <w:jc w:val="center"/>
      </w:trPr>
      <w:tc>
        <w:tcPr>
          <w:tcW w:w="5715" w:type="dxa"/>
        </w:tcPr>
        <w:p w:rsidR="00C47CF2" w:rsidRDefault="00C47CF2">
          <w:pPr>
            <w:pStyle w:val="Header"/>
            <w:spacing w:before="40"/>
            <w:jc w:val="right"/>
          </w:pPr>
        </w:p>
      </w:tc>
      <w:tc>
        <w:tcPr>
          <w:tcW w:w="1548" w:type="dxa"/>
        </w:tcPr>
        <w:p w:rsidR="00C47CF2" w:rsidRDefault="00C47CF2">
          <w:pPr>
            <w:pStyle w:val="Header"/>
            <w:spacing w:before="40"/>
            <w:ind w:right="17"/>
            <w:jc w:val="right"/>
          </w:pPr>
        </w:p>
      </w:tc>
    </w:tr>
  </w:tbl>
  <w:p w:rsidR="00C47CF2" w:rsidRDefault="00C47CF2">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47CF2">
      <w:trPr>
        <w:cantSplit/>
        <w:jc w:val="center"/>
      </w:trPr>
      <w:tc>
        <w:tcPr>
          <w:tcW w:w="7258" w:type="dxa"/>
          <w:gridSpan w:val="2"/>
        </w:tcPr>
        <w:p w:rsidR="00C47CF2" w:rsidRDefault="00C47CF2">
          <w:pPr>
            <w:pStyle w:val="Header"/>
          </w:pPr>
          <w:r>
            <w:rPr>
              <w:b/>
              <w:i/>
            </w:rPr>
            <w:fldChar w:fldCharType="begin"/>
          </w:r>
          <w:r>
            <w:rPr>
              <w:b/>
              <w:i/>
            </w:rPr>
            <w:instrText xml:space="preserve"> STYLEREF "Name of Act/Reg" </w:instrText>
          </w:r>
          <w:r>
            <w:rPr>
              <w:b/>
              <w:i/>
            </w:rPr>
            <w:fldChar w:fldCharType="separate"/>
          </w:r>
          <w:r w:rsidR="005848F1">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848F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5848F1">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5848F1">
            <w:rPr>
              <w:b/>
            </w:rPr>
            <w:t>Schedule 3</w:t>
          </w:r>
          <w:r>
            <w:rPr>
              <w:b/>
            </w:rPr>
            <w:fldChar w:fldCharType="end"/>
          </w:r>
        </w:p>
      </w:tc>
      <w:tc>
        <w:tcPr>
          <w:tcW w:w="5715" w:type="dxa"/>
        </w:tcPr>
        <w:p w:rsidR="00C47CF2" w:rsidRDefault="00C47CF2">
          <w:pPr>
            <w:pStyle w:val="Header"/>
            <w:spacing w:before="40"/>
          </w:pPr>
          <w:r>
            <w:fldChar w:fldCharType="begin"/>
          </w:r>
          <w:r>
            <w:instrText xml:space="preserve"> styleref CharSchText </w:instrText>
          </w:r>
          <w:r>
            <w:fldChar w:fldCharType="separate"/>
          </w:r>
          <w:r w:rsidR="005848F1">
            <w:t>Forms for enduring power of attorney</w:t>
          </w:r>
          <w: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848F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47CF2" w:rsidRDefault="00C47CF2">
          <w:pPr>
            <w:pStyle w:val="Header"/>
            <w:spacing w:before="40"/>
            <w:ind w:right="315"/>
          </w:pPr>
          <w:r>
            <w:fldChar w:fldCharType="begin"/>
          </w:r>
          <w:r>
            <w:instrText xml:space="preserve"> styleref CharSDivText </w:instrText>
          </w:r>
          <w:r>
            <w:fldChar w:fldCharType="end"/>
          </w:r>
        </w:p>
      </w:tc>
    </w:tr>
    <w:tr w:rsidR="00C47CF2">
      <w:trPr>
        <w:jc w:val="center"/>
      </w:trPr>
      <w:tc>
        <w:tcPr>
          <w:tcW w:w="7258" w:type="dxa"/>
          <w:gridSpan w:val="2"/>
        </w:tcPr>
        <w:p w:rsidR="00C47CF2" w:rsidRDefault="00C47CF2">
          <w:pPr>
            <w:pStyle w:val="Header"/>
            <w:spacing w:before="40"/>
          </w:pPr>
        </w:p>
      </w:tc>
    </w:tr>
  </w:tbl>
  <w:p w:rsidR="00C47CF2" w:rsidRDefault="00C47CF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47CF2">
      <w:trPr>
        <w:jc w:val="center"/>
      </w:trPr>
      <w:tc>
        <w:tcPr>
          <w:tcW w:w="7160" w:type="dxa"/>
          <w:gridSpan w:val="2"/>
        </w:tcPr>
        <w:p w:rsidR="00C47CF2" w:rsidRDefault="00C47CF2">
          <w:pPr>
            <w:pStyle w:val="Header"/>
            <w:jc w:val="right"/>
          </w:pPr>
          <w:r>
            <w:rPr>
              <w:b/>
              <w:i/>
            </w:rPr>
            <w:fldChar w:fldCharType="begin"/>
          </w:r>
          <w:r>
            <w:rPr>
              <w:b/>
              <w:i/>
            </w:rPr>
            <w:instrText xml:space="preserve"> STYLEREF "Name of Act/Reg" </w:instrText>
          </w:r>
          <w:r>
            <w:rPr>
              <w:b/>
              <w:i/>
            </w:rPr>
            <w:fldChar w:fldCharType="separate"/>
          </w:r>
          <w:r w:rsidR="005848F1">
            <w:rPr>
              <w:b/>
              <w:i/>
            </w:rPr>
            <w:t>Guardianship and Administration Act 1990</w:t>
          </w:r>
          <w:r>
            <w:rPr>
              <w:b/>
              <w:i/>
            </w:rPr>
            <w:fldChar w:fldCharType="end"/>
          </w:r>
        </w:p>
      </w:tc>
    </w:tr>
    <w:tr w:rsidR="00C47CF2">
      <w:trPr>
        <w:jc w:val="center"/>
      </w:trPr>
      <w:tc>
        <w:tcPr>
          <w:tcW w:w="5715" w:type="dxa"/>
        </w:tcPr>
        <w:p w:rsidR="00C47CF2" w:rsidRDefault="00C47CF2">
          <w:pPr>
            <w:pStyle w:val="Header"/>
            <w:spacing w:before="40"/>
            <w:jc w:val="right"/>
          </w:pPr>
          <w:r>
            <w:fldChar w:fldCharType="begin"/>
          </w:r>
          <w:r>
            <w:instrText xml:space="preserve"> styleref CharSchText </w:instrText>
          </w:r>
          <w:r>
            <w:fldChar w:fldCharType="separate"/>
          </w:r>
          <w:r w:rsidR="005848F1">
            <w:t>Forms for enduring power of attorney</w:t>
          </w:r>
          <w:r>
            <w:fldChar w:fldCharType="end"/>
          </w:r>
        </w:p>
      </w:tc>
      <w:tc>
        <w:tcPr>
          <w:tcW w:w="1445" w:type="dxa"/>
        </w:tcPr>
        <w:p w:rsidR="00C47CF2" w:rsidRDefault="00C47CF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848F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5848F1">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5848F1">
            <w:rPr>
              <w:b/>
            </w:rPr>
            <w:t>Schedule 3</w:t>
          </w:r>
          <w:r>
            <w:rPr>
              <w:b/>
            </w:rPr>
            <w:fldChar w:fldCharType="end"/>
          </w:r>
        </w:p>
      </w:tc>
    </w:tr>
    <w:tr w:rsidR="00C47CF2">
      <w:trPr>
        <w:jc w:val="center"/>
      </w:trPr>
      <w:tc>
        <w:tcPr>
          <w:tcW w:w="5715" w:type="dxa"/>
        </w:tcPr>
        <w:p w:rsidR="00C47CF2" w:rsidRDefault="00C47CF2">
          <w:pPr>
            <w:pStyle w:val="Header"/>
            <w:spacing w:before="40"/>
            <w:ind w:left="567"/>
            <w:jc w:val="right"/>
          </w:pPr>
          <w:r>
            <w:fldChar w:fldCharType="begin"/>
          </w:r>
          <w:r>
            <w:instrText xml:space="preserve"> styleref CharSDivText </w:instrText>
          </w:r>
          <w:r>
            <w:fldChar w:fldCharType="end"/>
          </w:r>
        </w:p>
      </w:tc>
      <w:tc>
        <w:tcPr>
          <w:tcW w:w="1445" w:type="dxa"/>
        </w:tcPr>
        <w:p w:rsidR="00C47CF2" w:rsidRDefault="00C47CF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848F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47CF2">
      <w:trPr>
        <w:jc w:val="center"/>
      </w:trPr>
      <w:tc>
        <w:tcPr>
          <w:tcW w:w="7160" w:type="dxa"/>
          <w:gridSpan w:val="2"/>
        </w:tcPr>
        <w:p w:rsidR="00C47CF2" w:rsidRDefault="00C47CF2">
          <w:pPr>
            <w:pStyle w:val="Header"/>
            <w:spacing w:before="40"/>
            <w:ind w:right="17"/>
            <w:jc w:val="right"/>
          </w:pPr>
        </w:p>
      </w:tc>
    </w:tr>
  </w:tbl>
  <w:p w:rsidR="00C47CF2" w:rsidRDefault="00C47CF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47CF2">
      <w:trPr>
        <w:cantSplit/>
        <w:jc w:val="center"/>
      </w:trPr>
      <w:tc>
        <w:tcPr>
          <w:tcW w:w="7312" w:type="dxa"/>
          <w:gridSpan w:val="2"/>
        </w:tcPr>
        <w:p w:rsidR="00C47CF2" w:rsidRDefault="00C47CF2">
          <w:pPr>
            <w:pStyle w:val="Header"/>
          </w:pPr>
          <w:r>
            <w:rPr>
              <w:b/>
              <w:i/>
            </w:rPr>
            <w:fldChar w:fldCharType="begin"/>
          </w:r>
          <w:r>
            <w:rPr>
              <w:b/>
              <w:i/>
            </w:rPr>
            <w:instrText xml:space="preserve"> STYLEREF "Name of Act/Reg" </w:instrText>
          </w:r>
          <w:r>
            <w:rPr>
              <w:b/>
              <w:i/>
            </w:rPr>
            <w:fldChar w:fldCharType="separate"/>
          </w:r>
          <w:r w:rsidR="005848F1">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STYLEREF "nHeading 2" </w:instrText>
          </w:r>
          <w:r>
            <w:rPr>
              <w:b/>
            </w:rPr>
            <w:fldChar w:fldCharType="separate"/>
          </w:r>
          <w:r w:rsidR="005848F1">
            <w:rPr>
              <w:b/>
            </w:rPr>
            <w:t>Notes</w:t>
          </w:r>
          <w:r>
            <w:rPr>
              <w:b/>
            </w:rPr>
            <w:fldChar w:fldCharType="end"/>
          </w:r>
        </w:p>
      </w:tc>
      <w:tc>
        <w:tcPr>
          <w:tcW w:w="5764" w:type="dxa"/>
        </w:tcPr>
        <w:p w:rsidR="00C47CF2" w:rsidRDefault="00C47CF2">
          <w:pPr>
            <w:pStyle w:val="Header"/>
            <w:spacing w:before="40"/>
          </w:pPr>
          <w:r>
            <w:fldChar w:fldCharType="begin"/>
          </w:r>
          <w:r>
            <w:instrText xml:space="preserve"> STYLEREF "nHeading 3" </w:instrText>
          </w:r>
          <w:r>
            <w:fldChar w:fldCharType="separate"/>
          </w:r>
          <w:r w:rsidR="005848F1">
            <w:t>Compilation table</w:t>
          </w:r>
          <w:r>
            <w:fldChar w:fldCharType="end"/>
          </w:r>
        </w:p>
      </w:tc>
    </w:tr>
    <w:tr w:rsidR="00C47CF2">
      <w:trPr>
        <w:jc w:val="center"/>
      </w:trPr>
      <w:tc>
        <w:tcPr>
          <w:tcW w:w="1548" w:type="dxa"/>
        </w:tcPr>
        <w:p w:rsidR="00C47CF2" w:rsidRDefault="00C47CF2">
          <w:pPr>
            <w:pStyle w:val="Header"/>
            <w:spacing w:before="40"/>
          </w:pPr>
        </w:p>
      </w:tc>
      <w:tc>
        <w:tcPr>
          <w:tcW w:w="5764" w:type="dxa"/>
        </w:tcPr>
        <w:p w:rsidR="00C47CF2" w:rsidRDefault="00C47CF2">
          <w:pPr>
            <w:pStyle w:val="Header"/>
            <w:spacing w:before="40"/>
          </w:pPr>
        </w:p>
      </w:tc>
    </w:tr>
    <w:tr w:rsidR="00C47CF2">
      <w:trPr>
        <w:cantSplit/>
        <w:jc w:val="center"/>
      </w:trPr>
      <w:tc>
        <w:tcPr>
          <w:tcW w:w="7312" w:type="dxa"/>
          <w:gridSpan w:val="2"/>
        </w:tcPr>
        <w:p w:rsidR="00C47CF2" w:rsidRDefault="00C47CF2">
          <w:pPr>
            <w:pStyle w:val="Header"/>
            <w:spacing w:before="40"/>
          </w:pPr>
        </w:p>
      </w:tc>
    </w:tr>
  </w:tbl>
  <w:p w:rsidR="00C47CF2" w:rsidRDefault="00C47CF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47CF2">
      <w:trPr>
        <w:cantSplit/>
        <w:jc w:val="center"/>
      </w:trPr>
      <w:tc>
        <w:tcPr>
          <w:tcW w:w="7312" w:type="dxa"/>
          <w:gridSpan w:val="2"/>
        </w:tcPr>
        <w:p w:rsidR="00C47CF2" w:rsidRDefault="00C47CF2">
          <w:pPr>
            <w:pStyle w:val="Header"/>
            <w:ind w:right="17"/>
            <w:jc w:val="right"/>
          </w:pPr>
          <w:r>
            <w:rPr>
              <w:b/>
              <w:i/>
            </w:rPr>
            <w:fldChar w:fldCharType="begin"/>
          </w:r>
          <w:r>
            <w:rPr>
              <w:b/>
              <w:i/>
            </w:rPr>
            <w:instrText xml:space="preserve"> STYLEREF "Name of Act/Reg" </w:instrText>
          </w:r>
          <w:r>
            <w:rPr>
              <w:b/>
              <w:i/>
            </w:rPr>
            <w:fldChar w:fldCharType="separate"/>
          </w:r>
          <w:r w:rsidR="005848F1">
            <w:rPr>
              <w:b/>
              <w:i/>
            </w:rPr>
            <w:t>Guardianship and Administration Act 1990</w:t>
          </w:r>
          <w:r>
            <w:rPr>
              <w:b/>
              <w:i/>
            </w:rPr>
            <w:fldChar w:fldCharType="end"/>
          </w:r>
        </w:p>
      </w:tc>
    </w:tr>
    <w:tr w:rsidR="00C47CF2">
      <w:trPr>
        <w:jc w:val="center"/>
      </w:trPr>
      <w:tc>
        <w:tcPr>
          <w:tcW w:w="5760" w:type="dxa"/>
        </w:tcPr>
        <w:p w:rsidR="00C47CF2" w:rsidRDefault="00C47CF2">
          <w:pPr>
            <w:pStyle w:val="Header"/>
            <w:spacing w:before="40"/>
            <w:jc w:val="right"/>
          </w:pPr>
          <w:r>
            <w:fldChar w:fldCharType="begin"/>
          </w:r>
          <w:r>
            <w:instrText xml:space="preserve"> STYLEREF "nHeading 3" </w:instrText>
          </w:r>
          <w:r>
            <w:fldChar w:fldCharType="separate"/>
          </w:r>
          <w:r w:rsidR="005848F1">
            <w:t>Compilation table</w:t>
          </w:r>
          <w:r>
            <w:fldChar w:fldCharType="end"/>
          </w:r>
        </w:p>
      </w:tc>
      <w:tc>
        <w:tcPr>
          <w:tcW w:w="1552" w:type="dxa"/>
        </w:tcPr>
        <w:p w:rsidR="00C47CF2" w:rsidRDefault="00C47CF2">
          <w:pPr>
            <w:pStyle w:val="Header"/>
            <w:spacing w:before="40"/>
            <w:ind w:right="17"/>
            <w:jc w:val="right"/>
          </w:pPr>
          <w:r>
            <w:rPr>
              <w:b/>
            </w:rPr>
            <w:fldChar w:fldCharType="begin"/>
          </w:r>
          <w:r>
            <w:rPr>
              <w:b/>
            </w:rPr>
            <w:instrText xml:space="preserve"> STYLEREF "nHeading 2" </w:instrText>
          </w:r>
          <w:r>
            <w:rPr>
              <w:b/>
            </w:rPr>
            <w:fldChar w:fldCharType="separate"/>
          </w:r>
          <w:r w:rsidR="005848F1">
            <w:rPr>
              <w:b/>
            </w:rPr>
            <w:t>Notes</w:t>
          </w:r>
          <w:r>
            <w:rPr>
              <w:b/>
            </w:rPr>
            <w:fldChar w:fldCharType="end"/>
          </w:r>
        </w:p>
      </w:tc>
    </w:tr>
    <w:tr w:rsidR="00C47CF2">
      <w:trPr>
        <w:jc w:val="center"/>
      </w:trPr>
      <w:tc>
        <w:tcPr>
          <w:tcW w:w="5760" w:type="dxa"/>
        </w:tcPr>
        <w:p w:rsidR="00C47CF2" w:rsidRDefault="00C47CF2">
          <w:pPr>
            <w:pStyle w:val="Header"/>
            <w:spacing w:before="40"/>
            <w:jc w:val="right"/>
          </w:pPr>
        </w:p>
      </w:tc>
      <w:tc>
        <w:tcPr>
          <w:tcW w:w="1552" w:type="dxa"/>
        </w:tcPr>
        <w:p w:rsidR="00C47CF2" w:rsidRDefault="00C47CF2">
          <w:pPr>
            <w:pStyle w:val="Header"/>
            <w:spacing w:before="40"/>
            <w:ind w:right="17"/>
            <w:jc w:val="right"/>
          </w:pPr>
        </w:p>
      </w:tc>
    </w:tr>
    <w:tr w:rsidR="00C47CF2">
      <w:trPr>
        <w:cantSplit/>
        <w:jc w:val="center"/>
      </w:trPr>
      <w:tc>
        <w:tcPr>
          <w:tcW w:w="7312" w:type="dxa"/>
          <w:gridSpan w:val="2"/>
        </w:tcPr>
        <w:p w:rsidR="00C47CF2" w:rsidRDefault="00C47CF2">
          <w:pPr>
            <w:pStyle w:val="Header"/>
            <w:spacing w:before="40"/>
            <w:ind w:right="17"/>
            <w:jc w:val="right"/>
          </w:pPr>
        </w:p>
      </w:tc>
    </w:tr>
  </w:tbl>
  <w:p w:rsidR="00C47CF2" w:rsidRDefault="00C47CF2">
    <w:pPr>
      <w:pStyle w:val="Header"/>
      <w:pBdr>
        <w:top w:val="single" w:sz="4" w:space="1" w:color="auto"/>
      </w:pBdr>
    </w:pPr>
    <w:bookmarkStart w:id="740" w:name="Compilation"/>
    <w:bookmarkEnd w:id="7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bookmarkStart w:id="741" w:name="Coversheet"/>
    <w:bookmarkEnd w:id="7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C" w:rsidRDefault="00A64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C47CF2">
      <w:trPr>
        <w:jc w:val="center"/>
      </w:trPr>
      <w:tc>
        <w:tcPr>
          <w:tcW w:w="7263" w:type="dxa"/>
          <w:gridSpan w:val="2"/>
          <w:vAlign w:val="bottom"/>
        </w:tcPr>
        <w:p w:rsidR="00C47CF2" w:rsidRDefault="00C47CF2">
          <w:pPr>
            <w:pStyle w:val="Header"/>
          </w:pPr>
          <w:r>
            <w:rPr>
              <w:b/>
              <w:i/>
            </w:rPr>
            <w:fldChar w:fldCharType="begin"/>
          </w:r>
          <w:r>
            <w:rPr>
              <w:b/>
              <w:i/>
            </w:rPr>
            <w:instrText>Styleref "Name of Act/Reg"</w:instrText>
          </w:r>
          <w:r>
            <w:rPr>
              <w:b/>
              <w:i/>
            </w:rPr>
            <w:fldChar w:fldCharType="separate"/>
          </w:r>
          <w:r w:rsidR="005848F1">
            <w:rPr>
              <w:b/>
              <w:i/>
            </w:rPr>
            <w:t>Guardianship and Administration Act 1990</w:t>
          </w:r>
          <w:r>
            <w:rPr>
              <w:b/>
              <w:i/>
            </w:rPr>
            <w:fldChar w:fldCharType="end"/>
          </w:r>
        </w:p>
      </w:tc>
    </w:tr>
    <w:tr w:rsidR="00C47CF2">
      <w:trPr>
        <w:jc w:val="center"/>
      </w:trPr>
      <w:tc>
        <w:tcPr>
          <w:tcW w:w="1514" w:type="dxa"/>
        </w:tcPr>
        <w:p w:rsidR="00C47CF2" w:rsidRDefault="00C47CF2">
          <w:pPr>
            <w:pStyle w:val="Header"/>
            <w:spacing w:before="40"/>
          </w:pPr>
          <w:r>
            <w:rPr>
              <w:b/>
            </w:rPr>
            <w:fldChar w:fldCharType="begin"/>
          </w:r>
          <w:r>
            <w:rPr>
              <w:b/>
            </w:rPr>
            <w:instrText xml:space="preserve"> STYLEREF CharPartNo </w:instrText>
          </w:r>
          <w:r w:rsidR="005848F1">
            <w:rPr>
              <w:b/>
            </w:rPr>
            <w:fldChar w:fldCharType="separate"/>
          </w:r>
          <w:r w:rsidR="005848F1">
            <w:rPr>
              <w:b/>
            </w:rPr>
            <w:t>Part 1</w:t>
          </w:r>
          <w:r>
            <w:rPr>
              <w:b/>
            </w:rPr>
            <w:fldChar w:fldCharType="end"/>
          </w:r>
        </w:p>
      </w:tc>
      <w:tc>
        <w:tcPr>
          <w:tcW w:w="5749" w:type="dxa"/>
          <w:vAlign w:val="bottom"/>
        </w:tcPr>
        <w:p w:rsidR="00C47CF2" w:rsidRDefault="00C47CF2">
          <w:pPr>
            <w:pStyle w:val="Header"/>
            <w:spacing w:before="40"/>
          </w:pPr>
          <w:r>
            <w:fldChar w:fldCharType="begin"/>
          </w:r>
          <w:r>
            <w:instrText>STYLEREF CharPartText</w:instrText>
          </w:r>
          <w:r w:rsidR="005848F1">
            <w:fldChar w:fldCharType="separate"/>
          </w:r>
          <w:r w:rsidR="005848F1">
            <w:t>Preliminary</w:t>
          </w:r>
          <w:r>
            <w:fldChar w:fldCharType="end"/>
          </w:r>
        </w:p>
      </w:tc>
    </w:tr>
    <w:tr w:rsidR="00C47CF2">
      <w:trPr>
        <w:jc w:val="center"/>
      </w:trPr>
      <w:tc>
        <w:tcPr>
          <w:tcW w:w="1514" w:type="dxa"/>
        </w:tcPr>
        <w:p w:rsidR="00C47CF2" w:rsidRDefault="00C47CF2">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C47CF2" w:rsidRDefault="00C47CF2">
          <w:pPr>
            <w:pStyle w:val="Header"/>
            <w:spacing w:before="40"/>
          </w:pPr>
          <w:r>
            <w:fldChar w:fldCharType="begin"/>
          </w:r>
          <w:r>
            <w:instrText xml:space="preserve"> STYLEREF CharDivText </w:instrText>
          </w:r>
          <w:r>
            <w:fldChar w:fldCharType="end"/>
          </w:r>
        </w:p>
      </w:tc>
    </w:tr>
    <w:tr w:rsidR="00C47CF2">
      <w:trPr>
        <w:jc w:val="center"/>
      </w:trPr>
      <w:tc>
        <w:tcPr>
          <w:tcW w:w="7263" w:type="dxa"/>
          <w:gridSpan w:val="2"/>
        </w:tcPr>
        <w:p w:rsidR="00C47CF2" w:rsidRDefault="00C47CF2">
          <w:pPr>
            <w:pStyle w:val="Header"/>
            <w:spacing w:before="40"/>
          </w:pPr>
          <w:r>
            <w:rPr>
              <w:b/>
            </w:rPr>
            <w:t xml:space="preserve">s. </w:t>
          </w:r>
          <w:r>
            <w:rPr>
              <w:b/>
            </w:rPr>
            <w:fldChar w:fldCharType="begin"/>
          </w:r>
          <w:r>
            <w:rPr>
              <w:b/>
            </w:rPr>
            <w:instrText>styleref CharSectno</w:instrText>
          </w:r>
          <w:r>
            <w:rPr>
              <w:b/>
            </w:rPr>
            <w:fldChar w:fldCharType="separate"/>
          </w:r>
          <w:r w:rsidR="005848F1">
            <w:rPr>
              <w:b/>
            </w:rPr>
            <w:t>1</w:t>
          </w:r>
          <w:r>
            <w:rPr>
              <w:b/>
            </w:rPr>
            <w:fldChar w:fldCharType="end"/>
          </w:r>
        </w:p>
      </w:tc>
    </w:tr>
  </w:tbl>
  <w:p w:rsidR="00C47CF2" w:rsidRDefault="00C47CF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C47CF2">
      <w:trPr>
        <w:jc w:val="center"/>
      </w:trPr>
      <w:tc>
        <w:tcPr>
          <w:tcW w:w="7263" w:type="dxa"/>
          <w:gridSpan w:val="2"/>
          <w:vAlign w:val="bottom"/>
        </w:tcPr>
        <w:p w:rsidR="00C47CF2" w:rsidRDefault="00C47CF2">
          <w:pPr>
            <w:pStyle w:val="Header"/>
            <w:ind w:right="17"/>
            <w:jc w:val="right"/>
          </w:pPr>
          <w:r>
            <w:rPr>
              <w:b/>
              <w:i/>
            </w:rPr>
            <w:fldChar w:fldCharType="begin"/>
          </w:r>
          <w:r>
            <w:rPr>
              <w:b/>
              <w:i/>
            </w:rPr>
            <w:instrText>Styleref "Name of Act/Reg"</w:instrText>
          </w:r>
          <w:r>
            <w:rPr>
              <w:b/>
              <w:i/>
            </w:rPr>
            <w:fldChar w:fldCharType="separate"/>
          </w:r>
          <w:r w:rsidR="005848F1">
            <w:rPr>
              <w:b/>
              <w:i/>
            </w:rPr>
            <w:t>Guardianship and Administration Act 1990</w:t>
          </w:r>
          <w:r>
            <w:rPr>
              <w:b/>
              <w:i/>
            </w:rPr>
            <w:fldChar w:fldCharType="end"/>
          </w:r>
        </w:p>
      </w:tc>
    </w:tr>
    <w:tr w:rsidR="00C47CF2">
      <w:trPr>
        <w:jc w:val="center"/>
      </w:trPr>
      <w:tc>
        <w:tcPr>
          <w:tcW w:w="5742" w:type="dxa"/>
          <w:vAlign w:val="bottom"/>
        </w:tcPr>
        <w:p w:rsidR="00C47CF2" w:rsidRDefault="00C47CF2">
          <w:pPr>
            <w:pStyle w:val="Header"/>
            <w:spacing w:before="40"/>
            <w:jc w:val="right"/>
          </w:pPr>
          <w:r>
            <w:fldChar w:fldCharType="begin"/>
          </w:r>
          <w:r>
            <w:instrText>STYLEREF CharPartText</w:instrText>
          </w:r>
          <w:r>
            <w:fldChar w:fldCharType="end"/>
          </w:r>
        </w:p>
      </w:tc>
      <w:tc>
        <w:tcPr>
          <w:tcW w:w="1521" w:type="dxa"/>
        </w:tcPr>
        <w:p w:rsidR="00C47CF2" w:rsidRDefault="00C47CF2">
          <w:pPr>
            <w:pStyle w:val="Header"/>
            <w:spacing w:before="40"/>
            <w:ind w:right="17"/>
            <w:jc w:val="right"/>
          </w:pPr>
          <w:r>
            <w:rPr>
              <w:b/>
            </w:rPr>
            <w:fldChar w:fldCharType="begin"/>
          </w:r>
          <w:r>
            <w:rPr>
              <w:b/>
            </w:rPr>
            <w:instrText>STYLEREF CharPartNo</w:instrText>
          </w:r>
          <w:r>
            <w:rPr>
              <w:b/>
            </w:rPr>
            <w:fldChar w:fldCharType="end"/>
          </w:r>
        </w:p>
      </w:tc>
    </w:tr>
    <w:tr w:rsidR="00C47CF2">
      <w:trPr>
        <w:jc w:val="center"/>
      </w:trPr>
      <w:tc>
        <w:tcPr>
          <w:tcW w:w="5742" w:type="dxa"/>
          <w:vAlign w:val="bottom"/>
        </w:tcPr>
        <w:p w:rsidR="00C47CF2" w:rsidRDefault="00C47CF2">
          <w:pPr>
            <w:pStyle w:val="Header"/>
            <w:spacing w:before="40"/>
            <w:jc w:val="right"/>
          </w:pPr>
          <w:r>
            <w:fldChar w:fldCharType="begin"/>
          </w:r>
          <w:r>
            <w:instrText xml:space="preserve"> STYLEREF CharDivText </w:instrText>
          </w:r>
          <w:r>
            <w:fldChar w:fldCharType="end"/>
          </w:r>
        </w:p>
      </w:tc>
      <w:tc>
        <w:tcPr>
          <w:tcW w:w="1521" w:type="dxa"/>
        </w:tcPr>
        <w:p w:rsidR="00C47CF2" w:rsidRDefault="00C47CF2">
          <w:pPr>
            <w:pStyle w:val="Header"/>
            <w:spacing w:before="40"/>
            <w:ind w:right="17"/>
            <w:jc w:val="right"/>
          </w:pPr>
          <w:r>
            <w:rPr>
              <w:b/>
            </w:rPr>
            <w:fldChar w:fldCharType="begin"/>
          </w:r>
          <w:r>
            <w:rPr>
              <w:b/>
            </w:rPr>
            <w:instrText xml:space="preserve"> STYLEREF CharDivNo </w:instrText>
          </w:r>
          <w:r>
            <w:rPr>
              <w:b/>
            </w:rPr>
            <w:fldChar w:fldCharType="end"/>
          </w:r>
        </w:p>
      </w:tc>
    </w:tr>
    <w:tr w:rsidR="00C47CF2">
      <w:trPr>
        <w:jc w:val="center"/>
      </w:trPr>
      <w:tc>
        <w:tcPr>
          <w:tcW w:w="7263" w:type="dxa"/>
          <w:gridSpan w:val="2"/>
        </w:tcPr>
        <w:p w:rsidR="00C47CF2" w:rsidRDefault="00C47CF2">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848F1">
            <w:rPr>
              <w:b/>
            </w:rPr>
            <w:t>1</w:t>
          </w:r>
          <w:r>
            <w:rPr>
              <w:b/>
            </w:rPr>
            <w:fldChar w:fldCharType="end"/>
          </w:r>
        </w:p>
      </w:tc>
    </w:tr>
  </w:tbl>
  <w:p w:rsidR="00C47CF2" w:rsidRDefault="00C47CF2">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47CF2">
      <w:trPr>
        <w:cantSplit/>
        <w:jc w:val="center"/>
      </w:trPr>
      <w:tc>
        <w:tcPr>
          <w:tcW w:w="7258" w:type="dxa"/>
          <w:gridSpan w:val="2"/>
        </w:tcPr>
        <w:p w:rsidR="00C47CF2" w:rsidRDefault="00C47CF2">
          <w:pPr>
            <w:pStyle w:val="Header"/>
          </w:pPr>
          <w:r>
            <w:rPr>
              <w:b/>
              <w:i/>
            </w:rPr>
            <w:fldChar w:fldCharType="begin"/>
          </w:r>
          <w:r>
            <w:rPr>
              <w:b/>
              <w:i/>
            </w:rPr>
            <w:instrText>STYLEREF "Name of Act/Reg"</w:instrText>
          </w:r>
          <w:r>
            <w:rPr>
              <w:b/>
              <w:i/>
            </w:rPr>
            <w:fldChar w:fldCharType="separate"/>
          </w:r>
          <w:r w:rsidR="005848F1">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styleref CharSchno</w:instrText>
          </w:r>
          <w:r>
            <w:rPr>
              <w:b/>
            </w:rPr>
            <w:fldChar w:fldCharType="end"/>
          </w:r>
        </w:p>
      </w:tc>
      <w:tc>
        <w:tcPr>
          <w:tcW w:w="5715" w:type="dxa"/>
        </w:tcPr>
        <w:p w:rsidR="00C47CF2" w:rsidRDefault="00C47CF2">
          <w:pPr>
            <w:pStyle w:val="Header"/>
            <w:spacing w:before="40"/>
          </w:pPr>
          <w:r>
            <w:fldChar w:fldCharType="begin"/>
          </w:r>
          <w:r>
            <w:instrText>styleref CharSchText</w:instrText>
          </w:r>
          <w: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47CF2" w:rsidRDefault="00C47CF2">
          <w:pPr>
            <w:pStyle w:val="Header"/>
            <w:spacing w:before="40"/>
          </w:pPr>
          <w:r>
            <w:fldChar w:fldCharType="begin"/>
          </w:r>
          <w:r>
            <w:instrText xml:space="preserve"> styleref CharSDivText </w:instrText>
          </w:r>
          <w:r>
            <w:fldChar w:fldCharType="end"/>
          </w:r>
        </w:p>
      </w:tc>
    </w:tr>
    <w:tr w:rsidR="00C47CF2">
      <w:trPr>
        <w:jc w:val="center"/>
      </w:trPr>
      <w:tc>
        <w:tcPr>
          <w:tcW w:w="1548" w:type="dxa"/>
        </w:tcPr>
        <w:p w:rsidR="00C47CF2" w:rsidRDefault="00C47CF2">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848F1">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848F1">
            <w:rPr>
              <w:b/>
            </w:rPr>
            <w:instrText>11</w:instrText>
          </w:r>
          <w:r>
            <w:rPr>
              <w:b/>
            </w:rPr>
            <w:fldChar w:fldCharType="end"/>
          </w:r>
          <w:r>
            <w:rPr>
              <w:b/>
            </w:rPr>
            <w:instrText xml:space="preserve"> </w:instrText>
          </w:r>
          <w:r>
            <w:rPr>
              <w:b/>
            </w:rPr>
            <w:fldChar w:fldCharType="separate"/>
          </w:r>
          <w:r w:rsidR="005848F1">
            <w:rPr>
              <w:b/>
            </w:rPr>
            <w:t>11</w:t>
          </w:r>
          <w:r>
            <w:rPr>
              <w:b/>
            </w:rPr>
            <w:fldChar w:fldCharType="end"/>
          </w:r>
        </w:p>
      </w:tc>
      <w:tc>
        <w:tcPr>
          <w:tcW w:w="5715" w:type="dxa"/>
        </w:tcPr>
        <w:p w:rsidR="00C47CF2" w:rsidRDefault="00C47CF2">
          <w:pPr>
            <w:pStyle w:val="Header"/>
            <w:spacing w:before="40"/>
          </w:pPr>
        </w:p>
      </w:tc>
    </w:tr>
  </w:tbl>
  <w:p w:rsidR="00C47CF2" w:rsidRDefault="00C47CF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47CF2">
      <w:trPr>
        <w:cantSplit/>
        <w:jc w:val="center"/>
      </w:trPr>
      <w:tc>
        <w:tcPr>
          <w:tcW w:w="7263" w:type="dxa"/>
          <w:gridSpan w:val="2"/>
        </w:tcPr>
        <w:p w:rsidR="00C47CF2" w:rsidRDefault="00C47CF2">
          <w:pPr>
            <w:pStyle w:val="Header"/>
            <w:ind w:right="17"/>
            <w:jc w:val="right"/>
          </w:pPr>
          <w:r>
            <w:rPr>
              <w:b/>
              <w:i/>
            </w:rPr>
            <w:fldChar w:fldCharType="begin"/>
          </w:r>
          <w:r>
            <w:rPr>
              <w:b/>
              <w:i/>
            </w:rPr>
            <w:instrText>Styleref "Name of Act/Reg"</w:instrText>
          </w:r>
          <w:r>
            <w:rPr>
              <w:b/>
              <w:i/>
            </w:rPr>
            <w:fldChar w:fldCharType="separate"/>
          </w:r>
          <w:r w:rsidR="005848F1">
            <w:rPr>
              <w:b/>
              <w:i/>
            </w:rPr>
            <w:t>Guardianship and Administration Act 1990</w:t>
          </w:r>
          <w:r>
            <w:rPr>
              <w:b/>
              <w:i/>
            </w:rPr>
            <w:fldChar w:fldCharType="end"/>
          </w:r>
        </w:p>
      </w:tc>
    </w:tr>
    <w:tr w:rsidR="00C47CF2">
      <w:trPr>
        <w:jc w:val="center"/>
      </w:trPr>
      <w:tc>
        <w:tcPr>
          <w:tcW w:w="5715" w:type="dxa"/>
          <w:vAlign w:val="bottom"/>
        </w:tcPr>
        <w:p w:rsidR="00C47CF2" w:rsidRDefault="00C47CF2">
          <w:pPr>
            <w:pStyle w:val="Header"/>
            <w:spacing w:before="40"/>
            <w:jc w:val="right"/>
          </w:pPr>
          <w:r>
            <w:fldChar w:fldCharType="begin"/>
          </w:r>
          <w:r>
            <w:instrText>styleref CharSchText</w:instrText>
          </w:r>
          <w:r>
            <w:fldChar w:fldCharType="end"/>
          </w:r>
        </w:p>
      </w:tc>
      <w:tc>
        <w:tcPr>
          <w:tcW w:w="1548" w:type="dxa"/>
        </w:tcPr>
        <w:p w:rsidR="00C47CF2" w:rsidRDefault="00C47CF2">
          <w:pPr>
            <w:pStyle w:val="Header"/>
            <w:spacing w:before="40"/>
            <w:ind w:right="17"/>
            <w:jc w:val="right"/>
          </w:pPr>
          <w:r>
            <w:rPr>
              <w:b/>
            </w:rPr>
            <w:fldChar w:fldCharType="begin"/>
          </w:r>
          <w:r>
            <w:rPr>
              <w:b/>
            </w:rPr>
            <w:instrText>styleref CharSchno</w:instrText>
          </w:r>
          <w:r>
            <w:rPr>
              <w:b/>
            </w:rPr>
            <w:fldChar w:fldCharType="end"/>
          </w:r>
        </w:p>
      </w:tc>
    </w:tr>
    <w:tr w:rsidR="00C47CF2">
      <w:trPr>
        <w:jc w:val="center"/>
      </w:trPr>
      <w:tc>
        <w:tcPr>
          <w:tcW w:w="5715" w:type="dxa"/>
        </w:tcPr>
        <w:p w:rsidR="00C47CF2" w:rsidRDefault="00C47CF2">
          <w:pPr>
            <w:pStyle w:val="Header"/>
            <w:spacing w:before="40"/>
            <w:jc w:val="right"/>
          </w:pPr>
          <w:r>
            <w:fldChar w:fldCharType="begin"/>
          </w:r>
          <w:r>
            <w:instrText xml:space="preserve"> styleref CharSDivText </w:instrText>
          </w:r>
          <w:r>
            <w:fldChar w:fldCharType="end"/>
          </w:r>
        </w:p>
      </w:tc>
      <w:tc>
        <w:tcPr>
          <w:tcW w:w="1548" w:type="dxa"/>
        </w:tcPr>
        <w:p w:rsidR="00C47CF2" w:rsidRDefault="00C47CF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47CF2">
      <w:trPr>
        <w:jc w:val="center"/>
      </w:trPr>
      <w:tc>
        <w:tcPr>
          <w:tcW w:w="5715" w:type="dxa"/>
        </w:tcPr>
        <w:p w:rsidR="00C47CF2" w:rsidRDefault="00C47CF2">
          <w:pPr>
            <w:pStyle w:val="Header"/>
            <w:spacing w:before="40"/>
            <w:jc w:val="right"/>
          </w:pPr>
        </w:p>
      </w:tc>
      <w:tc>
        <w:tcPr>
          <w:tcW w:w="1548" w:type="dxa"/>
        </w:tcPr>
        <w:p w:rsidR="00C47CF2" w:rsidRDefault="00C47CF2">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848F1">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848F1">
            <w:rPr>
              <w:b/>
            </w:rPr>
            <w:instrText>11</w:instrText>
          </w:r>
          <w:r>
            <w:rPr>
              <w:b/>
            </w:rPr>
            <w:fldChar w:fldCharType="end"/>
          </w:r>
          <w:r>
            <w:rPr>
              <w:b/>
            </w:rPr>
            <w:instrText xml:space="preserve"> </w:instrText>
          </w:r>
          <w:r>
            <w:rPr>
              <w:b/>
            </w:rPr>
            <w:fldChar w:fldCharType="separate"/>
          </w:r>
          <w:r w:rsidR="005848F1">
            <w:rPr>
              <w:b/>
            </w:rPr>
            <w:t>11</w:t>
          </w:r>
          <w:r>
            <w:rPr>
              <w:b/>
            </w:rPr>
            <w:fldChar w:fldCharType="end"/>
          </w:r>
        </w:p>
      </w:tc>
    </w:tr>
  </w:tbl>
  <w:p w:rsidR="00C47CF2" w:rsidRDefault="00C47CF2">
    <w:pPr>
      <w:pStyle w:val="Header"/>
      <w:pBdr>
        <w:top w:val="single" w:sz="4" w:space="1" w:color="auto"/>
      </w:pBdr>
    </w:pPr>
    <w:bookmarkStart w:id="651" w:name="Schedule"/>
    <w:bookmarkEnd w:id="6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531"/>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s>
  <w:rsids>
    <w:rsidRoot w:val="00A46E2A"/>
    <w:rsid w:val="000154C0"/>
    <w:rsid w:val="001D2FE7"/>
    <w:rsid w:val="002413FA"/>
    <w:rsid w:val="00277439"/>
    <w:rsid w:val="002959EC"/>
    <w:rsid w:val="00383096"/>
    <w:rsid w:val="003E0F4D"/>
    <w:rsid w:val="003F5BB4"/>
    <w:rsid w:val="004D2B86"/>
    <w:rsid w:val="005165EF"/>
    <w:rsid w:val="005848F1"/>
    <w:rsid w:val="006C49AC"/>
    <w:rsid w:val="008153BA"/>
    <w:rsid w:val="008C1E25"/>
    <w:rsid w:val="00904F25"/>
    <w:rsid w:val="009065FB"/>
    <w:rsid w:val="009F0C78"/>
    <w:rsid w:val="00A46E2A"/>
    <w:rsid w:val="00A649DC"/>
    <w:rsid w:val="00A80F1D"/>
    <w:rsid w:val="00C47CF2"/>
    <w:rsid w:val="00CF66BF"/>
    <w:rsid w:val="00DF608A"/>
    <w:rsid w:val="00E96C7D"/>
    <w:rsid w:val="00ED5DB9"/>
    <w:rsid w:val="00F01E4B"/>
    <w:rsid w:val="00F54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3E0F4D"/>
    <w:rPr>
      <w:sz w:val="24"/>
    </w:rPr>
  </w:style>
  <w:style w:type="character" w:customStyle="1" w:styleId="FooterChar">
    <w:name w:val="Footer Char"/>
    <w:basedOn w:val="DefaultParagraphFont"/>
    <w:link w:val="Footer"/>
    <w:rsid w:val="005848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25DA-B0D6-443D-BC02-4D43D90B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37434</Words>
  <Characters>181933</Characters>
  <Application>Microsoft Office Word</Application>
  <DocSecurity>0</DocSecurity>
  <Lines>4787</Lines>
  <Paragraphs>2675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216692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05-l0-01 - 05-m0-00</dc:title>
  <dc:subject/>
  <dc:creator/>
  <cp:keywords/>
  <dc:description/>
  <cp:lastModifiedBy>Master Repository Process</cp:lastModifiedBy>
  <cp:revision>2</cp:revision>
  <cp:lastPrinted>2014-09-11T02:46:00Z</cp:lastPrinted>
  <dcterms:created xsi:type="dcterms:W3CDTF">2021-06-30T00:46:00Z</dcterms:created>
  <dcterms:modified xsi:type="dcterms:W3CDTF">2021-06-30T00:47:00Z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20210701</vt:lpwstr>
  </property>
  <property fmtid="{D5CDD505-2E9C-101B-9397-08002B2CF9AE}" pid="7" name="FromSuffix">
    <vt:lpwstr>05-l0-01</vt:lpwstr>
  </property>
  <property fmtid="{D5CDD505-2E9C-101B-9397-08002B2CF9AE}" pid="8" name="FromAsAtDate">
    <vt:lpwstr>07 Apr 2020</vt:lpwstr>
  </property>
  <property fmtid="{D5CDD505-2E9C-101B-9397-08002B2CF9AE}" pid="9" name="ToSuffix">
    <vt:lpwstr>05-m0-00</vt:lpwstr>
  </property>
  <property fmtid="{D5CDD505-2E9C-101B-9397-08002B2CF9AE}" pid="10" name="ToAsAtDate">
    <vt:lpwstr>01 Jul 2021</vt:lpwstr>
  </property>
</Properties>
</file>