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2021</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16 Jul 2021</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Freedom of Information Act 1992</w:t>
      </w:r>
    </w:p>
    <w:p>
      <w:pPr>
        <w:pStyle w:val="NameofActReg"/>
      </w:pPr>
      <w:r>
        <w:t>Freedom of Information Regulations 1993</w:t>
      </w:r>
    </w:p>
    <w:p>
      <w:pPr>
        <w:pStyle w:val="Heading5"/>
        <w:rPr>
          <w:snapToGrid w:val="0"/>
        </w:rPr>
      </w:pPr>
      <w:bookmarkStart w:id="1" w:name="_Toc77164056"/>
      <w:bookmarkStart w:id="2" w:name="_Toc82169424"/>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4" w:name="_Toc77164057"/>
      <w:bookmarkStart w:id="5" w:name="_Toc82169425"/>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Heading5"/>
        <w:rPr>
          <w:snapToGrid w:val="0"/>
        </w:rPr>
      </w:pPr>
      <w:bookmarkStart w:id="6" w:name="_Toc77164058"/>
      <w:bookmarkStart w:id="7" w:name="_Toc82169426"/>
      <w:r>
        <w:rPr>
          <w:rStyle w:val="CharSectno"/>
        </w:rPr>
        <w:t>2A</w:t>
      </w:r>
      <w:r>
        <w:rPr>
          <w:snapToGrid w:val="0"/>
        </w:rPr>
        <w:t>.</w:t>
      </w:r>
      <w:r>
        <w:rPr>
          <w:snapToGrid w:val="0"/>
        </w:rPr>
        <w:tab/>
        <w:t>Term used: non-personal information</w:t>
      </w:r>
      <w:bookmarkEnd w:id="6"/>
      <w:bookmarkEnd w:id="7"/>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8" w:name="_Toc77164059"/>
      <w:bookmarkStart w:id="9" w:name="_Toc82169427"/>
      <w:r>
        <w:rPr>
          <w:rStyle w:val="CharSectno"/>
        </w:rPr>
        <w:t>3</w:t>
      </w:r>
      <w:r>
        <w:rPr>
          <w:snapToGrid w:val="0"/>
        </w:rPr>
        <w:t>.</w:t>
      </w:r>
      <w:r>
        <w:rPr>
          <w:snapToGrid w:val="0"/>
        </w:rPr>
        <w:tab/>
        <w:t>General provisions relating to charges</w:t>
      </w:r>
      <w:bookmarkEnd w:id="8"/>
      <w:bookmarkEnd w:id="9"/>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10" w:name="_Toc77164060"/>
      <w:bookmarkStart w:id="11" w:name="_Toc82169428"/>
      <w:r>
        <w:rPr>
          <w:rStyle w:val="CharSectno"/>
        </w:rPr>
        <w:t>4</w:t>
      </w:r>
      <w:r>
        <w:rPr>
          <w:snapToGrid w:val="0"/>
        </w:rPr>
        <w:t>.</w:t>
      </w:r>
      <w:r>
        <w:rPr>
          <w:snapToGrid w:val="0"/>
        </w:rPr>
        <w:tab/>
        <w:t>Application fee (section 12(1)(e))</w:t>
      </w:r>
      <w:bookmarkEnd w:id="10"/>
      <w:bookmarkEnd w:id="11"/>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12" w:name="_Toc77164061"/>
      <w:bookmarkStart w:id="13" w:name="_Toc82169429"/>
      <w:r>
        <w:rPr>
          <w:rStyle w:val="CharSectno"/>
        </w:rPr>
        <w:t>5</w:t>
      </w:r>
      <w:r>
        <w:rPr>
          <w:snapToGrid w:val="0"/>
        </w:rPr>
        <w:t>.</w:t>
      </w:r>
      <w:r>
        <w:rPr>
          <w:snapToGrid w:val="0"/>
        </w:rPr>
        <w:tab/>
        <w:t>Charges (section 16(1))</w:t>
      </w:r>
      <w:bookmarkEnd w:id="12"/>
      <w:bookmarkEnd w:id="13"/>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14" w:name="_Toc77164062"/>
      <w:bookmarkStart w:id="15" w:name="_Toc82169430"/>
      <w:r>
        <w:rPr>
          <w:rStyle w:val="CharSectno"/>
        </w:rPr>
        <w:t>6</w:t>
      </w:r>
      <w:r>
        <w:rPr>
          <w:snapToGrid w:val="0"/>
        </w:rPr>
        <w:t>.</w:t>
      </w:r>
      <w:r>
        <w:rPr>
          <w:snapToGrid w:val="0"/>
        </w:rPr>
        <w:tab/>
        <w:t>Advance deposits (section 18(1) and (4))</w:t>
      </w:r>
      <w:bookmarkEnd w:id="14"/>
      <w:bookmarkEnd w:id="15"/>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16" w:name="_Toc77164063"/>
      <w:bookmarkStart w:id="17" w:name="_Toc82169431"/>
      <w:r>
        <w:rPr>
          <w:rStyle w:val="CharSectno"/>
        </w:rPr>
        <w:t>7</w:t>
      </w:r>
      <w:r>
        <w:rPr>
          <w:snapToGrid w:val="0"/>
        </w:rPr>
        <w:t>.</w:t>
      </w:r>
      <w:r>
        <w:rPr>
          <w:snapToGrid w:val="0"/>
        </w:rPr>
        <w:tab/>
        <w:t>Term used: suitably qualified person (section 28)</w:t>
      </w:r>
      <w:bookmarkEnd w:id="16"/>
      <w:bookmarkEnd w:id="17"/>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(Western Australia)</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18" w:name="_Toc77164064"/>
      <w:bookmarkStart w:id="19" w:name="_Toc82169432"/>
      <w:r>
        <w:rPr>
          <w:rStyle w:val="CharSectno"/>
        </w:rPr>
        <w:t>8</w:t>
      </w:r>
      <w:r>
        <w:rPr>
          <w:snapToGrid w:val="0"/>
        </w:rPr>
        <w:t>.</w:t>
      </w:r>
      <w:r>
        <w:rPr>
          <w:snapToGrid w:val="0"/>
        </w:rPr>
        <w:tab/>
        <w:t>Information or details to be included in complaint (section 66(1)(d))</w:t>
      </w:r>
      <w:bookmarkEnd w:id="18"/>
      <w:bookmarkEnd w:id="19"/>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decision, unless the decision complained of is the result of the non</w:t>
      </w:r>
      <w:r>
        <w:rPr>
          <w:snapToGrid w:val="0"/>
        </w:rPr>
        <w:noBreakHyphen/>
        <w:t>receipt of a decision under section 13(2) of the Act.</w:t>
      </w:r>
    </w:p>
    <w:p>
      <w:pPr>
        <w:pStyle w:val="Footnotesection"/>
      </w:pPr>
      <w:r>
        <w:tab/>
        <w:t>[Regulation 8 amended: Gazette 26 Jul 2019 p. 2955.]</w:t>
      </w:r>
    </w:p>
    <w:p>
      <w:pPr>
        <w:pStyle w:val="Heading5"/>
        <w:rPr>
          <w:snapToGrid w:val="0"/>
        </w:rPr>
      </w:pPr>
      <w:bookmarkStart w:id="20" w:name="_Toc77164065"/>
      <w:bookmarkStart w:id="21" w:name="_Toc82169433"/>
      <w:r>
        <w:rPr>
          <w:rStyle w:val="CharSectno"/>
        </w:rPr>
        <w:t>9</w:t>
      </w:r>
      <w:r>
        <w:rPr>
          <w:snapToGrid w:val="0"/>
        </w:rPr>
        <w:t>.</w:t>
      </w:r>
      <w:r>
        <w:rPr>
          <w:snapToGrid w:val="0"/>
        </w:rPr>
        <w:tab/>
        <w:t>Prescribed personal details (Act Schedule 1 clause 3)</w:t>
      </w:r>
      <w:bookmarkEnd w:id="20"/>
      <w:bookmarkEnd w:id="21"/>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pPr>
      <w:bookmarkStart w:id="22" w:name="_Toc77164066"/>
      <w:bookmarkStart w:id="23" w:name="_Toc82169434"/>
      <w:r>
        <w:rPr>
          <w:rStyle w:val="CharSectno"/>
        </w:rPr>
        <w:t>9A</w:t>
      </w:r>
      <w:r>
        <w:t>.</w:t>
      </w:r>
      <w:r>
        <w:tab/>
        <w:t>Principal officer of health service provider</w:t>
      </w:r>
      <w:bookmarkEnd w:id="22"/>
      <w:bookmarkEnd w:id="23"/>
    </w:p>
    <w:p>
      <w:pPr>
        <w:pStyle w:val="Subsection"/>
      </w:pPr>
      <w:r>
        <w:tab/>
        <w:t>(1)</w:t>
      </w:r>
      <w:r>
        <w:tab/>
        <w:t xml:space="preserve">For the purposes of paragraph (f) of the definition of </w:t>
      </w:r>
      <w:r>
        <w:rPr>
          <w:b/>
          <w:i/>
        </w:rPr>
        <w:t>principal officer</w:t>
      </w:r>
      <w:r>
        <w:t xml:space="preserve"> in clause 1 of the Glossary to the Act, it is declared that the principal officer of a health service provider established under the </w:t>
      </w:r>
      <w:r>
        <w:rPr>
          <w:i/>
        </w:rPr>
        <w:t>Health Services Act 2016</w:t>
      </w:r>
      <w:r>
        <w:t xml:space="preserve"> section 32(1)(b) is the chief executive of that health service provider, as defined in section 6 of that Act.</w:t>
      </w:r>
    </w:p>
    <w:p>
      <w:pPr>
        <w:pStyle w:val="Subsection"/>
      </w:pPr>
      <w:r>
        <w:tab/>
        <w:t>(2)</w:t>
      </w:r>
      <w:r>
        <w:tab/>
        <w:t xml:space="preserve">Subregulation (1) applies whether the health service provider is specified under the </w:t>
      </w:r>
      <w:r>
        <w:rPr>
          <w:i/>
        </w:rPr>
        <w:t>Health Services Act 2016</w:t>
      </w:r>
      <w:r>
        <w:t xml:space="preserve"> section 32(1)(d) to be a board governed provider or a chief executive governed provider.</w:t>
      </w:r>
    </w:p>
    <w:p>
      <w:pPr>
        <w:pStyle w:val="Footnotesection"/>
      </w:pPr>
      <w:r>
        <w:tab/>
        <w:t>[Regulation 9A inserted: SL 2021/9 r. 4.]</w:t>
      </w:r>
    </w:p>
    <w:p>
      <w:pPr>
        <w:pStyle w:val="Heading5"/>
        <w:rPr>
          <w:snapToGrid w:val="0"/>
        </w:rPr>
      </w:pPr>
      <w:bookmarkStart w:id="24" w:name="_Toc77164067"/>
      <w:bookmarkStart w:id="25" w:name="_Toc82169435"/>
      <w:r>
        <w:rPr>
          <w:rStyle w:val="CharSectno"/>
        </w:rPr>
        <w:t>10</w:t>
      </w:r>
      <w:r>
        <w:rPr>
          <w:snapToGrid w:val="0"/>
        </w:rPr>
        <w:t>.</w:t>
      </w:r>
      <w:r>
        <w:rPr>
          <w:snapToGrid w:val="0"/>
        </w:rPr>
        <w:tab/>
        <w:t>Specified bodies etc. to be regarded as part of other agencies</w:t>
      </w:r>
      <w:bookmarkEnd w:id="24"/>
      <w:bookmarkEnd w:id="25"/>
    </w:p>
    <w:p>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 amended: Gazette 26 Jul 2019 p. 2956.]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 w:name="_Toc77152946"/>
      <w:bookmarkStart w:id="27" w:name="_Toc77153811"/>
      <w:bookmarkStart w:id="28" w:name="_Toc77153856"/>
      <w:bookmarkStart w:id="29" w:name="_Toc77164068"/>
      <w:bookmarkStart w:id="30" w:name="_Toc72248863"/>
      <w:bookmarkStart w:id="31" w:name="_Toc72249167"/>
      <w:bookmarkStart w:id="32" w:name="_Toc72310645"/>
      <w:bookmarkStart w:id="33" w:name="_Toc72321788"/>
      <w:bookmarkStart w:id="34" w:name="_Toc72484101"/>
      <w:bookmarkStart w:id="35" w:name="_Toc82169436"/>
      <w:r>
        <w:rPr>
          <w:rStyle w:val="CharSchNo"/>
        </w:rPr>
        <w:t>Schedule 1</w:t>
      </w:r>
      <w:bookmarkEnd w:id="26"/>
      <w:bookmarkEnd w:id="27"/>
      <w:bookmarkEnd w:id="28"/>
      <w:bookmarkEnd w:id="29"/>
      <w:bookmarkEnd w:id="30"/>
      <w:bookmarkEnd w:id="31"/>
      <w:bookmarkEnd w:id="32"/>
      <w:bookmarkEnd w:id="33"/>
      <w:bookmarkEnd w:id="34"/>
      <w:bookmarkEnd w:id="35"/>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36" w:name="_Toc77152947"/>
      <w:bookmarkStart w:id="37" w:name="_Toc77153812"/>
      <w:bookmarkStart w:id="38" w:name="_Toc77153857"/>
      <w:bookmarkStart w:id="39" w:name="_Toc77164069"/>
      <w:bookmarkStart w:id="40" w:name="_Toc72248864"/>
      <w:bookmarkStart w:id="41" w:name="_Toc72249168"/>
      <w:bookmarkStart w:id="42" w:name="_Toc72310646"/>
      <w:bookmarkStart w:id="43" w:name="_Toc72321789"/>
      <w:bookmarkStart w:id="44" w:name="_Toc72484102"/>
      <w:bookmarkStart w:id="45" w:name="_Toc82169437"/>
      <w:r>
        <w:rPr>
          <w:rStyle w:val="CharSchNo"/>
        </w:rPr>
        <w:t>Schedule 2</w:t>
      </w:r>
      <w:r>
        <w:t> — </w:t>
      </w:r>
      <w:r>
        <w:rPr>
          <w:rStyle w:val="CharSchText"/>
        </w:rPr>
        <w:t>Offices and bodies to be regarded as part of other agencies</w:t>
      </w:r>
      <w:bookmarkEnd w:id="36"/>
      <w:bookmarkEnd w:id="37"/>
      <w:bookmarkEnd w:id="38"/>
      <w:bookmarkEnd w:id="39"/>
      <w:bookmarkEnd w:id="40"/>
      <w:bookmarkEnd w:id="41"/>
      <w:bookmarkEnd w:id="42"/>
      <w:bookmarkEnd w:id="43"/>
      <w:bookmarkEnd w:id="44"/>
      <w:bookmarkEnd w:id="45"/>
    </w:p>
    <w:p>
      <w:pPr>
        <w:pStyle w:val="yShoulderClause"/>
      </w:pPr>
      <w:r>
        <w:t>[r. 10]</w:t>
      </w:r>
    </w:p>
    <w:p>
      <w:pPr>
        <w:pStyle w:val="yFootnoteheading"/>
        <w:spacing w:after="80"/>
      </w:pPr>
      <w:r>
        <w:rPr>
          <w:snapToGrid w:val="0"/>
        </w:rPr>
        <w:tab/>
        <w:t>[Heading inserted: Gazette 28 Dec 2007 p. 6415.]</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4"/>
        <w:gridCol w:w="5194"/>
      </w:tblGrid>
      <w:tr>
        <w:trPr>
          <w:tblHeader/>
        </w:trPr>
        <w:tc>
          <w:tcPr>
            <w:tcW w:w="1894"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894"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894" w:type="dxa"/>
            <w:vMerge/>
          </w:tcPr>
          <w:p>
            <w:pPr>
              <w:pStyle w:val="zytable"/>
              <w:keepNext/>
              <w:keepLines/>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894" w:type="dxa"/>
            <w:vMerge w:val="restart"/>
          </w:tcPr>
          <w:p>
            <w:pPr>
              <w:pStyle w:val="yTable"/>
            </w:pPr>
            <w:r>
              <w:rPr>
                <w:sz w:val="20"/>
              </w:rPr>
              <w:t>Department for Communities</w:t>
            </w:r>
            <w:r>
              <w:rPr>
                <w:sz w:val="20"/>
                <w:vertAlign w:val="superscript"/>
              </w:rPr>
              <w:t> 3</w:t>
            </w:r>
          </w:p>
        </w:tc>
        <w:tc>
          <w:tcPr>
            <w:tcW w:w="5194" w:type="dxa"/>
          </w:tcPr>
          <w:p>
            <w:pPr>
              <w:pStyle w:val="yTable"/>
              <w:ind w:left="209" w:hanging="209"/>
            </w:pPr>
            <w:r>
              <w:rPr>
                <w:sz w:val="20"/>
              </w:rPr>
              <w:t>Care for Children and Young People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Office for Children and Youth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894" w:type="dxa"/>
            <w:vMerge w:val="restart"/>
          </w:tcPr>
          <w:p>
            <w:pPr>
              <w:pStyle w:val="yTable"/>
              <w:rPr>
                <w:rFonts w:eastAsia="Arial Unicode MS"/>
              </w:rPr>
            </w:pPr>
            <w:r>
              <w:rPr>
                <w:sz w:val="20"/>
              </w:rPr>
              <w:t>Department for Planning and Infrastructure</w:t>
            </w:r>
            <w:r>
              <w:rPr>
                <w:sz w:val="20"/>
                <w:vertAlign w:val="superscript"/>
              </w:rPr>
              <w:t> 4</w:t>
            </w:r>
          </w:p>
        </w:tc>
        <w:tc>
          <w:tcPr>
            <w:tcW w:w="5194" w:type="dxa"/>
          </w:tcPr>
          <w:p>
            <w:pPr>
              <w:pStyle w:val="yTable"/>
              <w:ind w:left="210" w:hanging="210"/>
              <w:rPr>
                <w:rFonts w:eastAsia="Arial Unicode MS"/>
              </w:rPr>
            </w:pPr>
            <w:r>
              <w:rPr>
                <w:sz w:val="20"/>
              </w:rPr>
              <w:t>Araluen Botanic Park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Valley Planning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Planning Commission</w:t>
            </w:r>
          </w:p>
        </w:tc>
      </w:tr>
      <w:tr>
        <w:trPr>
          <w:cantSplit/>
        </w:trPr>
        <w:tc>
          <w:tcPr>
            <w:tcW w:w="1894" w:type="dxa"/>
            <w:vMerge w:val="restart"/>
          </w:tcPr>
          <w:p>
            <w:pPr>
              <w:pStyle w:val="yTable"/>
              <w:rPr>
                <w:rFonts w:eastAsia="Arial Unicode MS"/>
              </w:rPr>
            </w:pPr>
            <w:r>
              <w:rPr>
                <w:sz w:val="20"/>
              </w:rPr>
              <w:t>Department of Agriculture and Food</w:t>
            </w:r>
          </w:p>
        </w:tc>
        <w:tc>
          <w:tcPr>
            <w:tcW w:w="5194" w:type="dxa"/>
          </w:tcPr>
          <w:p>
            <w:pPr>
              <w:pStyle w:val="yTable"/>
              <w:ind w:left="209" w:hanging="209"/>
              <w:rPr>
                <w:rFonts w:eastAsia="Arial Unicode MS"/>
              </w:rPr>
            </w:pPr>
            <w:r>
              <w:rPr>
                <w:sz w:val="20"/>
              </w:rPr>
              <w:t>Agricultural Produce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Grain Licensing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Lake Grace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Upper Gascoyne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Veterinary Surgeons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Wooroloo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York Land Conservation District Committee</w:t>
            </w:r>
          </w:p>
        </w:tc>
      </w:tr>
      <w:tr>
        <w:trPr>
          <w:cantSplit/>
        </w:trPr>
        <w:tc>
          <w:tcPr>
            <w:tcW w:w="1894" w:type="dxa"/>
            <w:cellMerge w:id="46" w:author="Master Repository Process" w:date="2021-09-10T12:33:00Z" w:vMergeOrig="rest" w:vMerge="cont"/>
          </w:tcPr>
          <w:p>
            <w:pPr>
              <w:pStyle w:val="zytable"/>
              <w:ind w:left="0" w:right="0"/>
              <w:rPr>
                <w:sz w:val="20"/>
              </w:rPr>
            </w:pPr>
            <w:del w:id="47" w:author="Master Repository Process" w:date="2021-09-10T12:33:00Z">
              <w:r>
                <w:rPr>
                  <w:sz w:val="20"/>
                </w:rPr>
                <w:delText>Department of Consumer and Employment Protection</w:delText>
              </w:r>
              <w:r>
                <w:rPr>
                  <w:sz w:val="20"/>
                  <w:vertAlign w:val="superscript"/>
                </w:rPr>
                <w:delText> 5</w:delText>
              </w:r>
            </w:del>
          </w:p>
        </w:tc>
        <w:tc>
          <w:tcPr>
            <w:tcW w:w="5194" w:type="dxa"/>
          </w:tcPr>
          <w:p>
            <w:pPr>
              <w:pStyle w:val="yTable"/>
              <w:ind w:left="209" w:hanging="209"/>
              <w:rPr>
                <w:rFonts w:eastAsia="Arial Unicode MS"/>
              </w:rPr>
            </w:pPr>
            <w:r>
              <w:rPr>
                <w:sz w:val="20"/>
              </w:rPr>
              <w:t>Board of Examiners (Coal Mining)</w:t>
            </w:r>
          </w:p>
        </w:tc>
      </w:tr>
      <w:tr>
        <w:trPr>
          <w:cantSplit/>
        </w:trPr>
        <w:tc>
          <w:tcPr>
            <w:tcW w:w="1894" w:type="dxa"/>
            <w:cellMerge w:id="48" w:author="Master Repository Process" w:date="2021-09-10T12:33:00Z" w:vMergeOrig="cont" w:vMerge="rest"/>
          </w:tcPr>
          <w:p>
            <w:pPr>
              <w:pStyle w:val="yTable"/>
              <w:rPr>
                <w:sz w:val="20"/>
              </w:rPr>
            </w:pPr>
            <w:ins w:id="49" w:author="Master Repository Process" w:date="2021-09-10T12:33:00Z">
              <w:r>
                <w:rPr>
                  <w:sz w:val="20"/>
                </w:rPr>
                <w:t>Department of Consumer and Employment Protection</w:t>
              </w:r>
              <w:r>
                <w:rPr>
                  <w:sz w:val="20"/>
                  <w:vertAlign w:val="superscript"/>
                </w:rPr>
                <w:t> 5</w:t>
              </w:r>
              <w:r>
                <w:rPr>
                  <w:sz w:val="20"/>
                </w:rPr>
                <w:t xml:space="preserve"> </w:t>
              </w:r>
            </w:ins>
          </w:p>
        </w:tc>
        <w:tc>
          <w:tcPr>
            <w:tcW w:w="5194" w:type="dxa"/>
          </w:tcPr>
          <w:p>
            <w:pPr>
              <w:pStyle w:val="yTable"/>
              <w:ind w:left="209" w:hanging="209"/>
              <w:rPr>
                <w:sz w:val="20"/>
              </w:rPr>
            </w:pPr>
            <w:r>
              <w:rPr>
                <w:sz w:val="20"/>
              </w:rPr>
              <w:t>Board of Examiners (Mine Managers and Underground Supervisors)</w:t>
            </w:r>
          </w:p>
        </w:tc>
      </w:tr>
      <w:tr>
        <w:trPr>
          <w:cantSplit/>
        </w:trPr>
        <w:tc>
          <w:tcPr>
            <w:tcW w:w="1894" w:type="dxa"/>
            <w:cellMerge w:id="50" w:author="Master Repository Process" w:date="2021-09-10T12:33:00Z" w:vMergeOrig="cont"/>
          </w:tcPr>
          <w:p>
            <w:pPr>
              <w:pStyle w:val="yTable"/>
            </w:pPr>
          </w:p>
        </w:tc>
        <w:tc>
          <w:tcPr>
            <w:tcW w:w="5194" w:type="dxa"/>
          </w:tcPr>
          <w:p>
            <w:pPr>
              <w:pStyle w:val="yTable"/>
              <w:ind w:left="209" w:hanging="209"/>
            </w:pPr>
            <w:r>
              <w:rPr>
                <w:sz w:val="20"/>
              </w:rPr>
              <w:t>Board of Examiners (Quarry Managers)</w:t>
            </w:r>
          </w:p>
        </w:tc>
      </w:tr>
      <w:tr>
        <w:trPr>
          <w:cantSplit/>
        </w:trPr>
        <w:tc>
          <w:tcPr>
            <w:tcW w:w="1894" w:type="dxa"/>
            <w:cellMerge w:id="51" w:author="Master Repository Process" w:date="2021-09-10T12:33:00Z" w:vMergeOrig="cont"/>
          </w:tcPr>
          <w:p>
            <w:pPr>
              <w:pStyle w:val="zytable"/>
              <w:ind w:left="0" w:right="0"/>
              <w:rPr>
                <w:sz w:val="20"/>
              </w:rPr>
            </w:pPr>
          </w:p>
        </w:tc>
        <w:tc>
          <w:tcPr>
            <w:tcW w:w="5194" w:type="dxa"/>
          </w:tcPr>
          <w:p>
            <w:pPr>
              <w:pStyle w:val="yTable"/>
              <w:ind w:left="209" w:hanging="209"/>
            </w:pPr>
            <w:r>
              <w:rPr>
                <w:sz w:val="20"/>
              </w:rPr>
              <w:t>Charitable Collections Advisory Committee</w:t>
            </w:r>
          </w:p>
        </w:tc>
      </w:tr>
      <w:tr>
        <w:trPr>
          <w:cantSplit/>
        </w:trPr>
        <w:tc>
          <w:tcPr>
            <w:tcW w:w="1894" w:type="dxa"/>
            <w:cellMerge w:id="52" w:author="Master Repository Process" w:date="2021-09-10T12:33:00Z" w:vMergeOrig="cont"/>
          </w:tcPr>
          <w:p>
            <w:pPr>
              <w:pStyle w:val="zytable"/>
              <w:ind w:left="0" w:right="0"/>
              <w:rPr>
                <w:sz w:val="20"/>
              </w:rPr>
            </w:pPr>
          </w:p>
        </w:tc>
        <w:tc>
          <w:tcPr>
            <w:tcW w:w="5194" w:type="dxa"/>
          </w:tcPr>
          <w:p>
            <w:pPr>
              <w:pStyle w:val="yTable"/>
              <w:ind w:left="209" w:hanging="209"/>
            </w:pPr>
            <w:r>
              <w:rPr>
                <w:sz w:val="20"/>
              </w:rPr>
              <w:t>Coal Industry Tribunal of Western Australia</w:t>
            </w:r>
          </w:p>
        </w:tc>
      </w:tr>
      <w:tr>
        <w:trPr>
          <w:cantSplit/>
        </w:trPr>
        <w:tc>
          <w:tcPr>
            <w:tcW w:w="1894" w:type="dxa"/>
            <w:cellMerge w:id="53" w:author="Master Repository Process" w:date="2021-09-10T12:33:00Z" w:vMergeOrig="cont"/>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Commission for Occupational Safety and Health</w:t>
            </w:r>
          </w:p>
        </w:tc>
      </w:tr>
      <w:tr>
        <w:trPr>
          <w:cantSplit/>
        </w:trPr>
        <w:tc>
          <w:tcPr>
            <w:tcW w:w="1894" w:type="dxa"/>
            <w:cellMerge w:id="54" w:author="Master Repository Process" w:date="2021-09-10T12:33:00Z" w:vMergeOrig="cont"/>
          </w:tcPr>
          <w:p>
            <w:pPr>
              <w:pStyle w:val="zytable"/>
              <w:ind w:left="0" w:right="0"/>
              <w:rPr>
                <w:sz w:val="20"/>
              </w:rPr>
            </w:pPr>
          </w:p>
        </w:tc>
        <w:tc>
          <w:tcPr>
            <w:tcW w:w="5194" w:type="dxa"/>
          </w:tcPr>
          <w:p>
            <w:pPr>
              <w:pStyle w:val="yTable"/>
              <w:ind w:left="209" w:hanging="209"/>
            </w:pPr>
            <w:r>
              <w:rPr>
                <w:sz w:val="20"/>
              </w:rPr>
              <w:t>Consumer Products Safety Committee</w:t>
            </w:r>
          </w:p>
        </w:tc>
      </w:tr>
      <w:tr>
        <w:trPr>
          <w:cantSplit/>
        </w:trPr>
        <w:tc>
          <w:tcPr>
            <w:tcW w:w="1894" w:type="dxa"/>
            <w:cellMerge w:id="55" w:author="Master Repository Process" w:date="2021-09-10T12:33:00Z" w:vMergeOrig="cont"/>
          </w:tcPr>
          <w:p>
            <w:pPr>
              <w:pStyle w:val="zytable"/>
              <w:ind w:left="0" w:right="0"/>
              <w:rPr>
                <w:sz w:val="20"/>
              </w:rPr>
            </w:pPr>
          </w:p>
        </w:tc>
        <w:tc>
          <w:tcPr>
            <w:tcW w:w="5194" w:type="dxa"/>
          </w:tcPr>
          <w:p>
            <w:pPr>
              <w:pStyle w:val="yTable"/>
              <w:ind w:left="209" w:hanging="209"/>
            </w:pPr>
            <w:r>
              <w:rPr>
                <w:sz w:val="20"/>
              </w:rPr>
              <w:t>Electrical Licensing Board</w:t>
            </w:r>
          </w:p>
        </w:tc>
      </w:tr>
      <w:tr>
        <w:trPr>
          <w:cantSplit/>
        </w:trPr>
        <w:tc>
          <w:tcPr>
            <w:tcW w:w="1894" w:type="dxa"/>
            <w:cellMerge w:id="56" w:author="Master Repository Process" w:date="2021-09-10T12:33:00Z" w:vMergeOrig="cont"/>
          </w:tcPr>
          <w:p>
            <w:pPr>
              <w:pStyle w:val="zytable"/>
              <w:ind w:left="0" w:right="0"/>
              <w:rPr>
                <w:sz w:val="20"/>
              </w:rPr>
            </w:pPr>
          </w:p>
        </w:tc>
        <w:tc>
          <w:tcPr>
            <w:tcW w:w="5194" w:type="dxa"/>
          </w:tcPr>
          <w:p>
            <w:pPr>
              <w:pStyle w:val="yTable"/>
              <w:ind w:left="209" w:hanging="209"/>
              <w:rPr>
                <w:rFonts w:eastAsia="Arial Unicode MS"/>
              </w:rPr>
            </w:pPr>
            <w:r>
              <w:rPr>
                <w:sz w:val="20"/>
              </w:rPr>
              <w:t>Land Valuers Licensing Board</w:t>
            </w:r>
          </w:p>
        </w:tc>
      </w:tr>
      <w:tr>
        <w:trPr>
          <w:cantSplit/>
        </w:trPr>
        <w:tc>
          <w:tcPr>
            <w:tcW w:w="1894" w:type="dxa"/>
            <w:cellMerge w:id="57" w:author="Master Repository Process" w:date="2021-09-10T12:33:00Z" w:vMergeOrig="cont"/>
          </w:tcPr>
          <w:p>
            <w:pPr>
              <w:pStyle w:val="zytable"/>
              <w:ind w:left="0" w:right="0"/>
              <w:rPr>
                <w:sz w:val="20"/>
              </w:rPr>
            </w:pPr>
          </w:p>
        </w:tc>
        <w:tc>
          <w:tcPr>
            <w:tcW w:w="5194" w:type="dxa"/>
          </w:tcPr>
          <w:p>
            <w:pPr>
              <w:pStyle w:val="yTable"/>
              <w:ind w:left="209" w:hanging="209"/>
            </w:pPr>
            <w:r>
              <w:rPr>
                <w:sz w:val="20"/>
              </w:rPr>
              <w:t>Mines Survey Board</w:t>
            </w:r>
          </w:p>
        </w:tc>
      </w:tr>
      <w:tr>
        <w:trPr>
          <w:cantSplit/>
        </w:trPr>
        <w:tc>
          <w:tcPr>
            <w:tcW w:w="1894" w:type="dxa"/>
            <w:cellMerge w:id="58" w:author="Master Repository Process" w:date="2021-09-10T12:33:00Z" w:vMergeOrig="cont"/>
          </w:tcPr>
          <w:p>
            <w:pPr>
              <w:pStyle w:val="zytable"/>
              <w:ind w:left="0" w:right="0"/>
              <w:rPr>
                <w:sz w:val="20"/>
              </w:rPr>
            </w:pPr>
          </w:p>
        </w:tc>
        <w:tc>
          <w:tcPr>
            <w:tcW w:w="5194" w:type="dxa"/>
          </w:tcPr>
          <w:p>
            <w:pPr>
              <w:pStyle w:val="yTable"/>
              <w:ind w:left="209" w:hanging="209"/>
              <w:rPr>
                <w:rFonts w:eastAsia="Arial Unicode MS"/>
              </w:rPr>
            </w:pPr>
            <w:r>
              <w:rPr>
                <w:sz w:val="20"/>
              </w:rPr>
              <w:t>Mining Industry Advisory Committee</w:t>
            </w:r>
          </w:p>
        </w:tc>
      </w:tr>
      <w:tr>
        <w:trPr>
          <w:cantSplit/>
        </w:trPr>
        <w:tc>
          <w:tcPr>
            <w:tcW w:w="1894" w:type="dxa"/>
            <w:cellMerge w:id="59" w:author="Master Repository Process" w:date="2021-09-10T12:33:00Z" w:vMergeOrig="cont"/>
          </w:tcPr>
          <w:p>
            <w:pPr>
              <w:pStyle w:val="zytable"/>
              <w:ind w:left="0" w:right="0"/>
              <w:rPr>
                <w:sz w:val="20"/>
              </w:rPr>
            </w:pPr>
          </w:p>
        </w:tc>
        <w:tc>
          <w:tcPr>
            <w:tcW w:w="5194" w:type="dxa"/>
          </w:tcPr>
          <w:p>
            <w:pPr>
              <w:pStyle w:val="yTable"/>
              <w:ind w:left="209" w:hanging="209"/>
            </w:pPr>
            <w:r>
              <w:rPr>
                <w:sz w:val="20"/>
              </w:rPr>
              <w:t>Motor Vehicle Industry Board</w:t>
            </w:r>
          </w:p>
        </w:tc>
      </w:tr>
      <w:tr>
        <w:trPr>
          <w:cantSplit/>
        </w:trPr>
        <w:tc>
          <w:tcPr>
            <w:tcW w:w="1894" w:type="dxa"/>
            <w:cellMerge w:id="60" w:author="Master Repository Process" w:date="2021-09-10T12:33:00Z" w:vMergeOrig="cont"/>
          </w:tcPr>
          <w:p>
            <w:pPr>
              <w:pStyle w:val="zytable"/>
              <w:ind w:left="0" w:right="0"/>
              <w:rPr>
                <w:sz w:val="20"/>
              </w:rPr>
            </w:pPr>
          </w:p>
        </w:tc>
        <w:tc>
          <w:tcPr>
            <w:tcW w:w="5194" w:type="dxa"/>
          </w:tcPr>
          <w:p>
            <w:pPr>
              <w:pStyle w:val="yTable"/>
              <w:ind w:left="209" w:hanging="209"/>
            </w:pPr>
            <w:r>
              <w:rPr>
                <w:sz w:val="20"/>
              </w:rPr>
              <w:t>Plumbers Licensing Board</w:t>
            </w:r>
          </w:p>
        </w:tc>
      </w:tr>
      <w:tr>
        <w:trPr>
          <w:cantSplit/>
        </w:trPr>
        <w:tc>
          <w:tcPr>
            <w:tcW w:w="1894" w:type="dxa"/>
            <w:cellMerge w:id="61" w:author="Master Repository Process" w:date="2021-09-10T12:33:00Z" w:vMergeOrig="cont"/>
          </w:tcPr>
          <w:p>
            <w:pPr>
              <w:pStyle w:val="zytable"/>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894" w:type="dxa"/>
            <w:cellMerge w:id="62" w:author="Master Repository Process" w:date="2021-09-10T12:33:00Z" w:vMergeOrig="cont"/>
          </w:tcPr>
          <w:p>
            <w:pPr>
              <w:pStyle w:val="zytable"/>
              <w:ind w:left="0" w:right="0"/>
              <w:rPr>
                <w:sz w:val="20"/>
              </w:rPr>
            </w:pPr>
          </w:p>
        </w:tc>
        <w:tc>
          <w:tcPr>
            <w:tcW w:w="5194" w:type="dxa"/>
          </w:tcPr>
          <w:p>
            <w:pPr>
              <w:pStyle w:val="yTable"/>
              <w:ind w:left="209" w:hanging="209"/>
              <w:rPr>
                <w:rFonts w:eastAsia="Arial Unicode MS"/>
              </w:rPr>
            </w:pPr>
            <w:r>
              <w:rPr>
                <w:sz w:val="20"/>
              </w:rPr>
              <w:t>WorkSafe</w:t>
            </w:r>
          </w:p>
        </w:tc>
      </w:tr>
      <w:tr>
        <w:trPr>
          <w:cantSplit/>
        </w:trPr>
        <w:tc>
          <w:tcPr>
            <w:tcW w:w="1894" w:type="dxa"/>
            <w:cellMerge w:id="63" w:author="Master Repository Process" w:date="2021-09-10T12:33:00Z" w:vMergeOrig="cont"/>
          </w:tcPr>
          <w:p>
            <w:pPr>
              <w:pStyle w:val="zytable"/>
              <w:ind w:left="0" w:right="0"/>
              <w:rPr>
                <w:sz w:val="20"/>
              </w:rPr>
            </w:pPr>
          </w:p>
        </w:tc>
        <w:tc>
          <w:tcPr>
            <w:tcW w:w="5194" w:type="dxa"/>
          </w:tcPr>
          <w:p>
            <w:pPr>
              <w:pStyle w:val="yTable"/>
              <w:ind w:left="209" w:hanging="209"/>
              <w:rPr>
                <w:rFonts w:eastAsia="Arial Unicode MS"/>
              </w:rPr>
            </w:pPr>
            <w:r>
              <w:rPr>
                <w:sz w:val="20"/>
              </w:rPr>
              <w:t>Prison Officers Appeal Tribunal</w:t>
            </w:r>
          </w:p>
        </w:tc>
      </w:tr>
      <w:tr>
        <w:tc>
          <w:tcPr>
            <w:tcW w:w="1894"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 xml:space="preserve">Art Gallery Board of Western Australia </w:t>
            </w:r>
          </w:p>
        </w:tc>
      </w:tr>
      <w:tr>
        <w:trPr>
          <w:cantSplit/>
        </w:trPr>
        <w:tc>
          <w:tcPr>
            <w:tcW w:w="1894"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Art Gallery Foundation</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Art Gallery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Library Board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State Library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napToGrid w:val="0"/>
                <w:sz w:val="20"/>
              </w:rPr>
              <w:t>Country High School Hostels Authority</w:t>
            </w:r>
          </w:p>
        </w:tc>
      </w:tr>
      <w:tr>
        <w:trPr>
          <w:cantSplit/>
        </w:trPr>
        <w:tc>
          <w:tcPr>
            <w:tcW w:w="1894" w:type="dxa"/>
            <w:vMerge w:val="restart"/>
          </w:tcPr>
          <w:p>
            <w:pPr>
              <w:pStyle w:val="yTableNAm"/>
              <w:keepLines/>
              <w:widowControl w:val="0"/>
              <w:spacing w:before="60"/>
              <w:rPr>
                <w:sz w:val="20"/>
              </w:rPr>
            </w:pPr>
            <w:r>
              <w:rPr>
                <w:sz w:val="20"/>
              </w:rPr>
              <w:t>Department of Education</w:t>
            </w:r>
          </w:p>
        </w:tc>
        <w:tc>
          <w:tcPr>
            <w:tcW w:w="5194" w:type="dxa"/>
          </w:tcPr>
          <w:p>
            <w:pPr>
              <w:pStyle w:val="yTableNAm"/>
              <w:keepLines/>
              <w:widowControl w:val="0"/>
              <w:spacing w:before="60"/>
              <w:rPr>
                <w:snapToGrid w:val="0"/>
                <w:sz w:val="20"/>
              </w:rPr>
            </w:pPr>
            <w:r>
              <w:rPr>
                <w:snapToGrid w:val="0"/>
                <w:sz w:val="20"/>
              </w:rPr>
              <w:t>Trustees of Public Education Endowment</w:t>
            </w:r>
          </w:p>
        </w:tc>
      </w:tr>
      <w:tr>
        <w:trPr>
          <w:cantSplit/>
        </w:trPr>
        <w:tc>
          <w:tcPr>
            <w:tcW w:w="1894" w:type="dxa"/>
            <w:vMerge/>
          </w:tcPr>
          <w:p>
            <w:pPr>
              <w:pStyle w:val="yTableNAm"/>
              <w:keepLines/>
              <w:widowControl w:val="0"/>
              <w:spacing w:before="60"/>
            </w:pPr>
          </w:p>
        </w:tc>
        <w:tc>
          <w:tcPr>
            <w:tcW w:w="5194" w:type="dxa"/>
          </w:tcPr>
          <w:p>
            <w:pPr>
              <w:pStyle w:val="yTableNAm"/>
              <w:keepLines/>
              <w:widowControl w:val="0"/>
              <w:spacing w:before="60"/>
              <w:rPr>
                <w:rFonts w:eastAsia="Arial Unicode MS"/>
                <w:i/>
              </w:rPr>
            </w:pPr>
            <w:r>
              <w:rPr>
                <w:sz w:val="20"/>
              </w:rPr>
              <w:t>Aboriginal Education and Training Council</w:t>
            </w:r>
          </w:p>
        </w:tc>
      </w:tr>
      <w:tr>
        <w:trPr>
          <w:cantSplit/>
        </w:trPr>
        <w:tc>
          <w:tcPr>
            <w:tcW w:w="1894" w:type="dxa"/>
            <w:vMerge w:val="restart"/>
          </w:tcPr>
          <w:p>
            <w:pPr>
              <w:pStyle w:val="yTableNAm"/>
              <w:keepNext/>
              <w:keepLines/>
              <w:spacing w:before="60"/>
              <w:rPr>
                <w:sz w:val="20"/>
              </w:rPr>
            </w:pPr>
            <w:r>
              <w:rPr>
                <w:sz w:val="20"/>
              </w:rPr>
              <w:t>Department of Education Services</w:t>
            </w:r>
          </w:p>
        </w:tc>
        <w:tc>
          <w:tcPr>
            <w:tcW w:w="5194" w:type="dxa"/>
          </w:tcPr>
          <w:p>
            <w:pPr>
              <w:pStyle w:val="yTableNAm"/>
              <w:keepNext/>
              <w:keepLines/>
              <w:spacing w:before="60"/>
              <w:rPr>
                <w:sz w:val="20"/>
              </w:rPr>
            </w:pPr>
            <w:r>
              <w:rPr>
                <w:sz w:val="20"/>
              </w:rPr>
              <w:t>Non</w:t>
            </w:r>
            <w:r>
              <w:rPr>
                <w:sz w:val="20"/>
              </w:rPr>
              <w:noBreakHyphen/>
              <w:t>Government Schools Planning Advisory Committee</w:t>
            </w:r>
          </w:p>
        </w:tc>
      </w:tr>
      <w:tr>
        <w:trPr>
          <w:cantSplit/>
        </w:trPr>
        <w:tc>
          <w:tcPr>
            <w:tcW w:w="1894" w:type="dxa"/>
            <w:vMerge/>
          </w:tcPr>
          <w:p>
            <w:pPr>
              <w:pStyle w:val="yTableNAm"/>
              <w:spacing w:before="60"/>
            </w:pPr>
          </w:p>
        </w:tc>
        <w:tc>
          <w:tcPr>
            <w:tcW w:w="5194" w:type="dxa"/>
          </w:tcPr>
          <w:p>
            <w:pPr>
              <w:pStyle w:val="yTableNAm"/>
              <w:spacing w:before="60"/>
            </w:pPr>
            <w:r>
              <w:rPr>
                <w:sz w:val="20"/>
              </w:rPr>
              <w:t>Rural and Remote Education Advisory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Teacher Registration Board of Western Australia</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Training Accreditation Council</w:t>
            </w:r>
          </w:p>
        </w:tc>
      </w:tr>
      <w:tr>
        <w:trPr>
          <w:cantSplit/>
        </w:trPr>
        <w:tc>
          <w:tcPr>
            <w:tcW w:w="1894" w:type="dxa"/>
            <w:vMerge/>
          </w:tcPr>
          <w:p>
            <w:pPr>
              <w:pStyle w:val="zyTableNAm"/>
              <w:spacing w:before="60"/>
              <w:rPr>
                <w:sz w:val="20"/>
              </w:rPr>
            </w:pPr>
          </w:p>
        </w:tc>
        <w:tc>
          <w:tcPr>
            <w:tcW w:w="5194" w:type="dxa"/>
          </w:tcPr>
          <w:p>
            <w:pPr>
              <w:pStyle w:val="yTableNAm"/>
              <w:spacing w:before="60"/>
              <w:rPr>
                <w:sz w:val="20"/>
              </w:rPr>
            </w:pPr>
            <w:r>
              <w:rPr>
                <w:sz w:val="20"/>
              </w:rPr>
              <w:t>Western Australian Higher Education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Cockburn Sound Management Council</w:t>
            </w:r>
          </w:p>
        </w:tc>
      </w:tr>
      <w:tr>
        <w:trPr>
          <w:cantSplit/>
        </w:trPr>
        <w:tc>
          <w:tcPr>
            <w:tcW w:w="1894" w:type="dxa"/>
            <w:vMerge w:val="restart"/>
          </w:tcPr>
          <w:p>
            <w:pPr>
              <w:pStyle w:val="yTable"/>
              <w:rPr>
                <w:sz w:val="20"/>
              </w:rPr>
            </w:pPr>
            <w:r>
              <w:rPr>
                <w:sz w:val="20"/>
              </w:rPr>
              <w:t>Department of Environment Regulation</w:t>
            </w:r>
          </w:p>
        </w:tc>
        <w:tc>
          <w:tcPr>
            <w:tcW w:w="5194" w:type="dxa"/>
          </w:tcPr>
          <w:p>
            <w:pPr>
              <w:pStyle w:val="yTable"/>
              <w:tabs>
                <w:tab w:val="right" w:pos="2765"/>
                <w:tab w:val="left" w:pos="3053"/>
              </w:tabs>
              <w:ind w:left="209" w:hanging="209"/>
              <w:rPr>
                <w:sz w:val="20"/>
              </w:rPr>
            </w:pPr>
            <w:r>
              <w:rPr>
                <w:sz w:val="20"/>
              </w:rPr>
              <w:t>Contaminated Sites Committee</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Keep Australia Beautiful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Waste Authority</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Abrolhos Islands Management Advisory Committee</w:t>
            </w:r>
          </w:p>
        </w:tc>
      </w:tr>
      <w:tr>
        <w:trPr>
          <w:cantSplit/>
        </w:trPr>
        <w:tc>
          <w:tcPr>
            <w:tcW w:w="1894" w:type="dxa"/>
            <w:vMerge w:val="restart"/>
          </w:tcPr>
          <w:p>
            <w:pPr>
              <w:pStyle w:val="yTable"/>
              <w:rPr>
                <w:sz w:val="20"/>
              </w:rPr>
            </w:pPr>
            <w:r>
              <w:rPr>
                <w:sz w:val="20"/>
              </w:rPr>
              <w:t xml:space="preserve">Department of Fisheries </w:t>
            </w:r>
          </w:p>
        </w:tc>
        <w:tc>
          <w:tcPr>
            <w:tcW w:w="5194" w:type="dxa"/>
          </w:tcPr>
          <w:p>
            <w:pPr>
              <w:pStyle w:val="yTable"/>
              <w:ind w:left="209" w:hanging="209"/>
              <w:rPr>
                <w:sz w:val="20"/>
              </w:rPr>
            </w:pPr>
            <w:r>
              <w:rPr>
                <w:sz w:val="20"/>
              </w:rPr>
              <w:t>Aquaculture Development Council</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Pearling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Aged Care Advisory Panel</w:t>
            </w:r>
          </w:p>
        </w:tc>
      </w:tr>
      <w:tr>
        <w:trPr>
          <w:cantSplit/>
        </w:trPr>
        <w:tc>
          <w:tcPr>
            <w:tcW w:w="1894" w:type="dxa"/>
            <w:vMerge w:val="restart"/>
          </w:tcPr>
          <w:p>
            <w:pPr>
              <w:pStyle w:val="yTable"/>
              <w:rPr>
                <w:sz w:val="20"/>
              </w:rPr>
            </w:pPr>
            <w:r>
              <w:rPr>
                <w:sz w:val="20"/>
              </w:rPr>
              <w:t>Department of Health</w:t>
            </w:r>
          </w:p>
        </w:tc>
        <w:tc>
          <w:tcPr>
            <w:tcW w:w="5194" w:type="dxa"/>
          </w:tcPr>
          <w:p>
            <w:pPr>
              <w:pStyle w:val="yTable"/>
              <w:ind w:left="209" w:hanging="209"/>
              <w:rPr>
                <w:sz w:val="20"/>
              </w:rPr>
            </w:pPr>
            <w:r>
              <w:rPr>
                <w:sz w:val="20"/>
              </w:rPr>
              <w:t>Anaesthetic Morality Committee</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Aboriginal Housing and Infrastructure Council</w:t>
            </w:r>
          </w:p>
        </w:tc>
      </w:tr>
      <w:tr>
        <w:trPr>
          <w:cantSplit/>
        </w:trPr>
        <w:tc>
          <w:tcPr>
            <w:tcW w:w="1894" w:type="dxa"/>
            <w:vMerge w:val="restart"/>
          </w:tcPr>
          <w:p>
            <w:pPr>
              <w:pStyle w:val="yTable"/>
              <w:keepNext/>
              <w:keepLines/>
              <w:rPr>
                <w:sz w:val="20"/>
              </w:rPr>
            </w:pPr>
            <w:r>
              <w:rPr>
                <w:sz w:val="20"/>
              </w:rPr>
              <w:t>Department of Housing and Works </w:t>
            </w:r>
            <w:r>
              <w:rPr>
                <w:sz w:val="20"/>
                <w:vertAlign w:val="superscript"/>
              </w:rPr>
              <w:t>7</w:t>
            </w:r>
          </w:p>
        </w:tc>
        <w:tc>
          <w:tcPr>
            <w:tcW w:w="5194" w:type="dxa"/>
          </w:tcPr>
          <w:p>
            <w:pPr>
              <w:pStyle w:val="yTable"/>
              <w:keepNext/>
              <w:keepLines/>
              <w:ind w:left="209" w:hanging="209"/>
              <w:rPr>
                <w:sz w:val="20"/>
              </w:rPr>
            </w:pPr>
            <w:r>
              <w:rPr>
                <w:sz w:val="20"/>
              </w:rPr>
              <w:t>Architects Board of Western Australia</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Municipal Building Surveyors Qualifications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Building Management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Aboriginal Cultural Material Committee</w:t>
            </w:r>
          </w:p>
        </w:tc>
      </w:tr>
      <w:tr>
        <w:trPr>
          <w:cantSplit/>
        </w:trPr>
        <w:tc>
          <w:tcPr>
            <w:tcW w:w="1894" w:type="dxa"/>
            <w:vMerge w:val="restart"/>
          </w:tcPr>
          <w:p>
            <w:pPr>
              <w:pStyle w:val="yTable"/>
              <w:rPr>
                <w:sz w:val="20"/>
              </w:rPr>
            </w:pPr>
            <w:r>
              <w:rPr>
                <w:sz w:val="20"/>
              </w:rPr>
              <w:t>Department of Indigenous Affairs</w:t>
            </w:r>
            <w:r>
              <w:rPr>
                <w:sz w:val="20"/>
                <w:vertAlign w:val="superscript"/>
              </w:rPr>
              <w:t> 8</w:t>
            </w:r>
          </w:p>
        </w:tc>
        <w:tc>
          <w:tcPr>
            <w:tcW w:w="5194" w:type="dxa"/>
          </w:tcPr>
          <w:p>
            <w:pPr>
              <w:pStyle w:val="yTable"/>
              <w:ind w:left="209" w:hanging="209"/>
              <w:rPr>
                <w:sz w:val="20"/>
              </w:rPr>
            </w:pPr>
            <w:r>
              <w:rPr>
                <w:sz w:val="20"/>
              </w:rPr>
              <w:t>Aboriginal Lands Trust</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Centre of Excellence State Funding Advisory Committee</w:t>
            </w:r>
          </w:p>
        </w:tc>
      </w:tr>
      <w:tr>
        <w:trPr>
          <w:cantSplit/>
        </w:trPr>
        <w:tc>
          <w:tcPr>
            <w:tcW w:w="1894" w:type="dxa"/>
            <w:vMerge w:val="restart"/>
          </w:tcPr>
          <w:p>
            <w:pPr>
              <w:pStyle w:val="yTable"/>
              <w:rPr>
                <w:i/>
                <w:sz w:val="20"/>
              </w:rPr>
            </w:pPr>
            <w:r>
              <w:rPr>
                <w:sz w:val="20"/>
              </w:rPr>
              <w:t>Department of Industry and Resources</w:t>
            </w:r>
            <w:r>
              <w:rPr>
                <w:sz w:val="20"/>
                <w:vertAlign w:val="superscript"/>
              </w:rPr>
              <w:t> 9</w:t>
            </w:r>
          </w:p>
        </w:tc>
        <w:tc>
          <w:tcPr>
            <w:tcW w:w="5194" w:type="dxa"/>
          </w:tcPr>
          <w:p>
            <w:pPr>
              <w:pStyle w:val="yTable"/>
              <w:ind w:left="209" w:hanging="209"/>
              <w:rPr>
                <w:sz w:val="20"/>
              </w:rPr>
            </w:pPr>
            <w:r>
              <w:rPr>
                <w:sz w:val="20"/>
              </w:rPr>
              <w:t>Coal Miners Accident Relief Fund Trust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Coal Miners Welfare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Miners Phthisis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Caravan Parks and Camping Grounds Advisory Committee</w:t>
            </w:r>
          </w:p>
        </w:tc>
      </w:tr>
      <w:tr>
        <w:trPr>
          <w:cantSplit/>
        </w:trPr>
        <w:tc>
          <w:tcPr>
            <w:tcW w:w="1894" w:type="dxa"/>
            <w:vMerge w:val="restart"/>
          </w:tcPr>
          <w:p>
            <w:pPr>
              <w:pStyle w:val="yTable"/>
              <w:rPr>
                <w:sz w:val="20"/>
              </w:rPr>
            </w:pPr>
            <w:r>
              <w:rPr>
                <w:sz w:val="20"/>
              </w:rPr>
              <w:t>Department of Local Government and Regional Development</w:t>
            </w:r>
            <w:r>
              <w:rPr>
                <w:sz w:val="20"/>
                <w:vertAlign w:val="superscript"/>
              </w:rPr>
              <w:t> 10</w:t>
            </w:r>
          </w:p>
        </w:tc>
        <w:tc>
          <w:tcPr>
            <w:tcW w:w="5194" w:type="dxa"/>
          </w:tcPr>
          <w:p>
            <w:pPr>
              <w:pStyle w:val="yTable"/>
              <w:ind w:left="209" w:hanging="209"/>
              <w:rPr>
                <w:sz w:val="20"/>
              </w:rPr>
            </w:pPr>
            <w:r>
              <w:rPr>
                <w:sz w:val="20"/>
              </w:rPr>
              <w:t>Control of Vehicles (Off</w:t>
            </w:r>
            <w:r>
              <w:rPr>
                <w:sz w:val="20"/>
              </w:rPr>
              <w:noBreakHyphen/>
              <w:t>road Areas) Act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Local Government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Regional Development Council</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Rural, Remote and Regional Women’s Network</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WA Local Government Grants Commission</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WA Telecentre Advisory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10" w:hanging="210"/>
              <w:rPr>
                <w:rFonts w:eastAsia="Arial Unicode MS"/>
              </w:rPr>
            </w:pPr>
            <w:r>
              <w:rPr>
                <w:sz w:val="20"/>
              </w:rPr>
              <w:t>Western Australian Local Government Grants Commission</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Conservation Commission of Western Australia</w:t>
            </w:r>
          </w:p>
        </w:tc>
      </w:tr>
      <w:tr>
        <w:trPr>
          <w:cantSplit/>
        </w:trPr>
        <w:tc>
          <w:tcPr>
            <w:tcW w:w="1894" w:type="dxa"/>
            <w:vMerge w:val="restart"/>
          </w:tcPr>
          <w:p>
            <w:pPr>
              <w:pStyle w:val="yTable"/>
              <w:rPr>
                <w:i/>
                <w:sz w:val="20"/>
              </w:rPr>
            </w:pPr>
            <w:r>
              <w:rPr>
                <w:sz w:val="20"/>
              </w:rPr>
              <w:t>Department of Parks and Wildlife</w:t>
            </w:r>
          </w:p>
        </w:tc>
        <w:tc>
          <w:tcPr>
            <w:tcW w:w="5194" w:type="dxa"/>
          </w:tcPr>
          <w:p>
            <w:pPr>
              <w:pStyle w:val="yTable"/>
              <w:rPr>
                <w:i/>
                <w:sz w:val="20"/>
              </w:rPr>
            </w:pPr>
            <w:r>
              <w:rPr>
                <w:sz w:val="20"/>
              </w:rPr>
              <w:t>Marine Parks and Reserves Authority</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Scientific Advisory Committee</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Swan River Trust</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Gaming and Wagering Commission of Western Australia</w:t>
            </w:r>
          </w:p>
        </w:tc>
      </w:tr>
      <w:tr>
        <w:trPr>
          <w:cantSplit/>
        </w:trPr>
        <w:tc>
          <w:tcPr>
            <w:tcW w:w="1894" w:type="dxa"/>
            <w:vMerge w:val="restart"/>
          </w:tcPr>
          <w:p>
            <w:pPr>
              <w:pStyle w:val="yTable"/>
              <w:rPr>
                <w:sz w:val="20"/>
              </w:rPr>
            </w:pPr>
            <w:r>
              <w:rPr>
                <w:sz w:val="20"/>
              </w:rPr>
              <w:t>Department of Racing, Gaming and Liquor</w:t>
            </w:r>
          </w:p>
        </w:tc>
        <w:tc>
          <w:tcPr>
            <w:tcW w:w="5194" w:type="dxa"/>
          </w:tcPr>
          <w:p>
            <w:pPr>
              <w:pStyle w:val="yTable"/>
              <w:rPr>
                <w:i/>
                <w:sz w:val="20"/>
              </w:rPr>
            </w:pPr>
            <w:r>
              <w:rPr>
                <w:sz w:val="20"/>
              </w:rPr>
              <w:t>Gaming Community Trust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Racing Penalties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Premier’s Physical Activity Taskforce</w:t>
            </w:r>
          </w:p>
        </w:tc>
      </w:tr>
      <w:tr>
        <w:trPr>
          <w:cantSplit/>
        </w:trPr>
        <w:tc>
          <w:tcPr>
            <w:tcW w:w="1894" w:type="dxa"/>
          </w:tcPr>
          <w:p>
            <w:pPr>
              <w:pStyle w:val="zytable"/>
              <w:ind w:left="0" w:right="0"/>
              <w:rPr>
                <w:rFonts w:eastAsia="Arial Unicode MS"/>
                <w:sz w:val="20"/>
              </w:rPr>
            </w:pPr>
            <w:r>
              <w:rPr>
                <w:rFonts w:eastAsia="Arial Unicode MS"/>
                <w:sz w:val="20"/>
              </w:rPr>
              <w:t>Department of Sport &amp; Recreation</w:t>
            </w:r>
          </w:p>
        </w:tc>
        <w:tc>
          <w:tcPr>
            <w:tcW w:w="5194" w:type="dxa"/>
          </w:tcPr>
          <w:p>
            <w:pPr>
              <w:pStyle w:val="yTable"/>
              <w:ind w:left="209" w:hanging="209"/>
              <w:rPr>
                <w:sz w:val="20"/>
              </w:rPr>
            </w:pPr>
            <w:r>
              <w:rPr>
                <w:sz w:val="20"/>
              </w:rPr>
              <w:t>Appeals Costs Board</w:t>
            </w:r>
          </w:p>
        </w:tc>
      </w:tr>
      <w:tr>
        <w:tc>
          <w:tcPr>
            <w:tcW w:w="1894" w:type="dxa"/>
            <w:vMerge w:val="restart"/>
          </w:tcPr>
          <w:p>
            <w:pPr>
              <w:pStyle w:val="yTable"/>
              <w:rPr>
                <w:rFonts w:eastAsia="Arial Unicode MS"/>
              </w:rPr>
            </w:pPr>
            <w:r>
              <w:rPr>
                <w:sz w:val="20"/>
              </w:rPr>
              <w:t>Department of the Attorney General</w:t>
            </w: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Children’s Court of Western Australia</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Supreme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The District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Completed Royal Commissions</w:t>
            </w:r>
          </w:p>
        </w:tc>
      </w:tr>
      <w:tr>
        <w:trPr>
          <w:cantSplit/>
        </w:trPr>
        <w:tc>
          <w:tcPr>
            <w:tcW w:w="1894" w:type="dxa"/>
            <w:vMerge w:val="restart"/>
          </w:tcPr>
          <w:p>
            <w:pPr>
              <w:pStyle w:val="yTable"/>
              <w:rPr>
                <w:sz w:val="20"/>
              </w:rPr>
            </w:pPr>
            <w:r>
              <w:rPr>
                <w:sz w:val="20"/>
              </w:rPr>
              <w:t>Department of the Premier and Cabinet</w:t>
            </w:r>
          </w:p>
        </w:tc>
        <w:tc>
          <w:tcPr>
            <w:tcW w:w="5194" w:type="dxa"/>
          </w:tcPr>
          <w:p>
            <w:pPr>
              <w:pStyle w:val="yTable"/>
              <w:ind w:left="209" w:hanging="209"/>
              <w:rPr>
                <w:sz w:val="20"/>
              </w:rPr>
            </w:pPr>
            <w:r>
              <w:rPr>
                <w:sz w:val="20"/>
              </w:rPr>
              <w:t>Constitutional Centre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Constitutional Centre of Western Australia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European, North Asia and Middle East Offices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Infrastructure WA</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Office of e</w:t>
            </w:r>
            <w:r>
              <w:rPr>
                <w:sz w:val="20"/>
              </w:rPr>
              <w:noBreakHyphen/>
              <w:t>Government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Division of Industrial Training</w:t>
            </w:r>
          </w:p>
        </w:tc>
      </w:tr>
      <w:tr>
        <w:trPr>
          <w:cantSplit/>
        </w:trPr>
        <w:tc>
          <w:tcPr>
            <w:tcW w:w="1894" w:type="dxa"/>
            <w:vMerge w:val="restart"/>
          </w:tcPr>
          <w:p>
            <w:pPr>
              <w:pStyle w:val="yTableNAm"/>
              <w:spacing w:before="60"/>
            </w:pPr>
            <w:r>
              <w:rPr>
                <w:sz w:val="20"/>
              </w:rPr>
              <w:t>Department of Training and Workforce Development</w:t>
            </w:r>
          </w:p>
        </w:tc>
        <w:tc>
          <w:tcPr>
            <w:tcW w:w="5194" w:type="dxa"/>
          </w:tcPr>
          <w:p>
            <w:pPr>
              <w:pStyle w:val="yTableNAm"/>
              <w:spacing w:before="60"/>
              <w:rPr>
                <w:rFonts w:eastAsia="Arial Unicode MS"/>
              </w:rPr>
            </w:pPr>
            <w:r>
              <w:rPr>
                <w:sz w:val="20"/>
              </w:rPr>
              <w:t>State Training Board</w:t>
            </w:r>
          </w:p>
        </w:tc>
      </w:tr>
      <w:tr>
        <w:trPr>
          <w:cantSplit/>
        </w:trPr>
        <w:tc>
          <w:tcPr>
            <w:tcW w:w="1894" w:type="dxa"/>
            <w:vMerge/>
          </w:tcPr>
          <w:p>
            <w:pPr>
              <w:pStyle w:val="zyTableNAm"/>
              <w:spacing w:before="60"/>
              <w:rPr>
                <w:sz w:val="20"/>
              </w:rPr>
            </w:pPr>
          </w:p>
        </w:tc>
        <w:tc>
          <w:tcPr>
            <w:tcW w:w="5194" w:type="dxa"/>
          </w:tcPr>
          <w:p>
            <w:pPr>
              <w:pStyle w:val="yTableNAm"/>
              <w:spacing w:before="60"/>
              <w:rPr>
                <w:rFonts w:eastAsia="Arial Unicode MS"/>
              </w:rPr>
            </w:pPr>
            <w:r>
              <w:rPr>
                <w:sz w:val="20"/>
              </w:rPr>
              <w:t>Anzac Day Trust</w:t>
            </w:r>
          </w:p>
        </w:tc>
      </w:tr>
      <w:tr>
        <w:trPr>
          <w:cantSplit/>
        </w:trPr>
        <w:tc>
          <w:tcPr>
            <w:tcW w:w="1894" w:type="dxa"/>
            <w:vMerge w:val="restart"/>
          </w:tcPr>
          <w:p>
            <w:pPr>
              <w:pStyle w:val="yTable"/>
              <w:rPr>
                <w:sz w:val="20"/>
                <w:highlight w:val="yellow"/>
              </w:rPr>
            </w:pPr>
            <w:r>
              <w:rPr>
                <w:sz w:val="20"/>
              </w:rPr>
              <w:t>Department of Treasury and Finance</w:t>
            </w:r>
            <w:r>
              <w:rPr>
                <w:sz w:val="20"/>
                <w:vertAlign w:val="superscript"/>
              </w:rPr>
              <w:t> 11</w:t>
            </w:r>
          </w:p>
        </w:tc>
        <w:tc>
          <w:tcPr>
            <w:tcW w:w="5194" w:type="dxa"/>
          </w:tcPr>
          <w:p>
            <w:pPr>
              <w:pStyle w:val="yTable"/>
              <w:ind w:left="209" w:hanging="209"/>
              <w:rPr>
                <w:sz w:val="20"/>
              </w:rPr>
            </w:pPr>
            <w:r>
              <w:rPr>
                <w:sz w:val="20"/>
              </w:rPr>
              <w:t>Office of Shared Services</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Avon Waterways Committee</w:t>
            </w:r>
          </w:p>
        </w:tc>
      </w:tr>
      <w:tr>
        <w:trPr>
          <w:cantSplit/>
        </w:trPr>
        <w:tc>
          <w:tcPr>
            <w:tcW w:w="1894" w:type="dxa"/>
            <w:vMerge w:val="restart"/>
          </w:tcPr>
          <w:p>
            <w:pPr>
              <w:pStyle w:val="yTable"/>
              <w:rPr>
                <w:sz w:val="20"/>
              </w:rPr>
            </w:pPr>
            <w:r>
              <w:rPr>
                <w:sz w:val="20"/>
              </w:rPr>
              <w:t>Department of Water</w:t>
            </w:r>
          </w:p>
        </w:tc>
        <w:tc>
          <w:tcPr>
            <w:tcW w:w="5194" w:type="dxa"/>
          </w:tcPr>
          <w:p>
            <w:pPr>
              <w:pStyle w:val="yTable"/>
              <w:ind w:left="209" w:hanging="209"/>
              <w:rPr>
                <w:sz w:val="20"/>
              </w:rPr>
            </w:pPr>
            <w:r>
              <w:rPr>
                <w:sz w:val="20"/>
              </w:rPr>
              <w:t>Broome Groundwater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Canning – Wungong – Southern River Irrigation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Carnarvon Water Allocation Advisory Committee</w:t>
            </w:r>
          </w:p>
        </w:tc>
      </w:tr>
      <w:tr>
        <w:trPr>
          <w:cantSplit/>
        </w:trPr>
        <w:tc>
          <w:tcPr>
            <w:tcW w:w="1894" w:type="dxa"/>
            <w:vMerge/>
          </w:tcPr>
          <w:p>
            <w:pPr>
              <w:pStyle w:val="zytable"/>
              <w:ind w:left="0" w:right="0"/>
              <w:rPr>
                <w:sz w:val="20"/>
              </w:rPr>
            </w:pPr>
          </w:p>
        </w:tc>
        <w:tc>
          <w:tcPr>
            <w:tcW w:w="5194" w:type="dxa"/>
          </w:tcPr>
          <w:p>
            <w:pPr>
              <w:pStyle w:val="yTable"/>
              <w:keepNext/>
              <w:keepLines/>
              <w:ind w:left="209" w:hanging="209"/>
              <w:rPr>
                <w:rFonts w:eastAsia="Arial Unicode MS"/>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Geographe Bay Catchment Council (GeoCatch)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Salinity Catchment Recovery Team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Advisory Council for Disability Services </w:t>
            </w:r>
          </w:p>
        </w:tc>
      </w:tr>
      <w:tr>
        <w:trPr>
          <w:trHeight w:val="172"/>
        </w:trPr>
        <w:tc>
          <w:tcPr>
            <w:tcW w:w="1894" w:type="dxa"/>
          </w:tcPr>
          <w:p>
            <w:pPr>
              <w:pStyle w:val="yTable"/>
              <w:rPr>
                <w:rFonts w:eastAsia="Arial Unicode MS"/>
                <w:sz w:val="20"/>
              </w:rPr>
            </w:pPr>
            <w:r>
              <w:rPr>
                <w:sz w:val="20"/>
              </w:rPr>
              <w:t>Disability Services Commission</w:t>
            </w:r>
          </w:p>
        </w:tc>
        <w:tc>
          <w:tcPr>
            <w:tcW w:w="5194"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c>
          <w:tcPr>
            <w:tcW w:w="1894" w:type="dxa"/>
          </w:tcPr>
          <w:p>
            <w:pPr>
              <w:pStyle w:val="yTable"/>
              <w:rPr>
                <w:rFonts w:eastAsia="Arial Unicode MS"/>
                <w:sz w:val="20"/>
              </w:rPr>
            </w:pPr>
            <w:r>
              <w:rPr>
                <w:sz w:val="20"/>
              </w:rPr>
              <w:t xml:space="preserve">Minister for the Environment </w:t>
            </w:r>
          </w:p>
        </w:tc>
        <w:tc>
          <w:tcPr>
            <w:tcW w:w="5194" w:type="dxa"/>
          </w:tcPr>
          <w:p>
            <w:pPr>
              <w:pStyle w:val="yTable"/>
              <w:ind w:left="209" w:hanging="209"/>
              <w:rPr>
                <w:rFonts w:eastAsia="Arial Unicode MS"/>
                <w:sz w:val="20"/>
              </w:rPr>
            </w:pPr>
            <w:r>
              <w:rPr>
                <w:rFonts w:eastAsia="Arial Unicode MS"/>
                <w:sz w:val="20"/>
              </w:rPr>
              <w:t>Environmental Protection Authority</w:t>
            </w:r>
          </w:p>
        </w:tc>
      </w:tr>
      <w:tr>
        <w:tc>
          <w:tcPr>
            <w:tcW w:w="1894" w:type="dxa"/>
          </w:tcPr>
          <w:p>
            <w:pPr>
              <w:pStyle w:val="yTable"/>
              <w:keepNext/>
              <w:keepLines/>
              <w:rPr>
                <w:i/>
                <w:sz w:val="20"/>
              </w:rPr>
            </w:pPr>
            <w:r>
              <w:rPr>
                <w:sz w:val="20"/>
              </w:rPr>
              <w:t>Office of the Environmental Protection Authority</w:t>
            </w:r>
          </w:p>
        </w:tc>
        <w:tc>
          <w:tcPr>
            <w:tcW w:w="5194" w:type="dxa"/>
          </w:tcPr>
          <w:p>
            <w:pPr>
              <w:pStyle w:val="yTable"/>
              <w:keepNext/>
              <w:keepLines/>
              <w:ind w:left="209" w:hanging="209"/>
              <w:rPr>
                <w:rFonts w:eastAsia="Arial Unicode MS"/>
                <w:i/>
                <w:sz w:val="20"/>
              </w:rPr>
            </w:pPr>
            <w:r>
              <w:rPr>
                <w:sz w:val="20"/>
              </w:rPr>
              <w:t>Aboriginal and Remote Communities Power Supply Steering Committee</w:t>
            </w:r>
          </w:p>
        </w:tc>
      </w:tr>
      <w:tr>
        <w:trPr>
          <w:cantSplit/>
        </w:trPr>
        <w:tc>
          <w:tcPr>
            <w:tcW w:w="1894" w:type="dxa"/>
            <w:vMerge w:val="restart"/>
          </w:tcPr>
          <w:p>
            <w:pPr>
              <w:pStyle w:val="yTable"/>
              <w:rPr>
                <w:sz w:val="20"/>
              </w:rPr>
            </w:pPr>
            <w:r>
              <w:rPr>
                <w:sz w:val="20"/>
              </w:rPr>
              <w:t>Office of Energy</w:t>
            </w:r>
            <w:r>
              <w:rPr>
                <w:sz w:val="20"/>
                <w:vertAlign w:val="superscript"/>
              </w:rPr>
              <w:t> 12</w:t>
            </w:r>
          </w:p>
        </w:tc>
        <w:tc>
          <w:tcPr>
            <w:tcW w:w="5194" w:type="dxa"/>
          </w:tcPr>
          <w:p>
            <w:pPr>
              <w:pStyle w:val="yTable"/>
              <w:ind w:left="209" w:hanging="209"/>
              <w:rPr>
                <w:sz w:val="20"/>
              </w:rPr>
            </w:pPr>
            <w:r>
              <w:rPr>
                <w:sz w:val="20"/>
              </w:rPr>
              <w:t>Advisory Committee for Wind</w:t>
            </w:r>
            <w:r>
              <w:rPr>
                <w:sz w:val="20"/>
              </w:rPr>
              <w:noBreakHyphen/>
              <w:t>up of the Perth International Centre for the Application of Solar Energy</w:t>
            </w:r>
          </w:p>
        </w:tc>
      </w:tr>
      <w:tr>
        <w:trPr>
          <w:cantSplit/>
        </w:trPr>
        <w:tc>
          <w:tcPr>
            <w:tcW w:w="1894" w:type="dxa"/>
            <w:vMerge/>
          </w:tcPr>
          <w:p>
            <w:pPr>
              <w:pStyle w:val="yTable"/>
              <w:rPr>
                <w:rFonts w:eastAsia="Arial Unicode MS"/>
                <w:sz w:val="20"/>
              </w:rPr>
            </w:pPr>
          </w:p>
        </w:tc>
        <w:tc>
          <w:tcPr>
            <w:tcW w:w="5194" w:type="dxa"/>
          </w:tcPr>
          <w:p>
            <w:pPr>
              <w:pStyle w:val="yTable"/>
              <w:ind w:left="209" w:hanging="209"/>
              <w:rPr>
                <w:rFonts w:eastAsia="Arial Unicode MS"/>
                <w:sz w:val="20"/>
              </w:rPr>
            </w:pPr>
            <w:r>
              <w:rPr>
                <w:sz w:val="20"/>
              </w:rPr>
              <w:t>Ministerial Advisory Committee on Electricity Supply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Perth International Centre for Application of Solar Energy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State Underground Power Steering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 xml:space="preserve">Railway Appeal Board </w:t>
            </w:r>
          </w:p>
        </w:tc>
      </w:tr>
      <w:tr>
        <w:tc>
          <w:tcPr>
            <w:tcW w:w="1894" w:type="dxa"/>
          </w:tcPr>
          <w:p>
            <w:pPr>
              <w:pStyle w:val="yTable"/>
              <w:rPr>
                <w:rFonts w:eastAsia="Arial Unicode MS"/>
                <w:sz w:val="20"/>
              </w:rPr>
            </w:pPr>
            <w:r>
              <w:rPr>
                <w:sz w:val="20"/>
              </w:rPr>
              <w:t>Public Transport Authority of Western Australia</w:t>
            </w:r>
          </w:p>
        </w:tc>
        <w:tc>
          <w:tcPr>
            <w:tcW w:w="5194" w:type="dxa"/>
          </w:tcPr>
          <w:p>
            <w:pPr>
              <w:pStyle w:val="yTable"/>
              <w:keepNext/>
              <w:ind w:left="209" w:hanging="209"/>
              <w:rPr>
                <w:rFonts w:eastAsia="Arial Unicode MS"/>
                <w:sz w:val="20"/>
              </w:rPr>
            </w:pPr>
            <w:r>
              <w:rPr>
                <w:sz w:val="20"/>
              </w:rPr>
              <w:t>Board of Reference (</w:t>
            </w:r>
            <w:r>
              <w:rPr>
                <w:i/>
                <w:sz w:val="20"/>
              </w:rPr>
              <w:t>Construction Industry Portable Paid Long Service Leave Act 1985</w:t>
            </w:r>
            <w:r>
              <w:rPr>
                <w:sz w:val="20"/>
              </w:rPr>
              <w:t>)</w:t>
            </w:r>
          </w:p>
        </w:tc>
      </w:tr>
      <w:tr>
        <w:tc>
          <w:tcPr>
            <w:tcW w:w="1894" w:type="dxa"/>
            <w:vMerge w:val="restart"/>
          </w:tcPr>
          <w:p>
            <w:pPr>
              <w:pStyle w:val="yTable"/>
              <w:keepNext/>
              <w:keepLines/>
              <w:rPr>
                <w:sz w:val="20"/>
              </w:rPr>
            </w:pPr>
            <w:r>
              <w:rPr>
                <w:sz w:val="20"/>
              </w:rPr>
              <w:t>Western Australia Industrial Relations Commission</w:t>
            </w:r>
          </w:p>
        </w:tc>
        <w:tc>
          <w:tcPr>
            <w:tcW w:w="5194" w:type="dxa"/>
          </w:tcPr>
          <w:p>
            <w:pPr>
              <w:pStyle w:val="yTable"/>
              <w:keepNext/>
              <w:keepLines/>
              <w:ind w:left="209" w:hanging="209"/>
              <w:rPr>
                <w:sz w:val="20"/>
              </w:rPr>
            </w:pPr>
            <w:r>
              <w:rPr>
                <w:sz w:val="20"/>
              </w:rPr>
              <w:t>Board of Reference (</w:t>
            </w:r>
            <w:r>
              <w:rPr>
                <w:i/>
                <w:iCs/>
                <w:sz w:val="20"/>
              </w:rPr>
              <w:t>Industrial Relations Act 1979</w:t>
            </w:r>
            <w:r>
              <w:rPr>
                <w:sz w:val="20"/>
              </w:rPr>
              <w: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Industrial 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Public Service Appeal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Arbitrator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Railways Classification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WA Industrial Appeal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Community Safety and Crime Prevention Council</w:t>
            </w:r>
          </w:p>
        </w:tc>
      </w:tr>
      <w:tr>
        <w:trPr>
          <w:cantSplit/>
        </w:trPr>
        <w:tc>
          <w:tcPr>
            <w:tcW w:w="1894" w:type="dxa"/>
            <w:vMerge w:val="restart"/>
          </w:tcPr>
          <w:p>
            <w:pPr>
              <w:pStyle w:val="yTable"/>
              <w:rPr>
                <w:sz w:val="20"/>
              </w:rPr>
            </w:pPr>
            <w:r>
              <w:rPr>
                <w:sz w:val="20"/>
              </w:rPr>
              <w:t>Western Australia Police</w:t>
            </w:r>
          </w:p>
        </w:tc>
        <w:tc>
          <w:tcPr>
            <w:tcW w:w="5194" w:type="dxa"/>
          </w:tcPr>
          <w:p>
            <w:pPr>
              <w:pStyle w:val="yTable"/>
              <w:ind w:left="209" w:hanging="209"/>
              <w:rPr>
                <w:sz w:val="20"/>
              </w:rPr>
            </w:pPr>
            <w:r>
              <w:rPr>
                <w:sz w:val="20"/>
              </w:rPr>
              <w:t>Police Appeal Board</w:t>
            </w:r>
          </w:p>
        </w:tc>
      </w:tr>
      <w:tr>
        <w:trPr>
          <w:cantSplit/>
        </w:trPr>
        <w:tc>
          <w:tcPr>
            <w:tcW w:w="1894" w:type="dxa"/>
            <w:vMerge/>
          </w:tcPr>
          <w:p>
            <w:pPr>
              <w:pStyle w:val="yTable"/>
              <w:rPr>
                <w:sz w:val="20"/>
              </w:rPr>
            </w:pPr>
          </w:p>
        </w:tc>
        <w:tc>
          <w:tcPr>
            <w:tcW w:w="5194" w:type="dxa"/>
          </w:tcPr>
          <w:p>
            <w:pPr>
              <w:pStyle w:val="yTable"/>
              <w:ind w:left="209" w:hanging="209"/>
              <w:rPr>
                <w:rFonts w:eastAsia="Arial Unicode MS"/>
                <w:sz w:val="20"/>
              </w:rPr>
            </w:pPr>
            <w:r>
              <w:rPr>
                <w:sz w:val="20"/>
              </w:rPr>
              <w:t>Western Australian Police Historical Society</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rFonts w:eastAsia="Arial Unicode MS"/>
                <w:sz w:val="20"/>
              </w:rPr>
              <w:t>Geographic Names Committee</w:t>
            </w:r>
          </w:p>
        </w:tc>
      </w:tr>
      <w:tr>
        <w:trPr>
          <w:cantSplit/>
        </w:trPr>
        <w:tc>
          <w:tcPr>
            <w:tcW w:w="1894" w:type="dxa"/>
            <w:vMerge w:val="restart"/>
          </w:tcPr>
          <w:p>
            <w:pPr>
              <w:pStyle w:val="yTable"/>
              <w:rPr>
                <w:sz w:val="20"/>
              </w:rPr>
            </w:pPr>
            <w:r>
              <w:rPr>
                <w:sz w:val="20"/>
              </w:rPr>
              <w:t>Western Australian Land Information Authority (Landgate)</w:t>
            </w:r>
          </w:p>
        </w:tc>
        <w:tc>
          <w:tcPr>
            <w:tcW w:w="5194" w:type="dxa"/>
          </w:tcPr>
          <w:p>
            <w:pPr>
              <w:pStyle w:val="yTable"/>
              <w:ind w:left="209" w:hanging="209"/>
              <w:rPr>
                <w:rFonts w:eastAsia="Arial Unicode MS"/>
                <w:sz w:val="20"/>
              </w:rPr>
            </w:pPr>
            <w:r>
              <w:rPr>
                <w:rFonts w:eastAsia="Arial Unicode MS"/>
                <w:sz w:val="20"/>
              </w:rPr>
              <w:t>Land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Pastoral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Valuer General’s Office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Dispute Resolution Directorate</w:t>
            </w:r>
          </w:p>
        </w:tc>
      </w:tr>
      <w:tr>
        <w:tc>
          <w:tcPr>
            <w:tcW w:w="1894" w:type="dxa"/>
          </w:tcPr>
          <w:p>
            <w:pPr>
              <w:pStyle w:val="yTable"/>
              <w:rPr>
                <w:rFonts w:eastAsia="Arial Unicode MS"/>
                <w:sz w:val="20"/>
              </w:rPr>
            </w:pPr>
            <w:r>
              <w:rPr>
                <w:sz w:val="20"/>
              </w:rPr>
              <w:t>WorkCover Western Australia Authority (Workcover WA)</w:t>
            </w:r>
          </w:p>
        </w:tc>
        <w:tc>
          <w:tcPr>
            <w:tcW w:w="5194" w:type="dxa"/>
          </w:tcPr>
          <w:p>
            <w:pPr>
              <w:pStyle w:val="yTable"/>
              <w:tabs>
                <w:tab w:val="right" w:pos="2765"/>
                <w:tab w:val="left" w:pos="3053"/>
              </w:tabs>
              <w:ind w:left="209" w:hanging="209"/>
              <w:rPr>
                <w:rFonts w:eastAsia="Arial Unicode MS"/>
                <w:sz w:val="20"/>
              </w:rPr>
            </w:pPr>
          </w:p>
        </w:tc>
      </w:tr>
    </w:tbl>
    <w:p>
      <w:pPr>
        <w:pStyle w:val="yFootnotesection"/>
      </w:pPr>
      <w:r>
        <w:tab/>
        <w:t>[Schedule 2 inserted: Gazette 28 Dec 2007 p. 6415</w:t>
      </w:r>
      <w:r>
        <w:noBreakHyphen/>
        <w:t>23; amended: Gazette 6 Mar 2012 p. 893 and 896; 7 Dec 2012 p. 5993; 5 Feb 2013 p. 837; 24 Sep 2013 p. 4388-9; 26 Jul 2019 p. 2956; SL 2021/61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5" w:name="_Toc77152948"/>
      <w:bookmarkStart w:id="66" w:name="_Toc77153813"/>
      <w:bookmarkStart w:id="67" w:name="_Toc77153858"/>
      <w:bookmarkStart w:id="68" w:name="_Toc77164070"/>
      <w:bookmarkStart w:id="69" w:name="_Toc72248865"/>
      <w:bookmarkStart w:id="70" w:name="_Toc72249169"/>
      <w:bookmarkStart w:id="71" w:name="_Toc72310647"/>
      <w:bookmarkStart w:id="72" w:name="_Toc72321790"/>
      <w:bookmarkStart w:id="73" w:name="_Toc72484103"/>
      <w:bookmarkStart w:id="74" w:name="_Toc82169438"/>
      <w:r>
        <w:t>Notes</w:t>
      </w:r>
      <w:bookmarkEnd w:id="65"/>
      <w:bookmarkEnd w:id="66"/>
      <w:bookmarkEnd w:id="67"/>
      <w:bookmarkEnd w:id="68"/>
      <w:bookmarkEnd w:id="69"/>
      <w:bookmarkEnd w:id="70"/>
      <w:bookmarkEnd w:id="71"/>
      <w:bookmarkEnd w:id="72"/>
      <w:bookmarkEnd w:id="73"/>
      <w:bookmarkEnd w:id="74"/>
    </w:p>
    <w:p>
      <w:pPr>
        <w:pStyle w:val="nStatement"/>
      </w:pPr>
      <w:r>
        <w:t xml:space="preserve">This is a compilation of the </w:t>
      </w:r>
      <w:r>
        <w:rPr>
          <w:i/>
          <w:noProof/>
        </w:rPr>
        <w:t>Freedom of Information Regulations 1993</w:t>
      </w:r>
      <w:r>
        <w:t xml:space="preserve"> and includes amendments made by other written laws. For provisions that have come into operation, and for information about any reprints, see the compilation table.</w:t>
      </w:r>
      <w:ins w:id="75" w:author="Master Repository Process" w:date="2021-09-10T12:33:00Z">
        <w:r>
          <w:t xml:space="preserve"> For provisions that have not yet come into operation see the uncommenced provisions table.</w:t>
        </w:r>
      </w:ins>
    </w:p>
    <w:p>
      <w:pPr>
        <w:pStyle w:val="nHeading3"/>
      </w:pPr>
      <w:bookmarkStart w:id="76" w:name="_Toc77164071"/>
      <w:bookmarkStart w:id="77" w:name="_Toc82169439"/>
      <w:r>
        <w:t>Compilation table</w:t>
      </w:r>
      <w:bookmarkEnd w:id="76"/>
      <w:bookmarkEnd w:id="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bookmarkStart w:id="78" w:name="RuleErr_8"/>
            <w:r>
              <w:rPr>
                <w:i/>
              </w:rPr>
              <w:t>Freedom of Information Amendment Regulations 2013</w:t>
            </w:r>
            <w:bookmarkEnd w:id="78"/>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trPr>
        <w:tc>
          <w:tcPr>
            <w:tcW w:w="3118" w:type="dxa"/>
            <w:tcBorders>
              <w:top w:val="nil"/>
              <w:bottom w:val="nil"/>
            </w:tcBorders>
          </w:tcPr>
          <w:p>
            <w:pPr>
              <w:pStyle w:val="nTable"/>
              <w:spacing w:after="40"/>
              <w:rPr>
                <w:i/>
              </w:rPr>
            </w:pPr>
            <w:r>
              <w:rPr>
                <w:i/>
              </w:rPr>
              <w:t>Freedom of Information Amendment Regulations 2019</w:t>
            </w:r>
          </w:p>
        </w:tc>
        <w:tc>
          <w:tcPr>
            <w:tcW w:w="1276" w:type="dxa"/>
            <w:tcBorders>
              <w:top w:val="nil"/>
              <w:bottom w:val="nil"/>
            </w:tcBorders>
          </w:tcPr>
          <w:p>
            <w:pPr>
              <w:pStyle w:val="nTable"/>
              <w:keepNext/>
              <w:spacing w:after="40"/>
            </w:pPr>
            <w:r>
              <w:t>26 Jul 2019 p. 2955-6</w:t>
            </w:r>
          </w:p>
        </w:tc>
        <w:tc>
          <w:tcPr>
            <w:tcW w:w="2693" w:type="dxa"/>
            <w:tcBorders>
              <w:top w:val="nil"/>
              <w:bottom w:val="nil"/>
            </w:tcBorders>
          </w:tcPr>
          <w:p>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r>
        <w:trPr>
          <w:cantSplit/>
        </w:trPr>
        <w:tc>
          <w:tcPr>
            <w:tcW w:w="3118" w:type="dxa"/>
            <w:tcBorders>
              <w:top w:val="nil"/>
              <w:bottom w:val="nil"/>
            </w:tcBorders>
          </w:tcPr>
          <w:p>
            <w:pPr>
              <w:pStyle w:val="nTable"/>
              <w:spacing w:after="40"/>
              <w:rPr>
                <w:i/>
              </w:rPr>
            </w:pPr>
            <w:r>
              <w:rPr>
                <w:i/>
              </w:rPr>
              <w:t>Freedom of Information Amendment Regulations 2021</w:t>
            </w:r>
          </w:p>
        </w:tc>
        <w:tc>
          <w:tcPr>
            <w:tcW w:w="1276" w:type="dxa"/>
            <w:tcBorders>
              <w:top w:val="nil"/>
              <w:bottom w:val="nil"/>
            </w:tcBorders>
          </w:tcPr>
          <w:p>
            <w:pPr>
              <w:pStyle w:val="nTable"/>
              <w:keepNext/>
              <w:spacing w:after="40"/>
            </w:pPr>
            <w:r>
              <w:t>SL 2021/9</w:t>
            </w:r>
            <w:r>
              <w:br/>
              <w:t>29 Jan 2021</w:t>
            </w:r>
          </w:p>
        </w:tc>
        <w:tc>
          <w:tcPr>
            <w:tcW w:w="2693" w:type="dxa"/>
            <w:tcBorders>
              <w:top w:val="nil"/>
              <w:bottom w:val="nil"/>
            </w:tcBorders>
          </w:tcPr>
          <w:p>
            <w:pPr>
              <w:pStyle w:val="nTable"/>
              <w:keepNext/>
              <w:spacing w:after="40"/>
              <w:rPr>
                <w:snapToGrid w:val="0"/>
              </w:rPr>
            </w:pPr>
            <w:r>
              <w:rPr>
                <w:snapToGrid w:val="0"/>
              </w:rPr>
              <w:t xml:space="preserve">r. 1 and 2: </w:t>
            </w:r>
            <w:r>
              <w:t>29 Jan 2021</w:t>
            </w:r>
            <w:r>
              <w:rPr>
                <w:snapToGrid w:val="0"/>
              </w:rPr>
              <w:t xml:space="preserve"> (see r. 2(a));</w:t>
            </w:r>
            <w:r>
              <w:rPr>
                <w:snapToGrid w:val="0"/>
              </w:rPr>
              <w:br/>
              <w:t xml:space="preserve">Regulations other than r. 1 and 2: </w:t>
            </w:r>
            <w:r>
              <w:t>30 Jan 2021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Freedom of Information Amendment Regulations (No. 2) 2021</w:t>
            </w:r>
          </w:p>
        </w:tc>
        <w:tc>
          <w:tcPr>
            <w:tcW w:w="1276" w:type="dxa"/>
            <w:tcBorders>
              <w:bottom w:val="single" w:sz="4" w:space="0" w:color="auto"/>
            </w:tcBorders>
          </w:tcPr>
          <w:p>
            <w:pPr>
              <w:pStyle w:val="nTable"/>
              <w:keepNext/>
              <w:spacing w:after="40"/>
            </w:pPr>
            <w:r>
              <w:t>SL 2021/61</w:t>
            </w:r>
            <w:r>
              <w:br/>
              <w:t>21 May 2021</w:t>
            </w:r>
          </w:p>
        </w:tc>
        <w:tc>
          <w:tcPr>
            <w:tcW w:w="2693" w:type="dxa"/>
            <w:tcBorders>
              <w:bottom w:val="single" w:sz="4" w:space="0" w:color="auto"/>
            </w:tcBorders>
          </w:tcPr>
          <w:p>
            <w:pPr>
              <w:pStyle w:val="nTable"/>
              <w:keepNext/>
              <w:spacing w:after="40"/>
              <w:rPr>
                <w:snapToGrid w:val="0"/>
              </w:rPr>
            </w:pPr>
            <w:r>
              <w:rPr>
                <w:snapToGrid w:val="0"/>
              </w:rPr>
              <w:t>r. 1 and 2: 21 May 2021 (see r. 2(a));</w:t>
            </w:r>
            <w:r>
              <w:rPr>
                <w:snapToGrid w:val="0"/>
              </w:rPr>
              <w:br/>
              <w:t>Regulations other than r. 1 and 2: 22 May 2021 (see r. 2(b) and SL 2021/60 cl. 2)</w:t>
            </w:r>
          </w:p>
        </w:tc>
      </w:tr>
    </w:tbl>
    <w:p>
      <w:pPr>
        <w:pStyle w:val="nHeading3"/>
        <w:rPr>
          <w:ins w:id="79" w:author="Master Repository Process" w:date="2021-09-10T12:33:00Z"/>
        </w:rPr>
      </w:pPr>
      <w:bookmarkStart w:id="80" w:name="_Toc77164072"/>
      <w:ins w:id="81" w:author="Master Repository Process" w:date="2021-09-10T12:33:00Z">
        <w:r>
          <w:t>Uncommenced provisions table</w:t>
        </w:r>
        <w:bookmarkEnd w:id="80"/>
      </w:ins>
    </w:p>
    <w:p>
      <w:pPr>
        <w:pStyle w:val="nStatement"/>
        <w:keepNext/>
        <w:spacing w:after="240"/>
        <w:rPr>
          <w:ins w:id="82" w:author="Master Repository Process" w:date="2021-09-10T12:33:00Z"/>
        </w:rPr>
      </w:pPr>
      <w:ins w:id="83" w:author="Master Repository Process" w:date="2021-09-10T12:33: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4" w:author="Master Repository Process" w:date="2021-09-10T12:33:00Z"/>
        </w:trPr>
        <w:tc>
          <w:tcPr>
            <w:tcW w:w="3118" w:type="dxa"/>
          </w:tcPr>
          <w:p>
            <w:pPr>
              <w:pStyle w:val="nTable"/>
              <w:spacing w:after="40"/>
              <w:rPr>
                <w:ins w:id="85" w:author="Master Repository Process" w:date="2021-09-10T12:33:00Z"/>
                <w:b/>
              </w:rPr>
            </w:pPr>
            <w:ins w:id="86" w:author="Master Repository Process" w:date="2021-09-10T12:33:00Z">
              <w:r>
                <w:rPr>
                  <w:b/>
                </w:rPr>
                <w:t>Citation</w:t>
              </w:r>
            </w:ins>
          </w:p>
        </w:tc>
        <w:tc>
          <w:tcPr>
            <w:tcW w:w="1276" w:type="dxa"/>
          </w:tcPr>
          <w:p>
            <w:pPr>
              <w:pStyle w:val="nTable"/>
              <w:spacing w:after="40"/>
              <w:rPr>
                <w:ins w:id="87" w:author="Master Repository Process" w:date="2021-09-10T12:33:00Z"/>
                <w:b/>
              </w:rPr>
            </w:pPr>
            <w:ins w:id="88" w:author="Master Repository Process" w:date="2021-09-10T12:33:00Z">
              <w:r>
                <w:rPr>
                  <w:b/>
                </w:rPr>
                <w:t>Published</w:t>
              </w:r>
            </w:ins>
          </w:p>
        </w:tc>
        <w:tc>
          <w:tcPr>
            <w:tcW w:w="2693" w:type="dxa"/>
          </w:tcPr>
          <w:p>
            <w:pPr>
              <w:pStyle w:val="nTable"/>
              <w:spacing w:after="40"/>
              <w:rPr>
                <w:ins w:id="89" w:author="Master Repository Process" w:date="2021-09-10T12:33:00Z"/>
                <w:b/>
              </w:rPr>
            </w:pPr>
            <w:ins w:id="90" w:author="Master Repository Process" w:date="2021-09-10T12:33:00Z">
              <w:r>
                <w:rPr>
                  <w:b/>
                </w:rPr>
                <w:t>Commencement</w:t>
              </w:r>
            </w:ins>
          </w:p>
        </w:tc>
      </w:tr>
      <w:tr>
        <w:trPr>
          <w:ins w:id="91" w:author="Master Repository Process" w:date="2021-09-10T12:33:00Z"/>
        </w:trPr>
        <w:tc>
          <w:tcPr>
            <w:tcW w:w="3118" w:type="dxa"/>
          </w:tcPr>
          <w:p>
            <w:pPr>
              <w:pStyle w:val="nTable"/>
              <w:spacing w:after="40"/>
              <w:rPr>
                <w:ins w:id="92" w:author="Master Repository Process" w:date="2021-09-10T12:33:00Z"/>
              </w:rPr>
            </w:pPr>
            <w:ins w:id="93" w:author="Master Repository Process" w:date="2021-09-10T12:33:00Z">
              <w:r>
                <w:rPr>
                  <w:i/>
                </w:rPr>
                <w:t>Attorney General Regulations Amendment (Swan Valley Planning Scheme) Regulations 2021</w:t>
              </w:r>
              <w:r>
                <w:t xml:space="preserve"> Pt. 2</w:t>
              </w:r>
            </w:ins>
          </w:p>
        </w:tc>
        <w:tc>
          <w:tcPr>
            <w:tcW w:w="1276" w:type="dxa"/>
          </w:tcPr>
          <w:p>
            <w:pPr>
              <w:pStyle w:val="nTable"/>
              <w:spacing w:after="40"/>
              <w:rPr>
                <w:ins w:id="94" w:author="Master Repository Process" w:date="2021-09-10T12:33:00Z"/>
              </w:rPr>
            </w:pPr>
            <w:ins w:id="95" w:author="Master Repository Process" w:date="2021-09-10T12:33:00Z">
              <w:r>
                <w:t>SL 2021/127</w:t>
              </w:r>
              <w:r>
                <w:br/>
                <w:t>16 Jul 2021</w:t>
              </w:r>
            </w:ins>
          </w:p>
        </w:tc>
        <w:tc>
          <w:tcPr>
            <w:tcW w:w="2693" w:type="dxa"/>
          </w:tcPr>
          <w:p>
            <w:pPr>
              <w:pStyle w:val="nTable"/>
              <w:spacing w:after="40"/>
              <w:rPr>
                <w:ins w:id="96" w:author="Master Repository Process" w:date="2021-09-10T12:33:00Z"/>
              </w:rPr>
            </w:pPr>
            <w:ins w:id="97" w:author="Master Repository Process" w:date="2021-09-10T12:33:00Z">
              <w:r>
                <w:t>1 Aug 2021 (see r. 2(b) and SL 2021/124 cl. 2)</w:t>
              </w:r>
            </w:ins>
          </w:p>
        </w:tc>
      </w:tr>
    </w:tbl>
    <w:p>
      <w:pPr>
        <w:pStyle w:val="nHeading3"/>
      </w:pPr>
      <w:bookmarkStart w:id="98" w:name="_Toc77164073"/>
      <w:bookmarkStart w:id="99" w:name="_Toc82169440"/>
      <w:r>
        <w:t>Other notes</w:t>
      </w:r>
      <w:bookmarkEnd w:id="98"/>
      <w:bookmarkEnd w:id="99"/>
    </w:p>
    <w:p>
      <w:pPr>
        <w:pStyle w:val="nNote"/>
        <w:spacing w:before="160"/>
        <w:rPr>
          <w:snapToGrid w:val="0"/>
        </w:rPr>
      </w:pPr>
      <w:r>
        <w:rPr>
          <w:vertAlign w:val="superscript"/>
        </w:rPr>
        <w:t>1</w:t>
      </w:r>
      <w:r>
        <w:rPr>
          <w:vertAlign w:val="superscript"/>
        </w:rPr>
        <w:tab/>
      </w:r>
      <w:r>
        <w:rPr>
          <w:snapToGrid w:val="0"/>
        </w:rPr>
        <w:t>Footnote no longer applicable.</w:t>
      </w:r>
    </w:p>
    <w:p>
      <w:pPr>
        <w:pStyle w:val="nNote"/>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for Child Protection has been altered to the Department for Child Protection and Family Support.</w:t>
      </w:r>
    </w:p>
    <w:p>
      <w:pPr>
        <w:pStyle w:val="nNote"/>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Note"/>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Note"/>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Note"/>
        <w:rPr>
          <w:snapToGrid w:val="0"/>
        </w:rPr>
      </w:pPr>
      <w:r>
        <w:rPr>
          <w:vertAlign w:val="superscript"/>
        </w:rPr>
        <w:t>6</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Note"/>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Housing and Works has been altered to the Department of Housing.</w:t>
      </w:r>
    </w:p>
    <w:p>
      <w:pPr>
        <w:pStyle w:val="nNote"/>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Indigenous Affairs has been altered to the Department of Aboriginal Affairs.</w:t>
      </w:r>
    </w:p>
    <w:p>
      <w:pPr>
        <w:pStyle w:val="nNote"/>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Note"/>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Note"/>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Note"/>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4104739"/>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 w:name="WAFER_2021012516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63013_GUID" w:val="3ccda24d-8dad-4e1e-9689-5781a0bfbb86"/>
    <w:docVar w:name="WAFER_20210518164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64526_GUID" w:val="e4d45e5e-6ad9-43ad-a435-5bc336747808"/>
    <w:docVar w:name="WAFER_20210714104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04739_GUID" w:val="5671d575-f378-4039-88c9-bf749515cb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4BE641-D796-4060-81A2-7539C1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FA27-050E-49D1-AE79-66222B3A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4428</Words>
  <Characters>26308</Characters>
  <Application>Microsoft Office Word</Application>
  <DocSecurity>0</DocSecurity>
  <Lines>1195</Lines>
  <Paragraphs>653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02-e0-02 - 02-f0-00</dc:title>
  <dc:subject/>
  <dc:creator/>
  <cp:keywords/>
  <dc:description/>
  <cp:lastModifiedBy>Master Repository Process</cp:lastModifiedBy>
  <cp:revision>2</cp:revision>
  <cp:lastPrinted>2013-07-17T03:17:00Z</cp:lastPrinted>
  <dcterms:created xsi:type="dcterms:W3CDTF">2021-09-10T04:33:00Z</dcterms:created>
  <dcterms:modified xsi:type="dcterms:W3CDTF">2021-09-10T04:33:00Z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CommencementDate">
    <vt:lpwstr>20210716</vt:lpwstr>
  </property>
  <property fmtid="{D5CDD505-2E9C-101B-9397-08002B2CF9AE}" pid="8" name="FromSuffix">
    <vt:lpwstr>02-e0-02</vt:lpwstr>
  </property>
  <property fmtid="{D5CDD505-2E9C-101B-9397-08002B2CF9AE}" pid="9" name="FromAsAtDate">
    <vt:lpwstr>22 May 2021</vt:lpwstr>
  </property>
  <property fmtid="{D5CDD505-2E9C-101B-9397-08002B2CF9AE}" pid="10" name="ToSuffix">
    <vt:lpwstr>02-f0-00</vt:lpwstr>
  </property>
  <property fmtid="{D5CDD505-2E9C-101B-9397-08002B2CF9AE}" pid="11" name="ToAsAtDate">
    <vt:lpwstr>16 Jul 2021</vt:lpwstr>
  </property>
</Properties>
</file>