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12-i0-00</w:t>
      </w:r>
      <w:r>
        <w:fldChar w:fldCharType="end"/>
      </w:r>
      <w:r>
        <w:t>] and [</w:t>
      </w:r>
      <w:r>
        <w:fldChar w:fldCharType="begin"/>
      </w:r>
      <w:r>
        <w:instrText xml:space="preserve"> DocProperty ToAsAtDate</w:instrText>
      </w:r>
      <w:r>
        <w:fldChar w:fldCharType="separate"/>
      </w:r>
      <w:r>
        <w:t>09 Sep 2021</w:t>
      </w:r>
      <w:r>
        <w:fldChar w:fldCharType="end"/>
      </w:r>
      <w:r>
        <w:t xml:space="preserve">, </w:t>
      </w:r>
      <w:r>
        <w:fldChar w:fldCharType="begin"/>
      </w:r>
      <w:r>
        <w:instrText xml:space="preserve"> DocProperty ToSuffix</w:instrText>
      </w:r>
      <w:r>
        <w:fldChar w:fldCharType="separate"/>
      </w:r>
      <w:r>
        <w:t>12-j0-01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97630399"/>
      <w:bookmarkStart w:id="3" w:name="_Toc97630618"/>
      <w:bookmarkStart w:id="4" w:name="_Toc97632700"/>
      <w:bookmarkStart w:id="5" w:name="_Toc73086273"/>
      <w:bookmarkStart w:id="6" w:name="_Toc73086580"/>
      <w:bookmarkStart w:id="7" w:name="_Toc73086799"/>
      <w:bookmarkStart w:id="8" w:name="_Toc731033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97632701"/>
      <w:bookmarkStart w:id="10" w:name="_Toc7310334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11" w:name="_Toc97632702"/>
      <w:bookmarkStart w:id="12" w:name="_Toc7310334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97632703"/>
      <w:bookmarkStart w:id="14" w:name="_Toc7310334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5" w:name="_Toc97632704"/>
      <w:bookmarkStart w:id="16" w:name="_Toc73103349"/>
      <w:r>
        <w:rPr>
          <w:rStyle w:val="CharSectno"/>
        </w:rPr>
        <w:t>4</w:t>
      </w:r>
      <w:r>
        <w:rPr>
          <w:snapToGrid w:val="0"/>
        </w:rPr>
        <w:t>.</w:t>
      </w:r>
      <w:r>
        <w:rPr>
          <w:snapToGrid w:val="0"/>
        </w:rPr>
        <w:tab/>
        <w:t>Persons deemed to be CEOs or chief employees</w:t>
      </w:r>
      <w:bookmarkEnd w:id="15"/>
      <w:bookmarkEnd w:id="1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7" w:name="_Toc97632705"/>
      <w:bookmarkStart w:id="18" w:name="_Toc73103350"/>
      <w:r>
        <w:rPr>
          <w:rStyle w:val="CharSectno"/>
        </w:rPr>
        <w:t>5</w:t>
      </w:r>
      <w:r>
        <w:rPr>
          <w:snapToGrid w:val="0"/>
        </w:rPr>
        <w:t>.</w:t>
      </w:r>
      <w:r>
        <w:rPr>
          <w:snapToGrid w:val="0"/>
        </w:rPr>
        <w:tab/>
        <w:t>Term used: employing authority</w:t>
      </w:r>
      <w:bookmarkEnd w:id="17"/>
      <w:bookmarkEnd w:id="1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9" w:name="_Toc97632706"/>
      <w:bookmarkStart w:id="20" w:name="_Toc73103351"/>
      <w:r>
        <w:rPr>
          <w:rStyle w:val="CharSectno"/>
        </w:rPr>
        <w:t>6</w:t>
      </w:r>
      <w:r>
        <w:rPr>
          <w:snapToGrid w:val="0"/>
        </w:rPr>
        <w:t>.</w:t>
      </w:r>
      <w:r>
        <w:rPr>
          <w:snapToGrid w:val="0"/>
        </w:rPr>
        <w:tab/>
        <w:t xml:space="preserve">Crown bound; application of </w:t>
      </w:r>
      <w:r>
        <w:rPr>
          <w:i/>
          <w:snapToGrid w:val="0"/>
        </w:rPr>
        <w:t>Industrial Relations Act 1979</w:t>
      </w:r>
      <w:bookmarkEnd w:id="19"/>
      <w:bookmarkEnd w:id="2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97630406"/>
      <w:bookmarkStart w:id="22" w:name="_Toc97630625"/>
      <w:bookmarkStart w:id="23" w:name="_Toc97632707"/>
      <w:bookmarkStart w:id="24" w:name="_Toc73086280"/>
      <w:bookmarkStart w:id="25" w:name="_Toc73086587"/>
      <w:bookmarkStart w:id="26" w:name="_Toc73086806"/>
      <w:bookmarkStart w:id="27" w:name="_Toc73103352"/>
      <w:r>
        <w:rPr>
          <w:rStyle w:val="CharPartNo"/>
        </w:rPr>
        <w:t>Part 2</w:t>
      </w:r>
      <w:r>
        <w:rPr>
          <w:rStyle w:val="CharDivNo"/>
        </w:rPr>
        <w:t> </w:t>
      </w:r>
      <w:r>
        <w:t>—</w:t>
      </w:r>
      <w:r>
        <w:rPr>
          <w:rStyle w:val="CharDivText"/>
        </w:rPr>
        <w:t> </w:t>
      </w:r>
      <w:r>
        <w:rPr>
          <w:rStyle w:val="CharPartText"/>
        </w:rPr>
        <w:t>Public Sector principles</w:t>
      </w:r>
      <w:bookmarkEnd w:id="21"/>
      <w:bookmarkEnd w:id="22"/>
      <w:bookmarkEnd w:id="23"/>
      <w:bookmarkEnd w:id="24"/>
      <w:bookmarkEnd w:id="25"/>
      <w:bookmarkEnd w:id="26"/>
      <w:bookmarkEnd w:id="27"/>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8" w:name="_Toc97632708"/>
      <w:bookmarkStart w:id="29" w:name="_Toc73103353"/>
      <w:r>
        <w:rPr>
          <w:rStyle w:val="CharSectno"/>
        </w:rPr>
        <w:t>7</w:t>
      </w:r>
      <w:r>
        <w:rPr>
          <w:snapToGrid w:val="0"/>
        </w:rPr>
        <w:t>.</w:t>
      </w:r>
      <w:r>
        <w:rPr>
          <w:snapToGrid w:val="0"/>
        </w:rPr>
        <w:tab/>
        <w:t>Public administration and management principles</w:t>
      </w:r>
      <w:bookmarkEnd w:id="28"/>
      <w:bookmarkEnd w:id="2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0" w:name="_Toc97632709"/>
      <w:bookmarkStart w:id="31" w:name="_Toc73103354"/>
      <w:r>
        <w:rPr>
          <w:rStyle w:val="CharSectno"/>
        </w:rPr>
        <w:t>8</w:t>
      </w:r>
      <w:r>
        <w:rPr>
          <w:snapToGrid w:val="0"/>
        </w:rPr>
        <w:t>.</w:t>
      </w:r>
      <w:r>
        <w:rPr>
          <w:snapToGrid w:val="0"/>
        </w:rPr>
        <w:tab/>
        <w:t>Human resource management principles</w:t>
      </w:r>
      <w:bookmarkEnd w:id="30"/>
      <w:bookmarkEnd w:id="3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32" w:name="_Toc97632710"/>
      <w:bookmarkStart w:id="33" w:name="_Toc73103355"/>
      <w:r>
        <w:rPr>
          <w:rStyle w:val="CharSectno"/>
        </w:rPr>
        <w:t>9</w:t>
      </w:r>
      <w:r>
        <w:rPr>
          <w:snapToGrid w:val="0"/>
        </w:rPr>
        <w:t>.</w:t>
      </w:r>
      <w:r>
        <w:rPr>
          <w:snapToGrid w:val="0"/>
        </w:rPr>
        <w:tab/>
        <w:t>Principles of conduct by public sector bodies etc.</w:t>
      </w:r>
      <w:bookmarkEnd w:id="32"/>
      <w:bookmarkEnd w:id="3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4" w:name="_Toc97630410"/>
      <w:bookmarkStart w:id="35" w:name="_Toc97630629"/>
      <w:bookmarkStart w:id="36" w:name="_Toc97632711"/>
      <w:bookmarkStart w:id="37" w:name="_Toc73086284"/>
      <w:bookmarkStart w:id="38" w:name="_Toc73086591"/>
      <w:bookmarkStart w:id="39" w:name="_Toc73086810"/>
      <w:bookmarkStart w:id="40" w:name="_Toc73103356"/>
      <w:r>
        <w:rPr>
          <w:rStyle w:val="CharPartNo"/>
        </w:rPr>
        <w:t>Part 3A</w:t>
      </w:r>
      <w:r>
        <w:rPr>
          <w:b w:val="0"/>
        </w:rPr>
        <w:t> </w:t>
      </w:r>
      <w:r>
        <w:t>—</w:t>
      </w:r>
      <w:r>
        <w:rPr>
          <w:b w:val="0"/>
        </w:rPr>
        <w:t> </w:t>
      </w:r>
      <w:r>
        <w:rPr>
          <w:rStyle w:val="CharPartText"/>
        </w:rPr>
        <w:t>Public Sector Commissioner</w:t>
      </w:r>
      <w:bookmarkEnd w:id="34"/>
      <w:bookmarkEnd w:id="35"/>
      <w:bookmarkEnd w:id="36"/>
      <w:bookmarkEnd w:id="37"/>
      <w:bookmarkEnd w:id="38"/>
      <w:bookmarkEnd w:id="39"/>
      <w:bookmarkEnd w:id="40"/>
    </w:p>
    <w:p>
      <w:pPr>
        <w:pStyle w:val="Footnoteheading"/>
      </w:pPr>
      <w:r>
        <w:tab/>
        <w:t>[Heading inserted: No. 39 of 2010 s. 12.]</w:t>
      </w:r>
    </w:p>
    <w:p>
      <w:pPr>
        <w:pStyle w:val="Heading3"/>
        <w:spacing w:before="180"/>
      </w:pPr>
      <w:bookmarkStart w:id="41" w:name="_Toc97630411"/>
      <w:bookmarkStart w:id="42" w:name="_Toc97630630"/>
      <w:bookmarkStart w:id="43" w:name="_Toc97632712"/>
      <w:bookmarkStart w:id="44" w:name="_Toc73086285"/>
      <w:bookmarkStart w:id="45" w:name="_Toc73086592"/>
      <w:bookmarkStart w:id="46" w:name="_Toc73086811"/>
      <w:bookmarkStart w:id="47" w:name="_Toc73103357"/>
      <w:r>
        <w:rPr>
          <w:rStyle w:val="CharDivNo"/>
        </w:rPr>
        <w:t>Division 1</w:t>
      </w:r>
      <w:r>
        <w:t> — </w:t>
      </w:r>
      <w:r>
        <w:rPr>
          <w:rStyle w:val="CharDivText"/>
        </w:rPr>
        <w:t>Public Sector Commissioner</w:t>
      </w:r>
      <w:bookmarkEnd w:id="41"/>
      <w:bookmarkEnd w:id="42"/>
      <w:bookmarkEnd w:id="43"/>
      <w:bookmarkEnd w:id="44"/>
      <w:bookmarkEnd w:id="45"/>
      <w:bookmarkEnd w:id="46"/>
      <w:bookmarkEnd w:id="47"/>
    </w:p>
    <w:p>
      <w:pPr>
        <w:pStyle w:val="Footnoteheading"/>
      </w:pPr>
      <w:r>
        <w:tab/>
        <w:t>[Heading inserted: No. 39 of 2010 s. 12.]</w:t>
      </w:r>
    </w:p>
    <w:p>
      <w:pPr>
        <w:pStyle w:val="Heading5"/>
        <w:spacing w:before="180"/>
      </w:pPr>
      <w:bookmarkStart w:id="48" w:name="_Toc97632713"/>
      <w:bookmarkStart w:id="49" w:name="_Toc73103358"/>
      <w:r>
        <w:rPr>
          <w:rStyle w:val="CharSectno"/>
        </w:rPr>
        <w:t>16</w:t>
      </w:r>
      <w:r>
        <w:t>.</w:t>
      </w:r>
      <w:r>
        <w:tab/>
        <w:t>Office of Public Sector Commissioner</w:t>
      </w:r>
      <w:bookmarkEnd w:id="48"/>
      <w:bookmarkEnd w:id="49"/>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50" w:name="_Toc97632714"/>
      <w:bookmarkStart w:id="51" w:name="_Toc73103359"/>
      <w:r>
        <w:rPr>
          <w:rStyle w:val="CharSectno"/>
        </w:rPr>
        <w:t>17</w:t>
      </w:r>
      <w:r>
        <w:rPr>
          <w:snapToGrid w:val="0"/>
        </w:rPr>
        <w:t>.</w:t>
      </w:r>
      <w:r>
        <w:rPr>
          <w:snapToGrid w:val="0"/>
        </w:rPr>
        <w:tab/>
        <w:t>Appointment etc. of Commissioner</w:t>
      </w:r>
      <w:bookmarkEnd w:id="50"/>
      <w:bookmarkEnd w:id="5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52" w:name="_Toc97632715"/>
      <w:bookmarkStart w:id="53" w:name="_Toc73103360"/>
      <w:r>
        <w:rPr>
          <w:rStyle w:val="CharSectno"/>
        </w:rPr>
        <w:t>18</w:t>
      </w:r>
      <w:r>
        <w:rPr>
          <w:snapToGrid w:val="0"/>
        </w:rPr>
        <w:t>.</w:t>
      </w:r>
      <w:r>
        <w:rPr>
          <w:snapToGrid w:val="0"/>
        </w:rPr>
        <w:tab/>
        <w:t>Vacation of, or suspension from, office of Commissioner</w:t>
      </w:r>
      <w:bookmarkEnd w:id="52"/>
      <w:bookmarkEnd w:id="5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54" w:name="_Toc97632716"/>
      <w:bookmarkStart w:id="55" w:name="_Toc73103361"/>
      <w:r>
        <w:rPr>
          <w:rStyle w:val="CharSectno"/>
        </w:rPr>
        <w:t>19</w:t>
      </w:r>
      <w:r>
        <w:rPr>
          <w:snapToGrid w:val="0"/>
        </w:rPr>
        <w:t>.</w:t>
      </w:r>
      <w:r>
        <w:rPr>
          <w:snapToGrid w:val="0"/>
        </w:rPr>
        <w:tab/>
        <w:t>Remuneration etc. of Commissioner</w:t>
      </w:r>
      <w:bookmarkEnd w:id="54"/>
      <w:bookmarkEnd w:id="5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56" w:name="_Toc97632717"/>
      <w:bookmarkStart w:id="57" w:name="_Toc73103362"/>
      <w:r>
        <w:rPr>
          <w:rStyle w:val="CharSectno"/>
        </w:rPr>
        <w:t>20</w:t>
      </w:r>
      <w:r>
        <w:rPr>
          <w:snapToGrid w:val="0"/>
        </w:rPr>
        <w:t>.</w:t>
      </w:r>
      <w:r>
        <w:rPr>
          <w:snapToGrid w:val="0"/>
        </w:rPr>
        <w:tab/>
        <w:t>Miscellaneous provisions as to superannuation and leave of absence</w:t>
      </w:r>
      <w:bookmarkEnd w:id="56"/>
      <w:bookmarkEnd w:id="57"/>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58" w:name="_Toc97630417"/>
      <w:bookmarkStart w:id="59" w:name="_Toc97630636"/>
      <w:bookmarkStart w:id="60" w:name="_Toc97632718"/>
      <w:bookmarkStart w:id="61" w:name="_Toc73086291"/>
      <w:bookmarkStart w:id="62" w:name="_Toc73086598"/>
      <w:bookmarkStart w:id="63" w:name="_Toc73086817"/>
      <w:bookmarkStart w:id="64" w:name="_Toc73103363"/>
      <w:r>
        <w:rPr>
          <w:rStyle w:val="CharDivNo"/>
        </w:rPr>
        <w:t>Division 2</w:t>
      </w:r>
      <w:r>
        <w:t> — </w:t>
      </w:r>
      <w:r>
        <w:rPr>
          <w:rStyle w:val="CharDivText"/>
        </w:rPr>
        <w:t>Functions of Commissioner</w:t>
      </w:r>
      <w:bookmarkEnd w:id="58"/>
      <w:bookmarkEnd w:id="59"/>
      <w:bookmarkEnd w:id="60"/>
      <w:bookmarkEnd w:id="61"/>
      <w:bookmarkEnd w:id="62"/>
      <w:bookmarkEnd w:id="63"/>
      <w:bookmarkEnd w:id="64"/>
    </w:p>
    <w:p>
      <w:pPr>
        <w:pStyle w:val="Footnoteheading"/>
        <w:spacing w:before="80"/>
      </w:pPr>
      <w:r>
        <w:tab/>
        <w:t>[Heading inserted: No. 39 of 2010 s. 17.]</w:t>
      </w:r>
    </w:p>
    <w:p>
      <w:pPr>
        <w:pStyle w:val="Heading5"/>
        <w:spacing w:before="180"/>
      </w:pPr>
      <w:bookmarkStart w:id="65" w:name="_Toc97632719"/>
      <w:bookmarkStart w:id="66" w:name="_Toc73103364"/>
      <w:r>
        <w:rPr>
          <w:rStyle w:val="CharSectno"/>
        </w:rPr>
        <w:t>21A</w:t>
      </w:r>
      <w:r>
        <w:t>.</w:t>
      </w:r>
      <w:r>
        <w:tab/>
        <w:t>General functions</w:t>
      </w:r>
      <w:bookmarkEnd w:id="65"/>
      <w:bookmarkEnd w:id="6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67" w:name="_Toc97632720"/>
      <w:bookmarkStart w:id="68" w:name="_Toc73103365"/>
      <w:r>
        <w:rPr>
          <w:rStyle w:val="CharSectno"/>
        </w:rPr>
        <w:t>21</w:t>
      </w:r>
      <w:r>
        <w:rPr>
          <w:snapToGrid w:val="0"/>
        </w:rPr>
        <w:t>.</w:t>
      </w:r>
      <w:r>
        <w:rPr>
          <w:snapToGrid w:val="0"/>
        </w:rPr>
        <w:tab/>
        <w:t>Public sector standards, codes of ethics and codes of conduct, establishing etc.</w:t>
      </w:r>
      <w:bookmarkEnd w:id="67"/>
      <w:bookmarkEnd w:id="6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69" w:name="_Toc97632721"/>
      <w:bookmarkStart w:id="70" w:name="_Toc73103366"/>
      <w:r>
        <w:rPr>
          <w:rStyle w:val="CharSectno"/>
        </w:rPr>
        <w:t>22A</w:t>
      </w:r>
      <w:r>
        <w:t>.</w:t>
      </w:r>
      <w:r>
        <w:tab/>
        <w:t>Commissioner’s instructions</w:t>
      </w:r>
      <w:bookmarkEnd w:id="69"/>
      <w:bookmarkEnd w:id="7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71" w:name="_Toc97632722"/>
      <w:bookmarkStart w:id="72" w:name="_Toc73103367"/>
      <w:r>
        <w:rPr>
          <w:rStyle w:val="CharSectno"/>
        </w:rPr>
        <w:t>22B</w:t>
      </w:r>
      <w:r>
        <w:t>.</w:t>
      </w:r>
      <w:r>
        <w:tab/>
        <w:t>Disposition of employees and offices</w:t>
      </w:r>
      <w:bookmarkEnd w:id="71"/>
      <w:bookmarkEnd w:id="7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73" w:name="_Toc97632723"/>
      <w:bookmarkStart w:id="74" w:name="_Toc73103368"/>
      <w:r>
        <w:rPr>
          <w:rStyle w:val="CharSectno"/>
        </w:rPr>
        <w:t>22C</w:t>
      </w:r>
      <w:r>
        <w:t>.</w:t>
      </w:r>
      <w:r>
        <w:tab/>
        <w:t>Reports to Ministers</w:t>
      </w:r>
      <w:bookmarkEnd w:id="73"/>
      <w:bookmarkEnd w:id="7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75" w:name="_Toc97632724"/>
      <w:bookmarkStart w:id="76" w:name="_Toc73103369"/>
      <w:r>
        <w:rPr>
          <w:rStyle w:val="CharSectno"/>
        </w:rPr>
        <w:t>22D</w:t>
      </w:r>
      <w:r>
        <w:t>.</w:t>
      </w:r>
      <w:r>
        <w:tab/>
        <w:t>Annual report</w:t>
      </w:r>
      <w:bookmarkEnd w:id="75"/>
      <w:bookmarkEnd w:id="7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77" w:name="_Toc97632725"/>
      <w:bookmarkStart w:id="78" w:name="_Toc73103370"/>
      <w:r>
        <w:rPr>
          <w:rStyle w:val="CharSectno"/>
        </w:rPr>
        <w:t>22E</w:t>
      </w:r>
      <w:r>
        <w:t>.</w:t>
      </w:r>
      <w:r>
        <w:tab/>
        <w:t>Other reports</w:t>
      </w:r>
      <w:bookmarkEnd w:id="77"/>
      <w:bookmarkEnd w:id="7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79" w:name="_Toc97632726"/>
      <w:bookmarkStart w:id="80" w:name="_Toc73103371"/>
      <w:r>
        <w:rPr>
          <w:rStyle w:val="CharSectno"/>
        </w:rPr>
        <w:t>22F</w:t>
      </w:r>
      <w:r>
        <w:t>.</w:t>
      </w:r>
      <w:r>
        <w:tab/>
        <w:t>Reports under s. 22D or 22E must be laid before Parliament</w:t>
      </w:r>
      <w:bookmarkEnd w:id="79"/>
      <w:bookmarkEnd w:id="8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81" w:name="_Toc97632727"/>
      <w:bookmarkStart w:id="82" w:name="_Toc73103372"/>
      <w:r>
        <w:rPr>
          <w:rStyle w:val="CharSectno"/>
        </w:rPr>
        <w:t>22G</w:t>
      </w:r>
      <w:r>
        <w:t>.</w:t>
      </w:r>
      <w:r>
        <w:tab/>
        <w:t>Powers</w:t>
      </w:r>
      <w:bookmarkEnd w:id="81"/>
      <w:bookmarkEnd w:id="82"/>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83" w:name="_Toc97632728"/>
      <w:bookmarkStart w:id="84" w:name="_Toc73103373"/>
      <w:r>
        <w:rPr>
          <w:rStyle w:val="CharSectno"/>
        </w:rPr>
        <w:t>22</w:t>
      </w:r>
      <w:r>
        <w:rPr>
          <w:snapToGrid w:val="0"/>
        </w:rPr>
        <w:t>.</w:t>
      </w:r>
      <w:r>
        <w:rPr>
          <w:snapToGrid w:val="0"/>
        </w:rPr>
        <w:tab/>
        <w:t>Commissioner to act independently</w:t>
      </w:r>
      <w:bookmarkEnd w:id="83"/>
      <w:bookmarkEnd w:id="8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85" w:name="_Toc97632729"/>
      <w:bookmarkStart w:id="86" w:name="_Toc73103374"/>
      <w:r>
        <w:rPr>
          <w:rStyle w:val="CharSectno"/>
        </w:rPr>
        <w:t>23</w:t>
      </w:r>
      <w:r>
        <w:t>.</w:t>
      </w:r>
      <w:r>
        <w:tab/>
        <w:t>Delegation by Commissioner</w:t>
      </w:r>
      <w:bookmarkEnd w:id="85"/>
      <w:bookmarkEnd w:id="8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87" w:name="_Toc97630429"/>
      <w:bookmarkStart w:id="88" w:name="_Toc97630648"/>
      <w:bookmarkStart w:id="89" w:name="_Toc97632730"/>
      <w:bookmarkStart w:id="90" w:name="_Toc73086303"/>
      <w:bookmarkStart w:id="91" w:name="_Toc73086610"/>
      <w:bookmarkStart w:id="92" w:name="_Toc73086829"/>
      <w:bookmarkStart w:id="93" w:name="_Toc73103375"/>
      <w:r>
        <w:rPr>
          <w:rStyle w:val="CharDivNo"/>
        </w:rPr>
        <w:t>Division 3</w:t>
      </w:r>
      <w:r>
        <w:t> — </w:t>
      </w:r>
      <w:r>
        <w:rPr>
          <w:rStyle w:val="CharDivText"/>
        </w:rPr>
        <w:t>Reviews, special inquiries and investigations</w:t>
      </w:r>
      <w:bookmarkEnd w:id="87"/>
      <w:bookmarkEnd w:id="88"/>
      <w:bookmarkEnd w:id="89"/>
      <w:bookmarkEnd w:id="90"/>
      <w:bookmarkEnd w:id="91"/>
      <w:bookmarkEnd w:id="92"/>
      <w:bookmarkEnd w:id="93"/>
    </w:p>
    <w:p>
      <w:pPr>
        <w:pStyle w:val="Footnoteheading"/>
      </w:pPr>
      <w:r>
        <w:tab/>
        <w:t>[Heading inserted: No. 39 of 2010 s. 23.]</w:t>
      </w:r>
    </w:p>
    <w:p>
      <w:pPr>
        <w:pStyle w:val="Heading4"/>
      </w:pPr>
      <w:bookmarkStart w:id="94" w:name="_Toc97630430"/>
      <w:bookmarkStart w:id="95" w:name="_Toc97630649"/>
      <w:bookmarkStart w:id="96" w:name="_Toc97632731"/>
      <w:bookmarkStart w:id="97" w:name="_Toc73086304"/>
      <w:bookmarkStart w:id="98" w:name="_Toc73086611"/>
      <w:bookmarkStart w:id="99" w:name="_Toc73086830"/>
      <w:bookmarkStart w:id="100" w:name="_Toc73103376"/>
      <w:r>
        <w:t>Subdivision 1 — Reviews</w:t>
      </w:r>
      <w:bookmarkEnd w:id="94"/>
      <w:bookmarkEnd w:id="95"/>
      <w:bookmarkEnd w:id="96"/>
      <w:bookmarkEnd w:id="97"/>
      <w:bookmarkEnd w:id="98"/>
      <w:bookmarkEnd w:id="99"/>
      <w:bookmarkEnd w:id="100"/>
    </w:p>
    <w:p>
      <w:pPr>
        <w:pStyle w:val="Footnoteheading"/>
      </w:pPr>
      <w:r>
        <w:tab/>
        <w:t>[Heading inserted: No. 39 of 2010 s. 23.]</w:t>
      </w:r>
    </w:p>
    <w:p>
      <w:pPr>
        <w:pStyle w:val="Heading5"/>
      </w:pPr>
      <w:bookmarkStart w:id="101" w:name="_Toc97632732"/>
      <w:bookmarkStart w:id="102" w:name="_Toc73103377"/>
      <w:r>
        <w:rPr>
          <w:rStyle w:val="CharSectno"/>
        </w:rPr>
        <w:t>24A</w:t>
      </w:r>
      <w:r>
        <w:t>.</w:t>
      </w:r>
      <w:r>
        <w:tab/>
        <w:t>Terms used</w:t>
      </w:r>
      <w:bookmarkEnd w:id="101"/>
      <w:bookmarkEnd w:id="10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103" w:name="_Toc97632733"/>
      <w:bookmarkStart w:id="104" w:name="_Toc73103378"/>
      <w:r>
        <w:rPr>
          <w:rStyle w:val="CharSectno"/>
        </w:rPr>
        <w:t>24B</w:t>
      </w:r>
      <w:r>
        <w:t>.</w:t>
      </w:r>
      <w:r>
        <w:tab/>
        <w:t>Reviews of operations etc. of public sector bodies</w:t>
      </w:r>
      <w:bookmarkEnd w:id="103"/>
      <w:bookmarkEnd w:id="10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105" w:name="_Toc97632734"/>
      <w:bookmarkStart w:id="106" w:name="_Toc73103379"/>
      <w:r>
        <w:rPr>
          <w:rStyle w:val="CharSectno"/>
        </w:rPr>
        <w:t>24C</w:t>
      </w:r>
      <w:r>
        <w:t>.</w:t>
      </w:r>
      <w:r>
        <w:tab/>
        <w:t>Commissioner may authorise people to perform functions</w:t>
      </w:r>
      <w:bookmarkEnd w:id="105"/>
      <w:bookmarkEnd w:id="10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107" w:name="_Toc97632735"/>
      <w:bookmarkStart w:id="108" w:name="_Toc73103380"/>
      <w:r>
        <w:rPr>
          <w:rStyle w:val="CharSectno"/>
        </w:rPr>
        <w:t>24D</w:t>
      </w:r>
      <w:r>
        <w:t>.</w:t>
      </w:r>
      <w:r>
        <w:tab/>
        <w:t>Powers of Commissioner etc. for purposes of reviews</w:t>
      </w:r>
      <w:bookmarkEnd w:id="107"/>
      <w:bookmarkEnd w:id="10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09" w:name="_Toc97632736"/>
      <w:bookmarkStart w:id="110" w:name="_Toc73103381"/>
      <w:r>
        <w:rPr>
          <w:rStyle w:val="CharSectno"/>
        </w:rPr>
        <w:t>24E</w:t>
      </w:r>
      <w:r>
        <w:t>.</w:t>
      </w:r>
      <w:r>
        <w:tab/>
        <w:t>Consultation required before exercising powers in s. 24D</w:t>
      </w:r>
      <w:bookmarkEnd w:id="109"/>
      <w:bookmarkEnd w:id="11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11" w:name="_Toc97632737"/>
      <w:bookmarkStart w:id="112" w:name="_Toc73103382"/>
      <w:r>
        <w:rPr>
          <w:rStyle w:val="CharSectno"/>
        </w:rPr>
        <w:t>24F</w:t>
      </w:r>
      <w:r>
        <w:t>.</w:t>
      </w:r>
      <w:r>
        <w:tab/>
        <w:t>Privileges of employees in relation to s. 24D powers</w:t>
      </w:r>
      <w:bookmarkEnd w:id="111"/>
      <w:bookmarkEnd w:id="11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13" w:name="_Toc97632738"/>
      <w:bookmarkStart w:id="114" w:name="_Toc73103383"/>
      <w:r>
        <w:rPr>
          <w:rStyle w:val="CharSectno"/>
        </w:rPr>
        <w:t>24G</w:t>
      </w:r>
      <w:r>
        <w:t>.</w:t>
      </w:r>
      <w:r>
        <w:tab/>
        <w:t>Report on review</w:t>
      </w:r>
      <w:bookmarkEnd w:id="113"/>
      <w:bookmarkEnd w:id="114"/>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15" w:name="_Toc97630438"/>
      <w:bookmarkStart w:id="116" w:name="_Toc97630657"/>
      <w:bookmarkStart w:id="117" w:name="_Toc97632739"/>
      <w:bookmarkStart w:id="118" w:name="_Toc73086312"/>
      <w:bookmarkStart w:id="119" w:name="_Toc73086619"/>
      <w:bookmarkStart w:id="120" w:name="_Toc73086838"/>
      <w:bookmarkStart w:id="121" w:name="_Toc73103384"/>
      <w:r>
        <w:t>Subdivision 2 — Special inquiries</w:t>
      </w:r>
      <w:bookmarkEnd w:id="115"/>
      <w:bookmarkEnd w:id="116"/>
      <w:bookmarkEnd w:id="117"/>
      <w:bookmarkEnd w:id="118"/>
      <w:bookmarkEnd w:id="119"/>
      <w:bookmarkEnd w:id="120"/>
      <w:bookmarkEnd w:id="121"/>
    </w:p>
    <w:p>
      <w:pPr>
        <w:pStyle w:val="Footnoteheading"/>
      </w:pPr>
      <w:r>
        <w:tab/>
        <w:t>[Heading inserted: No. 39 of 2010 s. 23.]</w:t>
      </w:r>
    </w:p>
    <w:p>
      <w:pPr>
        <w:pStyle w:val="Heading5"/>
        <w:spacing w:before="240"/>
      </w:pPr>
      <w:bookmarkStart w:id="122" w:name="_Toc97632740"/>
      <w:bookmarkStart w:id="123" w:name="_Toc73103385"/>
      <w:r>
        <w:rPr>
          <w:rStyle w:val="CharSectno"/>
        </w:rPr>
        <w:t>24H</w:t>
      </w:r>
      <w:r>
        <w:t>.</w:t>
      </w:r>
      <w:r>
        <w:tab/>
        <w:t>Special inquiries, purpose and arrangement of</w:t>
      </w:r>
      <w:bookmarkEnd w:id="122"/>
      <w:bookmarkEnd w:id="12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24" w:name="_Toc97632741"/>
      <w:bookmarkStart w:id="125" w:name="_Toc73103386"/>
      <w:r>
        <w:rPr>
          <w:rStyle w:val="CharSectno"/>
        </w:rPr>
        <w:t>24I</w:t>
      </w:r>
      <w:r>
        <w:t>.</w:t>
      </w:r>
      <w:r>
        <w:tab/>
        <w:t>Powers of person conducting special inquiry</w:t>
      </w:r>
      <w:bookmarkEnd w:id="124"/>
      <w:bookmarkEnd w:id="125"/>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26" w:name="_Toc97632742"/>
      <w:bookmarkStart w:id="127" w:name="_Toc73103387"/>
      <w:r>
        <w:rPr>
          <w:rStyle w:val="CharSectno"/>
        </w:rPr>
        <w:t>24J</w:t>
      </w:r>
      <w:r>
        <w:t>.</w:t>
      </w:r>
      <w:r>
        <w:tab/>
        <w:t>Procedure and evidence at special inquiries</w:t>
      </w:r>
      <w:bookmarkEnd w:id="126"/>
      <w:bookmarkEnd w:id="12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28" w:name="_Toc97632743"/>
      <w:bookmarkStart w:id="129" w:name="_Toc73103388"/>
      <w:r>
        <w:rPr>
          <w:rStyle w:val="CharSectno"/>
        </w:rPr>
        <w:t>24K</w:t>
      </w:r>
      <w:r>
        <w:t>.</w:t>
      </w:r>
      <w:r>
        <w:tab/>
        <w:t>Reports on special inquiries</w:t>
      </w:r>
      <w:bookmarkEnd w:id="128"/>
      <w:bookmarkEnd w:id="129"/>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30" w:name="_Toc97630443"/>
      <w:bookmarkStart w:id="131" w:name="_Toc97630662"/>
      <w:bookmarkStart w:id="132" w:name="_Toc97632744"/>
      <w:bookmarkStart w:id="133" w:name="_Toc73086317"/>
      <w:bookmarkStart w:id="134" w:name="_Toc73086624"/>
      <w:bookmarkStart w:id="135" w:name="_Toc73086843"/>
      <w:bookmarkStart w:id="136" w:name="_Toc73103389"/>
      <w:r>
        <w:t>Subdivision 3 — Investigations</w:t>
      </w:r>
      <w:bookmarkEnd w:id="130"/>
      <w:bookmarkEnd w:id="131"/>
      <w:bookmarkEnd w:id="132"/>
      <w:bookmarkEnd w:id="133"/>
      <w:bookmarkEnd w:id="134"/>
      <w:bookmarkEnd w:id="135"/>
      <w:bookmarkEnd w:id="136"/>
    </w:p>
    <w:p>
      <w:pPr>
        <w:pStyle w:val="Footnoteheading"/>
      </w:pPr>
      <w:r>
        <w:tab/>
        <w:t>[Heading inserted: No. 39 of 2010 s. 23.]</w:t>
      </w:r>
    </w:p>
    <w:p>
      <w:pPr>
        <w:pStyle w:val="Heading5"/>
        <w:rPr>
          <w:snapToGrid w:val="0"/>
        </w:rPr>
      </w:pPr>
      <w:bookmarkStart w:id="137" w:name="_Toc97632745"/>
      <w:bookmarkStart w:id="138" w:name="_Toc73103390"/>
      <w:r>
        <w:rPr>
          <w:rStyle w:val="CharSectno"/>
        </w:rPr>
        <w:t>24</w:t>
      </w:r>
      <w:r>
        <w:rPr>
          <w:snapToGrid w:val="0"/>
        </w:rPr>
        <w:t>.</w:t>
      </w:r>
      <w:r>
        <w:rPr>
          <w:snapToGrid w:val="0"/>
        </w:rPr>
        <w:tab/>
        <w:t>Commissioner’s powers of investigation</w:t>
      </w:r>
      <w:bookmarkEnd w:id="137"/>
      <w:bookmarkEnd w:id="13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39" w:name="_Toc97630445"/>
      <w:bookmarkStart w:id="140" w:name="_Toc97630664"/>
      <w:bookmarkStart w:id="141" w:name="_Toc97632746"/>
      <w:bookmarkStart w:id="142" w:name="_Toc73086319"/>
      <w:bookmarkStart w:id="143" w:name="_Toc73086626"/>
      <w:bookmarkStart w:id="144" w:name="_Toc73086845"/>
      <w:bookmarkStart w:id="145" w:name="_Toc73103391"/>
      <w:r>
        <w:rPr>
          <w:rStyle w:val="CharDivNo"/>
        </w:rPr>
        <w:t>Division 4</w:t>
      </w:r>
      <w:r>
        <w:t> — </w:t>
      </w:r>
      <w:r>
        <w:rPr>
          <w:rStyle w:val="CharDivText"/>
        </w:rPr>
        <w:t>Acting appointments</w:t>
      </w:r>
      <w:bookmarkEnd w:id="139"/>
      <w:bookmarkEnd w:id="140"/>
      <w:bookmarkEnd w:id="141"/>
      <w:bookmarkEnd w:id="142"/>
      <w:bookmarkEnd w:id="143"/>
      <w:bookmarkEnd w:id="144"/>
      <w:bookmarkEnd w:id="145"/>
    </w:p>
    <w:p>
      <w:pPr>
        <w:pStyle w:val="Footnoteheading"/>
      </w:pPr>
      <w:r>
        <w:tab/>
        <w:t>[Heading inserted: No. 39 of 2010 s. 26.]</w:t>
      </w:r>
    </w:p>
    <w:p>
      <w:pPr>
        <w:pStyle w:val="Heading5"/>
        <w:keepNext w:val="0"/>
        <w:keepLines w:val="0"/>
        <w:spacing w:before="180"/>
        <w:rPr>
          <w:snapToGrid w:val="0"/>
        </w:rPr>
      </w:pPr>
      <w:bookmarkStart w:id="146" w:name="_Toc97632747"/>
      <w:bookmarkStart w:id="147" w:name="_Toc73103392"/>
      <w:r>
        <w:rPr>
          <w:rStyle w:val="CharSectno"/>
        </w:rPr>
        <w:t>28</w:t>
      </w:r>
      <w:r>
        <w:rPr>
          <w:snapToGrid w:val="0"/>
        </w:rPr>
        <w:t>.</w:t>
      </w:r>
      <w:r>
        <w:rPr>
          <w:snapToGrid w:val="0"/>
        </w:rPr>
        <w:tab/>
        <w:t>Acting Commissioner appointed by Governor</w:t>
      </w:r>
      <w:bookmarkEnd w:id="146"/>
      <w:bookmarkEnd w:id="14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48" w:name="_Toc97632748"/>
      <w:bookmarkStart w:id="149" w:name="_Toc73103393"/>
      <w:r>
        <w:rPr>
          <w:rStyle w:val="CharSectno"/>
        </w:rPr>
        <w:t>29A</w:t>
      </w:r>
      <w:r>
        <w:t>.</w:t>
      </w:r>
      <w:r>
        <w:tab/>
        <w:t>Acting Commissioner appointed by Commissioner</w:t>
      </w:r>
      <w:bookmarkEnd w:id="148"/>
      <w:bookmarkEnd w:id="14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50" w:name="_Toc97632749"/>
      <w:bookmarkStart w:id="151" w:name="_Toc73103394"/>
      <w:r>
        <w:rPr>
          <w:rStyle w:val="CharSectno"/>
        </w:rPr>
        <w:t>29B</w:t>
      </w:r>
      <w:r>
        <w:t>.</w:t>
      </w:r>
      <w:r>
        <w:tab/>
        <w:t>Matters relevant to all acting appointments</w:t>
      </w:r>
      <w:bookmarkEnd w:id="150"/>
      <w:bookmarkEnd w:id="1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52" w:name="_Toc97630449"/>
      <w:bookmarkStart w:id="153" w:name="_Toc97630668"/>
      <w:bookmarkStart w:id="154" w:name="_Toc97632750"/>
      <w:bookmarkStart w:id="155" w:name="_Toc73086323"/>
      <w:bookmarkStart w:id="156" w:name="_Toc73086630"/>
      <w:bookmarkStart w:id="157" w:name="_Toc73086849"/>
      <w:bookmarkStart w:id="158" w:name="_Toc73103395"/>
      <w:r>
        <w:rPr>
          <w:rStyle w:val="CharPartNo"/>
        </w:rPr>
        <w:t>Part 3B</w:t>
      </w:r>
      <w:r>
        <w:rPr>
          <w:rStyle w:val="CharDivNo"/>
        </w:rPr>
        <w:t> </w:t>
      </w:r>
      <w:r>
        <w:t>—</w:t>
      </w:r>
      <w:r>
        <w:rPr>
          <w:rStyle w:val="CharDivText"/>
        </w:rPr>
        <w:t> </w:t>
      </w:r>
      <w:r>
        <w:rPr>
          <w:rStyle w:val="CharPartText"/>
        </w:rPr>
        <w:t>Chief executive officers and chief employees</w:t>
      </w:r>
      <w:bookmarkEnd w:id="152"/>
      <w:bookmarkEnd w:id="153"/>
      <w:bookmarkEnd w:id="154"/>
      <w:bookmarkEnd w:id="155"/>
      <w:bookmarkEnd w:id="156"/>
      <w:bookmarkEnd w:id="157"/>
      <w:bookmarkEnd w:id="158"/>
    </w:p>
    <w:p>
      <w:pPr>
        <w:pStyle w:val="Footnoteheading"/>
      </w:pPr>
      <w:r>
        <w:tab/>
        <w:t>[Heading inserted: No. 39 of 2010 s. 29.]</w:t>
      </w:r>
    </w:p>
    <w:p>
      <w:pPr>
        <w:pStyle w:val="Heading5"/>
        <w:spacing w:before="240"/>
        <w:rPr>
          <w:snapToGrid w:val="0"/>
        </w:rPr>
      </w:pPr>
      <w:bookmarkStart w:id="159" w:name="_Toc97632751"/>
      <w:bookmarkStart w:id="160" w:name="_Toc73103396"/>
      <w:r>
        <w:rPr>
          <w:rStyle w:val="CharSectno"/>
        </w:rPr>
        <w:t>29</w:t>
      </w:r>
      <w:r>
        <w:rPr>
          <w:snapToGrid w:val="0"/>
        </w:rPr>
        <w:t>.</w:t>
      </w:r>
      <w:r>
        <w:rPr>
          <w:snapToGrid w:val="0"/>
        </w:rPr>
        <w:tab/>
        <w:t>Functions of CEOs and chief employees</w:t>
      </w:r>
      <w:bookmarkEnd w:id="159"/>
      <w:bookmarkEnd w:id="16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61" w:name="_Toc97632752"/>
      <w:bookmarkStart w:id="162" w:name="_Toc73103397"/>
      <w:r>
        <w:rPr>
          <w:rStyle w:val="CharSectno"/>
        </w:rPr>
        <w:t>30</w:t>
      </w:r>
      <w:r>
        <w:rPr>
          <w:snapToGrid w:val="0"/>
        </w:rPr>
        <w:t>.</w:t>
      </w:r>
      <w:r>
        <w:rPr>
          <w:snapToGrid w:val="0"/>
        </w:rPr>
        <w:tab/>
        <w:t>Duties of CEOs and chief employees when performing functions</w:t>
      </w:r>
      <w:bookmarkEnd w:id="161"/>
      <w:bookmarkEnd w:id="162"/>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63" w:name="_Toc97632753"/>
      <w:bookmarkStart w:id="164" w:name="_Toc73103398"/>
      <w:r>
        <w:rPr>
          <w:rStyle w:val="CharSectno"/>
        </w:rPr>
        <w:t>31</w:t>
      </w:r>
      <w:r>
        <w:rPr>
          <w:snapToGrid w:val="0"/>
        </w:rPr>
        <w:t>.</w:t>
      </w:r>
      <w:r>
        <w:rPr>
          <w:snapToGrid w:val="0"/>
        </w:rPr>
        <w:tab/>
        <w:t>Extent of compliance with public sector standards etc. to be reported</w:t>
      </w:r>
      <w:bookmarkEnd w:id="163"/>
      <w:bookmarkEnd w:id="16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65" w:name="_Toc97632754"/>
      <w:bookmarkStart w:id="166" w:name="_Toc73103399"/>
      <w:r>
        <w:rPr>
          <w:rStyle w:val="CharSectno"/>
        </w:rPr>
        <w:t>32</w:t>
      </w:r>
      <w:r>
        <w:rPr>
          <w:snapToGrid w:val="0"/>
        </w:rPr>
        <w:t>.</w:t>
      </w:r>
      <w:r>
        <w:rPr>
          <w:snapToGrid w:val="0"/>
        </w:rPr>
        <w:tab/>
        <w:t>CEOs and chief employees to comply with directions etc. of responsible authority</w:t>
      </w:r>
      <w:bookmarkEnd w:id="165"/>
      <w:bookmarkEnd w:id="16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67" w:name="_Toc97632755"/>
      <w:bookmarkStart w:id="168" w:name="_Toc73103400"/>
      <w:r>
        <w:rPr>
          <w:rStyle w:val="CharSectno"/>
        </w:rPr>
        <w:t>33</w:t>
      </w:r>
      <w:r>
        <w:t>.</w:t>
      </w:r>
      <w:r>
        <w:tab/>
        <w:t>Delegation by CEO or chief employee</w:t>
      </w:r>
      <w:bookmarkEnd w:id="167"/>
      <w:bookmarkEnd w:id="16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69" w:name="_Toc97630455"/>
      <w:bookmarkStart w:id="170" w:name="_Toc97630674"/>
      <w:bookmarkStart w:id="171" w:name="_Toc97632756"/>
      <w:bookmarkStart w:id="172" w:name="_Toc73086329"/>
      <w:bookmarkStart w:id="173" w:name="_Toc73086636"/>
      <w:bookmarkStart w:id="174" w:name="_Toc73086855"/>
      <w:bookmarkStart w:id="175" w:name="_Toc73103401"/>
      <w:r>
        <w:rPr>
          <w:rStyle w:val="CharPartNo"/>
        </w:rPr>
        <w:t>Part 3</w:t>
      </w:r>
      <w:r>
        <w:t> — </w:t>
      </w:r>
      <w:r>
        <w:rPr>
          <w:rStyle w:val="CharPartText"/>
        </w:rPr>
        <w:t>Public Service</w:t>
      </w:r>
      <w:bookmarkEnd w:id="169"/>
      <w:bookmarkEnd w:id="170"/>
      <w:bookmarkEnd w:id="171"/>
      <w:bookmarkEnd w:id="172"/>
      <w:bookmarkEnd w:id="173"/>
      <w:bookmarkEnd w:id="174"/>
      <w:bookmarkEnd w:id="175"/>
      <w:r>
        <w:rPr>
          <w:rStyle w:val="CharPartText"/>
        </w:rPr>
        <w:t xml:space="preserve"> </w:t>
      </w:r>
    </w:p>
    <w:p>
      <w:pPr>
        <w:pStyle w:val="Heading3"/>
        <w:spacing w:before="180"/>
        <w:rPr>
          <w:snapToGrid w:val="0"/>
        </w:rPr>
      </w:pPr>
      <w:bookmarkStart w:id="176" w:name="_Toc97630456"/>
      <w:bookmarkStart w:id="177" w:name="_Toc97630675"/>
      <w:bookmarkStart w:id="178" w:name="_Toc97632757"/>
      <w:bookmarkStart w:id="179" w:name="_Toc73086330"/>
      <w:bookmarkStart w:id="180" w:name="_Toc73086637"/>
      <w:bookmarkStart w:id="181" w:name="_Toc73086856"/>
      <w:bookmarkStart w:id="182" w:name="_Toc73103402"/>
      <w:r>
        <w:rPr>
          <w:rStyle w:val="CharDivNo"/>
        </w:rPr>
        <w:t>Division 1</w:t>
      </w:r>
      <w:r>
        <w:rPr>
          <w:snapToGrid w:val="0"/>
        </w:rPr>
        <w:t> — </w:t>
      </w:r>
      <w:r>
        <w:rPr>
          <w:rStyle w:val="CharDivText"/>
        </w:rPr>
        <w:t>General</w:t>
      </w:r>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97632758"/>
      <w:bookmarkStart w:id="184" w:name="_Toc73103403"/>
      <w:r>
        <w:rPr>
          <w:rStyle w:val="CharSectno"/>
        </w:rPr>
        <w:t>34</w:t>
      </w:r>
      <w:r>
        <w:rPr>
          <w:snapToGrid w:val="0"/>
        </w:rPr>
        <w:t>.</w:t>
      </w:r>
      <w:r>
        <w:rPr>
          <w:snapToGrid w:val="0"/>
        </w:rPr>
        <w:tab/>
        <w:t>Constitution of Public Service</w:t>
      </w:r>
      <w:bookmarkEnd w:id="183"/>
      <w:bookmarkEnd w:id="18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5" w:name="_Toc97632759"/>
      <w:bookmarkStart w:id="186" w:name="_Toc73103404"/>
      <w:r>
        <w:rPr>
          <w:rStyle w:val="CharSectno"/>
        </w:rPr>
        <w:t>35</w:t>
      </w:r>
      <w:r>
        <w:rPr>
          <w:snapToGrid w:val="0"/>
        </w:rPr>
        <w:t>.</w:t>
      </w:r>
      <w:r>
        <w:rPr>
          <w:snapToGrid w:val="0"/>
        </w:rPr>
        <w:tab/>
        <w:t>Departments, establishment etc. of</w:t>
      </w:r>
      <w:bookmarkEnd w:id="185"/>
      <w:bookmarkEnd w:id="18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87" w:name="_Toc97632760"/>
      <w:bookmarkStart w:id="188" w:name="_Toc73103405"/>
      <w:r>
        <w:rPr>
          <w:rStyle w:val="CharSectno"/>
        </w:rPr>
        <w:t>36</w:t>
      </w:r>
      <w:r>
        <w:rPr>
          <w:snapToGrid w:val="0"/>
        </w:rPr>
        <w:t>.</w:t>
      </w:r>
      <w:r>
        <w:rPr>
          <w:snapToGrid w:val="0"/>
        </w:rPr>
        <w:tab/>
        <w:t>Organisational powers of employing authorities of departments etc.</w:t>
      </w:r>
      <w:bookmarkEnd w:id="187"/>
      <w:bookmarkEnd w:id="188"/>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89" w:name="_Toc97632761"/>
      <w:bookmarkStart w:id="190" w:name="_Toc73103406"/>
      <w:r>
        <w:rPr>
          <w:rStyle w:val="CharSectno"/>
        </w:rPr>
        <w:t>37</w:t>
      </w:r>
      <w:r>
        <w:rPr>
          <w:snapToGrid w:val="0"/>
        </w:rPr>
        <w:t>.</w:t>
      </w:r>
      <w:r>
        <w:rPr>
          <w:snapToGrid w:val="0"/>
        </w:rPr>
        <w:tab/>
        <w:t>Right of appeal as to remuneration of employees of organisations that become part of Public Service</w:t>
      </w:r>
      <w:bookmarkEnd w:id="189"/>
      <w:bookmarkEnd w:id="1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91" w:name="_Toc97632762"/>
      <w:bookmarkStart w:id="192" w:name="_Toc7310340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91"/>
      <w:bookmarkEnd w:id="192"/>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93" w:name="_Toc97632763"/>
      <w:bookmarkStart w:id="194" w:name="_Toc73103408"/>
      <w:r>
        <w:rPr>
          <w:rStyle w:val="CharSectno"/>
        </w:rPr>
        <w:t>39</w:t>
      </w:r>
      <w:r>
        <w:rPr>
          <w:snapToGrid w:val="0"/>
        </w:rPr>
        <w:t>.</w:t>
      </w:r>
      <w:r>
        <w:rPr>
          <w:snapToGrid w:val="0"/>
        </w:rPr>
        <w:tab/>
        <w:t>Retirement of public service officers on grounds of ill health</w:t>
      </w:r>
      <w:bookmarkEnd w:id="193"/>
      <w:bookmarkEnd w:id="19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95" w:name="_Toc97632764"/>
      <w:bookmarkStart w:id="196" w:name="_Toc73103409"/>
      <w:r>
        <w:rPr>
          <w:rStyle w:val="CharSectno"/>
        </w:rPr>
        <w:t>40</w:t>
      </w:r>
      <w:r>
        <w:rPr>
          <w:snapToGrid w:val="0"/>
        </w:rPr>
        <w:t>.</w:t>
      </w:r>
      <w:r>
        <w:rPr>
          <w:snapToGrid w:val="0"/>
        </w:rPr>
        <w:tab/>
        <w:t>Service of notices etc. when address of public service officer unknown</w:t>
      </w:r>
      <w:bookmarkEnd w:id="195"/>
      <w:bookmarkEnd w:id="19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97" w:name="_Toc97632765"/>
      <w:bookmarkStart w:id="198" w:name="_Toc73103410"/>
      <w:r>
        <w:rPr>
          <w:rStyle w:val="CharSectno"/>
        </w:rPr>
        <w:t>41</w:t>
      </w:r>
      <w:r>
        <w:rPr>
          <w:snapToGrid w:val="0"/>
        </w:rPr>
        <w:t>.</w:t>
      </w:r>
      <w:r>
        <w:rPr>
          <w:snapToGrid w:val="0"/>
        </w:rPr>
        <w:tab/>
        <w:t>Public service officers appointed by Governor, exercise of powers as to</w:t>
      </w:r>
      <w:bookmarkEnd w:id="197"/>
      <w:bookmarkEnd w:id="19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99" w:name="_Toc97630465"/>
      <w:bookmarkStart w:id="200" w:name="_Toc97630684"/>
      <w:bookmarkStart w:id="201" w:name="_Toc97632766"/>
      <w:bookmarkStart w:id="202" w:name="_Toc73086339"/>
      <w:bookmarkStart w:id="203" w:name="_Toc73086646"/>
      <w:bookmarkStart w:id="204" w:name="_Toc73086865"/>
      <w:bookmarkStart w:id="205" w:name="_Toc73103411"/>
      <w:r>
        <w:rPr>
          <w:rStyle w:val="CharDivNo"/>
        </w:rPr>
        <w:t>Division 2</w:t>
      </w:r>
      <w:r>
        <w:rPr>
          <w:snapToGrid w:val="0"/>
        </w:rPr>
        <w:t> — </w:t>
      </w:r>
      <w:r>
        <w:rPr>
          <w:rStyle w:val="CharDivText"/>
        </w:rPr>
        <w:t>Senior Executive Service</w:t>
      </w:r>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97632767"/>
      <w:bookmarkStart w:id="207" w:name="_Toc73103412"/>
      <w:r>
        <w:rPr>
          <w:rStyle w:val="CharSectno"/>
        </w:rPr>
        <w:t>42</w:t>
      </w:r>
      <w:r>
        <w:rPr>
          <w:snapToGrid w:val="0"/>
        </w:rPr>
        <w:t>.</w:t>
      </w:r>
      <w:r>
        <w:rPr>
          <w:snapToGrid w:val="0"/>
        </w:rPr>
        <w:tab/>
        <w:t>Purposes of Senior Executive Service</w:t>
      </w:r>
      <w:bookmarkEnd w:id="206"/>
      <w:bookmarkEnd w:id="207"/>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208" w:name="_Toc97632768"/>
      <w:bookmarkStart w:id="209" w:name="_Toc73103413"/>
      <w:r>
        <w:rPr>
          <w:rStyle w:val="CharSectno"/>
        </w:rPr>
        <w:t>43</w:t>
      </w:r>
      <w:r>
        <w:rPr>
          <w:snapToGrid w:val="0"/>
        </w:rPr>
        <w:t>.</w:t>
      </w:r>
      <w:r>
        <w:rPr>
          <w:snapToGrid w:val="0"/>
        </w:rPr>
        <w:tab/>
        <w:t>Constitution of Senior Executive Service</w:t>
      </w:r>
      <w:bookmarkEnd w:id="208"/>
      <w:bookmarkEnd w:id="20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210" w:name="_Toc97632769"/>
      <w:bookmarkStart w:id="211" w:name="_Toc73103414"/>
      <w:r>
        <w:rPr>
          <w:rStyle w:val="CharSectno"/>
        </w:rPr>
        <w:t>44</w:t>
      </w:r>
      <w:r>
        <w:rPr>
          <w:snapToGrid w:val="0"/>
        </w:rPr>
        <w:t>.</w:t>
      </w:r>
      <w:r>
        <w:rPr>
          <w:snapToGrid w:val="0"/>
        </w:rPr>
        <w:tab/>
        <w:t>Agencies each to have CEO or chief employee</w:t>
      </w:r>
      <w:bookmarkEnd w:id="210"/>
      <w:bookmarkEnd w:id="21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212" w:name="_Toc97632770"/>
      <w:bookmarkStart w:id="213" w:name="_Toc73103415"/>
      <w:r>
        <w:rPr>
          <w:rStyle w:val="CharSectno"/>
        </w:rPr>
        <w:t>45</w:t>
      </w:r>
      <w:r>
        <w:rPr>
          <w:snapToGrid w:val="0"/>
        </w:rPr>
        <w:t>.</w:t>
      </w:r>
      <w:r>
        <w:rPr>
          <w:snapToGrid w:val="0"/>
        </w:rPr>
        <w:tab/>
        <w:t>CEOs, appointment of</w:t>
      </w:r>
      <w:bookmarkEnd w:id="212"/>
      <w:bookmarkEnd w:id="21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214" w:name="_Toc97632771"/>
      <w:bookmarkStart w:id="215" w:name="_Toc73103416"/>
      <w:r>
        <w:rPr>
          <w:rStyle w:val="CharSectno"/>
        </w:rPr>
        <w:t>46</w:t>
      </w:r>
      <w:r>
        <w:rPr>
          <w:snapToGrid w:val="0"/>
        </w:rPr>
        <w:t>.</w:t>
      </w:r>
      <w:r>
        <w:rPr>
          <w:snapToGrid w:val="0"/>
        </w:rPr>
        <w:tab/>
        <w:t>CEOs, reappointment of on expiry of contract</w:t>
      </w:r>
      <w:bookmarkEnd w:id="214"/>
      <w:bookmarkEnd w:id="215"/>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216" w:name="_Toc97632772"/>
      <w:bookmarkStart w:id="217" w:name="_Toc73103417"/>
      <w:r>
        <w:rPr>
          <w:rStyle w:val="CharSectno"/>
        </w:rPr>
        <w:t>47</w:t>
      </w:r>
      <w:r>
        <w:rPr>
          <w:snapToGrid w:val="0"/>
        </w:rPr>
        <w:t>.</w:t>
      </w:r>
      <w:r>
        <w:rPr>
          <w:snapToGrid w:val="0"/>
        </w:rPr>
        <w:tab/>
        <w:t>CEOs, performance agreements etc. of</w:t>
      </w:r>
      <w:bookmarkEnd w:id="216"/>
      <w:bookmarkEnd w:id="21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218" w:name="_Toc97632773"/>
      <w:bookmarkStart w:id="219" w:name="_Toc73103418"/>
      <w:r>
        <w:rPr>
          <w:rStyle w:val="CharSectno"/>
        </w:rPr>
        <w:t>49</w:t>
      </w:r>
      <w:r>
        <w:rPr>
          <w:snapToGrid w:val="0"/>
        </w:rPr>
        <w:t>.</w:t>
      </w:r>
      <w:r>
        <w:rPr>
          <w:snapToGrid w:val="0"/>
        </w:rPr>
        <w:tab/>
        <w:t>CEOs, removal of from office</w:t>
      </w:r>
      <w:bookmarkEnd w:id="218"/>
      <w:bookmarkEnd w:id="219"/>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220" w:name="_Toc97632774"/>
      <w:bookmarkStart w:id="221" w:name="_Toc73103419"/>
      <w:r>
        <w:rPr>
          <w:rStyle w:val="CharSectno"/>
        </w:rPr>
        <w:t>50</w:t>
      </w:r>
      <w:r>
        <w:rPr>
          <w:snapToGrid w:val="0"/>
        </w:rPr>
        <w:t>.</w:t>
      </w:r>
      <w:r>
        <w:rPr>
          <w:snapToGrid w:val="0"/>
        </w:rPr>
        <w:tab/>
        <w:t>CEOs, transfer of</w:t>
      </w:r>
      <w:bookmarkEnd w:id="220"/>
      <w:bookmarkEnd w:id="22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22" w:name="_Toc97632775"/>
      <w:bookmarkStart w:id="223" w:name="_Toc73103420"/>
      <w:r>
        <w:rPr>
          <w:rStyle w:val="CharSectno"/>
        </w:rPr>
        <w:t>51</w:t>
      </w:r>
      <w:r>
        <w:rPr>
          <w:snapToGrid w:val="0"/>
        </w:rPr>
        <w:t>.</w:t>
      </w:r>
      <w:r>
        <w:rPr>
          <w:snapToGrid w:val="0"/>
        </w:rPr>
        <w:tab/>
        <w:t>Acting CEOs</w:t>
      </w:r>
      <w:bookmarkEnd w:id="222"/>
      <w:bookmarkEnd w:id="223"/>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24" w:name="_Toc97632776"/>
      <w:bookmarkStart w:id="225" w:name="_Toc73103421"/>
      <w:r>
        <w:rPr>
          <w:rStyle w:val="CharSectno"/>
        </w:rPr>
        <w:t>52</w:t>
      </w:r>
      <w:r>
        <w:rPr>
          <w:snapToGrid w:val="0"/>
        </w:rPr>
        <w:t>.</w:t>
      </w:r>
      <w:r>
        <w:rPr>
          <w:snapToGrid w:val="0"/>
        </w:rPr>
        <w:tab/>
        <w:t>Employment etc. of CEOs cannot be litigated etc.</w:t>
      </w:r>
      <w:bookmarkEnd w:id="224"/>
      <w:bookmarkEnd w:id="22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26" w:name="_Toc97632777"/>
      <w:bookmarkStart w:id="227" w:name="_Toc73103422"/>
      <w:r>
        <w:rPr>
          <w:rStyle w:val="CharSectno"/>
        </w:rPr>
        <w:t>53</w:t>
      </w:r>
      <w:r>
        <w:rPr>
          <w:snapToGrid w:val="0"/>
        </w:rPr>
        <w:t>.</w:t>
      </w:r>
      <w:r>
        <w:rPr>
          <w:snapToGrid w:val="0"/>
        </w:rPr>
        <w:tab/>
        <w:t>Senior executive officers, appointment of</w:t>
      </w:r>
      <w:bookmarkEnd w:id="226"/>
      <w:bookmarkEnd w:id="22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28" w:name="_Toc97632778"/>
      <w:bookmarkStart w:id="229" w:name="_Toc73103423"/>
      <w:r>
        <w:rPr>
          <w:rStyle w:val="CharSectno"/>
        </w:rPr>
        <w:t>54</w:t>
      </w:r>
      <w:r>
        <w:rPr>
          <w:snapToGrid w:val="0"/>
        </w:rPr>
        <w:t>.</w:t>
      </w:r>
      <w:r>
        <w:rPr>
          <w:snapToGrid w:val="0"/>
        </w:rPr>
        <w:tab/>
        <w:t>Senior executive officers, transfer of</w:t>
      </w:r>
      <w:bookmarkEnd w:id="228"/>
      <w:bookmarkEnd w:id="22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30" w:name="_Toc97632779"/>
      <w:bookmarkStart w:id="231" w:name="_Toc73103424"/>
      <w:r>
        <w:rPr>
          <w:rStyle w:val="CharSectno"/>
        </w:rPr>
        <w:t>55</w:t>
      </w:r>
      <w:r>
        <w:rPr>
          <w:snapToGrid w:val="0"/>
        </w:rPr>
        <w:t>.</w:t>
      </w:r>
      <w:r>
        <w:rPr>
          <w:snapToGrid w:val="0"/>
        </w:rPr>
        <w:tab/>
        <w:t>Senior executive officers, performance assessments of</w:t>
      </w:r>
      <w:bookmarkEnd w:id="230"/>
      <w:bookmarkEnd w:id="231"/>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32" w:name="_Toc97632780"/>
      <w:bookmarkStart w:id="233" w:name="_Toc73103425"/>
      <w:r>
        <w:rPr>
          <w:rStyle w:val="CharSectno"/>
        </w:rPr>
        <w:t>56</w:t>
      </w:r>
      <w:r>
        <w:rPr>
          <w:snapToGrid w:val="0"/>
        </w:rPr>
        <w:t>.</w:t>
      </w:r>
      <w:r>
        <w:rPr>
          <w:snapToGrid w:val="0"/>
        </w:rPr>
        <w:tab/>
        <w:t>Executive officers, contracts of employment of</w:t>
      </w:r>
      <w:bookmarkEnd w:id="232"/>
      <w:bookmarkEnd w:id="23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34" w:name="_Toc97632781"/>
      <w:bookmarkStart w:id="235" w:name="_Toc73103426"/>
      <w:r>
        <w:rPr>
          <w:rStyle w:val="CharSectno"/>
        </w:rPr>
        <w:t>57</w:t>
      </w:r>
      <w:r>
        <w:rPr>
          <w:snapToGrid w:val="0"/>
        </w:rPr>
        <w:t>.</w:t>
      </w:r>
      <w:r>
        <w:rPr>
          <w:snapToGrid w:val="0"/>
        </w:rPr>
        <w:tab/>
        <w:t>Contracts of employment of executive officers, content of</w:t>
      </w:r>
      <w:bookmarkEnd w:id="234"/>
      <w:bookmarkEnd w:id="235"/>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36" w:name="_Toc97632782"/>
      <w:bookmarkStart w:id="237" w:name="_Toc73103427"/>
      <w:r>
        <w:rPr>
          <w:rStyle w:val="CharSectno"/>
        </w:rPr>
        <w:t>58</w:t>
      </w:r>
      <w:r>
        <w:rPr>
          <w:snapToGrid w:val="0"/>
        </w:rPr>
        <w:t>.</w:t>
      </w:r>
      <w:r>
        <w:rPr>
          <w:snapToGrid w:val="0"/>
        </w:rPr>
        <w:tab/>
        <w:t>Right of return for certain executive officers</w:t>
      </w:r>
      <w:bookmarkEnd w:id="236"/>
      <w:bookmarkEnd w:id="23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38" w:name="_Toc97632783"/>
      <w:bookmarkStart w:id="239" w:name="_Toc73103428"/>
      <w:r>
        <w:rPr>
          <w:rStyle w:val="CharSectno"/>
        </w:rPr>
        <w:t>59</w:t>
      </w:r>
      <w:r>
        <w:rPr>
          <w:snapToGrid w:val="0"/>
        </w:rPr>
        <w:t>.</w:t>
      </w:r>
      <w:r>
        <w:rPr>
          <w:snapToGrid w:val="0"/>
        </w:rPr>
        <w:tab/>
        <w:t>Compensation etc. if executive officer has no right of return</w:t>
      </w:r>
      <w:bookmarkEnd w:id="238"/>
      <w:bookmarkEnd w:id="23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40" w:name="_Toc97632784"/>
      <w:bookmarkStart w:id="241" w:name="_Toc73103429"/>
      <w:r>
        <w:rPr>
          <w:rStyle w:val="CharSectno"/>
        </w:rPr>
        <w:t>60</w:t>
      </w:r>
      <w:r>
        <w:rPr>
          <w:snapToGrid w:val="0"/>
        </w:rPr>
        <w:t>.</w:t>
      </w:r>
      <w:r>
        <w:rPr>
          <w:snapToGrid w:val="0"/>
        </w:rPr>
        <w:tab/>
        <w:t>Election to take compensation instead of right of return</w:t>
      </w:r>
      <w:bookmarkEnd w:id="240"/>
      <w:bookmarkEnd w:id="24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42" w:name="_Toc97632785"/>
      <w:bookmarkStart w:id="243" w:name="_Toc73103430"/>
      <w:r>
        <w:rPr>
          <w:rStyle w:val="CharSectno"/>
        </w:rPr>
        <w:t>61</w:t>
      </w:r>
      <w:r>
        <w:rPr>
          <w:snapToGrid w:val="0"/>
        </w:rPr>
        <w:t>.</w:t>
      </w:r>
      <w:r>
        <w:rPr>
          <w:snapToGrid w:val="0"/>
        </w:rPr>
        <w:tab/>
        <w:t>Executive officers, secondment of</w:t>
      </w:r>
      <w:bookmarkEnd w:id="242"/>
      <w:bookmarkEnd w:id="243"/>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4" w:name="_Toc97632786"/>
      <w:bookmarkStart w:id="245" w:name="_Toc73103431"/>
      <w:r>
        <w:rPr>
          <w:rStyle w:val="CharSectno"/>
        </w:rPr>
        <w:t>62</w:t>
      </w:r>
      <w:r>
        <w:rPr>
          <w:snapToGrid w:val="0"/>
        </w:rPr>
        <w:t>.</w:t>
      </w:r>
      <w:r>
        <w:rPr>
          <w:snapToGrid w:val="0"/>
        </w:rPr>
        <w:tab/>
        <w:t>When executive officer ceases to be in Senior Executive Service</w:t>
      </w:r>
      <w:bookmarkEnd w:id="244"/>
      <w:bookmarkEnd w:id="24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6" w:name="_Toc97632787"/>
      <w:bookmarkStart w:id="247" w:name="_Toc73103432"/>
      <w:r>
        <w:rPr>
          <w:rStyle w:val="CharSectno"/>
        </w:rPr>
        <w:t>63</w:t>
      </w:r>
      <w:r>
        <w:rPr>
          <w:snapToGrid w:val="0"/>
        </w:rPr>
        <w:t>.</w:t>
      </w:r>
      <w:r>
        <w:rPr>
          <w:snapToGrid w:val="0"/>
        </w:rPr>
        <w:tab/>
        <w:t>Vacation of office of executive officer</w:t>
      </w:r>
      <w:bookmarkEnd w:id="246"/>
      <w:bookmarkEnd w:id="24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48" w:name="_Toc97630487"/>
      <w:bookmarkStart w:id="249" w:name="_Toc97630706"/>
      <w:bookmarkStart w:id="250" w:name="_Toc97632788"/>
      <w:bookmarkStart w:id="251" w:name="_Toc73086361"/>
      <w:bookmarkStart w:id="252" w:name="_Toc73086668"/>
      <w:bookmarkStart w:id="253" w:name="_Toc73086887"/>
      <w:bookmarkStart w:id="254" w:name="_Toc73103433"/>
      <w:r>
        <w:rPr>
          <w:rStyle w:val="CharDivNo"/>
        </w:rPr>
        <w:t>Division 3</w:t>
      </w:r>
      <w:r>
        <w:rPr>
          <w:snapToGrid w:val="0"/>
        </w:rPr>
        <w:t> — </w:t>
      </w:r>
      <w:r>
        <w:rPr>
          <w:rStyle w:val="CharDivText"/>
        </w:rPr>
        <w:t>Public service officers other than executive officers</w:t>
      </w:r>
      <w:bookmarkEnd w:id="248"/>
      <w:bookmarkEnd w:id="249"/>
      <w:bookmarkEnd w:id="250"/>
      <w:bookmarkEnd w:id="251"/>
      <w:bookmarkEnd w:id="252"/>
      <w:bookmarkEnd w:id="253"/>
      <w:bookmarkEnd w:id="254"/>
      <w:r>
        <w:rPr>
          <w:rStyle w:val="CharDivText"/>
        </w:rPr>
        <w:t xml:space="preserve"> </w:t>
      </w:r>
    </w:p>
    <w:p>
      <w:pPr>
        <w:pStyle w:val="Heading5"/>
        <w:spacing w:before="180"/>
        <w:rPr>
          <w:snapToGrid w:val="0"/>
        </w:rPr>
      </w:pPr>
      <w:bookmarkStart w:id="255" w:name="_Toc97632789"/>
      <w:bookmarkStart w:id="256" w:name="_Toc73103434"/>
      <w:r>
        <w:rPr>
          <w:rStyle w:val="CharSectno"/>
        </w:rPr>
        <w:t>64</w:t>
      </w:r>
      <w:r>
        <w:rPr>
          <w:snapToGrid w:val="0"/>
        </w:rPr>
        <w:t>.</w:t>
      </w:r>
      <w:r>
        <w:rPr>
          <w:snapToGrid w:val="0"/>
        </w:rPr>
        <w:tab/>
        <w:t>Appointing officers</w:t>
      </w:r>
      <w:bookmarkEnd w:id="255"/>
      <w:bookmarkEnd w:id="2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57" w:name="_Toc97632790"/>
      <w:bookmarkStart w:id="258" w:name="_Toc73103435"/>
      <w:r>
        <w:rPr>
          <w:rStyle w:val="CharSectno"/>
        </w:rPr>
        <w:t>65</w:t>
      </w:r>
      <w:r>
        <w:rPr>
          <w:snapToGrid w:val="0"/>
        </w:rPr>
        <w:t>.</w:t>
      </w:r>
      <w:r>
        <w:rPr>
          <w:snapToGrid w:val="0"/>
        </w:rPr>
        <w:tab/>
        <w:t>Transferring officers within and between departments etc.</w:t>
      </w:r>
      <w:bookmarkEnd w:id="257"/>
      <w:bookmarkEnd w:id="25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59" w:name="_Toc97632791"/>
      <w:bookmarkStart w:id="260" w:name="_Toc73103436"/>
      <w:r>
        <w:rPr>
          <w:rStyle w:val="CharSectno"/>
        </w:rPr>
        <w:t>66</w:t>
      </w:r>
      <w:r>
        <w:rPr>
          <w:snapToGrid w:val="0"/>
        </w:rPr>
        <w:t>.</w:t>
      </w:r>
      <w:r>
        <w:rPr>
          <w:snapToGrid w:val="0"/>
        </w:rPr>
        <w:tab/>
        <w:t>Seconding officers from departments or organisations</w:t>
      </w:r>
      <w:bookmarkEnd w:id="259"/>
      <w:bookmarkEnd w:id="26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61" w:name="_Toc97632792"/>
      <w:bookmarkStart w:id="262" w:name="_Toc73103437"/>
      <w:r>
        <w:rPr>
          <w:rStyle w:val="CharSectno"/>
        </w:rPr>
        <w:t>67</w:t>
      </w:r>
      <w:r>
        <w:rPr>
          <w:snapToGrid w:val="0"/>
        </w:rPr>
        <w:t>.</w:t>
      </w:r>
      <w:r>
        <w:rPr>
          <w:snapToGrid w:val="0"/>
        </w:rPr>
        <w:tab/>
        <w:t>Vacation of offices</w:t>
      </w:r>
      <w:bookmarkEnd w:id="261"/>
      <w:bookmarkEnd w:id="26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63" w:name="_Toc97630492"/>
      <w:bookmarkStart w:id="264" w:name="_Toc97630711"/>
      <w:bookmarkStart w:id="265" w:name="_Toc97632793"/>
      <w:bookmarkStart w:id="266" w:name="_Toc73086366"/>
      <w:bookmarkStart w:id="267" w:name="_Toc73086673"/>
      <w:bookmarkStart w:id="268" w:name="_Toc73086892"/>
      <w:bookmarkStart w:id="269" w:name="_Toc73103438"/>
      <w:r>
        <w:rPr>
          <w:rStyle w:val="CharPartNo"/>
        </w:rPr>
        <w:t>Part 4</w:t>
      </w:r>
      <w:r>
        <w:t> — </w:t>
      </w:r>
      <w:r>
        <w:rPr>
          <w:rStyle w:val="CharPartText"/>
        </w:rPr>
        <w:t>Assistance for political office holders</w:t>
      </w:r>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97630493"/>
      <w:bookmarkStart w:id="271" w:name="_Toc97630712"/>
      <w:bookmarkStart w:id="272" w:name="_Toc97632794"/>
      <w:bookmarkStart w:id="273" w:name="_Toc73086367"/>
      <w:bookmarkStart w:id="274" w:name="_Toc73086674"/>
      <w:bookmarkStart w:id="275" w:name="_Toc73086893"/>
      <w:bookmarkStart w:id="276" w:name="_Toc73103439"/>
      <w:r>
        <w:rPr>
          <w:rStyle w:val="CharDivNo"/>
        </w:rPr>
        <w:t>Division 1</w:t>
      </w:r>
      <w:r>
        <w:rPr>
          <w:snapToGrid w:val="0"/>
        </w:rPr>
        <w:t> — </w:t>
      </w:r>
      <w:r>
        <w:rPr>
          <w:rStyle w:val="CharDivText"/>
        </w:rPr>
        <w:t>Ministerial officers</w:t>
      </w:r>
      <w:bookmarkEnd w:id="270"/>
      <w:bookmarkEnd w:id="271"/>
      <w:bookmarkEnd w:id="272"/>
      <w:bookmarkEnd w:id="273"/>
      <w:bookmarkEnd w:id="274"/>
      <w:bookmarkEnd w:id="275"/>
      <w:bookmarkEnd w:id="276"/>
      <w:r>
        <w:rPr>
          <w:rStyle w:val="CharDivText"/>
        </w:rPr>
        <w:t xml:space="preserve"> </w:t>
      </w:r>
    </w:p>
    <w:p>
      <w:pPr>
        <w:pStyle w:val="Heading5"/>
        <w:spacing w:before="180"/>
        <w:rPr>
          <w:snapToGrid w:val="0"/>
        </w:rPr>
      </w:pPr>
      <w:bookmarkStart w:id="277" w:name="_Toc97632795"/>
      <w:bookmarkStart w:id="278" w:name="_Toc73103440"/>
      <w:r>
        <w:rPr>
          <w:rStyle w:val="CharSectno"/>
        </w:rPr>
        <w:t>68</w:t>
      </w:r>
      <w:r>
        <w:rPr>
          <w:snapToGrid w:val="0"/>
        </w:rPr>
        <w:t>.</w:t>
      </w:r>
      <w:r>
        <w:rPr>
          <w:snapToGrid w:val="0"/>
        </w:rPr>
        <w:tab/>
        <w:t>Employing ministerial officers</w:t>
      </w:r>
      <w:bookmarkEnd w:id="277"/>
      <w:bookmarkEnd w:id="27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79" w:name="_Toc97632796"/>
      <w:bookmarkStart w:id="280" w:name="_Toc73103441"/>
      <w:r>
        <w:rPr>
          <w:rStyle w:val="CharSectno"/>
        </w:rPr>
        <w:t>69</w:t>
      </w:r>
      <w:r>
        <w:rPr>
          <w:snapToGrid w:val="0"/>
        </w:rPr>
        <w:t>.</w:t>
      </w:r>
      <w:r>
        <w:rPr>
          <w:snapToGrid w:val="0"/>
        </w:rPr>
        <w:tab/>
        <w:t>Functions of ministerial officers</w:t>
      </w:r>
      <w:bookmarkEnd w:id="279"/>
      <w:bookmarkEnd w:id="28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81" w:name="_Toc97632797"/>
      <w:bookmarkStart w:id="282" w:name="_Toc73103442"/>
      <w:r>
        <w:rPr>
          <w:rStyle w:val="CharSectno"/>
        </w:rPr>
        <w:t>70</w:t>
      </w:r>
      <w:r>
        <w:rPr>
          <w:snapToGrid w:val="0"/>
        </w:rPr>
        <w:t>.</w:t>
      </w:r>
      <w:r>
        <w:rPr>
          <w:snapToGrid w:val="0"/>
        </w:rPr>
        <w:tab/>
        <w:t>Terms and conditions of employment</w:t>
      </w:r>
      <w:bookmarkEnd w:id="281"/>
      <w:bookmarkEnd w:id="282"/>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83" w:name="_Toc97632798"/>
      <w:bookmarkStart w:id="284" w:name="_Toc73103443"/>
      <w:r>
        <w:rPr>
          <w:rStyle w:val="CharSectno"/>
        </w:rPr>
        <w:t>71</w:t>
      </w:r>
      <w:r>
        <w:rPr>
          <w:snapToGrid w:val="0"/>
        </w:rPr>
        <w:t>.</w:t>
      </w:r>
      <w:r>
        <w:rPr>
          <w:snapToGrid w:val="0"/>
        </w:rPr>
        <w:tab/>
        <w:t>Varying contract of employment</w:t>
      </w:r>
      <w:bookmarkEnd w:id="283"/>
      <w:bookmarkEnd w:id="284"/>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85" w:name="_Toc97632799"/>
      <w:bookmarkStart w:id="286" w:name="_Toc73103444"/>
      <w:r>
        <w:rPr>
          <w:rStyle w:val="CharSectno"/>
        </w:rPr>
        <w:t>72</w:t>
      </w:r>
      <w:r>
        <w:rPr>
          <w:snapToGrid w:val="0"/>
        </w:rPr>
        <w:t>.</w:t>
      </w:r>
      <w:r>
        <w:rPr>
          <w:snapToGrid w:val="0"/>
        </w:rPr>
        <w:tab/>
        <w:t>Termination of employment</w:t>
      </w:r>
      <w:bookmarkEnd w:id="285"/>
      <w:bookmarkEnd w:id="28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87" w:name="_Toc97632800"/>
      <w:bookmarkStart w:id="288" w:name="_Toc73103445"/>
      <w:r>
        <w:rPr>
          <w:rStyle w:val="CharSectno"/>
        </w:rPr>
        <w:t>73</w:t>
      </w:r>
      <w:r>
        <w:rPr>
          <w:snapToGrid w:val="0"/>
        </w:rPr>
        <w:t>.</w:t>
      </w:r>
      <w:r>
        <w:rPr>
          <w:snapToGrid w:val="0"/>
        </w:rPr>
        <w:tab/>
        <w:t>Restriction on subsequent employment in departments etc.</w:t>
      </w:r>
      <w:bookmarkEnd w:id="287"/>
      <w:bookmarkEnd w:id="288"/>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89" w:name="_Toc97632801"/>
      <w:bookmarkStart w:id="290" w:name="_Toc73103446"/>
      <w:r>
        <w:rPr>
          <w:rStyle w:val="CharSectno"/>
        </w:rPr>
        <w:t>74</w:t>
      </w:r>
      <w:r>
        <w:rPr>
          <w:snapToGrid w:val="0"/>
        </w:rPr>
        <w:t>.</w:t>
      </w:r>
      <w:r>
        <w:rPr>
          <w:snapToGrid w:val="0"/>
        </w:rPr>
        <w:tab/>
        <w:t>Relationship between ministerial officers etc. and employees of departments etc.</w:t>
      </w:r>
      <w:bookmarkEnd w:id="289"/>
      <w:bookmarkEnd w:id="29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91" w:name="_Toc97630501"/>
      <w:bookmarkStart w:id="292" w:name="_Toc97630720"/>
      <w:bookmarkStart w:id="293" w:name="_Toc97632802"/>
      <w:bookmarkStart w:id="294" w:name="_Toc73086375"/>
      <w:bookmarkStart w:id="295" w:name="_Toc73086682"/>
      <w:bookmarkStart w:id="296" w:name="_Toc73086901"/>
      <w:bookmarkStart w:id="297" w:name="_Toc73103447"/>
      <w:r>
        <w:rPr>
          <w:rStyle w:val="CharDivNo"/>
        </w:rPr>
        <w:t>Division 2</w:t>
      </w:r>
      <w:r>
        <w:rPr>
          <w:snapToGrid w:val="0"/>
        </w:rPr>
        <w:t> — </w:t>
      </w:r>
      <w:r>
        <w:rPr>
          <w:rStyle w:val="CharDivText"/>
        </w:rPr>
        <w:t>Assistance by permanent officers and seconded employees</w:t>
      </w:r>
      <w:bookmarkEnd w:id="291"/>
      <w:bookmarkEnd w:id="292"/>
      <w:bookmarkEnd w:id="293"/>
      <w:bookmarkEnd w:id="294"/>
      <w:bookmarkEnd w:id="295"/>
      <w:bookmarkEnd w:id="296"/>
      <w:bookmarkEnd w:id="297"/>
      <w:r>
        <w:rPr>
          <w:rStyle w:val="CharDivText"/>
        </w:rPr>
        <w:t xml:space="preserve"> </w:t>
      </w:r>
    </w:p>
    <w:p>
      <w:pPr>
        <w:pStyle w:val="Heading5"/>
        <w:keepLines w:val="0"/>
        <w:spacing w:before="240"/>
        <w:rPr>
          <w:snapToGrid w:val="0"/>
        </w:rPr>
      </w:pPr>
      <w:bookmarkStart w:id="298" w:name="_Toc97632803"/>
      <w:bookmarkStart w:id="299" w:name="_Toc73103448"/>
      <w:r>
        <w:rPr>
          <w:rStyle w:val="CharSectno"/>
        </w:rPr>
        <w:t>75</w:t>
      </w:r>
      <w:r>
        <w:rPr>
          <w:snapToGrid w:val="0"/>
        </w:rPr>
        <w:t>.</w:t>
      </w:r>
      <w:r>
        <w:rPr>
          <w:snapToGrid w:val="0"/>
        </w:rPr>
        <w:tab/>
        <w:t>Special offices to assist Ministers etc.</w:t>
      </w:r>
      <w:bookmarkEnd w:id="298"/>
      <w:bookmarkEnd w:id="299"/>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300" w:name="_Toc97630503"/>
      <w:bookmarkStart w:id="301" w:name="_Toc97630722"/>
      <w:bookmarkStart w:id="302" w:name="_Toc97632804"/>
      <w:bookmarkStart w:id="303" w:name="_Toc73086377"/>
      <w:bookmarkStart w:id="304" w:name="_Toc73086684"/>
      <w:bookmarkStart w:id="305" w:name="_Toc73086903"/>
      <w:bookmarkStart w:id="306" w:name="_Toc73103449"/>
      <w:r>
        <w:rPr>
          <w:rStyle w:val="CharPartNo"/>
        </w:rPr>
        <w:t>Part 5</w:t>
      </w:r>
      <w:r>
        <w:t> — </w:t>
      </w:r>
      <w:r>
        <w:rPr>
          <w:rStyle w:val="CharPartText"/>
        </w:rPr>
        <w:t>Substandard performance and disciplinary matters</w:t>
      </w:r>
      <w:bookmarkEnd w:id="300"/>
      <w:bookmarkEnd w:id="301"/>
      <w:bookmarkEnd w:id="302"/>
      <w:bookmarkEnd w:id="303"/>
      <w:bookmarkEnd w:id="304"/>
      <w:bookmarkEnd w:id="305"/>
      <w:bookmarkEnd w:id="306"/>
      <w:r>
        <w:rPr>
          <w:rStyle w:val="CharPartText"/>
        </w:rPr>
        <w:t xml:space="preserve"> </w:t>
      </w:r>
    </w:p>
    <w:p>
      <w:pPr>
        <w:pStyle w:val="Heading3"/>
        <w:spacing w:before="200"/>
        <w:rPr>
          <w:snapToGrid w:val="0"/>
        </w:rPr>
      </w:pPr>
      <w:bookmarkStart w:id="307" w:name="_Toc97630504"/>
      <w:bookmarkStart w:id="308" w:name="_Toc97630723"/>
      <w:bookmarkStart w:id="309" w:name="_Toc97632805"/>
      <w:bookmarkStart w:id="310" w:name="_Toc73086378"/>
      <w:bookmarkStart w:id="311" w:name="_Toc73086685"/>
      <w:bookmarkStart w:id="312" w:name="_Toc73086904"/>
      <w:bookmarkStart w:id="313" w:name="_Toc73103450"/>
      <w:r>
        <w:rPr>
          <w:rStyle w:val="CharDivNo"/>
        </w:rPr>
        <w:t>Division 1</w:t>
      </w:r>
      <w:r>
        <w:rPr>
          <w:snapToGrid w:val="0"/>
        </w:rPr>
        <w:t> — </w:t>
      </w:r>
      <w:r>
        <w:rPr>
          <w:rStyle w:val="CharDivText"/>
        </w:rPr>
        <w:t>General</w:t>
      </w:r>
      <w:bookmarkEnd w:id="307"/>
      <w:bookmarkEnd w:id="308"/>
      <w:bookmarkEnd w:id="309"/>
      <w:bookmarkEnd w:id="310"/>
      <w:bookmarkEnd w:id="311"/>
      <w:bookmarkEnd w:id="312"/>
      <w:bookmarkEnd w:id="313"/>
      <w:r>
        <w:rPr>
          <w:rStyle w:val="CharDivText"/>
        </w:rPr>
        <w:t xml:space="preserve"> </w:t>
      </w:r>
    </w:p>
    <w:p>
      <w:pPr>
        <w:pStyle w:val="Heading5"/>
        <w:spacing w:before="180"/>
        <w:rPr>
          <w:snapToGrid w:val="0"/>
        </w:rPr>
      </w:pPr>
      <w:bookmarkStart w:id="314" w:name="_Toc97632806"/>
      <w:bookmarkStart w:id="315" w:name="_Toc73103451"/>
      <w:r>
        <w:rPr>
          <w:rStyle w:val="CharSectno"/>
        </w:rPr>
        <w:t>76</w:t>
      </w:r>
      <w:r>
        <w:rPr>
          <w:snapToGrid w:val="0"/>
        </w:rPr>
        <w:t>.</w:t>
      </w:r>
      <w:r>
        <w:rPr>
          <w:snapToGrid w:val="0"/>
        </w:rPr>
        <w:tab/>
        <w:t>Application and effect of Part 5</w:t>
      </w:r>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316" w:name="_Toc97632807"/>
      <w:bookmarkStart w:id="317" w:name="_Toc73103452"/>
      <w:r>
        <w:rPr>
          <w:rStyle w:val="CharSectno"/>
        </w:rPr>
        <w:t>77</w:t>
      </w:r>
      <w:r>
        <w:rPr>
          <w:snapToGrid w:val="0"/>
        </w:rPr>
        <w:t>.</w:t>
      </w:r>
      <w:r>
        <w:rPr>
          <w:snapToGrid w:val="0"/>
        </w:rPr>
        <w:tab/>
        <w:t>Employees appointed by Governor, exercise of powers as to</w:t>
      </w:r>
      <w:bookmarkEnd w:id="316"/>
      <w:bookmarkEnd w:id="31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318" w:name="_Toc97632808"/>
      <w:bookmarkStart w:id="319" w:name="_Toc73103453"/>
      <w:r>
        <w:rPr>
          <w:rStyle w:val="CharSectno"/>
        </w:rPr>
        <w:t>78</w:t>
      </w:r>
      <w:r>
        <w:rPr>
          <w:snapToGrid w:val="0"/>
        </w:rPr>
        <w:t>.</w:t>
      </w:r>
      <w:r>
        <w:rPr>
          <w:snapToGrid w:val="0"/>
        </w:rPr>
        <w:tab/>
        <w:t>Appeals etc. against some decisions under s. 79, 82A, 82, 87, 88 or 92</w:t>
      </w:r>
      <w:bookmarkEnd w:id="318"/>
      <w:bookmarkEnd w:id="31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320" w:name="_Toc97630508"/>
      <w:bookmarkStart w:id="321" w:name="_Toc97630727"/>
      <w:bookmarkStart w:id="322" w:name="_Toc97632809"/>
      <w:bookmarkStart w:id="323" w:name="_Toc73086382"/>
      <w:bookmarkStart w:id="324" w:name="_Toc73086689"/>
      <w:bookmarkStart w:id="325" w:name="_Toc73086908"/>
      <w:bookmarkStart w:id="326" w:name="_Toc73103454"/>
      <w:r>
        <w:rPr>
          <w:rStyle w:val="CharDivNo"/>
        </w:rPr>
        <w:t>Division 2</w:t>
      </w:r>
      <w:r>
        <w:rPr>
          <w:snapToGrid w:val="0"/>
        </w:rPr>
        <w:t> — </w:t>
      </w:r>
      <w:r>
        <w:rPr>
          <w:rStyle w:val="CharDivText"/>
        </w:rPr>
        <w:t>Substandard performance</w:t>
      </w:r>
      <w:bookmarkEnd w:id="320"/>
      <w:bookmarkEnd w:id="321"/>
      <w:bookmarkEnd w:id="322"/>
      <w:bookmarkEnd w:id="323"/>
      <w:bookmarkEnd w:id="324"/>
      <w:bookmarkEnd w:id="325"/>
      <w:bookmarkEnd w:id="326"/>
      <w:r>
        <w:rPr>
          <w:rStyle w:val="CharDivText"/>
        </w:rPr>
        <w:t xml:space="preserve"> </w:t>
      </w:r>
    </w:p>
    <w:p>
      <w:pPr>
        <w:pStyle w:val="Heading5"/>
        <w:spacing w:before="180"/>
        <w:rPr>
          <w:snapToGrid w:val="0"/>
        </w:rPr>
      </w:pPr>
      <w:bookmarkStart w:id="327" w:name="_Toc97632810"/>
      <w:bookmarkStart w:id="328" w:name="_Toc73103455"/>
      <w:r>
        <w:rPr>
          <w:rStyle w:val="CharSectno"/>
        </w:rPr>
        <w:t>79</w:t>
      </w:r>
      <w:r>
        <w:rPr>
          <w:snapToGrid w:val="0"/>
        </w:rPr>
        <w:t>.</w:t>
      </w:r>
      <w:r>
        <w:rPr>
          <w:snapToGrid w:val="0"/>
        </w:rPr>
        <w:tab/>
        <w:t>Substandard performance, definition of and powers as to</w:t>
      </w:r>
      <w:bookmarkEnd w:id="327"/>
      <w:bookmarkEnd w:id="328"/>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329" w:name="_Toc97630510"/>
      <w:bookmarkStart w:id="330" w:name="_Toc97630729"/>
      <w:bookmarkStart w:id="331" w:name="_Toc97632811"/>
      <w:bookmarkStart w:id="332" w:name="_Toc73086384"/>
      <w:bookmarkStart w:id="333" w:name="_Toc73086691"/>
      <w:bookmarkStart w:id="334" w:name="_Toc73086910"/>
      <w:bookmarkStart w:id="335" w:name="_Toc73103456"/>
      <w:r>
        <w:rPr>
          <w:rStyle w:val="CharDivNo"/>
        </w:rPr>
        <w:t>Division 3</w:t>
      </w:r>
      <w:r>
        <w:rPr>
          <w:snapToGrid w:val="0"/>
        </w:rPr>
        <w:t> — </w:t>
      </w:r>
      <w:r>
        <w:rPr>
          <w:rStyle w:val="CharDivText"/>
        </w:rPr>
        <w:t>Disciplinary matters</w:t>
      </w:r>
      <w:bookmarkEnd w:id="329"/>
      <w:bookmarkEnd w:id="330"/>
      <w:bookmarkEnd w:id="331"/>
      <w:bookmarkEnd w:id="332"/>
      <w:bookmarkEnd w:id="333"/>
      <w:bookmarkEnd w:id="334"/>
      <w:bookmarkEnd w:id="335"/>
      <w:r>
        <w:rPr>
          <w:rStyle w:val="CharDivText"/>
        </w:rPr>
        <w:t xml:space="preserve"> </w:t>
      </w:r>
    </w:p>
    <w:p>
      <w:pPr>
        <w:pStyle w:val="Heading5"/>
      </w:pPr>
      <w:bookmarkStart w:id="336" w:name="_Toc97632812"/>
      <w:bookmarkStart w:id="337" w:name="_Toc73103457"/>
      <w:r>
        <w:rPr>
          <w:rStyle w:val="CharSectno"/>
        </w:rPr>
        <w:t>80A</w:t>
      </w:r>
      <w:r>
        <w:t>.</w:t>
      </w:r>
      <w:r>
        <w:tab/>
        <w:t>Terms used</w:t>
      </w:r>
      <w:bookmarkEnd w:id="336"/>
      <w:bookmarkEnd w:id="33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338" w:name="_Toc97632813"/>
      <w:bookmarkStart w:id="339" w:name="_Toc73103458"/>
      <w:r>
        <w:rPr>
          <w:rStyle w:val="CharSectno"/>
        </w:rPr>
        <w:t>80</w:t>
      </w:r>
      <w:r>
        <w:rPr>
          <w:snapToGrid w:val="0"/>
        </w:rPr>
        <w:t>.</w:t>
      </w:r>
      <w:r>
        <w:rPr>
          <w:snapToGrid w:val="0"/>
        </w:rPr>
        <w:tab/>
        <w:t>Breaches of discipline, defined</w:t>
      </w:r>
      <w:bookmarkEnd w:id="338"/>
      <w:bookmarkEnd w:id="339"/>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340" w:name="_Toc97632814"/>
      <w:bookmarkStart w:id="341" w:name="_Toc73103459"/>
      <w:r>
        <w:rPr>
          <w:rStyle w:val="CharSectno"/>
        </w:rPr>
        <w:t>81</w:t>
      </w:r>
      <w:r>
        <w:t>.</w:t>
      </w:r>
      <w:r>
        <w:tab/>
        <w:t>Suspected breach of discipline, employing authority’s options as to</w:t>
      </w:r>
      <w:bookmarkEnd w:id="340"/>
      <w:bookmarkEnd w:id="34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342" w:name="_Toc97632815"/>
      <w:bookmarkStart w:id="343" w:name="_Toc73103460"/>
      <w:r>
        <w:rPr>
          <w:rStyle w:val="CharSectno"/>
        </w:rPr>
        <w:t>82A</w:t>
      </w:r>
      <w:r>
        <w:t>.</w:t>
      </w:r>
      <w:r>
        <w:tab/>
        <w:t>Disciplinary matters, dealing with</w:t>
      </w:r>
      <w:bookmarkEnd w:id="342"/>
      <w:bookmarkEnd w:id="343"/>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44" w:name="_Toc97632816"/>
      <w:bookmarkStart w:id="345" w:name="_Toc73103461"/>
      <w:r>
        <w:rPr>
          <w:rStyle w:val="CharSectno"/>
        </w:rPr>
        <w:t>82</w:t>
      </w:r>
      <w:r>
        <w:t>.</w:t>
      </w:r>
      <w:r>
        <w:tab/>
        <w:t>Suspending employee pending decision on breach of discipline or criminal charge</w:t>
      </w:r>
      <w:bookmarkEnd w:id="344"/>
      <w:bookmarkEnd w:id="34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46" w:name="_Toc97632817"/>
      <w:bookmarkStart w:id="347" w:name="_Toc73103462"/>
      <w:r>
        <w:rPr>
          <w:rStyle w:val="CharSectno"/>
        </w:rPr>
        <w:t>87</w:t>
      </w:r>
      <w:r>
        <w:rPr>
          <w:snapToGrid w:val="0"/>
        </w:rPr>
        <w:t>.</w:t>
      </w:r>
      <w:r>
        <w:rPr>
          <w:snapToGrid w:val="0"/>
        </w:rPr>
        <w:tab/>
        <w:t>Special disciplinary inquiries</w:t>
      </w:r>
      <w:bookmarkEnd w:id="346"/>
      <w:bookmarkEnd w:id="347"/>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348" w:name="_Toc97632818"/>
      <w:bookmarkStart w:id="349" w:name="_Toc73103463"/>
      <w:r>
        <w:rPr>
          <w:rStyle w:val="CharSectno"/>
        </w:rPr>
        <w:t>88</w:t>
      </w:r>
      <w:r>
        <w:t>.</w:t>
      </w:r>
      <w:r>
        <w:tab/>
        <w:t>Report of special disciplinary inquiry, consequences of</w:t>
      </w:r>
      <w:bookmarkEnd w:id="348"/>
      <w:bookmarkEnd w:id="349"/>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50" w:name="_Toc97632819"/>
      <w:bookmarkStart w:id="351" w:name="_Toc73103464"/>
      <w:r>
        <w:rPr>
          <w:rStyle w:val="CharSectno"/>
        </w:rPr>
        <w:t>89</w:t>
      </w:r>
      <w:r>
        <w:t>.</w:t>
      </w:r>
      <w:r>
        <w:tab/>
        <w:t>Dismissal of CEO for breach of discipline</w:t>
      </w:r>
      <w:bookmarkEnd w:id="350"/>
      <w:bookmarkEnd w:id="351"/>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52" w:name="_Toc97632820"/>
      <w:bookmarkStart w:id="353" w:name="_Toc73103465"/>
      <w:r>
        <w:rPr>
          <w:rStyle w:val="CharSectno"/>
        </w:rPr>
        <w:t>90</w:t>
      </w:r>
      <w:r>
        <w:rPr>
          <w:snapToGrid w:val="0"/>
        </w:rPr>
        <w:t>.</w:t>
      </w:r>
      <w:r>
        <w:rPr>
          <w:snapToGrid w:val="0"/>
        </w:rPr>
        <w:tab/>
        <w:t>Employing authority to notify employee of outcome of disciplinary matter</w:t>
      </w:r>
      <w:bookmarkEnd w:id="352"/>
      <w:bookmarkEnd w:id="35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54" w:name="_Toc97632821"/>
      <w:bookmarkStart w:id="355" w:name="_Toc73103466"/>
      <w:r>
        <w:rPr>
          <w:rStyle w:val="CharSectno"/>
        </w:rPr>
        <w:t>91</w:t>
      </w:r>
      <w:r>
        <w:rPr>
          <w:snapToGrid w:val="0"/>
        </w:rPr>
        <w:t>.</w:t>
      </w:r>
      <w:r>
        <w:rPr>
          <w:snapToGrid w:val="0"/>
        </w:rPr>
        <w:tab/>
        <w:t>Fines, payment and recovery of</w:t>
      </w:r>
      <w:bookmarkEnd w:id="354"/>
      <w:bookmarkEnd w:id="355"/>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56" w:name="_Toc97632822"/>
      <w:bookmarkStart w:id="357" w:name="_Toc73103467"/>
      <w:r>
        <w:rPr>
          <w:rStyle w:val="CharSectno"/>
        </w:rPr>
        <w:t>92</w:t>
      </w:r>
      <w:r>
        <w:t>.</w:t>
      </w:r>
      <w:r>
        <w:tab/>
        <w:t>Employee convicted of serious offence, powers as to</w:t>
      </w:r>
      <w:bookmarkEnd w:id="356"/>
      <w:bookmarkEnd w:id="35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58" w:name="_Toc97632823"/>
      <w:bookmarkStart w:id="359" w:name="_Toc73103468"/>
      <w:r>
        <w:rPr>
          <w:rStyle w:val="CharSectno"/>
        </w:rPr>
        <w:t>93A</w:t>
      </w:r>
      <w:r>
        <w:t>.</w:t>
      </w:r>
      <w:r>
        <w:tab/>
        <w:t>Disciplinary action etc., when it can be taken</w:t>
      </w:r>
      <w:bookmarkEnd w:id="358"/>
      <w:bookmarkEnd w:id="359"/>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60" w:name="_Toc97630523"/>
      <w:bookmarkStart w:id="361" w:name="_Toc97630742"/>
      <w:bookmarkStart w:id="362" w:name="_Toc97632824"/>
      <w:bookmarkStart w:id="363" w:name="_Toc73086397"/>
      <w:bookmarkStart w:id="364" w:name="_Toc73086704"/>
      <w:bookmarkStart w:id="365" w:name="_Toc73086923"/>
      <w:bookmarkStart w:id="366" w:name="_Toc73103469"/>
      <w:r>
        <w:rPr>
          <w:rStyle w:val="CharPartNo"/>
        </w:rPr>
        <w:t>Part 6</w:t>
      </w:r>
      <w:r>
        <w:rPr>
          <w:rStyle w:val="CharDivNo"/>
        </w:rPr>
        <w:t> </w:t>
      </w:r>
      <w:r>
        <w:t>—</w:t>
      </w:r>
      <w:r>
        <w:rPr>
          <w:rStyle w:val="CharDivText"/>
        </w:rPr>
        <w:t> </w:t>
      </w:r>
      <w:r>
        <w:rPr>
          <w:rStyle w:val="CharPartText"/>
        </w:rPr>
        <w:t>Redeployment and redundancy of employees</w:t>
      </w:r>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97632825"/>
      <w:bookmarkStart w:id="368" w:name="_Toc73103470"/>
      <w:r>
        <w:rPr>
          <w:rStyle w:val="CharSectno"/>
        </w:rPr>
        <w:t>93</w:t>
      </w:r>
      <w:r>
        <w:rPr>
          <w:snapToGrid w:val="0"/>
        </w:rPr>
        <w:t>.</w:t>
      </w:r>
      <w:r>
        <w:rPr>
          <w:snapToGrid w:val="0"/>
        </w:rPr>
        <w:tab/>
        <w:t>Functions of some employing authorities under s. 94 regulations, performance of</w:t>
      </w:r>
      <w:bookmarkEnd w:id="367"/>
      <w:bookmarkEnd w:id="36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69" w:name="_Toc97632826"/>
      <w:bookmarkStart w:id="370" w:name="_Toc73103471"/>
      <w:r>
        <w:rPr>
          <w:rStyle w:val="CharSectno"/>
        </w:rPr>
        <w:t>94</w:t>
      </w:r>
      <w:r>
        <w:rPr>
          <w:snapToGrid w:val="0"/>
        </w:rPr>
        <w:t>.</w:t>
      </w:r>
      <w:r>
        <w:rPr>
          <w:snapToGrid w:val="0"/>
        </w:rPr>
        <w:tab/>
        <w:t>Regulations concerning redeployment and redundancy</w:t>
      </w:r>
      <w:bookmarkEnd w:id="369"/>
      <w:bookmarkEnd w:id="370"/>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71" w:name="_Toc97632827"/>
      <w:bookmarkStart w:id="372" w:name="_Toc73103472"/>
      <w:r>
        <w:rPr>
          <w:rStyle w:val="CharSectno"/>
        </w:rPr>
        <w:t>95A</w:t>
      </w:r>
      <w:r>
        <w:t>.</w:t>
      </w:r>
      <w:r>
        <w:tab/>
        <w:t>Termination of employment of registered employees</w:t>
      </w:r>
      <w:bookmarkEnd w:id="371"/>
      <w:bookmarkEnd w:id="37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73" w:name="_Toc97632828"/>
      <w:bookmarkStart w:id="374" w:name="_Toc73103473"/>
      <w:r>
        <w:rPr>
          <w:rStyle w:val="CharSectno"/>
        </w:rPr>
        <w:t>95B</w:t>
      </w:r>
      <w:r>
        <w:t>.</w:t>
      </w:r>
      <w:r>
        <w:tab/>
        <w:t>Inconsistent provisions, instruments and contracts</w:t>
      </w:r>
      <w:bookmarkEnd w:id="373"/>
      <w:bookmarkEnd w:id="37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75" w:name="_Toc97632829"/>
      <w:bookmarkStart w:id="376" w:name="_Toc73103474"/>
      <w:r>
        <w:rPr>
          <w:rStyle w:val="CharSectno"/>
        </w:rPr>
        <w:t>95</w:t>
      </w:r>
      <w:r>
        <w:t>.</w:t>
      </w:r>
      <w:r>
        <w:tab/>
        <w:t>Jurisdiction of Industrial Commission in relation to section 94 decision</w:t>
      </w:r>
      <w:bookmarkEnd w:id="375"/>
      <w:bookmarkEnd w:id="37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77" w:name="_Toc97632830"/>
      <w:bookmarkStart w:id="378" w:name="_Toc73103475"/>
      <w:r>
        <w:rPr>
          <w:rStyle w:val="CharSectno"/>
        </w:rPr>
        <w:t>96A</w:t>
      </w:r>
      <w:r>
        <w:t>.</w:t>
      </w:r>
      <w:r>
        <w:tab/>
        <w:t>Jurisdiction of Industrial Commission in relation to section 95A decision</w:t>
      </w:r>
      <w:bookmarkEnd w:id="377"/>
      <w:bookmarkEnd w:id="37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79" w:name="_Toc97632831"/>
      <w:bookmarkStart w:id="380" w:name="_Toc73103476"/>
      <w:r>
        <w:rPr>
          <w:rStyle w:val="CharSectno"/>
        </w:rPr>
        <w:t>96B</w:t>
      </w:r>
      <w:r>
        <w:rPr>
          <w:rFonts w:eastAsiaTheme="majorEastAsia"/>
        </w:rPr>
        <w:t>.</w:t>
      </w:r>
      <w:r>
        <w:rPr>
          <w:rFonts w:eastAsiaTheme="majorEastAsia"/>
        </w:rPr>
        <w:tab/>
        <w:t>Review of this Part</w:t>
      </w:r>
      <w:bookmarkEnd w:id="379"/>
      <w:bookmarkEnd w:id="3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81" w:name="_Toc97630531"/>
      <w:bookmarkStart w:id="382" w:name="_Toc97630750"/>
      <w:bookmarkStart w:id="383" w:name="_Toc97632832"/>
      <w:bookmarkStart w:id="384" w:name="_Toc73086405"/>
      <w:bookmarkStart w:id="385" w:name="_Toc73086712"/>
      <w:bookmarkStart w:id="386" w:name="_Toc73086931"/>
      <w:bookmarkStart w:id="387" w:name="_Toc7310347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81"/>
      <w:bookmarkEnd w:id="382"/>
      <w:bookmarkEnd w:id="383"/>
      <w:bookmarkEnd w:id="384"/>
      <w:bookmarkEnd w:id="385"/>
      <w:bookmarkEnd w:id="386"/>
      <w:bookmarkEnd w:id="387"/>
      <w:r>
        <w:rPr>
          <w:rStyle w:val="CharPartText"/>
        </w:rPr>
        <w:t xml:space="preserve"> </w:t>
      </w:r>
    </w:p>
    <w:p>
      <w:pPr>
        <w:pStyle w:val="Heading5"/>
        <w:spacing w:before="240"/>
        <w:rPr>
          <w:snapToGrid w:val="0"/>
        </w:rPr>
      </w:pPr>
      <w:bookmarkStart w:id="388" w:name="_Toc97632833"/>
      <w:bookmarkStart w:id="389" w:name="_Toc73103478"/>
      <w:r>
        <w:rPr>
          <w:rStyle w:val="CharSectno"/>
        </w:rPr>
        <w:t>96</w:t>
      </w:r>
      <w:r>
        <w:rPr>
          <w:snapToGrid w:val="0"/>
        </w:rPr>
        <w:t>.</w:t>
      </w:r>
      <w:r>
        <w:rPr>
          <w:snapToGrid w:val="0"/>
        </w:rPr>
        <w:tab/>
        <w:t>Application of Part 7</w:t>
      </w:r>
      <w:bookmarkEnd w:id="388"/>
      <w:bookmarkEnd w:id="389"/>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90" w:name="_Toc97632834"/>
      <w:bookmarkStart w:id="391" w:name="_Toc73103479"/>
      <w:r>
        <w:rPr>
          <w:rStyle w:val="CharSectno"/>
        </w:rPr>
        <w:t>97</w:t>
      </w:r>
      <w:r>
        <w:rPr>
          <w:snapToGrid w:val="0"/>
        </w:rPr>
        <w:t>.</w:t>
      </w:r>
      <w:r>
        <w:rPr>
          <w:snapToGrid w:val="0"/>
        </w:rPr>
        <w:tab/>
        <w:t>Commissioner’s functions under Part 7</w:t>
      </w:r>
      <w:bookmarkEnd w:id="390"/>
      <w:bookmarkEnd w:id="39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92" w:name="_Toc97632835"/>
      <w:bookmarkStart w:id="393" w:name="_Toc73103480"/>
      <w:r>
        <w:rPr>
          <w:rStyle w:val="CharSectno"/>
        </w:rPr>
        <w:t>98</w:t>
      </w:r>
      <w:r>
        <w:rPr>
          <w:snapToGrid w:val="0"/>
        </w:rPr>
        <w:t>.</w:t>
      </w:r>
      <w:r>
        <w:rPr>
          <w:snapToGrid w:val="0"/>
        </w:rPr>
        <w:tab/>
        <w:t>Regulations as to procedure for seeking relief etc.</w:t>
      </w:r>
      <w:bookmarkEnd w:id="392"/>
      <w:bookmarkEnd w:id="393"/>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94" w:name="_Toc97630535"/>
      <w:bookmarkStart w:id="395" w:name="_Toc97630754"/>
      <w:bookmarkStart w:id="396" w:name="_Toc97632836"/>
      <w:bookmarkStart w:id="397" w:name="_Toc73086409"/>
      <w:bookmarkStart w:id="398" w:name="_Toc73086716"/>
      <w:bookmarkStart w:id="399" w:name="_Toc73086935"/>
      <w:bookmarkStart w:id="400" w:name="_Toc73103481"/>
      <w:r>
        <w:rPr>
          <w:rStyle w:val="CharPartNo"/>
        </w:rPr>
        <w:t>Part 8</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401" w:name="_Toc97632837"/>
      <w:bookmarkStart w:id="402" w:name="_Toc73103482"/>
      <w:r>
        <w:rPr>
          <w:rStyle w:val="CharSectno"/>
        </w:rPr>
        <w:t>100</w:t>
      </w:r>
      <w:r>
        <w:rPr>
          <w:snapToGrid w:val="0"/>
        </w:rPr>
        <w:t>.</w:t>
      </w:r>
      <w:r>
        <w:rPr>
          <w:snapToGrid w:val="0"/>
        </w:rPr>
        <w:tab/>
        <w:t>Engaging people by contracts for services and casual employees, powers for</w:t>
      </w:r>
      <w:bookmarkEnd w:id="401"/>
      <w:bookmarkEnd w:id="40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403" w:name="_Toc97632838"/>
      <w:bookmarkStart w:id="404" w:name="_Toc73103483"/>
      <w:r>
        <w:rPr>
          <w:rStyle w:val="CharSectno"/>
        </w:rPr>
        <w:t>101</w:t>
      </w:r>
      <w:r>
        <w:rPr>
          <w:snapToGrid w:val="0"/>
        </w:rPr>
        <w:t>.</w:t>
      </w:r>
      <w:r>
        <w:rPr>
          <w:snapToGrid w:val="0"/>
        </w:rPr>
        <w:tab/>
        <w:t>Restriction on compensation for early termination of employment</w:t>
      </w:r>
      <w:bookmarkEnd w:id="403"/>
      <w:bookmarkEnd w:id="40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405" w:name="_Toc97632839"/>
      <w:bookmarkStart w:id="406" w:name="_Toc73103484"/>
      <w:r>
        <w:rPr>
          <w:rStyle w:val="CharSectno"/>
        </w:rPr>
        <w:t>102</w:t>
      </w:r>
      <w:r>
        <w:rPr>
          <w:snapToGrid w:val="0"/>
        </w:rPr>
        <w:t>.</w:t>
      </w:r>
      <w:r>
        <w:rPr>
          <w:snapToGrid w:val="0"/>
        </w:rPr>
        <w:tab/>
        <w:t>Employees not to be employed outside Government etc. without permission</w:t>
      </w:r>
      <w:bookmarkEnd w:id="405"/>
      <w:bookmarkEnd w:id="406"/>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407" w:name="_Toc97632840"/>
      <w:bookmarkStart w:id="408" w:name="_Toc73103485"/>
      <w:r>
        <w:rPr>
          <w:rStyle w:val="CharSectno"/>
        </w:rPr>
        <w:t>103</w:t>
      </w:r>
      <w:r>
        <w:rPr>
          <w:snapToGrid w:val="0"/>
        </w:rPr>
        <w:t>.</w:t>
      </w:r>
      <w:r>
        <w:rPr>
          <w:snapToGrid w:val="0"/>
        </w:rPr>
        <w:tab/>
        <w:t>Unsuccessful electoral candidates, reappointment of</w:t>
      </w:r>
      <w:bookmarkEnd w:id="407"/>
      <w:bookmarkEnd w:id="40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09" w:name="_Toc97632841"/>
      <w:bookmarkStart w:id="410" w:name="_Toc73103486"/>
      <w:r>
        <w:rPr>
          <w:rStyle w:val="CharSectno"/>
        </w:rPr>
        <w:t>104</w:t>
      </w:r>
      <w:r>
        <w:rPr>
          <w:snapToGrid w:val="0"/>
        </w:rPr>
        <w:t>.</w:t>
      </w:r>
      <w:r>
        <w:rPr>
          <w:snapToGrid w:val="0"/>
        </w:rPr>
        <w:tab/>
        <w:t>Time between resignation and reappointment not to count as service</w:t>
      </w:r>
      <w:bookmarkEnd w:id="409"/>
      <w:bookmarkEnd w:id="41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11" w:name="_Toc97632842"/>
      <w:bookmarkStart w:id="412" w:name="_Toc73103487"/>
      <w:r>
        <w:rPr>
          <w:rStyle w:val="CharSectno"/>
        </w:rPr>
        <w:t>105</w:t>
      </w:r>
      <w:r>
        <w:rPr>
          <w:snapToGrid w:val="0"/>
        </w:rPr>
        <w:t>.</w:t>
      </w:r>
      <w:r>
        <w:rPr>
          <w:snapToGrid w:val="0"/>
        </w:rPr>
        <w:tab/>
        <w:t>Members of Parliament etc. not to contact employing authorities etc. about some appointments</w:t>
      </w:r>
      <w:bookmarkEnd w:id="411"/>
      <w:bookmarkEnd w:id="41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413" w:name="_Toc97632843"/>
      <w:bookmarkStart w:id="414" w:name="_Toc73103488"/>
      <w:r>
        <w:rPr>
          <w:rStyle w:val="CharSectno"/>
        </w:rPr>
        <w:t>106</w:t>
      </w:r>
      <w:r>
        <w:rPr>
          <w:snapToGrid w:val="0"/>
        </w:rPr>
        <w:t>.</w:t>
      </w:r>
      <w:r>
        <w:rPr>
          <w:snapToGrid w:val="0"/>
        </w:rPr>
        <w:tab/>
        <w:t>Protection from personal liability</w:t>
      </w:r>
      <w:bookmarkEnd w:id="413"/>
      <w:bookmarkEnd w:id="41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15" w:name="_Toc97632844"/>
      <w:bookmarkStart w:id="416" w:name="_Toc73103489"/>
      <w:r>
        <w:rPr>
          <w:rStyle w:val="CharSectno"/>
        </w:rPr>
        <w:t>107</w:t>
      </w:r>
      <w:r>
        <w:rPr>
          <w:snapToGrid w:val="0"/>
        </w:rPr>
        <w:t>.</w:t>
      </w:r>
      <w:r>
        <w:rPr>
          <w:snapToGrid w:val="0"/>
        </w:rPr>
        <w:tab/>
        <w:t>Vacancy etc. in office etc., directing people to act in case of</w:t>
      </w:r>
      <w:bookmarkEnd w:id="415"/>
      <w:bookmarkEnd w:id="41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417" w:name="_Toc97632845"/>
      <w:bookmarkStart w:id="418" w:name="_Toc73103490"/>
      <w:r>
        <w:rPr>
          <w:rStyle w:val="CharSectno"/>
        </w:rPr>
        <w:t>108A</w:t>
      </w:r>
      <w:r>
        <w:t>.</w:t>
      </w:r>
      <w:r>
        <w:tab/>
        <w:t>Delegation by Minister</w:t>
      </w:r>
      <w:bookmarkEnd w:id="417"/>
      <w:bookmarkEnd w:id="41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419" w:name="_Toc97632846"/>
      <w:bookmarkStart w:id="420" w:name="_Toc73103491"/>
      <w:r>
        <w:rPr>
          <w:rStyle w:val="CharSectno"/>
        </w:rPr>
        <w:t>108</w:t>
      </w:r>
      <w:r>
        <w:rPr>
          <w:snapToGrid w:val="0"/>
        </w:rPr>
        <w:t>.</w:t>
      </w:r>
      <w:r>
        <w:rPr>
          <w:snapToGrid w:val="0"/>
        </w:rPr>
        <w:tab/>
        <w:t>Regulations</w:t>
      </w:r>
      <w:bookmarkEnd w:id="419"/>
      <w:bookmarkEnd w:id="4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21" w:name="_Toc97630546"/>
      <w:bookmarkStart w:id="422" w:name="_Toc97630765"/>
      <w:bookmarkStart w:id="423" w:name="_Toc97632847"/>
      <w:bookmarkStart w:id="424" w:name="_Toc73086420"/>
      <w:bookmarkStart w:id="425" w:name="_Toc73086727"/>
      <w:bookmarkStart w:id="426" w:name="_Toc73086946"/>
      <w:bookmarkStart w:id="427" w:name="_Toc73103492"/>
      <w:r>
        <w:rPr>
          <w:rStyle w:val="CharPartNo"/>
        </w:rPr>
        <w:t>Part 9</w:t>
      </w:r>
      <w:r>
        <w:t> — </w:t>
      </w:r>
      <w:r>
        <w:rPr>
          <w:rStyle w:val="CharPartText"/>
        </w:rPr>
        <w:t>Repeal and transitional provisions</w:t>
      </w:r>
      <w:bookmarkEnd w:id="421"/>
      <w:bookmarkEnd w:id="422"/>
      <w:bookmarkEnd w:id="423"/>
      <w:bookmarkEnd w:id="424"/>
      <w:bookmarkEnd w:id="425"/>
      <w:bookmarkEnd w:id="426"/>
      <w:bookmarkEnd w:id="427"/>
      <w:r>
        <w:rPr>
          <w:rStyle w:val="CharPartText"/>
        </w:rPr>
        <w:t xml:space="preserve"> </w:t>
      </w:r>
    </w:p>
    <w:p>
      <w:pPr>
        <w:pStyle w:val="Heading3"/>
        <w:spacing w:before="200"/>
      </w:pPr>
      <w:bookmarkStart w:id="428" w:name="_Toc97630547"/>
      <w:bookmarkStart w:id="429" w:name="_Toc97630766"/>
      <w:bookmarkStart w:id="430" w:name="_Toc97632848"/>
      <w:bookmarkStart w:id="431" w:name="_Toc73086421"/>
      <w:bookmarkStart w:id="432" w:name="_Toc73086728"/>
      <w:bookmarkStart w:id="433" w:name="_Toc73086947"/>
      <w:bookmarkStart w:id="434" w:name="_Toc73103493"/>
      <w:r>
        <w:rPr>
          <w:rStyle w:val="CharDivNo"/>
        </w:rPr>
        <w:t>Division 1</w:t>
      </w:r>
      <w:r>
        <w:t> — </w:t>
      </w:r>
      <w:r>
        <w:rPr>
          <w:rStyle w:val="CharDivText"/>
          <w:i/>
          <w:iCs/>
        </w:rPr>
        <w:t>Public Service Act 1978</w:t>
      </w:r>
      <w:r>
        <w:rPr>
          <w:rStyle w:val="CharDivText"/>
        </w:rPr>
        <w:t xml:space="preserve"> repeal and transitional provisions</w:t>
      </w:r>
      <w:bookmarkEnd w:id="428"/>
      <w:bookmarkEnd w:id="429"/>
      <w:bookmarkEnd w:id="430"/>
      <w:bookmarkEnd w:id="431"/>
      <w:bookmarkEnd w:id="432"/>
      <w:bookmarkEnd w:id="433"/>
      <w:bookmarkEnd w:id="434"/>
    </w:p>
    <w:p>
      <w:pPr>
        <w:pStyle w:val="Footnoteheading"/>
        <w:spacing w:before="80"/>
      </w:pPr>
      <w:r>
        <w:tab/>
        <w:t>[Heading inserted: No. 39 of 2010 s. 62.]</w:t>
      </w:r>
    </w:p>
    <w:p>
      <w:pPr>
        <w:pStyle w:val="Heading5"/>
        <w:spacing w:before="180"/>
        <w:rPr>
          <w:snapToGrid w:val="0"/>
        </w:rPr>
      </w:pPr>
      <w:bookmarkStart w:id="435" w:name="_Toc97632849"/>
      <w:bookmarkStart w:id="436" w:name="_Toc7310349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35"/>
      <w:bookmarkEnd w:id="43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37" w:name="_Toc97632850"/>
      <w:bookmarkStart w:id="438" w:name="_Toc73103495"/>
      <w:r>
        <w:rPr>
          <w:rStyle w:val="CharSectno"/>
        </w:rPr>
        <w:t>111</w:t>
      </w:r>
      <w:r>
        <w:rPr>
          <w:snapToGrid w:val="0"/>
        </w:rPr>
        <w:t>.</w:t>
      </w:r>
      <w:r>
        <w:rPr>
          <w:snapToGrid w:val="0"/>
        </w:rPr>
        <w:tab/>
        <w:t>Transitional provisions related to Part 4 (Sch. 6)</w:t>
      </w:r>
      <w:bookmarkEnd w:id="437"/>
      <w:bookmarkEnd w:id="438"/>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39" w:name="_Toc97632851"/>
      <w:bookmarkStart w:id="440" w:name="_Toc73103496"/>
      <w:r>
        <w:rPr>
          <w:rStyle w:val="CharSectno"/>
        </w:rPr>
        <w:t>112</w:t>
      </w:r>
      <w:r>
        <w:rPr>
          <w:snapToGrid w:val="0"/>
        </w:rPr>
        <w:t>.</w:t>
      </w:r>
      <w:r>
        <w:rPr>
          <w:snapToGrid w:val="0"/>
        </w:rPr>
        <w:tab/>
        <w:t>Certain words etc. in written laws etc. taken to be amended</w:t>
      </w:r>
      <w:bookmarkEnd w:id="439"/>
      <w:bookmarkEnd w:id="440"/>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441" w:name="_Toc97630551"/>
      <w:bookmarkStart w:id="442" w:name="_Toc97630770"/>
      <w:bookmarkStart w:id="443" w:name="_Toc97632852"/>
      <w:bookmarkStart w:id="444" w:name="_Toc73086425"/>
      <w:bookmarkStart w:id="445" w:name="_Toc73086732"/>
      <w:bookmarkStart w:id="446" w:name="_Toc73086951"/>
      <w:bookmarkStart w:id="447" w:name="_Toc73103497"/>
      <w:r>
        <w:rPr>
          <w:rStyle w:val="CharDivNo"/>
        </w:rPr>
        <w:t>Division 2</w:t>
      </w:r>
      <w:r>
        <w:t> — </w:t>
      </w:r>
      <w:r>
        <w:rPr>
          <w:rStyle w:val="CharDivText"/>
          <w:i/>
          <w:iCs/>
        </w:rPr>
        <w:t>Public Sector Reform Act 2010</w:t>
      </w:r>
      <w:r>
        <w:rPr>
          <w:rStyle w:val="CharDivText"/>
        </w:rPr>
        <w:t xml:space="preserve"> Part 2 amendments: transitional provisions</w:t>
      </w:r>
      <w:bookmarkEnd w:id="441"/>
      <w:bookmarkEnd w:id="442"/>
      <w:bookmarkEnd w:id="443"/>
      <w:bookmarkEnd w:id="444"/>
      <w:bookmarkEnd w:id="445"/>
      <w:bookmarkEnd w:id="446"/>
      <w:bookmarkEnd w:id="447"/>
    </w:p>
    <w:p>
      <w:pPr>
        <w:pStyle w:val="Footnoteheading"/>
        <w:keepNext/>
        <w:keepLines/>
        <w:spacing w:before="80"/>
      </w:pPr>
      <w:r>
        <w:tab/>
        <w:t>[Heading inserted: No. 39 of 2010 s. 63.]</w:t>
      </w:r>
    </w:p>
    <w:p>
      <w:pPr>
        <w:pStyle w:val="Heading5"/>
        <w:spacing w:before="180"/>
      </w:pPr>
      <w:bookmarkStart w:id="448" w:name="_Toc97632853"/>
      <w:bookmarkStart w:id="449" w:name="_Toc73103498"/>
      <w:r>
        <w:rPr>
          <w:rStyle w:val="CharSectno"/>
        </w:rPr>
        <w:t>113</w:t>
      </w:r>
      <w:r>
        <w:t>.</w:t>
      </w:r>
      <w:r>
        <w:tab/>
        <w:t xml:space="preserve">Transitional provisions </w:t>
      </w:r>
      <w:r>
        <w:rPr>
          <w:snapToGrid w:val="0"/>
        </w:rPr>
        <w:t>(Sch. 7)</w:t>
      </w:r>
      <w:bookmarkEnd w:id="448"/>
      <w:bookmarkEnd w:id="449"/>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450" w:name="_Toc97630553"/>
      <w:bookmarkStart w:id="451" w:name="_Toc97630772"/>
      <w:bookmarkStart w:id="452" w:name="_Toc97632854"/>
      <w:bookmarkStart w:id="453" w:name="_Toc73086427"/>
      <w:bookmarkStart w:id="454" w:name="_Toc73086734"/>
      <w:bookmarkStart w:id="455" w:name="_Toc73086953"/>
      <w:bookmarkStart w:id="456" w:name="_Toc7310349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50"/>
      <w:bookmarkEnd w:id="451"/>
      <w:bookmarkEnd w:id="452"/>
      <w:bookmarkEnd w:id="453"/>
      <w:bookmarkEnd w:id="454"/>
      <w:bookmarkEnd w:id="455"/>
      <w:bookmarkEnd w:id="456"/>
    </w:p>
    <w:p>
      <w:pPr>
        <w:pStyle w:val="Footnoteheading"/>
      </w:pPr>
      <w:r>
        <w:tab/>
        <w:t xml:space="preserve">[Heading inserted: No. 39 of 2010 s. 107.] </w:t>
      </w:r>
    </w:p>
    <w:p>
      <w:pPr>
        <w:pStyle w:val="Heading5"/>
      </w:pPr>
      <w:bookmarkStart w:id="457" w:name="_Toc97632855"/>
      <w:bookmarkStart w:id="458" w:name="_Toc73103500"/>
      <w:r>
        <w:rPr>
          <w:rStyle w:val="CharSectno"/>
        </w:rPr>
        <w:t>114</w:t>
      </w:r>
      <w:r>
        <w:t>.</w:t>
      </w:r>
      <w:r>
        <w:tab/>
        <w:t xml:space="preserve">Transitional provisions </w:t>
      </w:r>
      <w:r>
        <w:rPr>
          <w:snapToGrid w:val="0"/>
        </w:rPr>
        <w:t>(Sch. 8)</w:t>
      </w:r>
      <w:bookmarkEnd w:id="457"/>
      <w:bookmarkEnd w:id="458"/>
    </w:p>
    <w:p>
      <w:pPr>
        <w:pStyle w:val="Subsection"/>
      </w:pPr>
      <w:r>
        <w:tab/>
      </w:r>
      <w:r>
        <w:tab/>
        <w:t>Schedule 8 sets out transitional provisions.</w:t>
      </w:r>
    </w:p>
    <w:p>
      <w:pPr>
        <w:pStyle w:val="Footnotesection"/>
      </w:pPr>
      <w:r>
        <w:tab/>
        <w:t>[Section 114 inserted: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59" w:name="_Toc97630555"/>
      <w:bookmarkStart w:id="460" w:name="_Toc97630774"/>
      <w:bookmarkStart w:id="461" w:name="_Toc97632856"/>
      <w:bookmarkStart w:id="462" w:name="_Toc73086429"/>
      <w:bookmarkStart w:id="463" w:name="_Toc73086736"/>
      <w:bookmarkStart w:id="464" w:name="_Toc73086955"/>
      <w:bookmarkStart w:id="465" w:name="_Toc73103501"/>
      <w:r>
        <w:rPr>
          <w:rStyle w:val="CharSchNo"/>
        </w:rPr>
        <w:t>Schedule 1</w:t>
      </w:r>
      <w:r>
        <w:rPr>
          <w:rStyle w:val="CharSDivNo"/>
        </w:rPr>
        <w:t> </w:t>
      </w:r>
      <w:r>
        <w:t>—</w:t>
      </w:r>
      <w:r>
        <w:rPr>
          <w:rStyle w:val="CharSDivText"/>
        </w:rPr>
        <w:t> </w:t>
      </w:r>
      <w:r>
        <w:rPr>
          <w:rStyle w:val="CharSchText"/>
        </w:rPr>
        <w:t>Entities which are not organisations</w:t>
      </w:r>
      <w:bookmarkEnd w:id="459"/>
      <w:bookmarkEnd w:id="460"/>
      <w:bookmarkEnd w:id="461"/>
      <w:bookmarkEnd w:id="462"/>
      <w:bookmarkEnd w:id="463"/>
      <w:bookmarkEnd w:id="464"/>
      <w:bookmarkEnd w:id="465"/>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pPr>
      <w:bookmarkStart w:id="466" w:name="_Toc97630556"/>
      <w:bookmarkStart w:id="467" w:name="_Toc97630775"/>
      <w:bookmarkStart w:id="468" w:name="_Toc97632857"/>
      <w:bookmarkStart w:id="469" w:name="_Toc73086430"/>
      <w:bookmarkStart w:id="470" w:name="_Toc73086737"/>
      <w:bookmarkStart w:id="471" w:name="_Toc73086956"/>
      <w:bookmarkStart w:id="472" w:name="_Toc73103502"/>
      <w:r>
        <w:rPr>
          <w:rStyle w:val="CharSchNo"/>
        </w:rPr>
        <w:t>Schedule 2</w:t>
      </w:r>
      <w:r>
        <w:rPr>
          <w:rStyle w:val="CharSDivNo"/>
        </w:rPr>
        <w:t> </w:t>
      </w:r>
      <w:r>
        <w:t>—</w:t>
      </w:r>
      <w:r>
        <w:rPr>
          <w:rStyle w:val="CharSDivText"/>
        </w:rPr>
        <w:t> </w:t>
      </w:r>
      <w:r>
        <w:rPr>
          <w:rStyle w:val="CharSchText"/>
        </w:rPr>
        <w:t>Entities which are SES organisations</w:t>
      </w:r>
      <w:bookmarkEnd w:id="466"/>
      <w:bookmarkEnd w:id="467"/>
      <w:bookmarkEnd w:id="468"/>
      <w:bookmarkEnd w:id="469"/>
      <w:bookmarkEnd w:id="470"/>
      <w:bookmarkEnd w:id="471"/>
      <w:bookmarkEnd w:id="472"/>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bookmarkStart w:id="473" w:name="_Hlk73086492"/>
            <w:r>
              <w:rPr>
                <w:i/>
              </w:rPr>
              <w:t>[46</w:t>
            </w:r>
          </w:p>
        </w:tc>
        <w:tc>
          <w:tcPr>
            <w:tcW w:w="6008" w:type="dxa"/>
          </w:tcPr>
          <w:p>
            <w:pPr>
              <w:pStyle w:val="yTableNAm"/>
            </w:pPr>
            <w:r>
              <w:rPr>
                <w:i/>
              </w:rPr>
              <w:t>deleted]</w:t>
            </w:r>
          </w:p>
        </w:tc>
      </w:tr>
      <w:bookmarkEnd w:id="473"/>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24 of 2020 s. 67.]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75" w:name="_Toc97630557"/>
      <w:bookmarkStart w:id="476" w:name="_Toc97630776"/>
      <w:bookmarkStart w:id="477" w:name="_Toc97632858"/>
      <w:bookmarkStart w:id="478" w:name="_Toc73086431"/>
      <w:bookmarkStart w:id="479" w:name="_Toc73086738"/>
      <w:bookmarkStart w:id="480" w:name="_Toc73086957"/>
      <w:bookmarkStart w:id="481" w:name="_Toc7310350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75"/>
      <w:bookmarkEnd w:id="476"/>
      <w:bookmarkEnd w:id="477"/>
      <w:bookmarkEnd w:id="478"/>
      <w:bookmarkEnd w:id="479"/>
      <w:bookmarkEnd w:id="480"/>
      <w:bookmarkEnd w:id="481"/>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82" w:name="_Toc97632859"/>
      <w:bookmarkStart w:id="483" w:name="_Toc73103504"/>
      <w:r>
        <w:rPr>
          <w:rStyle w:val="CharSClsNo"/>
        </w:rPr>
        <w:t>1</w:t>
      </w:r>
      <w:r>
        <w:t xml:space="preserve">. </w:t>
      </w:r>
      <w:r>
        <w:tab/>
        <w:t>Power to summon witnesses and documents</w:t>
      </w:r>
      <w:bookmarkEnd w:id="482"/>
      <w:bookmarkEnd w:id="48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84" w:name="_Toc97632860"/>
      <w:bookmarkStart w:id="485" w:name="_Toc73103505"/>
      <w:r>
        <w:rPr>
          <w:rStyle w:val="CharSClsNo"/>
        </w:rPr>
        <w:t>2</w:t>
      </w:r>
      <w:r>
        <w:rPr>
          <w:snapToGrid w:val="0"/>
        </w:rPr>
        <w:t xml:space="preserve">. </w:t>
      </w:r>
      <w:r>
        <w:rPr>
          <w:snapToGrid w:val="0"/>
        </w:rPr>
        <w:tab/>
        <w:t>Duty of witnesses to continue in attendance</w:t>
      </w:r>
      <w:bookmarkEnd w:id="484"/>
      <w:bookmarkEnd w:id="48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86" w:name="_Toc97632861"/>
      <w:bookmarkStart w:id="487" w:name="_Toc73103506"/>
      <w:r>
        <w:rPr>
          <w:rStyle w:val="CharSClsNo"/>
        </w:rPr>
        <w:t>3</w:t>
      </w:r>
      <w:r>
        <w:rPr>
          <w:snapToGrid w:val="0"/>
        </w:rPr>
        <w:t xml:space="preserve">. </w:t>
      </w:r>
      <w:r>
        <w:rPr>
          <w:snapToGrid w:val="0"/>
        </w:rPr>
        <w:tab/>
      </w:r>
      <w:r>
        <w:t>Power</w:t>
      </w:r>
      <w:r>
        <w:rPr>
          <w:snapToGrid w:val="0"/>
        </w:rPr>
        <w:t xml:space="preserve"> to examine on oath or affirmation</w:t>
      </w:r>
      <w:bookmarkEnd w:id="486"/>
      <w:bookmarkEnd w:id="48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88" w:name="_Toc97632862"/>
      <w:bookmarkStart w:id="489" w:name="_Toc7310350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88"/>
      <w:bookmarkEnd w:id="48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90" w:name="_Toc97632863"/>
      <w:bookmarkStart w:id="491" w:name="_Toc73103508"/>
      <w:r>
        <w:rPr>
          <w:rStyle w:val="CharSClsNo"/>
        </w:rPr>
        <w:t>5</w:t>
      </w:r>
      <w:r>
        <w:rPr>
          <w:snapToGrid w:val="0"/>
        </w:rPr>
        <w:t xml:space="preserve">. </w:t>
      </w:r>
      <w:r>
        <w:rPr>
          <w:snapToGrid w:val="0"/>
        </w:rPr>
        <w:tab/>
      </w:r>
      <w:r>
        <w:t>Hindering</w:t>
      </w:r>
      <w:r>
        <w:rPr>
          <w:snapToGrid w:val="0"/>
        </w:rPr>
        <w:t xml:space="preserve"> or misleading special inquirers</w:t>
      </w:r>
      <w:bookmarkEnd w:id="490"/>
      <w:bookmarkEnd w:id="49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92" w:name="_Toc97632864"/>
      <w:bookmarkStart w:id="493" w:name="_Toc73103509"/>
      <w:r>
        <w:rPr>
          <w:rStyle w:val="CharSClsNo"/>
        </w:rPr>
        <w:t>6</w:t>
      </w:r>
      <w:r>
        <w:rPr>
          <w:snapToGrid w:val="0"/>
        </w:rPr>
        <w:t xml:space="preserve">. </w:t>
      </w:r>
      <w:r>
        <w:rPr>
          <w:snapToGrid w:val="0"/>
        </w:rPr>
        <w:tab/>
      </w:r>
      <w:r>
        <w:t>Protection</w:t>
      </w:r>
      <w:r>
        <w:rPr>
          <w:snapToGrid w:val="0"/>
        </w:rPr>
        <w:t xml:space="preserve"> to special inquirers and witnesses</w:t>
      </w:r>
      <w:bookmarkEnd w:id="492"/>
      <w:bookmarkEnd w:id="49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494" w:name="_Toc97630564"/>
      <w:bookmarkStart w:id="495" w:name="_Toc97630783"/>
      <w:bookmarkStart w:id="496" w:name="_Toc97632865"/>
      <w:bookmarkStart w:id="497" w:name="_Toc73086438"/>
      <w:bookmarkStart w:id="498" w:name="_Toc73086745"/>
      <w:bookmarkStart w:id="499" w:name="_Toc73086964"/>
      <w:bookmarkStart w:id="500" w:name="_Toc73103510"/>
      <w:r>
        <w:rPr>
          <w:rStyle w:val="CharSchNo"/>
        </w:rPr>
        <w:t>Schedule 4</w:t>
      </w:r>
      <w:r>
        <w:rPr>
          <w:rStyle w:val="CharSDivNo"/>
        </w:rPr>
        <w:t> </w:t>
      </w:r>
      <w:r>
        <w:t>—</w:t>
      </w:r>
      <w:r>
        <w:rPr>
          <w:rStyle w:val="CharSDivText"/>
        </w:rPr>
        <w:t> </w:t>
      </w:r>
      <w:r>
        <w:rPr>
          <w:rStyle w:val="CharSchText"/>
        </w:rPr>
        <w:t>Form of declaration</w:t>
      </w:r>
      <w:bookmarkEnd w:id="494"/>
      <w:bookmarkEnd w:id="495"/>
      <w:bookmarkEnd w:id="496"/>
      <w:bookmarkEnd w:id="497"/>
      <w:bookmarkEnd w:id="498"/>
      <w:bookmarkEnd w:id="499"/>
      <w:bookmarkEnd w:id="500"/>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501" w:name="_Toc97630565"/>
      <w:bookmarkStart w:id="502" w:name="_Toc97630784"/>
      <w:bookmarkStart w:id="503" w:name="_Toc97632866"/>
      <w:bookmarkStart w:id="504" w:name="_Toc73086439"/>
      <w:bookmarkStart w:id="505" w:name="_Toc73086746"/>
      <w:bookmarkStart w:id="506" w:name="_Toc73086965"/>
      <w:bookmarkStart w:id="507" w:name="_Toc73103511"/>
      <w:r>
        <w:rPr>
          <w:rStyle w:val="CharSchNo"/>
        </w:rPr>
        <w:t>Schedule 5</w:t>
      </w:r>
      <w:r>
        <w:rPr>
          <w:rStyle w:val="CharSDivNo"/>
        </w:rPr>
        <w:t> </w:t>
      </w:r>
      <w:r>
        <w:t>—</w:t>
      </w:r>
      <w:r>
        <w:rPr>
          <w:rStyle w:val="CharSDivText"/>
        </w:rPr>
        <w:t> </w:t>
      </w:r>
      <w:r>
        <w:rPr>
          <w:rStyle w:val="CharSchText"/>
        </w:rPr>
        <w:t>General transitional provisions</w:t>
      </w:r>
      <w:bookmarkEnd w:id="501"/>
      <w:bookmarkEnd w:id="502"/>
      <w:bookmarkEnd w:id="503"/>
      <w:bookmarkEnd w:id="504"/>
      <w:bookmarkEnd w:id="505"/>
      <w:bookmarkEnd w:id="506"/>
      <w:bookmarkEnd w:id="507"/>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508" w:name="_Toc97632867"/>
      <w:bookmarkStart w:id="509" w:name="_Toc73103512"/>
      <w:r>
        <w:rPr>
          <w:rStyle w:val="CharSClsNo"/>
        </w:rPr>
        <w:t>1</w:t>
      </w:r>
      <w:r>
        <w:rPr>
          <w:snapToGrid w:val="0"/>
        </w:rPr>
        <w:t xml:space="preserve">. </w:t>
      </w:r>
      <w:r>
        <w:rPr>
          <w:snapToGrid w:val="0"/>
        </w:rPr>
        <w:tab/>
        <w:t>Interpretation</w:t>
      </w:r>
      <w:bookmarkEnd w:id="508"/>
      <w:bookmarkEnd w:id="50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510" w:name="_Toc97632868"/>
      <w:bookmarkStart w:id="511" w:name="_Toc7310351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10"/>
      <w:bookmarkEnd w:id="511"/>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512" w:name="_Toc97632869"/>
      <w:bookmarkStart w:id="513" w:name="_Toc7310351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12"/>
      <w:bookmarkEnd w:id="51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514" w:name="_Toc97632870"/>
      <w:bookmarkStart w:id="515" w:name="_Toc73103515"/>
      <w:r>
        <w:rPr>
          <w:rStyle w:val="CharSClsNo"/>
        </w:rPr>
        <w:t>4</w:t>
      </w:r>
      <w:r>
        <w:rPr>
          <w:snapToGrid w:val="0"/>
        </w:rPr>
        <w:t xml:space="preserve">. </w:t>
      </w:r>
      <w:r>
        <w:rPr>
          <w:snapToGrid w:val="0"/>
        </w:rPr>
        <w:tab/>
      </w:r>
      <w:r>
        <w:t>General</w:t>
      </w:r>
      <w:r>
        <w:rPr>
          <w:snapToGrid w:val="0"/>
        </w:rPr>
        <w:t xml:space="preserve"> savings</w:t>
      </w:r>
      <w:bookmarkEnd w:id="514"/>
      <w:bookmarkEnd w:id="51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516" w:name="_Toc97632871"/>
      <w:bookmarkStart w:id="517" w:name="_Toc7310351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516"/>
      <w:bookmarkEnd w:id="51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518" w:name="_Toc97632872"/>
      <w:bookmarkStart w:id="519" w:name="_Toc7310351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518"/>
      <w:bookmarkEnd w:id="51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20" w:name="_Toc97632873"/>
      <w:bookmarkStart w:id="521" w:name="_Toc73103518"/>
      <w:r>
        <w:rPr>
          <w:rStyle w:val="CharSClsNo"/>
        </w:rPr>
        <w:t>7</w:t>
      </w:r>
      <w:r>
        <w:rPr>
          <w:snapToGrid w:val="0"/>
        </w:rPr>
        <w:t xml:space="preserve">. </w:t>
      </w:r>
      <w:r>
        <w:rPr>
          <w:snapToGrid w:val="0"/>
        </w:rPr>
        <w:tab/>
      </w:r>
      <w:r>
        <w:t>Absorbed</w:t>
      </w:r>
      <w:r>
        <w:rPr>
          <w:snapToGrid w:val="0"/>
        </w:rPr>
        <w:t xml:space="preserve"> personnel (repealed Act s. 25)</w:t>
      </w:r>
      <w:bookmarkEnd w:id="520"/>
      <w:bookmarkEnd w:id="52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22" w:name="_Toc97632874"/>
      <w:bookmarkStart w:id="523" w:name="_Toc73103519"/>
      <w:r>
        <w:rPr>
          <w:rStyle w:val="CharSClsNo"/>
        </w:rPr>
        <w:t>8</w:t>
      </w:r>
      <w:r>
        <w:rPr>
          <w:snapToGrid w:val="0"/>
        </w:rPr>
        <w:t xml:space="preserve">. </w:t>
      </w:r>
      <w:r>
        <w:rPr>
          <w:snapToGrid w:val="0"/>
        </w:rPr>
        <w:tab/>
      </w:r>
      <w:r>
        <w:t>Proceedings under repealed Act s. 26</w:t>
      </w:r>
      <w:bookmarkEnd w:id="522"/>
      <w:bookmarkEnd w:id="52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24" w:name="_Toc97632875"/>
      <w:bookmarkStart w:id="525" w:name="_Toc73103520"/>
      <w:r>
        <w:rPr>
          <w:rStyle w:val="CharSClsNo"/>
        </w:rPr>
        <w:t>9</w:t>
      </w:r>
      <w:r>
        <w:rPr>
          <w:snapToGrid w:val="0"/>
        </w:rPr>
        <w:t xml:space="preserve">. </w:t>
      </w:r>
      <w:r>
        <w:rPr>
          <w:snapToGrid w:val="0"/>
        </w:rPr>
        <w:tab/>
        <w:t>A</w:t>
      </w:r>
      <w:r>
        <w:t>ppointments</w:t>
      </w:r>
      <w:r>
        <w:rPr>
          <w:snapToGrid w:val="0"/>
        </w:rPr>
        <w:t xml:space="preserve"> etc. under repealed Act s. 30</w:t>
      </w:r>
      <w:bookmarkEnd w:id="524"/>
      <w:bookmarkEnd w:id="52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26" w:name="_Toc97632876"/>
      <w:bookmarkStart w:id="527" w:name="_Toc73103521"/>
      <w:r>
        <w:rPr>
          <w:rStyle w:val="CharSClsNo"/>
        </w:rPr>
        <w:t>10</w:t>
      </w:r>
      <w:r>
        <w:rPr>
          <w:snapToGrid w:val="0"/>
        </w:rPr>
        <w:t xml:space="preserve">. </w:t>
      </w:r>
      <w:r>
        <w:rPr>
          <w:snapToGrid w:val="0"/>
        </w:rPr>
        <w:tab/>
        <w:t>A</w:t>
      </w:r>
      <w:r>
        <w:t>ppointments</w:t>
      </w:r>
      <w:r>
        <w:rPr>
          <w:snapToGrid w:val="0"/>
        </w:rPr>
        <w:t xml:space="preserve"> under repealed Act s. 30A</w:t>
      </w:r>
      <w:bookmarkEnd w:id="526"/>
      <w:bookmarkEnd w:id="52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528" w:name="_Toc97632877"/>
      <w:bookmarkStart w:id="529" w:name="_Toc7310352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28"/>
      <w:bookmarkEnd w:id="52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30" w:name="_Toc97632878"/>
      <w:bookmarkStart w:id="531" w:name="_Toc7310352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30"/>
      <w:bookmarkEnd w:id="53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532" w:name="_Toc97632879"/>
      <w:bookmarkStart w:id="533" w:name="_Toc73103524"/>
      <w:r>
        <w:rPr>
          <w:rStyle w:val="CharSClsNo"/>
        </w:rPr>
        <w:t>14</w:t>
      </w:r>
      <w:r>
        <w:rPr>
          <w:snapToGrid w:val="0"/>
        </w:rPr>
        <w:t xml:space="preserve">. </w:t>
      </w:r>
      <w:r>
        <w:rPr>
          <w:snapToGrid w:val="0"/>
        </w:rPr>
        <w:tab/>
        <w:t>Senior officers (repealed Act s. 39)</w:t>
      </w:r>
      <w:bookmarkEnd w:id="532"/>
      <w:bookmarkEnd w:id="53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34" w:name="_Toc97632880"/>
      <w:bookmarkStart w:id="535" w:name="_Toc73103525"/>
      <w:r>
        <w:rPr>
          <w:rStyle w:val="CharSClsNo"/>
        </w:rPr>
        <w:t>15</w:t>
      </w:r>
      <w:r>
        <w:rPr>
          <w:snapToGrid w:val="0"/>
        </w:rPr>
        <w:t xml:space="preserve">. </w:t>
      </w:r>
      <w:r>
        <w:rPr>
          <w:snapToGrid w:val="0"/>
        </w:rPr>
        <w:tab/>
      </w:r>
      <w:r>
        <w:t>Proceedings</w:t>
      </w:r>
      <w:r>
        <w:rPr>
          <w:snapToGrid w:val="0"/>
        </w:rPr>
        <w:t xml:space="preserve"> on charges (repealed Act Part IV)</w:t>
      </w:r>
      <w:bookmarkEnd w:id="534"/>
      <w:bookmarkEnd w:id="53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536" w:name="_Toc97632881"/>
      <w:bookmarkStart w:id="537" w:name="_Toc73103526"/>
      <w:r>
        <w:rPr>
          <w:rStyle w:val="CharSClsNo"/>
        </w:rPr>
        <w:t>16</w:t>
      </w:r>
      <w:r>
        <w:rPr>
          <w:snapToGrid w:val="0"/>
        </w:rPr>
        <w:t xml:space="preserve">. </w:t>
      </w:r>
      <w:r>
        <w:rPr>
          <w:snapToGrid w:val="0"/>
        </w:rPr>
        <w:tab/>
      </w:r>
      <w:r>
        <w:t>Long</w:t>
      </w:r>
      <w:r>
        <w:rPr>
          <w:snapToGrid w:val="0"/>
        </w:rPr>
        <w:t xml:space="preserve"> service leave and recreation leave</w:t>
      </w:r>
      <w:bookmarkEnd w:id="536"/>
      <w:bookmarkEnd w:id="53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38" w:name="_Toc97632882"/>
      <w:bookmarkStart w:id="539" w:name="_Toc7310352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38"/>
      <w:bookmarkEnd w:id="53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40" w:name="_Toc97632883"/>
      <w:bookmarkStart w:id="541" w:name="_Toc73103528"/>
      <w:r>
        <w:rPr>
          <w:rStyle w:val="CharSClsNo"/>
        </w:rPr>
        <w:t>18</w:t>
      </w:r>
      <w:r>
        <w:rPr>
          <w:snapToGrid w:val="0"/>
        </w:rPr>
        <w:t xml:space="preserve">. </w:t>
      </w:r>
      <w:r>
        <w:rPr>
          <w:snapToGrid w:val="0"/>
        </w:rPr>
        <w:tab/>
      </w:r>
      <w:r>
        <w:t>Regulations</w:t>
      </w:r>
      <w:bookmarkEnd w:id="540"/>
      <w:bookmarkEnd w:id="54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42" w:name="_Toc97632884"/>
      <w:bookmarkStart w:id="543" w:name="_Toc7310352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42"/>
      <w:bookmarkEnd w:id="54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44" w:name="_Toc97632885"/>
      <w:bookmarkStart w:id="545" w:name="_Toc7310353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44"/>
      <w:bookmarkEnd w:id="54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46" w:name="_Toc97632886"/>
      <w:bookmarkStart w:id="547" w:name="_Toc7310353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46"/>
      <w:bookmarkEnd w:id="54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48" w:name="_Toc97630586"/>
      <w:bookmarkStart w:id="549" w:name="_Toc97630805"/>
      <w:bookmarkStart w:id="550" w:name="_Toc97632887"/>
      <w:bookmarkStart w:id="551" w:name="_Toc73086460"/>
      <w:bookmarkStart w:id="552" w:name="_Toc73086767"/>
      <w:bookmarkStart w:id="553" w:name="_Toc73086986"/>
      <w:bookmarkStart w:id="554" w:name="_Toc73103532"/>
      <w:r>
        <w:rPr>
          <w:rStyle w:val="CharSchNo"/>
        </w:rPr>
        <w:t>Schedule 6</w:t>
      </w:r>
      <w:r>
        <w:t> — </w:t>
      </w:r>
      <w:r>
        <w:rPr>
          <w:rStyle w:val="CharSchText"/>
        </w:rPr>
        <w:t>Transitional provisions relating to ministerial staff</w:t>
      </w:r>
      <w:bookmarkEnd w:id="548"/>
      <w:bookmarkEnd w:id="549"/>
      <w:bookmarkEnd w:id="550"/>
      <w:bookmarkEnd w:id="551"/>
      <w:bookmarkEnd w:id="552"/>
      <w:bookmarkEnd w:id="553"/>
      <w:bookmarkEnd w:id="554"/>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555" w:name="_Toc97632888"/>
      <w:bookmarkStart w:id="556" w:name="_Toc73103533"/>
      <w:r>
        <w:rPr>
          <w:rStyle w:val="CharSClsNo"/>
        </w:rPr>
        <w:t>1</w:t>
      </w:r>
      <w:r>
        <w:rPr>
          <w:snapToGrid w:val="0"/>
        </w:rPr>
        <w:t xml:space="preserve">. </w:t>
      </w:r>
      <w:r>
        <w:rPr>
          <w:snapToGrid w:val="0"/>
        </w:rPr>
        <w:tab/>
      </w:r>
      <w:r>
        <w:t>Ministerial</w:t>
      </w:r>
      <w:r>
        <w:rPr>
          <w:snapToGrid w:val="0"/>
        </w:rPr>
        <w:t xml:space="preserve"> staff</w:t>
      </w:r>
      <w:bookmarkEnd w:id="555"/>
      <w:bookmarkEnd w:id="556"/>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557" w:name="_Toc97632889"/>
      <w:bookmarkStart w:id="558" w:name="_Toc7310353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57"/>
      <w:bookmarkEnd w:id="55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559" w:name="_Toc97632890"/>
      <w:bookmarkStart w:id="560" w:name="_Toc73103535"/>
      <w:r>
        <w:rPr>
          <w:rStyle w:val="CharSClsNo"/>
        </w:rPr>
        <w:t>3</w:t>
      </w:r>
      <w:r>
        <w:rPr>
          <w:snapToGrid w:val="0"/>
        </w:rPr>
        <w:t xml:space="preserve">. </w:t>
      </w:r>
      <w:r>
        <w:rPr>
          <w:snapToGrid w:val="0"/>
        </w:rPr>
        <w:tab/>
        <w:t xml:space="preserve">Restriction on subsequent employment in departments or </w:t>
      </w:r>
      <w:r>
        <w:t>organisations</w:t>
      </w:r>
      <w:bookmarkEnd w:id="559"/>
      <w:bookmarkEnd w:id="56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561" w:name="_Toc97632891"/>
      <w:bookmarkStart w:id="562" w:name="_Toc7310353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61"/>
      <w:bookmarkEnd w:id="56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63" w:name="_Toc97630591"/>
      <w:bookmarkStart w:id="564" w:name="_Toc97630810"/>
      <w:bookmarkStart w:id="565" w:name="_Toc97632892"/>
      <w:bookmarkStart w:id="566" w:name="_Toc73086465"/>
      <w:bookmarkStart w:id="567" w:name="_Toc73086772"/>
      <w:bookmarkStart w:id="568" w:name="_Toc73086991"/>
      <w:bookmarkStart w:id="569" w:name="_Toc7310353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63"/>
      <w:bookmarkEnd w:id="564"/>
      <w:bookmarkEnd w:id="565"/>
      <w:bookmarkEnd w:id="566"/>
      <w:bookmarkEnd w:id="567"/>
      <w:bookmarkEnd w:id="568"/>
      <w:bookmarkEnd w:id="569"/>
    </w:p>
    <w:p>
      <w:pPr>
        <w:pStyle w:val="yShoulderClause"/>
      </w:pPr>
      <w:r>
        <w:t>[s. 113]</w:t>
      </w:r>
    </w:p>
    <w:p>
      <w:pPr>
        <w:pStyle w:val="yFootnoteheading"/>
      </w:pPr>
      <w:r>
        <w:tab/>
        <w:t>[Heading inserted: No. 39 of 2010 s. 66.]</w:t>
      </w:r>
    </w:p>
    <w:p>
      <w:pPr>
        <w:pStyle w:val="yHeading5"/>
      </w:pPr>
      <w:bookmarkStart w:id="570" w:name="_Toc97632893"/>
      <w:bookmarkStart w:id="571" w:name="_Toc73103538"/>
      <w:r>
        <w:rPr>
          <w:rStyle w:val="CharSClsNo"/>
        </w:rPr>
        <w:t>1</w:t>
      </w:r>
      <w:r>
        <w:t>.</w:t>
      </w:r>
      <w:r>
        <w:rPr>
          <w:b w:val="0"/>
        </w:rPr>
        <w:tab/>
      </w:r>
      <w:r>
        <w:t>Terms used</w:t>
      </w:r>
      <w:bookmarkEnd w:id="570"/>
      <w:bookmarkEnd w:id="57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72" w:name="_Toc97632894"/>
      <w:bookmarkStart w:id="573" w:name="_Toc73103539"/>
      <w:r>
        <w:rPr>
          <w:rStyle w:val="CharSClsNo"/>
        </w:rPr>
        <w:t>2</w:t>
      </w:r>
      <w:r>
        <w:t>.</w:t>
      </w:r>
      <w:r>
        <w:rPr>
          <w:b w:val="0"/>
        </w:rPr>
        <w:tab/>
      </w:r>
      <w:r>
        <w:t>Incumbent CEO remains in office as Public Sector Commissioner</w:t>
      </w:r>
      <w:bookmarkEnd w:id="572"/>
      <w:bookmarkEnd w:id="57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74" w:name="_Toc97632895"/>
      <w:bookmarkStart w:id="575" w:name="_Toc73103540"/>
      <w:r>
        <w:rPr>
          <w:rStyle w:val="CharSClsNo"/>
        </w:rPr>
        <w:t>3</w:t>
      </w:r>
      <w:r>
        <w:t>.</w:t>
      </w:r>
      <w:r>
        <w:rPr>
          <w:b w:val="0"/>
        </w:rPr>
        <w:tab/>
      </w:r>
      <w:r>
        <w:t>Commissioner for Public Sector Standards, entitlement of</w:t>
      </w:r>
      <w:bookmarkEnd w:id="574"/>
      <w:bookmarkEnd w:id="57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76" w:name="_Toc97632896"/>
      <w:bookmarkStart w:id="577" w:name="_Toc73103541"/>
      <w:r>
        <w:rPr>
          <w:rStyle w:val="CharSClsNo"/>
        </w:rPr>
        <w:t>4</w:t>
      </w:r>
      <w:r>
        <w:t>.</w:t>
      </w:r>
      <w:r>
        <w:rPr>
          <w:b w:val="0"/>
        </w:rPr>
        <w:tab/>
      </w:r>
      <w:r>
        <w:t>Approved procedures and other instruments</w:t>
      </w:r>
      <w:bookmarkEnd w:id="576"/>
      <w:bookmarkEnd w:id="57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78" w:name="_Toc97632897"/>
      <w:bookmarkStart w:id="579" w:name="_Toc73103542"/>
      <w:r>
        <w:rPr>
          <w:rStyle w:val="CharSClsNo"/>
        </w:rPr>
        <w:t>5</w:t>
      </w:r>
      <w:r>
        <w:t>.</w:t>
      </w:r>
      <w:r>
        <w:rPr>
          <w:b w:val="0"/>
        </w:rPr>
        <w:tab/>
      </w:r>
      <w:r>
        <w:t>Reviews, special inquiries and investigations</w:t>
      </w:r>
      <w:bookmarkEnd w:id="578"/>
      <w:bookmarkEnd w:id="57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80" w:name="_Toc97632898"/>
      <w:bookmarkStart w:id="581" w:name="_Toc73103543"/>
      <w:r>
        <w:rPr>
          <w:rStyle w:val="CharSClsNo"/>
        </w:rPr>
        <w:t>6</w:t>
      </w:r>
      <w:r>
        <w:t>.</w:t>
      </w:r>
      <w:r>
        <w:rPr>
          <w:b w:val="0"/>
        </w:rPr>
        <w:tab/>
      </w:r>
      <w:r>
        <w:t>Special offices</w:t>
      </w:r>
      <w:bookmarkEnd w:id="580"/>
      <w:bookmarkEnd w:id="58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82" w:name="_Toc97632899"/>
      <w:bookmarkStart w:id="583" w:name="_Toc73103544"/>
      <w:r>
        <w:rPr>
          <w:rStyle w:val="CharSClsNo"/>
        </w:rPr>
        <w:t>7</w:t>
      </w:r>
      <w:r>
        <w:t>.</w:t>
      </w:r>
      <w:r>
        <w:rPr>
          <w:b w:val="0"/>
        </w:rPr>
        <w:tab/>
      </w:r>
      <w:r>
        <w:t>Provisions affecting employment of CEOs</w:t>
      </w:r>
      <w:bookmarkEnd w:id="582"/>
      <w:bookmarkEnd w:id="58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84" w:name="_Toc97632900"/>
      <w:bookmarkStart w:id="585" w:name="_Toc73103545"/>
      <w:r>
        <w:rPr>
          <w:rStyle w:val="CharSClsNo"/>
        </w:rPr>
        <w:t>8</w:t>
      </w:r>
      <w:r>
        <w:t>.</w:t>
      </w:r>
      <w:r>
        <w:rPr>
          <w:b w:val="0"/>
        </w:rPr>
        <w:tab/>
      </w:r>
      <w:r>
        <w:t>Continuing effect of things done under s. 97</w:t>
      </w:r>
      <w:bookmarkEnd w:id="584"/>
      <w:bookmarkEnd w:id="58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86" w:name="_Toc97632901"/>
      <w:bookmarkStart w:id="587" w:name="_Toc73103546"/>
      <w:r>
        <w:rPr>
          <w:rStyle w:val="CharSClsNo"/>
        </w:rPr>
        <w:t>9</w:t>
      </w:r>
      <w:r>
        <w:t>.</w:t>
      </w:r>
      <w:r>
        <w:rPr>
          <w:b w:val="0"/>
        </w:rPr>
        <w:tab/>
      </w:r>
      <w:r>
        <w:t>Directions under s. 107</w:t>
      </w:r>
      <w:bookmarkEnd w:id="586"/>
      <w:bookmarkEnd w:id="58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88" w:name="_Toc97632902"/>
      <w:bookmarkStart w:id="589" w:name="_Toc73103547"/>
      <w:r>
        <w:rPr>
          <w:rStyle w:val="CharSClsNo"/>
        </w:rPr>
        <w:t>10</w:t>
      </w:r>
      <w:r>
        <w:t>.</w:t>
      </w:r>
      <w:r>
        <w:tab/>
        <w:t>General savings as to acts of Commissioner</w:t>
      </w:r>
      <w:bookmarkEnd w:id="588"/>
      <w:bookmarkEnd w:id="58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90" w:name="_Toc97632903"/>
      <w:bookmarkStart w:id="591" w:name="_Toc73103548"/>
      <w:r>
        <w:rPr>
          <w:rStyle w:val="CharSClsNo"/>
        </w:rPr>
        <w:t>11</w:t>
      </w:r>
      <w:r>
        <w:t>.</w:t>
      </w:r>
      <w:r>
        <w:rPr>
          <w:b w:val="0"/>
        </w:rPr>
        <w:tab/>
      </w:r>
      <w:r>
        <w:t>Power to amend subsidiary legislation</w:t>
      </w:r>
      <w:bookmarkEnd w:id="590"/>
      <w:bookmarkEnd w:id="59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92" w:name="_Toc97632904"/>
      <w:bookmarkStart w:id="593" w:name="_Toc73103549"/>
      <w:r>
        <w:rPr>
          <w:rStyle w:val="CharSClsNo"/>
        </w:rPr>
        <w:t>12</w:t>
      </w:r>
      <w:r>
        <w:t>.</w:t>
      </w:r>
      <w:r>
        <w:rPr>
          <w:b w:val="0"/>
        </w:rPr>
        <w:tab/>
      </w:r>
      <w:r>
        <w:t>Transitional regulations</w:t>
      </w:r>
      <w:bookmarkEnd w:id="592"/>
      <w:bookmarkEnd w:id="59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94" w:name="_Toc97632905"/>
      <w:bookmarkStart w:id="595" w:name="_Toc73103550"/>
      <w:r>
        <w:rPr>
          <w:rStyle w:val="CharSClsNo"/>
        </w:rPr>
        <w:t>13</w:t>
      </w:r>
      <w:r>
        <w:t>.</w:t>
      </w:r>
      <w:r>
        <w:rPr>
          <w:b w:val="0"/>
        </w:rPr>
        <w:tab/>
      </w:r>
      <w:r>
        <w:rPr>
          <w:i/>
          <w:iCs/>
        </w:rPr>
        <w:t>Interpretation Act 1984</w:t>
      </w:r>
      <w:r>
        <w:t xml:space="preserve"> not affected</w:t>
      </w:r>
      <w:bookmarkEnd w:id="594"/>
      <w:bookmarkEnd w:id="59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596" w:name="_Toc97630605"/>
      <w:bookmarkStart w:id="597" w:name="_Toc97630824"/>
      <w:bookmarkStart w:id="598" w:name="_Toc97632906"/>
      <w:bookmarkStart w:id="599" w:name="_Toc73086479"/>
      <w:bookmarkStart w:id="600" w:name="_Toc73086786"/>
      <w:bookmarkStart w:id="601" w:name="_Toc73087005"/>
      <w:bookmarkStart w:id="602" w:name="_Toc7310355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96"/>
      <w:bookmarkEnd w:id="597"/>
      <w:bookmarkEnd w:id="598"/>
      <w:bookmarkEnd w:id="599"/>
      <w:bookmarkEnd w:id="600"/>
      <w:bookmarkEnd w:id="601"/>
      <w:bookmarkEnd w:id="602"/>
    </w:p>
    <w:p>
      <w:pPr>
        <w:pStyle w:val="yShoulderClause"/>
      </w:pPr>
      <w:r>
        <w:t>[s. 114]</w:t>
      </w:r>
    </w:p>
    <w:p>
      <w:pPr>
        <w:pStyle w:val="Footnoteheading"/>
      </w:pPr>
      <w:r>
        <w:tab/>
        <w:t xml:space="preserve">[Heading inserted: No. 39 of 2010 s. 108.] </w:t>
      </w:r>
    </w:p>
    <w:p>
      <w:pPr>
        <w:pStyle w:val="yHeading5"/>
      </w:pPr>
      <w:bookmarkStart w:id="603" w:name="_Toc97632907"/>
      <w:bookmarkStart w:id="604" w:name="_Toc73103552"/>
      <w:r>
        <w:rPr>
          <w:rStyle w:val="CharSClsNo"/>
        </w:rPr>
        <w:t>1</w:t>
      </w:r>
      <w:r>
        <w:t>.</w:t>
      </w:r>
      <w:r>
        <w:rPr>
          <w:b w:val="0"/>
        </w:rPr>
        <w:tab/>
      </w:r>
      <w:r>
        <w:t>Term used: commencement day</w:t>
      </w:r>
      <w:bookmarkEnd w:id="603"/>
      <w:bookmarkEnd w:id="60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605" w:name="_Toc97632908"/>
      <w:bookmarkStart w:id="606" w:name="_Toc73103553"/>
      <w:r>
        <w:rPr>
          <w:rStyle w:val="CharSClsNo"/>
        </w:rPr>
        <w:t>2</w:t>
      </w:r>
      <w:r>
        <w:t>.</w:t>
      </w:r>
      <w:r>
        <w:rPr>
          <w:b w:val="0"/>
        </w:rPr>
        <w:tab/>
      </w:r>
      <w:r>
        <w:t>Disciplinary proceedings under Part 5 Div. 3</w:t>
      </w:r>
      <w:bookmarkEnd w:id="605"/>
      <w:bookmarkEnd w:id="60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607" w:name="_Toc97632909"/>
      <w:bookmarkStart w:id="608" w:name="_Toc73103554"/>
      <w:r>
        <w:rPr>
          <w:rStyle w:val="CharSClsNo"/>
        </w:rPr>
        <w:t>3</w:t>
      </w:r>
      <w:r>
        <w:t>.</w:t>
      </w:r>
      <w:r>
        <w:rPr>
          <w:b w:val="0"/>
        </w:rPr>
        <w:tab/>
      </w:r>
      <w:r>
        <w:t>Suspensions under s. 82</w:t>
      </w:r>
      <w:bookmarkEnd w:id="607"/>
      <w:bookmarkEnd w:id="60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609" w:name="_Toc97632910"/>
      <w:bookmarkStart w:id="610" w:name="_Toc73103555"/>
      <w:r>
        <w:rPr>
          <w:rStyle w:val="CharSClsNo"/>
        </w:rPr>
        <w:t>4</w:t>
      </w:r>
      <w:r>
        <w:t>.</w:t>
      </w:r>
      <w:r>
        <w:rPr>
          <w:b w:val="0"/>
        </w:rPr>
        <w:tab/>
      </w:r>
      <w:r>
        <w:t>Appeals under s. 78</w:t>
      </w:r>
      <w:bookmarkEnd w:id="609"/>
      <w:bookmarkEnd w:id="61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611" w:name="_Toc97632911"/>
      <w:bookmarkStart w:id="612" w:name="_Toc73103556"/>
      <w:r>
        <w:rPr>
          <w:rStyle w:val="CharSClsNo"/>
        </w:rPr>
        <w:t>5</w:t>
      </w:r>
      <w:r>
        <w:t>.</w:t>
      </w:r>
      <w:r>
        <w:rPr>
          <w:b w:val="0"/>
        </w:rPr>
        <w:tab/>
      </w:r>
      <w:r>
        <w:t>Power to amend subsidiary legislation</w:t>
      </w:r>
      <w:bookmarkEnd w:id="611"/>
      <w:bookmarkEnd w:id="61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613" w:name="_Toc97632912"/>
      <w:bookmarkStart w:id="614" w:name="_Toc73103557"/>
      <w:r>
        <w:rPr>
          <w:rStyle w:val="CharSClsNo"/>
        </w:rPr>
        <w:t>6</w:t>
      </w:r>
      <w:r>
        <w:t>.</w:t>
      </w:r>
      <w:r>
        <w:rPr>
          <w:b w:val="0"/>
        </w:rPr>
        <w:tab/>
      </w:r>
      <w:r>
        <w:t>Transitional regulations</w:t>
      </w:r>
      <w:bookmarkEnd w:id="613"/>
      <w:bookmarkEnd w:id="614"/>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615" w:name="_Toc97632913"/>
      <w:bookmarkStart w:id="616" w:name="_Toc73103558"/>
      <w:r>
        <w:rPr>
          <w:rStyle w:val="CharSClsNo"/>
        </w:rPr>
        <w:t>7</w:t>
      </w:r>
      <w:r>
        <w:t>.</w:t>
      </w:r>
      <w:r>
        <w:rPr>
          <w:b w:val="0"/>
        </w:rPr>
        <w:tab/>
      </w:r>
      <w:r>
        <w:rPr>
          <w:i/>
          <w:iCs/>
        </w:rPr>
        <w:t>Interpretation Act 1984</w:t>
      </w:r>
      <w:r>
        <w:t xml:space="preserve"> not affected</w:t>
      </w:r>
      <w:bookmarkEnd w:id="615"/>
      <w:bookmarkEnd w:id="61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617" w:name="_Toc97630613"/>
      <w:bookmarkStart w:id="618" w:name="_Toc97630832"/>
      <w:bookmarkStart w:id="619" w:name="_Toc97632914"/>
      <w:bookmarkStart w:id="620" w:name="_Toc73086487"/>
      <w:bookmarkStart w:id="621" w:name="_Toc73086794"/>
      <w:bookmarkStart w:id="622" w:name="_Toc73087013"/>
      <w:bookmarkStart w:id="623" w:name="_Toc73103559"/>
      <w:r>
        <w:t>Notes</w:t>
      </w:r>
      <w:bookmarkEnd w:id="617"/>
      <w:bookmarkEnd w:id="618"/>
      <w:bookmarkEnd w:id="619"/>
      <w:bookmarkEnd w:id="620"/>
      <w:bookmarkEnd w:id="621"/>
      <w:bookmarkEnd w:id="622"/>
      <w:bookmarkEnd w:id="623"/>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624" w:name="_Toc97632915"/>
      <w:bookmarkStart w:id="625" w:name="_Toc73103560"/>
      <w:r>
        <w:t>Compilation table</w:t>
      </w:r>
      <w:bookmarkEnd w:id="624"/>
      <w:bookmarkEnd w:id="62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tcBorders>
              <w:bottom w:val="single" w:sz="4" w:space="0" w:color="auto"/>
            </w:tcBorders>
            <w:shd w:val="clear" w:color="auto" w:fill="auto"/>
          </w:tcPr>
          <w:p>
            <w:pPr>
              <w:pStyle w:val="nTable"/>
              <w:spacing w:after="40"/>
              <w:ind w:right="113"/>
            </w:pPr>
            <w:r>
              <w:rPr>
                <w:i/>
              </w:rPr>
              <w:t>Procurement Act 2020</w:t>
            </w:r>
            <w:r>
              <w:t xml:space="preserve"> Pt. 10 Div. 5</w:t>
            </w:r>
          </w:p>
        </w:tc>
        <w:tc>
          <w:tcPr>
            <w:tcW w:w="1145" w:type="dxa"/>
            <w:gridSpan w:val="2"/>
            <w:tcBorders>
              <w:bottom w:val="single" w:sz="4" w:space="0" w:color="auto"/>
            </w:tcBorders>
            <w:shd w:val="clear" w:color="auto" w:fill="auto"/>
          </w:tcPr>
          <w:p>
            <w:pPr>
              <w:pStyle w:val="nTable"/>
              <w:spacing w:after="40"/>
            </w:pPr>
            <w:r>
              <w:t>24 of 2020</w:t>
            </w:r>
          </w:p>
        </w:tc>
        <w:tc>
          <w:tcPr>
            <w:tcW w:w="1134" w:type="dxa"/>
            <w:gridSpan w:val="2"/>
            <w:tcBorders>
              <w:bottom w:val="single" w:sz="4" w:space="0" w:color="auto"/>
            </w:tcBorders>
            <w:shd w:val="clear" w:color="auto" w:fill="auto"/>
          </w:tcPr>
          <w:p>
            <w:pPr>
              <w:pStyle w:val="nTable"/>
              <w:spacing w:after="40"/>
            </w:pPr>
            <w:r>
              <w:t>19 Jun 2020</w:t>
            </w:r>
          </w:p>
        </w:tc>
        <w:tc>
          <w:tcPr>
            <w:tcW w:w="2582" w:type="dxa"/>
            <w:gridSpan w:val="2"/>
            <w:tcBorders>
              <w:bottom w:val="single" w:sz="4" w:space="0" w:color="auto"/>
            </w:tcBorders>
            <w:shd w:val="clear" w:color="auto" w:fill="auto"/>
          </w:tcPr>
          <w:p>
            <w:pPr>
              <w:pStyle w:val="nTable"/>
              <w:spacing w:after="40"/>
            </w:pPr>
            <w:r>
              <w:t>1 Jun 2021 (see s. 2(b) and SL 2020/244 cl. 2(c))</w:t>
            </w:r>
          </w:p>
        </w:tc>
      </w:tr>
    </w:tbl>
    <w:p>
      <w:pPr>
        <w:pStyle w:val="nHeading3"/>
      </w:pPr>
      <w:bookmarkStart w:id="626" w:name="_Toc97632916"/>
      <w:bookmarkStart w:id="627" w:name="_Toc73103561"/>
      <w:r>
        <w:t>Uncommenced provisions table</w:t>
      </w:r>
      <w:bookmarkEnd w:id="626"/>
      <w:bookmarkEnd w:id="62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rPr>
          <w:cantSplit/>
        </w:trPr>
        <w:tc>
          <w:tcPr>
            <w:tcW w:w="2260" w:type="dxa"/>
            <w:tcBorders>
              <w:top w:val="nil"/>
              <w:bottom w:val="nil"/>
            </w:tcBorders>
            <w:shd w:val="clear" w:color="auto" w:fill="auto"/>
          </w:tcPr>
          <w:p>
            <w:pPr>
              <w:pStyle w:val="nTable"/>
              <w:spacing w:after="40"/>
              <w:ind w:right="113"/>
            </w:pPr>
            <w:r>
              <w:rPr>
                <w:i/>
              </w:rPr>
              <w:t>Work Health and Safety Act 2020</w:t>
            </w:r>
            <w:r>
              <w:t xml:space="preserve"> Pt 15 Div. 4 Subdiv. 7</w:t>
            </w:r>
          </w:p>
        </w:tc>
        <w:tc>
          <w:tcPr>
            <w:tcW w:w="1142" w:type="dxa"/>
            <w:gridSpan w:val="2"/>
            <w:tcBorders>
              <w:top w:val="nil"/>
              <w:bottom w:val="nil"/>
            </w:tcBorders>
            <w:shd w:val="clear" w:color="auto" w:fill="auto"/>
          </w:tcPr>
          <w:p>
            <w:pPr>
              <w:pStyle w:val="nTable"/>
              <w:spacing w:after="40"/>
            </w:pPr>
            <w:r>
              <w:t>36 of 2020</w:t>
            </w:r>
          </w:p>
        </w:tc>
        <w:tc>
          <w:tcPr>
            <w:tcW w:w="1135"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del w:id="628" w:author="Master Repository Process" w:date="2022-03-11T14:48:00Z">
              <w:r>
                <w:delText>To be proclaimed</w:delText>
              </w:r>
            </w:del>
            <w:ins w:id="629" w:author="Master Repository Process" w:date="2022-03-11T14:48:00Z">
              <w:r>
                <w:t>31 Mar 2022</w:t>
              </w:r>
            </w:ins>
            <w:r>
              <w:t xml:space="preserve"> (see s. 2(1)(c</w:t>
            </w:r>
            <w:del w:id="630" w:author="Master Repository Process" w:date="2022-03-11T14:48:00Z">
              <w:r>
                <w:delText>))</w:delText>
              </w:r>
            </w:del>
            <w:ins w:id="631" w:author="Master Repository Process" w:date="2022-03-11T14:48:00Z">
              <w:r>
                <w:t>) and SL 2022/18 cl. 2)</w:t>
              </w:r>
            </w:ins>
          </w:p>
        </w:tc>
      </w:tr>
      <w:tr>
        <w:trPr>
          <w:cantSplit/>
          <w:ins w:id="632" w:author="Master Repository Process" w:date="2022-03-11T14:48:00Z"/>
        </w:trPr>
        <w:tc>
          <w:tcPr>
            <w:tcW w:w="2260" w:type="dxa"/>
            <w:tcBorders>
              <w:top w:val="nil"/>
              <w:bottom w:val="single" w:sz="4" w:space="0" w:color="auto"/>
            </w:tcBorders>
            <w:shd w:val="clear" w:color="auto" w:fill="auto"/>
          </w:tcPr>
          <w:p>
            <w:pPr>
              <w:pStyle w:val="nTable"/>
              <w:spacing w:after="40"/>
              <w:ind w:right="113"/>
              <w:rPr>
                <w:ins w:id="633" w:author="Master Repository Process" w:date="2022-03-11T14:48:00Z"/>
              </w:rPr>
            </w:pPr>
            <w:ins w:id="634" w:author="Master Repository Process" w:date="2022-03-11T14:48:00Z">
              <w:r>
                <w:rPr>
                  <w:i/>
                </w:rPr>
                <w:t>Arts and Culture Trust Act 2021</w:t>
              </w:r>
              <w:r>
                <w:t xml:space="preserve"> s. 76</w:t>
              </w:r>
            </w:ins>
          </w:p>
        </w:tc>
        <w:tc>
          <w:tcPr>
            <w:tcW w:w="1142" w:type="dxa"/>
            <w:gridSpan w:val="2"/>
            <w:tcBorders>
              <w:top w:val="nil"/>
              <w:bottom w:val="single" w:sz="4" w:space="0" w:color="auto"/>
            </w:tcBorders>
            <w:shd w:val="clear" w:color="auto" w:fill="auto"/>
          </w:tcPr>
          <w:p>
            <w:pPr>
              <w:pStyle w:val="nTable"/>
              <w:spacing w:after="40"/>
              <w:rPr>
                <w:ins w:id="635" w:author="Master Repository Process" w:date="2022-03-11T14:48:00Z"/>
              </w:rPr>
            </w:pPr>
            <w:ins w:id="636" w:author="Master Repository Process" w:date="2022-03-11T14:48:00Z">
              <w:r>
                <w:t>15 of 2021</w:t>
              </w:r>
            </w:ins>
          </w:p>
        </w:tc>
        <w:tc>
          <w:tcPr>
            <w:tcW w:w="1135" w:type="dxa"/>
            <w:tcBorders>
              <w:top w:val="nil"/>
              <w:bottom w:val="single" w:sz="4" w:space="0" w:color="auto"/>
            </w:tcBorders>
            <w:shd w:val="clear" w:color="auto" w:fill="auto"/>
          </w:tcPr>
          <w:p>
            <w:pPr>
              <w:pStyle w:val="nTable"/>
              <w:spacing w:after="40"/>
              <w:rPr>
                <w:ins w:id="637" w:author="Master Repository Process" w:date="2022-03-11T14:48:00Z"/>
              </w:rPr>
            </w:pPr>
            <w:ins w:id="638" w:author="Master Repository Process" w:date="2022-03-11T14:48:00Z">
              <w:r>
                <w:t>9 Sep 2021</w:t>
              </w:r>
            </w:ins>
          </w:p>
        </w:tc>
        <w:tc>
          <w:tcPr>
            <w:tcW w:w="2552" w:type="dxa"/>
            <w:tcBorders>
              <w:top w:val="nil"/>
              <w:bottom w:val="single" w:sz="4" w:space="0" w:color="auto"/>
            </w:tcBorders>
            <w:shd w:val="clear" w:color="auto" w:fill="auto"/>
          </w:tcPr>
          <w:p>
            <w:pPr>
              <w:pStyle w:val="nTable"/>
              <w:spacing w:after="40"/>
              <w:rPr>
                <w:ins w:id="639" w:author="Master Repository Process" w:date="2022-03-11T14:48:00Z"/>
              </w:rPr>
            </w:pPr>
            <w:ins w:id="640" w:author="Master Repository Process" w:date="2022-03-11T14:48:00Z">
              <w:r>
                <w:t>To be proclaimed (see s. 2(b))</w:t>
              </w:r>
            </w:ins>
          </w:p>
        </w:tc>
      </w:tr>
    </w:tbl>
    <w:p>
      <w:pPr>
        <w:pStyle w:val="nHeading3"/>
      </w:pPr>
      <w:bookmarkStart w:id="641" w:name="_Toc97632917"/>
      <w:bookmarkStart w:id="642" w:name="_Toc73103562"/>
      <w:r>
        <w:t>Other notes</w:t>
      </w:r>
      <w:bookmarkEnd w:id="641"/>
      <w:bookmarkEnd w:id="642"/>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4" w:name="Coversheet"/>
    <w:bookmarkEnd w:id="6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4" w:name="Schedule"/>
    <w:bookmarkEnd w:id="4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1100"/>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5D03-7DF4-4711-81C9-278D956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40681</Words>
  <Characters>199744</Characters>
  <Application>Microsoft Office Word</Application>
  <DocSecurity>0</DocSecurity>
  <Lines>5398</Lines>
  <Paragraphs>2828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12-i0-00 - 12-j0-01</dc:title>
  <dc:subject/>
  <dc:creator/>
  <cp:keywords/>
  <dc:description/>
  <cp:lastModifiedBy>Master Repository Process</cp:lastModifiedBy>
  <cp:revision>2</cp:revision>
  <cp:lastPrinted>2018-05-30T04:50:00Z</cp:lastPrinted>
  <dcterms:created xsi:type="dcterms:W3CDTF">2022-03-11T06:47:00Z</dcterms:created>
  <dcterms:modified xsi:type="dcterms:W3CDTF">2022-03-11T06:48:00Z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20210909</vt:lpwstr>
  </property>
  <property fmtid="{D5CDD505-2E9C-101B-9397-08002B2CF9AE}" pid="9" name="FromSuffix">
    <vt:lpwstr>12-i0-00</vt:lpwstr>
  </property>
  <property fmtid="{D5CDD505-2E9C-101B-9397-08002B2CF9AE}" pid="10" name="FromAsAtDate">
    <vt:lpwstr>01 Jun 2021</vt:lpwstr>
  </property>
  <property fmtid="{D5CDD505-2E9C-101B-9397-08002B2CF9AE}" pid="11" name="ToSuffix">
    <vt:lpwstr>12-j0-01</vt:lpwstr>
  </property>
  <property fmtid="{D5CDD505-2E9C-101B-9397-08002B2CF9AE}" pid="12" name="ToAsAtDate">
    <vt:lpwstr>09 Sep 2021</vt:lpwstr>
  </property>
</Properties>
</file>