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2016</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w:t>
      </w:r>
      <w:bookmarkStart w:id="1" w:name="_GoBack"/>
      <w:bookmarkEnd w:id="1"/>
      <w:r>
        <w:rPr>
          <w:snapToGrid w:val="0"/>
        </w:rPr>
        <w:t>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rPr>
          <w:b w:val="0"/>
          <w:vertAlign w:val="superscript"/>
        </w:rPr>
        <w:t> 1</w:t>
      </w:r>
      <w:r>
        <w:t xml:space="preserve">, </w:t>
      </w:r>
    </w:p>
    <w:p>
      <w:pPr>
        <w:pStyle w:val="LongTitle"/>
        <w:suppressLineNumbers/>
      </w:pPr>
      <w:r>
        <w:t>and for related purposes.</w:t>
      </w:r>
    </w:p>
    <w:p>
      <w:pPr>
        <w:pStyle w:val="Heading2"/>
      </w:pPr>
      <w:bookmarkStart w:id="2" w:name="_Toc106004409"/>
      <w:bookmarkStart w:id="3" w:name="_Toc106004550"/>
      <w:bookmarkStart w:id="4" w:name="_Toc106096287"/>
      <w:bookmarkStart w:id="5" w:name="_Toc65248011"/>
      <w:bookmarkStart w:id="6" w:name="_Toc65248167"/>
      <w:bookmarkStart w:id="7" w:name="_Toc656555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6096288"/>
      <w:bookmarkStart w:id="9" w:name="_Toc6565557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vertAlign w:val="superscript"/>
        </w:rPr>
        <w:t> 1</w:t>
      </w:r>
      <w:r>
        <w:rPr>
          <w:snapToGrid w:val="0"/>
        </w:rPr>
        <w:t>.</w:t>
      </w:r>
    </w:p>
    <w:p>
      <w:pPr>
        <w:pStyle w:val="Heading5"/>
        <w:rPr>
          <w:snapToGrid w:val="0"/>
        </w:rPr>
      </w:pPr>
      <w:bookmarkStart w:id="10" w:name="_Toc106096289"/>
      <w:bookmarkStart w:id="11" w:name="_Toc65655571"/>
      <w:r>
        <w:rPr>
          <w:rStyle w:val="CharSectno"/>
        </w:rPr>
        <w:t>2</w:t>
      </w:r>
      <w:r>
        <w:t>.</w:t>
      </w:r>
      <w:r>
        <w:tab/>
      </w:r>
      <w:r>
        <w:rPr>
          <w:snapToGrid w:val="0"/>
        </w:rPr>
        <w:t>Commencement</w:t>
      </w:r>
      <w:bookmarkEnd w:id="10"/>
      <w:bookmarkEnd w:id="11"/>
    </w:p>
    <w:p>
      <w:pPr>
        <w:pStyle w:val="Subsection"/>
      </w:pPr>
      <w:r>
        <w:tab/>
        <w:t>(1)</w:t>
      </w:r>
      <w:r>
        <w:tab/>
        <w:t>Subject to subsection (2), this Act comes into operation on a day fixed by proclamation</w:t>
      </w:r>
      <w:r>
        <w:rPr>
          <w:snapToGrid w:val="0"/>
          <w:vertAlign w:val="superscript"/>
        </w:rPr>
        <w:t> 1</w:t>
      </w:r>
      <w:r>
        <w:t>.</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2" w:name="_Toc106096290"/>
      <w:bookmarkStart w:id="13" w:name="_Toc65655572"/>
      <w:r>
        <w:rPr>
          <w:rStyle w:val="CharSectno"/>
        </w:rPr>
        <w:t>3</w:t>
      </w:r>
      <w:r>
        <w:t>.</w:t>
      </w:r>
      <w:r>
        <w:tab/>
        <w:t>Objects of Act</w:t>
      </w:r>
      <w:bookmarkEnd w:id="12"/>
      <w:bookmarkEnd w:id="13"/>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4" w:name="_Toc106096291"/>
      <w:bookmarkStart w:id="15" w:name="_Toc65655573"/>
      <w:r>
        <w:rPr>
          <w:rStyle w:val="CharSectno"/>
        </w:rPr>
        <w:t>4</w:t>
      </w:r>
      <w:r>
        <w:t>.</w:t>
      </w:r>
      <w:r>
        <w:tab/>
        <w:t>Terms used</w:t>
      </w:r>
      <w:bookmarkEnd w:id="14"/>
      <w:bookmarkEnd w:id="15"/>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5;</w:t>
      </w:r>
    </w:p>
    <w:p>
      <w:pPr>
        <w:pStyle w:val="Defstart"/>
      </w:pPr>
      <w:r>
        <w:rPr>
          <w:b/>
        </w:rPr>
        <w:tab/>
      </w:r>
      <w:r>
        <w:rPr>
          <w:rStyle w:val="CharDefText"/>
        </w:rPr>
        <w:t>certificate of registration</w:t>
      </w:r>
      <w:r>
        <w:t xml:space="preserve"> means a certificate of registration issued under section 38;</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section 57(2);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document</w:t>
      </w:r>
      <w:r>
        <w:t xml:space="preserve"> means a licence document issued under section 39;</w:t>
      </w:r>
    </w:p>
    <w:p>
      <w:pPr>
        <w:pStyle w:val="Defstart"/>
      </w:pPr>
      <w:r>
        <w:rPr>
          <w:b/>
        </w:rPr>
        <w:tab/>
      </w:r>
      <w:r>
        <w:rPr>
          <w:rStyle w:val="CharDefText"/>
        </w:rPr>
        <w:t>licensed</w:t>
      </w:r>
      <w:r>
        <w:t xml:space="preserve"> means licensed under Part 4;</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w:t>
      </w:r>
      <w:r>
        <w:t xml:space="preserve"> means registered under Part 4;</w:t>
      </w:r>
    </w:p>
    <w:p>
      <w:pPr>
        <w:pStyle w:val="Defstart"/>
      </w:pPr>
      <w:r>
        <w:rPr>
          <w:b/>
        </w:rPr>
        <w:tab/>
      </w:r>
      <w:r>
        <w:rPr>
          <w:rStyle w:val="CharDefText"/>
        </w:rPr>
        <w:t>registrar</w:t>
      </w:r>
      <w:r>
        <w:t xml:space="preserve"> means the person appointed to be registrar under section 17;</w:t>
      </w:r>
    </w:p>
    <w:p>
      <w:pPr>
        <w:pStyle w:val="Defstart"/>
      </w:pPr>
      <w:r>
        <w:rPr>
          <w:b/>
        </w:rPr>
        <w:tab/>
      </w:r>
      <w:r>
        <w:rPr>
          <w:rStyle w:val="CharDefText"/>
        </w:rPr>
        <w:t>regulations</w:t>
      </w:r>
      <w:r>
        <w:t xml:space="preserve"> means regulations made under section 71;</w:t>
      </w:r>
    </w:p>
    <w:p>
      <w:pPr>
        <w:pStyle w:val="Defstart"/>
      </w:pPr>
      <w:r>
        <w:rPr>
          <w:b/>
        </w:rPr>
        <w:tab/>
      </w:r>
      <w:r>
        <w:rPr>
          <w:rStyle w:val="CharDefText"/>
        </w:rPr>
        <w:t>restricted word</w:t>
      </w:r>
      <w:r>
        <w:t xml:space="preserve"> means — </w:t>
      </w:r>
    </w:p>
    <w:p>
      <w:pPr>
        <w:pStyle w:val="Defpara"/>
      </w:pPr>
      <w:r>
        <w:tab/>
        <w:t>(a)</w:t>
      </w:r>
      <w:r>
        <w:tab/>
        <w:t>“architect”, “architects”, “architectural” or “architecture”; or</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16" w:name="_Toc106004414"/>
      <w:bookmarkStart w:id="17" w:name="_Toc106004555"/>
      <w:bookmarkStart w:id="18" w:name="_Toc106096292"/>
      <w:bookmarkStart w:id="19" w:name="_Toc65248016"/>
      <w:bookmarkStart w:id="20" w:name="_Toc65248172"/>
      <w:bookmarkStart w:id="21" w:name="_Toc65655574"/>
      <w:r>
        <w:rPr>
          <w:rStyle w:val="CharPartNo"/>
        </w:rPr>
        <w:t>Part 2</w:t>
      </w:r>
      <w:r>
        <w:t> — </w:t>
      </w:r>
      <w:r>
        <w:rPr>
          <w:rStyle w:val="CharPartText"/>
        </w:rPr>
        <w:t>The Architects Board</w:t>
      </w:r>
      <w:bookmarkEnd w:id="16"/>
      <w:bookmarkEnd w:id="17"/>
      <w:bookmarkEnd w:id="18"/>
      <w:bookmarkEnd w:id="19"/>
      <w:bookmarkEnd w:id="20"/>
      <w:bookmarkEnd w:id="21"/>
    </w:p>
    <w:p>
      <w:pPr>
        <w:pStyle w:val="Heading3"/>
      </w:pPr>
      <w:bookmarkStart w:id="22" w:name="_Toc106004415"/>
      <w:bookmarkStart w:id="23" w:name="_Toc106004556"/>
      <w:bookmarkStart w:id="24" w:name="_Toc106096293"/>
      <w:bookmarkStart w:id="25" w:name="_Toc65248017"/>
      <w:bookmarkStart w:id="26" w:name="_Toc65248173"/>
      <w:bookmarkStart w:id="27" w:name="_Toc65655575"/>
      <w:r>
        <w:rPr>
          <w:rStyle w:val="CharDivNo"/>
        </w:rPr>
        <w:t>Division 1</w:t>
      </w:r>
      <w:r>
        <w:t> — </w:t>
      </w:r>
      <w:r>
        <w:rPr>
          <w:rStyle w:val="CharDivText"/>
        </w:rPr>
        <w:t>Establishment of Board</w:t>
      </w:r>
      <w:bookmarkEnd w:id="22"/>
      <w:bookmarkEnd w:id="23"/>
      <w:bookmarkEnd w:id="24"/>
      <w:bookmarkEnd w:id="25"/>
      <w:bookmarkEnd w:id="26"/>
      <w:bookmarkEnd w:id="27"/>
    </w:p>
    <w:p>
      <w:pPr>
        <w:pStyle w:val="Heading5"/>
      </w:pPr>
      <w:bookmarkStart w:id="28" w:name="_Toc106096294"/>
      <w:bookmarkStart w:id="29" w:name="_Toc65655576"/>
      <w:r>
        <w:rPr>
          <w:rStyle w:val="CharSectno"/>
        </w:rPr>
        <w:t>5</w:t>
      </w:r>
      <w:r>
        <w:t>.</w:t>
      </w:r>
      <w:r>
        <w:tab/>
        <w:t>Board established</w:t>
      </w:r>
      <w:bookmarkEnd w:id="28"/>
      <w:bookmarkEnd w:id="29"/>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30" w:name="_Toc106096295"/>
      <w:bookmarkStart w:id="31" w:name="_Toc65655577"/>
      <w:r>
        <w:rPr>
          <w:rStyle w:val="CharSectno"/>
        </w:rPr>
        <w:t>6</w:t>
      </w:r>
      <w:r>
        <w:t>.</w:t>
      </w:r>
      <w:r>
        <w:tab/>
        <w:t>Board not agent of Crown</w:t>
      </w:r>
      <w:bookmarkEnd w:id="30"/>
      <w:bookmarkEnd w:id="31"/>
    </w:p>
    <w:p>
      <w:pPr>
        <w:pStyle w:val="Subsection"/>
      </w:pPr>
      <w:r>
        <w:tab/>
      </w:r>
      <w:r>
        <w:tab/>
        <w:t>The Board does not represent, and is not an agent of, the Crown.</w:t>
      </w:r>
    </w:p>
    <w:p>
      <w:pPr>
        <w:pStyle w:val="Heading3"/>
      </w:pPr>
      <w:bookmarkStart w:id="32" w:name="_Toc106004418"/>
      <w:bookmarkStart w:id="33" w:name="_Toc106004559"/>
      <w:bookmarkStart w:id="34" w:name="_Toc106096296"/>
      <w:bookmarkStart w:id="35" w:name="_Toc65248020"/>
      <w:bookmarkStart w:id="36" w:name="_Toc65248176"/>
      <w:bookmarkStart w:id="37" w:name="_Toc65655578"/>
      <w:r>
        <w:rPr>
          <w:rStyle w:val="CharDivNo"/>
        </w:rPr>
        <w:t>Division 2</w:t>
      </w:r>
      <w:r>
        <w:t> — </w:t>
      </w:r>
      <w:r>
        <w:rPr>
          <w:rStyle w:val="CharDivText"/>
        </w:rPr>
        <w:t>The Board</w:t>
      </w:r>
      <w:bookmarkEnd w:id="32"/>
      <w:bookmarkEnd w:id="33"/>
      <w:bookmarkEnd w:id="34"/>
      <w:bookmarkEnd w:id="35"/>
      <w:bookmarkEnd w:id="36"/>
      <w:bookmarkEnd w:id="37"/>
    </w:p>
    <w:p>
      <w:pPr>
        <w:pStyle w:val="Heading5"/>
      </w:pPr>
      <w:bookmarkStart w:id="38" w:name="_Toc106096297"/>
      <w:bookmarkStart w:id="39" w:name="_Toc65655579"/>
      <w:r>
        <w:rPr>
          <w:rStyle w:val="CharSectno"/>
        </w:rPr>
        <w:t>7</w:t>
      </w:r>
      <w:r>
        <w:t>.</w:t>
      </w:r>
      <w:r>
        <w:tab/>
        <w:t>Membership of Board</w:t>
      </w:r>
      <w:bookmarkEnd w:id="38"/>
      <w:bookmarkEnd w:id="39"/>
    </w:p>
    <w:p>
      <w:pPr>
        <w:pStyle w:val="Subsection"/>
      </w:pPr>
      <w:r>
        <w:tab/>
        <w:t>(1)</w:t>
      </w:r>
      <w:r>
        <w:tab/>
        <w:t xml:space="preserve">The Board consists of 10 natural persons, of whom — </w:t>
      </w:r>
    </w:p>
    <w:p>
      <w:pPr>
        <w:pStyle w:val="Indenta"/>
      </w:pPr>
      <w:r>
        <w:tab/>
        <w:t>(a)</w:t>
      </w:r>
      <w:r>
        <w:tab/>
        <w:t>4 persons are to be appointed by the Minister as persons having knowledge of, and experience in representing, community or consumer interests; and</w:t>
      </w:r>
    </w:p>
    <w:p>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t>(c)</w:t>
      </w:r>
      <w:r>
        <w:tab/>
        <w:t>4 are to be registered persons who are elected by registered persons in accordance with the regulations.</w:t>
      </w:r>
    </w:p>
    <w:p>
      <w:pPr>
        <w:pStyle w:val="Subsection"/>
      </w:pPr>
      <w:r>
        <w:tab/>
        <w:t>(2)</w:t>
      </w:r>
      <w:r>
        <w:tab/>
        <w:t>Each body prescribed for the purposes of subsection (1)(b)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40" w:name="_Toc106096298"/>
      <w:bookmarkStart w:id="41" w:name="_Toc65655580"/>
      <w:r>
        <w:rPr>
          <w:rStyle w:val="CharSectno"/>
        </w:rPr>
        <w:t>8</w:t>
      </w:r>
      <w:r>
        <w:t>.</w:t>
      </w:r>
      <w:r>
        <w:tab/>
        <w:t>Constitution and proceedings</w:t>
      </w:r>
      <w:bookmarkEnd w:id="40"/>
      <w:bookmarkEnd w:id="41"/>
    </w:p>
    <w:p>
      <w:pPr>
        <w:pStyle w:val="Subsection"/>
      </w:pPr>
      <w:r>
        <w:tab/>
      </w:r>
      <w:r>
        <w:tab/>
        <w:t>Schedule 1 has effect with respect to the Board and members of the Board and its committees.</w:t>
      </w:r>
    </w:p>
    <w:p>
      <w:pPr>
        <w:pStyle w:val="Heading5"/>
      </w:pPr>
      <w:bookmarkStart w:id="42" w:name="_Toc106096299"/>
      <w:bookmarkStart w:id="43" w:name="_Toc65655581"/>
      <w:r>
        <w:rPr>
          <w:rStyle w:val="CharSectno"/>
        </w:rPr>
        <w:t>9</w:t>
      </w:r>
      <w:r>
        <w:t>.</w:t>
      </w:r>
      <w:r>
        <w:tab/>
        <w:t>Remuneration and allowances</w:t>
      </w:r>
      <w:bookmarkEnd w:id="42"/>
      <w:bookmarkEnd w:id="43"/>
    </w:p>
    <w:p>
      <w:pPr>
        <w:pStyle w:val="Subsection"/>
      </w:pPr>
      <w:r>
        <w:tab/>
      </w:r>
      <w:r>
        <w:tab/>
        <w:t>Any remuneration or allowances of a member of the Board or of a committee are to be those determined by the Minister on the recommendation of the Public Sector Commissioner.</w:t>
      </w:r>
    </w:p>
    <w:p>
      <w:pPr>
        <w:pStyle w:val="Footnotesection"/>
        <w:rPr>
          <w:b/>
          <w:i w:val="0"/>
        </w:rPr>
      </w:pPr>
      <w:r>
        <w:tab/>
        <w:t>[Section 9 amended: No. 39 of 2010 s. 89.]</w:t>
      </w:r>
    </w:p>
    <w:p>
      <w:pPr>
        <w:pStyle w:val="Heading3"/>
      </w:pPr>
      <w:bookmarkStart w:id="44" w:name="_Toc106004422"/>
      <w:bookmarkStart w:id="45" w:name="_Toc106004563"/>
      <w:bookmarkStart w:id="46" w:name="_Toc106096300"/>
      <w:bookmarkStart w:id="47" w:name="_Toc65248024"/>
      <w:bookmarkStart w:id="48" w:name="_Toc65248180"/>
      <w:bookmarkStart w:id="49" w:name="_Toc65655582"/>
      <w:r>
        <w:rPr>
          <w:rStyle w:val="CharDivNo"/>
        </w:rPr>
        <w:t>Division 3</w:t>
      </w:r>
      <w:r>
        <w:t> — </w:t>
      </w:r>
      <w:r>
        <w:rPr>
          <w:rStyle w:val="CharDivText"/>
        </w:rPr>
        <w:t>Functions and powers</w:t>
      </w:r>
      <w:bookmarkEnd w:id="44"/>
      <w:bookmarkEnd w:id="45"/>
      <w:bookmarkEnd w:id="46"/>
      <w:bookmarkEnd w:id="47"/>
      <w:bookmarkEnd w:id="48"/>
      <w:bookmarkEnd w:id="49"/>
    </w:p>
    <w:p>
      <w:pPr>
        <w:pStyle w:val="Heading5"/>
      </w:pPr>
      <w:bookmarkStart w:id="50" w:name="_Toc106096301"/>
      <w:bookmarkStart w:id="51" w:name="_Toc65655583"/>
      <w:r>
        <w:rPr>
          <w:rStyle w:val="CharSectno"/>
        </w:rPr>
        <w:t>10</w:t>
      </w:r>
      <w:r>
        <w:t>.</w:t>
      </w:r>
      <w:r>
        <w:tab/>
        <w:t>Functions</w:t>
      </w:r>
      <w:bookmarkEnd w:id="50"/>
      <w:bookmarkEnd w:id="51"/>
    </w:p>
    <w:p>
      <w:pPr>
        <w:pStyle w:val="Subsection"/>
      </w:pPr>
      <w:r>
        <w:tab/>
      </w:r>
      <w:r>
        <w:tab/>
        <w:t xml:space="preserve">The functions of the Board are as follows — </w:t>
      </w:r>
    </w:p>
    <w:p>
      <w:pPr>
        <w:pStyle w:val="Indenta"/>
      </w:pPr>
      <w:r>
        <w:tab/>
        <w:t>(a)</w:t>
      </w:r>
      <w:r>
        <w:tab/>
        <w:t>to administer the scheme of registration and licensing under Part 4;</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52" w:name="_Toc106096302"/>
      <w:bookmarkStart w:id="53" w:name="_Toc65655584"/>
      <w:r>
        <w:rPr>
          <w:rStyle w:val="CharSectno"/>
        </w:rPr>
        <w:t>11</w:t>
      </w:r>
      <w:r>
        <w:t>.</w:t>
      </w:r>
      <w:r>
        <w:tab/>
        <w:t>Powers</w:t>
      </w:r>
      <w:bookmarkEnd w:id="52"/>
      <w:bookmarkEnd w:id="53"/>
    </w:p>
    <w:p>
      <w:pPr>
        <w:pStyle w:val="Subsection"/>
      </w:pPr>
      <w:r>
        <w:tab/>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54" w:name="_Toc106096303"/>
      <w:bookmarkStart w:id="55" w:name="_Toc65655585"/>
      <w:r>
        <w:rPr>
          <w:rStyle w:val="CharSectno"/>
        </w:rPr>
        <w:t>12</w:t>
      </w:r>
      <w:r>
        <w:t>.</w:t>
      </w:r>
      <w:r>
        <w:tab/>
        <w:t>Powers of investigation and investigator</w:t>
      </w:r>
      <w:bookmarkEnd w:id="54"/>
      <w:bookmarkEnd w:id="55"/>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 and</w:t>
      </w:r>
    </w:p>
    <w:p>
      <w:pPr>
        <w:pStyle w:val="Indenta"/>
      </w:pPr>
      <w:r>
        <w:tab/>
        <w:t>(b)</w:t>
      </w:r>
      <w:r>
        <w:tab/>
        <w:t>require any person to produce any document to the investigator; and</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 and</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56" w:name="_Toc106096304"/>
      <w:bookmarkStart w:id="57" w:name="_Toc65655586"/>
      <w:r>
        <w:rPr>
          <w:rStyle w:val="CharSectno"/>
        </w:rPr>
        <w:t>13</w:t>
      </w:r>
      <w:r>
        <w:t>.</w:t>
      </w:r>
      <w:r>
        <w:tab/>
        <w:t>Incriminating information, questions, or documents</w:t>
      </w:r>
      <w:bookmarkEnd w:id="56"/>
      <w:bookmarkEnd w:id="57"/>
    </w:p>
    <w:p>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58" w:name="_Toc106096305"/>
      <w:bookmarkStart w:id="59" w:name="_Toc65655587"/>
      <w:r>
        <w:rPr>
          <w:rStyle w:val="CharSectno"/>
        </w:rPr>
        <w:t>14</w:t>
      </w:r>
      <w:r>
        <w:t>.</w:t>
      </w:r>
      <w:r>
        <w:tab/>
        <w:t>Failure to comply with investigation</w:t>
      </w:r>
      <w:bookmarkEnd w:id="58"/>
      <w:bookmarkEnd w:id="59"/>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 or</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No. 84 of 2004 s. 82.]</w:t>
      </w:r>
    </w:p>
    <w:p>
      <w:pPr>
        <w:pStyle w:val="Heading5"/>
      </w:pPr>
      <w:bookmarkStart w:id="60" w:name="_Toc106096306"/>
      <w:bookmarkStart w:id="61" w:name="_Toc65655588"/>
      <w:r>
        <w:rPr>
          <w:rStyle w:val="CharSectno"/>
        </w:rPr>
        <w:t>15</w:t>
      </w:r>
      <w:r>
        <w:t>.</w:t>
      </w:r>
      <w:r>
        <w:tab/>
        <w:t>Obstruction of investigator</w:t>
      </w:r>
      <w:bookmarkEnd w:id="60"/>
      <w:bookmarkEnd w:id="61"/>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62" w:name="_Toc106096307"/>
      <w:bookmarkStart w:id="63" w:name="_Toc65655589"/>
      <w:r>
        <w:rPr>
          <w:rStyle w:val="CharSectno"/>
        </w:rPr>
        <w:t>16</w:t>
      </w:r>
      <w:r>
        <w:t>.</w:t>
      </w:r>
      <w:r>
        <w:tab/>
        <w:t>Delegation</w:t>
      </w:r>
      <w:bookmarkEnd w:id="62"/>
      <w:bookmarkEnd w:id="63"/>
    </w:p>
    <w:p>
      <w:pPr>
        <w:pStyle w:val="Subsection"/>
      </w:pPr>
      <w:r>
        <w:tab/>
        <w:t>(1)</w:t>
      </w:r>
      <w:r>
        <w:tab/>
        <w:t xml:space="preserve">The Board may delegate any power or duty of the Board under another provision of this Act to — </w:t>
      </w:r>
    </w:p>
    <w:p>
      <w:pPr>
        <w:pStyle w:val="Indenta"/>
      </w:pPr>
      <w:r>
        <w:tab/>
        <w:t>(a)</w:t>
      </w:r>
      <w:r>
        <w:tab/>
        <w:t>a member of the Board; or</w:t>
      </w:r>
    </w:p>
    <w:p>
      <w:pPr>
        <w:pStyle w:val="Indenta"/>
      </w:pPr>
      <w:r>
        <w:tab/>
        <w:t>(b)</w:t>
      </w:r>
      <w:r>
        <w:tab/>
        <w:t>a committee; or</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pPr>
      <w:r>
        <w:tab/>
        <w:t>(6)</w:t>
      </w:r>
      <w:r>
        <w:tab/>
        <w:t>This section does not apply to the execution of documents but authority to execute documents on behalf of the Board can be given under section 23.</w:t>
      </w:r>
    </w:p>
    <w:p>
      <w:pPr>
        <w:pStyle w:val="Heading3"/>
      </w:pPr>
      <w:bookmarkStart w:id="64" w:name="_Toc106004430"/>
      <w:bookmarkStart w:id="65" w:name="_Toc106004571"/>
      <w:bookmarkStart w:id="66" w:name="_Toc106096308"/>
      <w:bookmarkStart w:id="67" w:name="_Toc65248032"/>
      <w:bookmarkStart w:id="68" w:name="_Toc65248188"/>
      <w:bookmarkStart w:id="69" w:name="_Toc65655590"/>
      <w:r>
        <w:rPr>
          <w:rStyle w:val="CharDivNo"/>
        </w:rPr>
        <w:t>Division 4</w:t>
      </w:r>
      <w:r>
        <w:t> — </w:t>
      </w:r>
      <w:r>
        <w:rPr>
          <w:rStyle w:val="CharDivText"/>
        </w:rPr>
        <w:t>Registrar and other staff</w:t>
      </w:r>
      <w:bookmarkEnd w:id="64"/>
      <w:bookmarkEnd w:id="65"/>
      <w:bookmarkEnd w:id="66"/>
      <w:bookmarkEnd w:id="67"/>
      <w:bookmarkEnd w:id="68"/>
      <w:bookmarkEnd w:id="69"/>
    </w:p>
    <w:p>
      <w:pPr>
        <w:pStyle w:val="Heading5"/>
        <w:rPr>
          <w:snapToGrid w:val="0"/>
        </w:rPr>
      </w:pPr>
      <w:bookmarkStart w:id="70" w:name="_Toc106096309"/>
      <w:bookmarkStart w:id="71" w:name="_Toc65655591"/>
      <w:r>
        <w:rPr>
          <w:rStyle w:val="CharSectno"/>
        </w:rPr>
        <w:t>17</w:t>
      </w:r>
      <w:r>
        <w:t>.</w:t>
      </w:r>
      <w:r>
        <w:tab/>
      </w:r>
      <w:r>
        <w:rPr>
          <w:snapToGrid w:val="0"/>
        </w:rPr>
        <w:t>Registrar</w:t>
      </w:r>
      <w:bookmarkEnd w:id="70"/>
      <w:bookmarkEnd w:id="71"/>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72" w:name="_Toc106096310"/>
      <w:bookmarkStart w:id="73" w:name="_Toc65655592"/>
      <w:r>
        <w:rPr>
          <w:rStyle w:val="CharSectno"/>
        </w:rPr>
        <w:t>18</w:t>
      </w:r>
      <w:r>
        <w:t>.</w:t>
      </w:r>
      <w:r>
        <w:tab/>
        <w:t>Other staff and contractors</w:t>
      </w:r>
      <w:bookmarkEnd w:id="72"/>
      <w:bookmarkEnd w:id="73"/>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74" w:name="_Toc106096311"/>
      <w:bookmarkStart w:id="75" w:name="_Toc65655593"/>
      <w:r>
        <w:rPr>
          <w:rStyle w:val="CharSectno"/>
        </w:rPr>
        <w:t>19</w:t>
      </w:r>
      <w:r>
        <w:t>.</w:t>
      </w:r>
      <w:r>
        <w:tab/>
        <w:t>Use of government staff etc.</w:t>
      </w:r>
      <w:bookmarkEnd w:id="74"/>
      <w:bookmarkEnd w:id="75"/>
    </w:p>
    <w:p>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76" w:name="_Toc106004434"/>
      <w:bookmarkStart w:id="77" w:name="_Toc106004575"/>
      <w:bookmarkStart w:id="78" w:name="_Toc106096312"/>
      <w:bookmarkStart w:id="79" w:name="_Toc65248036"/>
      <w:bookmarkStart w:id="80" w:name="_Toc65248192"/>
      <w:bookmarkStart w:id="81" w:name="_Toc65655594"/>
      <w:r>
        <w:rPr>
          <w:rStyle w:val="CharDivNo"/>
        </w:rPr>
        <w:t>Division 5</w:t>
      </w:r>
      <w:r>
        <w:t> — </w:t>
      </w:r>
      <w:r>
        <w:rPr>
          <w:rStyle w:val="CharDivText"/>
        </w:rPr>
        <w:t>Relationship of Board with the Minister</w:t>
      </w:r>
      <w:bookmarkEnd w:id="76"/>
      <w:bookmarkEnd w:id="77"/>
      <w:bookmarkEnd w:id="78"/>
      <w:bookmarkEnd w:id="79"/>
      <w:bookmarkEnd w:id="80"/>
      <w:bookmarkEnd w:id="81"/>
    </w:p>
    <w:p>
      <w:pPr>
        <w:pStyle w:val="Heading5"/>
      </w:pPr>
      <w:bookmarkStart w:id="82" w:name="_Toc106096313"/>
      <w:bookmarkStart w:id="83" w:name="_Toc65655595"/>
      <w:r>
        <w:rPr>
          <w:rStyle w:val="CharSectno"/>
        </w:rPr>
        <w:t>20</w:t>
      </w:r>
      <w:r>
        <w:t>.</w:t>
      </w:r>
      <w:r>
        <w:tab/>
        <w:t>Minister may give directions</w:t>
      </w:r>
      <w:bookmarkEnd w:id="82"/>
      <w:bookmarkEnd w:id="83"/>
    </w:p>
    <w:p>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t>(2)</w:t>
      </w:r>
      <w:r>
        <w:tab/>
        <w:t>The Minister must not under subsection (1) direct the Board with respect to the performance of its functions under Part 4 or 5 in respect of —</w:t>
      </w:r>
    </w:p>
    <w:p>
      <w:pPr>
        <w:pStyle w:val="Indenta"/>
      </w:pPr>
      <w:r>
        <w:tab/>
        <w:t>(a)</w:t>
      </w:r>
      <w:r>
        <w:tab/>
        <w:t>a particular person; or</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t>(3)</w:t>
      </w:r>
      <w:r>
        <w:tab/>
        <w:t>The Minister must cause the text of any direction given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pPr>
        <w:pStyle w:val="Subsection"/>
      </w:pPr>
      <w:r>
        <w:tab/>
        <w:t>(7)</w:t>
      </w:r>
      <w:r>
        <w:tab/>
        <w:t>The text of a direction under subsection (1) is to be included in the annual report submitted by the Board under section 28.</w:t>
      </w:r>
    </w:p>
    <w:p>
      <w:pPr>
        <w:pStyle w:val="Heading5"/>
      </w:pPr>
      <w:bookmarkStart w:id="84" w:name="_Toc106096314"/>
      <w:bookmarkStart w:id="85" w:name="_Toc65655596"/>
      <w:r>
        <w:rPr>
          <w:rStyle w:val="CharSectno"/>
        </w:rPr>
        <w:t>21</w:t>
      </w:r>
      <w:r>
        <w:t>.</w:t>
      </w:r>
      <w:r>
        <w:tab/>
        <w:t>Minister to have access to information</w:t>
      </w:r>
      <w:bookmarkEnd w:id="84"/>
      <w:bookmarkEnd w:id="8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86" w:name="_Toc106004437"/>
      <w:bookmarkStart w:id="87" w:name="_Toc106004578"/>
      <w:bookmarkStart w:id="88" w:name="_Toc106096315"/>
      <w:bookmarkStart w:id="89" w:name="_Toc65248039"/>
      <w:bookmarkStart w:id="90" w:name="_Toc65248195"/>
      <w:bookmarkStart w:id="91" w:name="_Toc65655597"/>
      <w:r>
        <w:rPr>
          <w:rStyle w:val="CharDivNo"/>
        </w:rPr>
        <w:t>Division 6</w:t>
      </w:r>
      <w:r>
        <w:t> — </w:t>
      </w:r>
      <w:r>
        <w:rPr>
          <w:rStyle w:val="CharDivText"/>
        </w:rPr>
        <w:t>General</w:t>
      </w:r>
      <w:bookmarkEnd w:id="86"/>
      <w:bookmarkEnd w:id="87"/>
      <w:bookmarkEnd w:id="88"/>
      <w:bookmarkEnd w:id="89"/>
      <w:bookmarkEnd w:id="90"/>
      <w:bookmarkEnd w:id="91"/>
    </w:p>
    <w:p>
      <w:pPr>
        <w:pStyle w:val="Heading5"/>
      </w:pPr>
      <w:bookmarkStart w:id="92" w:name="_Toc106096316"/>
      <w:bookmarkStart w:id="93" w:name="_Toc65655598"/>
      <w:r>
        <w:rPr>
          <w:rStyle w:val="CharSectno"/>
        </w:rPr>
        <w:t>22</w:t>
      </w:r>
      <w:r>
        <w:t>.</w:t>
      </w:r>
      <w:r>
        <w:tab/>
        <w:t>Protection from liability</w:t>
      </w:r>
      <w:bookmarkEnd w:id="92"/>
      <w:bookmarkEnd w:id="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94" w:name="_Toc106096317"/>
      <w:bookmarkStart w:id="95" w:name="_Toc65655599"/>
      <w:r>
        <w:rPr>
          <w:rStyle w:val="CharSectno"/>
        </w:rPr>
        <w:t>23</w:t>
      </w:r>
      <w:r>
        <w:t>.</w:t>
      </w:r>
      <w:r>
        <w:tab/>
        <w:t>Common seal of, and execution of documents by, Board</w:t>
      </w:r>
      <w:bookmarkEnd w:id="94"/>
      <w:bookmarkEnd w:id="95"/>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 (3);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t>(2)</w:t>
      </w:r>
      <w:r>
        <w:rPr>
          <w:snapToGrid w:val="0"/>
        </w:rPr>
        <w:tab/>
        <w:t>The common seal of the Board must not be affixed to any document except as authorised by the Board.</w:t>
      </w:r>
    </w:p>
    <w:p>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96" w:name="_Toc106096318"/>
      <w:bookmarkStart w:id="97" w:name="_Toc65655600"/>
      <w:r>
        <w:rPr>
          <w:rStyle w:val="CharSectno"/>
        </w:rPr>
        <w:t>24</w:t>
      </w:r>
      <w:r>
        <w:t>.</w:t>
      </w:r>
      <w:r>
        <w:tab/>
        <w:t>Duty not to make improper use of information</w:t>
      </w:r>
      <w:bookmarkEnd w:id="96"/>
      <w:bookmarkEnd w:id="97"/>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98" w:name="_Toc106004441"/>
      <w:bookmarkStart w:id="99" w:name="_Toc106004582"/>
      <w:bookmarkStart w:id="100" w:name="_Toc106096319"/>
      <w:bookmarkStart w:id="101" w:name="_Toc65248043"/>
      <w:bookmarkStart w:id="102" w:name="_Toc65248199"/>
      <w:bookmarkStart w:id="103" w:name="_Toc65655601"/>
      <w:r>
        <w:rPr>
          <w:rStyle w:val="CharPartNo"/>
        </w:rPr>
        <w:t>Part 3</w:t>
      </w:r>
      <w:r>
        <w:rPr>
          <w:rStyle w:val="CharDivNo"/>
        </w:rPr>
        <w:t> </w:t>
      </w:r>
      <w:r>
        <w:t>—</w:t>
      </w:r>
      <w:r>
        <w:rPr>
          <w:rStyle w:val="CharDivText"/>
        </w:rPr>
        <w:t> </w:t>
      </w:r>
      <w:r>
        <w:rPr>
          <w:rStyle w:val="CharPartText"/>
        </w:rPr>
        <w:t>Finance and reports</w:t>
      </w:r>
      <w:bookmarkEnd w:id="98"/>
      <w:bookmarkEnd w:id="99"/>
      <w:bookmarkEnd w:id="100"/>
      <w:bookmarkEnd w:id="101"/>
      <w:bookmarkEnd w:id="102"/>
      <w:bookmarkEnd w:id="103"/>
    </w:p>
    <w:p>
      <w:pPr>
        <w:pStyle w:val="Heading5"/>
      </w:pPr>
      <w:bookmarkStart w:id="104" w:name="_Toc106096320"/>
      <w:bookmarkStart w:id="105" w:name="_Toc65655602"/>
      <w:r>
        <w:rPr>
          <w:rStyle w:val="CharSectno"/>
        </w:rPr>
        <w:t>25</w:t>
      </w:r>
      <w:r>
        <w:t>.</w:t>
      </w:r>
      <w:r>
        <w:tab/>
        <w:t>Funds of Board</w:t>
      </w:r>
      <w:bookmarkEnd w:id="104"/>
      <w:bookmarkEnd w:id="105"/>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 and</w:t>
      </w:r>
    </w:p>
    <w:p>
      <w:pPr>
        <w:pStyle w:val="Indenta"/>
        <w:rPr>
          <w:snapToGrid w:val="0"/>
        </w:rPr>
      </w:pPr>
      <w:r>
        <w:rPr>
          <w:snapToGrid w:val="0"/>
        </w:rPr>
        <w:tab/>
        <w:t>(b)</w:t>
      </w:r>
      <w:r>
        <w:rPr>
          <w:snapToGrid w:val="0"/>
        </w:rPr>
        <w:tab/>
        <w:t>pecuniary penalties paid in respect of offences under this Act; and</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 and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106" w:name="_Toc106096321"/>
      <w:bookmarkStart w:id="107" w:name="_Toc65655603"/>
      <w:r>
        <w:rPr>
          <w:rStyle w:val="CharSectno"/>
        </w:rPr>
        <w:t>26</w:t>
      </w:r>
      <w:r>
        <w:t>.</w:t>
      </w:r>
      <w:r>
        <w:tab/>
      </w:r>
      <w:r>
        <w:rPr>
          <w:snapToGrid w:val="0"/>
        </w:rPr>
        <w:t>Accounts</w:t>
      </w:r>
      <w:bookmarkEnd w:id="106"/>
      <w:bookmarkEnd w:id="107"/>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08" w:name="_Toc106096322"/>
      <w:bookmarkStart w:id="109" w:name="_Toc65655604"/>
      <w:r>
        <w:rPr>
          <w:rStyle w:val="CharSectno"/>
        </w:rPr>
        <w:t>27</w:t>
      </w:r>
      <w:r>
        <w:t>.</w:t>
      </w:r>
      <w:r>
        <w:tab/>
      </w:r>
      <w:r>
        <w:rPr>
          <w:snapToGrid w:val="0"/>
        </w:rPr>
        <w:t>Audit</w:t>
      </w:r>
      <w:bookmarkEnd w:id="108"/>
      <w:bookmarkEnd w:id="109"/>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10" w:name="_Toc106096323"/>
      <w:bookmarkStart w:id="111" w:name="_Toc65655605"/>
      <w:r>
        <w:rPr>
          <w:rStyle w:val="CharSectno"/>
        </w:rPr>
        <w:t>28</w:t>
      </w:r>
      <w:r>
        <w:t>.</w:t>
      </w:r>
      <w:r>
        <w:tab/>
      </w:r>
      <w:r>
        <w:rPr>
          <w:snapToGrid w:val="0"/>
        </w:rPr>
        <w:t>Annual report and other reports</w:t>
      </w:r>
      <w:bookmarkEnd w:id="110"/>
      <w:bookmarkEnd w:id="111"/>
    </w:p>
    <w:p>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 and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12" w:name="_Toc106004446"/>
      <w:bookmarkStart w:id="113" w:name="_Toc106004587"/>
      <w:bookmarkStart w:id="114" w:name="_Toc106096324"/>
      <w:bookmarkStart w:id="115" w:name="_Toc65248048"/>
      <w:bookmarkStart w:id="116" w:name="_Toc65248204"/>
      <w:bookmarkStart w:id="117" w:name="_Toc65655606"/>
      <w:r>
        <w:rPr>
          <w:rStyle w:val="CharPartNo"/>
        </w:rPr>
        <w:t>Part 4</w:t>
      </w:r>
      <w:r>
        <w:t> — </w:t>
      </w:r>
      <w:r>
        <w:rPr>
          <w:rStyle w:val="CharPartText"/>
        </w:rPr>
        <w:t>Registration and licensing of architects</w:t>
      </w:r>
      <w:bookmarkEnd w:id="112"/>
      <w:bookmarkEnd w:id="113"/>
      <w:bookmarkEnd w:id="114"/>
      <w:bookmarkEnd w:id="115"/>
      <w:bookmarkEnd w:id="116"/>
      <w:bookmarkEnd w:id="117"/>
    </w:p>
    <w:p>
      <w:pPr>
        <w:pStyle w:val="Heading3"/>
        <w:spacing w:before="180"/>
      </w:pPr>
      <w:bookmarkStart w:id="118" w:name="_Toc106004447"/>
      <w:bookmarkStart w:id="119" w:name="_Toc106004588"/>
      <w:bookmarkStart w:id="120" w:name="_Toc106096325"/>
      <w:bookmarkStart w:id="121" w:name="_Toc65248049"/>
      <w:bookmarkStart w:id="122" w:name="_Toc65248205"/>
      <w:bookmarkStart w:id="123" w:name="_Toc65655607"/>
      <w:r>
        <w:rPr>
          <w:rStyle w:val="CharDivNo"/>
        </w:rPr>
        <w:t>Division 1</w:t>
      </w:r>
      <w:r>
        <w:t> — </w:t>
      </w:r>
      <w:r>
        <w:rPr>
          <w:rStyle w:val="CharDivText"/>
        </w:rPr>
        <w:t>Registration, licensing and renewal</w:t>
      </w:r>
      <w:bookmarkEnd w:id="118"/>
      <w:bookmarkEnd w:id="119"/>
      <w:bookmarkEnd w:id="120"/>
      <w:bookmarkEnd w:id="121"/>
      <w:bookmarkEnd w:id="122"/>
      <w:bookmarkEnd w:id="123"/>
    </w:p>
    <w:p>
      <w:pPr>
        <w:pStyle w:val="Heading5"/>
        <w:spacing w:before="180"/>
      </w:pPr>
      <w:bookmarkStart w:id="124" w:name="_Toc106096326"/>
      <w:bookmarkStart w:id="125" w:name="_Toc65655608"/>
      <w:r>
        <w:rPr>
          <w:rStyle w:val="CharSectno"/>
        </w:rPr>
        <w:t>29</w:t>
      </w:r>
      <w:r>
        <w:t>.</w:t>
      </w:r>
      <w:r>
        <w:tab/>
        <w:t>Registration of natural persons</w:t>
      </w:r>
      <w:bookmarkEnd w:id="124"/>
      <w:bookmarkEnd w:id="125"/>
    </w:p>
    <w:p>
      <w:pPr>
        <w:pStyle w:val="Subsection"/>
      </w:pPr>
      <w:r>
        <w:tab/>
      </w:r>
      <w:r>
        <w:tab/>
        <w:t xml:space="preserve">A natural person is to be registered if the person — </w:t>
      </w:r>
    </w:p>
    <w:p>
      <w:pPr>
        <w:pStyle w:val="Indenta"/>
      </w:pPr>
      <w:r>
        <w:tab/>
        <w:t>(a)</w:t>
      </w:r>
      <w:r>
        <w:tab/>
        <w:t>applies to the Board in accordance with section 33; and</w:t>
      </w:r>
    </w:p>
    <w:p>
      <w:pPr>
        <w:pStyle w:val="Indenta"/>
      </w:pPr>
      <w:r>
        <w:tab/>
        <w:t>(b)</w:t>
      </w:r>
      <w:r>
        <w:tab/>
        <w:t>satisfies the Board that the person complies with the requirements prescribed by the regulations for the purposes of this section in relation to that person.</w:t>
      </w:r>
    </w:p>
    <w:p>
      <w:pPr>
        <w:pStyle w:val="Heading5"/>
        <w:spacing w:before="180"/>
      </w:pPr>
      <w:bookmarkStart w:id="126" w:name="_Toc106096327"/>
      <w:bookmarkStart w:id="127" w:name="_Toc65655609"/>
      <w:r>
        <w:rPr>
          <w:rStyle w:val="CharSectno"/>
        </w:rPr>
        <w:t>30</w:t>
      </w:r>
      <w:r>
        <w:t>.</w:t>
      </w:r>
      <w:r>
        <w:tab/>
        <w:t>Conditions on registration or renewal of registration</w:t>
      </w:r>
      <w:bookmarkEnd w:id="126"/>
      <w:bookmarkEnd w:id="127"/>
    </w:p>
    <w:p>
      <w:pPr>
        <w:pStyle w:val="Subsection"/>
        <w:spacing w:before="120"/>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(2); or</w:t>
      </w:r>
    </w:p>
    <w:p>
      <w:pPr>
        <w:pStyle w:val="Indenta"/>
      </w:pPr>
      <w:r>
        <w:tab/>
        <w:t>(b)</w:t>
      </w:r>
      <w:r>
        <w:tab/>
        <w:t xml:space="preserve">under section 51(6); or </w:t>
      </w:r>
    </w:p>
    <w:p>
      <w:pPr>
        <w:pStyle w:val="Indenta"/>
      </w:pPr>
      <w:r>
        <w:tab/>
        <w:t>(c)</w:t>
      </w:r>
      <w:r>
        <w:tab/>
        <w:t>by way of taking disciplinary action.</w:t>
      </w:r>
    </w:p>
    <w:p>
      <w:pPr>
        <w:pStyle w:val="Subsection"/>
        <w:spacing w:before="120"/>
      </w:pPr>
      <w:r>
        <w:tab/>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PermNoteHeading"/>
        <w:spacing w:before="120"/>
      </w:pPr>
      <w:r>
        <w:tab/>
        <w:t>Note for this section:</w:t>
      </w:r>
    </w:p>
    <w:p>
      <w:pPr>
        <w:pStyle w:val="PermNoteText"/>
      </w:pPr>
      <w:r>
        <w:tab/>
      </w:r>
      <w:r>
        <w:tab/>
        <w:t xml:space="preserve">Under s. 20(5) of the </w:t>
      </w:r>
      <w:r>
        <w:rPr>
          <w:i/>
        </w:rPr>
        <w:t>Mutual Recognition Act 1992</w:t>
      </w:r>
      <w:r>
        <w:t xml:space="preserve"> (Commonwealth), adopted by WA under the </w:t>
      </w:r>
      <w:r>
        <w:rPr>
          <w:i/>
        </w:rPr>
        <w:t>Mutual Recognition (Western Australia) Act 2010 </w:t>
      </w:r>
      <w:r>
        <w:rPr>
          <w:vertAlign w:val="superscript"/>
        </w:rPr>
        <w:t>2</w:t>
      </w:r>
      <w:r>
        <w:t>, the Board may impose certain conditions on the registration, in this State, of a person who is already registered in another State or the ACT or the NT.</w:t>
      </w:r>
    </w:p>
    <w:p>
      <w:pPr>
        <w:pStyle w:val="Heading5"/>
        <w:keepNext w:val="0"/>
        <w:keepLines w:val="0"/>
        <w:spacing w:before="160"/>
        <w:rPr>
          <w:snapToGrid w:val="0"/>
        </w:rPr>
      </w:pPr>
      <w:bookmarkStart w:id="128" w:name="_Toc106096328"/>
      <w:bookmarkStart w:id="129" w:name="_Toc65655610"/>
      <w:r>
        <w:rPr>
          <w:rStyle w:val="CharSectno"/>
        </w:rPr>
        <w:t>31</w:t>
      </w:r>
      <w:r>
        <w:t>.</w:t>
      </w:r>
      <w:r>
        <w:tab/>
      </w:r>
      <w:r>
        <w:rPr>
          <w:snapToGrid w:val="0"/>
        </w:rPr>
        <w:t>Licensing of corporations</w:t>
      </w:r>
      <w:bookmarkEnd w:id="128"/>
      <w:bookmarkEnd w:id="129"/>
    </w:p>
    <w:p>
      <w:pPr>
        <w:pStyle w:val="Subsection"/>
      </w:pPr>
      <w:r>
        <w:tab/>
      </w:r>
      <w:r>
        <w:tab/>
        <w:t xml:space="preserve">The Board may grant a licence to a corporation that — </w:t>
      </w:r>
    </w:p>
    <w:p>
      <w:pPr>
        <w:pStyle w:val="Indenta"/>
      </w:pPr>
      <w:r>
        <w:tab/>
        <w:t>(a)</w:t>
      </w:r>
      <w:r>
        <w:tab/>
        <w:t>applies to the Board in accordance with section 33; and</w:t>
      </w:r>
    </w:p>
    <w:p>
      <w:pPr>
        <w:pStyle w:val="Indenta"/>
      </w:pPr>
      <w:r>
        <w:tab/>
        <w:t>(b)</w:t>
      </w:r>
      <w:r>
        <w:tab/>
        <w:t>satisfies the Board that the corporation complies with the requirements prescribed by the regulations for the purposes of this section.</w:t>
      </w:r>
    </w:p>
    <w:p>
      <w:pPr>
        <w:pStyle w:val="Heading5"/>
        <w:spacing w:before="180"/>
      </w:pPr>
      <w:bookmarkStart w:id="130" w:name="_Toc106096329"/>
      <w:bookmarkStart w:id="131" w:name="_Toc65655611"/>
      <w:r>
        <w:rPr>
          <w:rStyle w:val="CharSectno"/>
        </w:rPr>
        <w:t>32</w:t>
      </w:r>
      <w:r>
        <w:t>.</w:t>
      </w:r>
      <w:r>
        <w:tab/>
        <w:t>Conditions on grant of licences or renewal of licences</w:t>
      </w:r>
      <w:bookmarkEnd w:id="130"/>
      <w:bookmarkEnd w:id="131"/>
    </w:p>
    <w:p>
      <w:pPr>
        <w:pStyle w:val="Subsection"/>
      </w:pPr>
      <w:r>
        <w:tab/>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 and</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spacing w:before="180"/>
      </w:pPr>
      <w:bookmarkStart w:id="132" w:name="_Toc106096330"/>
      <w:bookmarkStart w:id="133" w:name="_Toc65655612"/>
      <w:r>
        <w:rPr>
          <w:rStyle w:val="CharSectno"/>
        </w:rPr>
        <w:t>33</w:t>
      </w:r>
      <w:r>
        <w:t>.</w:t>
      </w:r>
      <w:r>
        <w:tab/>
        <w:t>Applications for registration and licences</w:t>
      </w:r>
      <w:bookmarkEnd w:id="132"/>
      <w:bookmarkEnd w:id="133"/>
    </w:p>
    <w:p>
      <w:pPr>
        <w:pStyle w:val="Subsection"/>
      </w:pPr>
      <w:r>
        <w:tab/>
        <w:t>(1)</w:t>
      </w:r>
      <w:r>
        <w:tab/>
        <w:t xml:space="preserve">An application for registration or for the grant of a licence is to be — </w:t>
      </w:r>
    </w:p>
    <w:p>
      <w:pPr>
        <w:pStyle w:val="Indenta"/>
      </w:pPr>
      <w:r>
        <w:tab/>
        <w:t>(a)</w:t>
      </w:r>
      <w:r>
        <w:tab/>
        <w:t xml:space="preserve">made in writing in a manner and form determined by the Board; and </w:t>
      </w:r>
    </w:p>
    <w:p>
      <w:pPr>
        <w:pStyle w:val="Indenta"/>
      </w:pPr>
      <w:r>
        <w:tab/>
        <w:t>(b)</w:t>
      </w:r>
      <w:r>
        <w:tab/>
        <w:t xml:space="preserve">accompanied by — </w:t>
      </w:r>
    </w:p>
    <w:p>
      <w:pPr>
        <w:pStyle w:val="Indenti"/>
      </w:pPr>
      <w:r>
        <w:tab/>
        <w:t>(i)</w:t>
      </w:r>
      <w:r>
        <w:tab/>
        <w:t xml:space="preserve">the application fee prescribed by the regulations in relation to the applicant; and </w:t>
      </w:r>
    </w:p>
    <w:p>
      <w:pPr>
        <w:pStyle w:val="Indenti"/>
      </w:pPr>
      <w:r>
        <w:tab/>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pPr>
        <w:pStyle w:val="Heading5"/>
        <w:spacing w:before="180"/>
      </w:pPr>
      <w:bookmarkStart w:id="134" w:name="_Toc106096331"/>
      <w:bookmarkStart w:id="135" w:name="_Toc65655613"/>
      <w:r>
        <w:rPr>
          <w:rStyle w:val="CharSectno"/>
        </w:rPr>
        <w:t>34</w:t>
      </w:r>
      <w:r>
        <w:t>.</w:t>
      </w:r>
      <w:r>
        <w:tab/>
        <w:t>Effect of registration and licensing</w:t>
      </w:r>
      <w:bookmarkEnd w:id="134"/>
      <w:bookmarkEnd w:id="135"/>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136" w:name="_Toc106096332"/>
      <w:bookmarkStart w:id="137" w:name="_Toc65655614"/>
      <w:r>
        <w:rPr>
          <w:rStyle w:val="CharSectno"/>
        </w:rPr>
        <w:t>35</w:t>
      </w:r>
      <w:r>
        <w:t>.</w:t>
      </w:r>
      <w:r>
        <w:tab/>
        <w:t>Duration of registration and licences</w:t>
      </w:r>
      <w:bookmarkEnd w:id="136"/>
      <w:bookmarkEnd w:id="137"/>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138" w:name="_Toc106096333"/>
      <w:bookmarkStart w:id="139" w:name="_Toc65655615"/>
      <w:r>
        <w:rPr>
          <w:rStyle w:val="CharSectno"/>
        </w:rPr>
        <w:t>36</w:t>
      </w:r>
      <w:r>
        <w:t>.</w:t>
      </w:r>
      <w:r>
        <w:tab/>
        <w:t>Renewal of registration and licences</w:t>
      </w:r>
      <w:bookmarkEnd w:id="138"/>
      <w:bookmarkEnd w:id="139"/>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 29 that are relevant to that person at the time of the renewal of registration; and</w:t>
      </w:r>
    </w:p>
    <w:p>
      <w:pPr>
        <w:pStyle w:val="Indenti"/>
      </w:pPr>
      <w:r>
        <w:tab/>
        <w:t>(ii)</w:t>
      </w:r>
      <w:r>
        <w:tab/>
        <w:t>is complying with any current condition of registration or renewal of registration; and</w:t>
      </w:r>
    </w:p>
    <w:p>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31 that are relevant to the corporation at the time of the renewal of the licence; and</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keepNext/>
        <w:rPr>
          <w:snapToGrid w:val="0"/>
        </w:rPr>
      </w:pPr>
      <w:r>
        <w:rPr>
          <w:snapToGrid w:val="0"/>
        </w:rPr>
        <w:tab/>
        <w:t>(4)</w:t>
      </w:r>
      <w:r>
        <w:rPr>
          <w:snapToGrid w:val="0"/>
        </w:rPr>
        <w:tab/>
        <w:t xml:space="preserve">The Board may at any time, in writing, require — </w:t>
      </w:r>
    </w:p>
    <w:p>
      <w:pPr>
        <w:pStyle w:val="Indenta"/>
        <w:rPr>
          <w:snapToGrid w:val="0"/>
        </w:rPr>
      </w:pPr>
      <w:r>
        <w:rPr>
          <w:snapToGrid w:val="0"/>
        </w:rPr>
        <w:tab/>
        <w:t>(a)</w:t>
      </w:r>
      <w:r>
        <w:rPr>
          <w:snapToGrid w:val="0"/>
        </w:rPr>
        <w:tab/>
        <w:t>a registered person or licensed corporation to give information to the Board for the purpose of satisfying the Board as to a matter relevant to the renewal of a registration or licence and to verify the information by statutory declaration; or</w:t>
      </w:r>
    </w:p>
    <w:p>
      <w:pPr>
        <w:pStyle w:val="Indenta"/>
      </w:pPr>
      <w:r>
        <w:tab/>
        <w:t>(b)</w:t>
      </w:r>
      <w:r>
        <w:tab/>
        <w:t>an applicant for the renewal of registration to attend before the Board for the purpose of satisfying the Board as to a matter relevant to the application; or</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140" w:name="_Toc106096334"/>
      <w:bookmarkStart w:id="141" w:name="_Toc65655616"/>
      <w:r>
        <w:rPr>
          <w:rStyle w:val="CharSectno"/>
        </w:rPr>
        <w:t>37</w:t>
      </w:r>
      <w:r>
        <w:t>.</w:t>
      </w:r>
      <w:r>
        <w:tab/>
        <w:t>Fees for renewal of registrations and licences</w:t>
      </w:r>
      <w:bookmarkEnd w:id="140"/>
      <w:bookmarkEnd w:id="141"/>
    </w:p>
    <w:p>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all fees that are in arrear; and</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spacing w:before="180"/>
      </w:pPr>
      <w:bookmarkStart w:id="142" w:name="_Toc106096335"/>
      <w:bookmarkStart w:id="143" w:name="_Toc65655617"/>
      <w:r>
        <w:rPr>
          <w:rStyle w:val="CharSectno"/>
        </w:rPr>
        <w:t>38</w:t>
      </w:r>
      <w:r>
        <w:t>.</w:t>
      </w:r>
      <w:r>
        <w:tab/>
        <w:t>Certificates of registration</w:t>
      </w:r>
      <w:bookmarkEnd w:id="142"/>
      <w:bookmarkEnd w:id="143"/>
    </w:p>
    <w:p>
      <w:pPr>
        <w:pStyle w:val="Subsection"/>
        <w:spacing w:before="120"/>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spacing w:before="120"/>
      </w:pPr>
      <w:r>
        <w:tab/>
        <w:t>(2)</w:t>
      </w:r>
      <w:r>
        <w:tab/>
        <w:t xml:space="preserve">Subject to this Act — </w:t>
      </w:r>
    </w:p>
    <w:p>
      <w:pPr>
        <w:pStyle w:val="Indenta"/>
      </w:pPr>
      <w:r>
        <w:tab/>
        <w:t>(a)</w:t>
      </w:r>
      <w:r>
        <w:tab/>
        <w:t>a certificate of registration issued on the registration of a person has effect for the period in which the person’s registration has effect; and</w:t>
      </w:r>
    </w:p>
    <w:p>
      <w:pPr>
        <w:pStyle w:val="Indenta"/>
      </w:pPr>
      <w:r>
        <w:tab/>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144" w:name="_Toc106096336"/>
      <w:bookmarkStart w:id="145" w:name="_Toc65655618"/>
      <w:r>
        <w:rPr>
          <w:rStyle w:val="CharSectno"/>
        </w:rPr>
        <w:t>39</w:t>
      </w:r>
      <w:r>
        <w:t>.</w:t>
      </w:r>
      <w:r>
        <w:tab/>
        <w:t>Licence documents</w:t>
      </w:r>
      <w:bookmarkEnd w:id="144"/>
      <w:bookmarkEnd w:id="145"/>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146" w:name="_Toc106096337"/>
      <w:bookmarkStart w:id="147" w:name="_Toc65655619"/>
      <w:r>
        <w:rPr>
          <w:rStyle w:val="CharSectno"/>
        </w:rPr>
        <w:t>40</w:t>
      </w:r>
      <w:r>
        <w:t>.</w:t>
      </w:r>
      <w:r>
        <w:tab/>
      </w:r>
      <w:r>
        <w:rPr>
          <w:snapToGrid w:val="0"/>
        </w:rPr>
        <w:t>Suspension or cancellation of licences</w:t>
      </w:r>
      <w:bookmarkEnd w:id="146"/>
      <w:bookmarkEnd w:id="147"/>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 or</w:t>
      </w:r>
    </w:p>
    <w:p>
      <w:pPr>
        <w:pStyle w:val="Indenta"/>
      </w:pPr>
      <w:r>
        <w:tab/>
        <w:t>(b)</w:t>
      </w:r>
      <w:r>
        <w:tab/>
        <w:t xml:space="preserve">the requirements </w:t>
      </w:r>
      <w:r>
        <w:rPr>
          <w:snapToGrid w:val="0"/>
        </w:rPr>
        <w:t xml:space="preserve">referred to in section 31 </w:t>
      </w:r>
      <w:r>
        <w:t>have not been complied with or have ceased to be complied with in relation to the corporation; or</w:t>
      </w:r>
    </w:p>
    <w:p>
      <w:pPr>
        <w:pStyle w:val="Indenta"/>
      </w:pPr>
      <w:r>
        <w:tab/>
        <w:t>(c)</w:t>
      </w:r>
      <w:r>
        <w:tab/>
        <w:t xml:space="preserve">the corporation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pPr>
      <w:r>
        <w:tab/>
        <w:t>(4)</w:t>
      </w:r>
      <w:r>
        <w:tab/>
        <w:t>If the State Administrative Tribunal cancels a corporation’s licence the registrar is to remove the corporation’s name from the register.</w:t>
      </w:r>
    </w:p>
    <w:p>
      <w:pPr>
        <w:pStyle w:val="Heading5"/>
        <w:spacing w:before="240"/>
        <w:rPr>
          <w:snapToGrid w:val="0"/>
        </w:rPr>
      </w:pPr>
      <w:bookmarkStart w:id="148" w:name="_Toc106096338"/>
      <w:bookmarkStart w:id="149" w:name="_Toc65655620"/>
      <w:r>
        <w:rPr>
          <w:rStyle w:val="CharSectno"/>
        </w:rPr>
        <w:t>41</w:t>
      </w:r>
      <w:r>
        <w:t>.</w:t>
      </w:r>
      <w:r>
        <w:tab/>
      </w:r>
      <w:r>
        <w:rPr>
          <w:snapToGrid w:val="0"/>
        </w:rPr>
        <w:t>Suspension of registration or licence: effect</w:t>
      </w:r>
      <w:bookmarkEnd w:id="148"/>
      <w:bookmarkEnd w:id="149"/>
    </w:p>
    <w:p>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80"/>
      </w:pPr>
      <w:bookmarkStart w:id="150" w:name="_Toc106096339"/>
      <w:bookmarkStart w:id="151" w:name="_Toc65655621"/>
      <w:r>
        <w:rPr>
          <w:rStyle w:val="CharSectno"/>
        </w:rPr>
        <w:t>42</w:t>
      </w:r>
      <w:r>
        <w:t>.</w:t>
      </w:r>
      <w:r>
        <w:tab/>
        <w:t>Surrender of certificates of registration, licence documents</w:t>
      </w:r>
      <w:bookmarkEnd w:id="150"/>
      <w:bookmarkEnd w:id="151"/>
    </w:p>
    <w:p>
      <w:pPr>
        <w:pStyle w:val="Subsection"/>
        <w:spacing w:before="120"/>
        <w:rPr>
          <w:snapToGrid w:val="0"/>
        </w:rPr>
      </w:pPr>
      <w:r>
        <w:rPr>
          <w:snapToGrid w:val="0"/>
        </w:rPr>
        <w:tab/>
        <w:t>(1)</w:t>
      </w:r>
      <w:r>
        <w:rPr>
          <w:snapToGrid w:val="0"/>
        </w:rPr>
        <w:tab/>
        <w:t xml:space="preserve">If — </w:t>
      </w:r>
    </w:p>
    <w:p>
      <w:pPr>
        <w:pStyle w:val="Indenta"/>
      </w:pPr>
      <w:r>
        <w:tab/>
        <w:t>(a)</w:t>
      </w:r>
      <w:r>
        <w:tab/>
        <w:t>a person’s name is removed from the register under section 47 or 49; or</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spacing w:before="120"/>
        <w:rPr>
          <w:snapToGrid w:val="0"/>
        </w:rPr>
      </w:pPr>
      <w:r>
        <w:rPr>
          <w:snapToGrid w:val="0"/>
        </w:rPr>
        <w:tab/>
        <w:t>(2)</w:t>
      </w:r>
      <w:r>
        <w:rPr>
          <w:snapToGrid w:val="0"/>
        </w:rPr>
        <w:tab/>
        <w:t xml:space="preserve">The Board may require a corporation to surrender its licence document if — </w:t>
      </w:r>
    </w:p>
    <w:p>
      <w:pPr>
        <w:pStyle w:val="Indenta"/>
      </w:pPr>
      <w:r>
        <w:tab/>
        <w:t>(a)</w:t>
      </w:r>
      <w:r>
        <w:tab/>
        <w:t>the corporation’s name is removed from the register under section 47; or</w:t>
      </w:r>
    </w:p>
    <w:p>
      <w:pPr>
        <w:pStyle w:val="Indenta"/>
      </w:pPr>
      <w:r>
        <w:tab/>
        <w:t>(b)</w:t>
      </w:r>
      <w:r>
        <w:tab/>
        <w:t>the Board decides under section 40 to suspend or cancel the licence,</w:t>
      </w:r>
    </w:p>
    <w:p>
      <w:pPr>
        <w:pStyle w:val="Subsection"/>
        <w:keepLines/>
      </w:pPr>
      <w:r>
        <w:tab/>
      </w:r>
      <w:r>
        <w:tab/>
        <w:t xml:space="preserve">and the corporation is to surrender the licence document </w:t>
      </w:r>
      <w:r>
        <w:rPr>
          <w:snapToGrid w:val="0"/>
        </w:rPr>
        <w:t>within 14 days after the day on which it is required to do so.</w:t>
      </w:r>
    </w:p>
    <w:p>
      <w:pPr>
        <w:pStyle w:val="Penstart"/>
        <w:keepLines/>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r>
        <w:tab/>
        <w:t>[Section 42 amended: No. 84 of 2004 s. 82.]</w:t>
      </w:r>
    </w:p>
    <w:p>
      <w:pPr>
        <w:pStyle w:val="Heading3"/>
      </w:pPr>
      <w:bookmarkStart w:id="152" w:name="_Toc106004462"/>
      <w:bookmarkStart w:id="153" w:name="_Toc106004603"/>
      <w:bookmarkStart w:id="154" w:name="_Toc106096340"/>
      <w:bookmarkStart w:id="155" w:name="_Toc65248064"/>
      <w:bookmarkStart w:id="156" w:name="_Toc65248220"/>
      <w:bookmarkStart w:id="157" w:name="_Toc65655622"/>
      <w:r>
        <w:rPr>
          <w:rStyle w:val="CharDivNo"/>
        </w:rPr>
        <w:t>Division 2</w:t>
      </w:r>
      <w:r>
        <w:t> — </w:t>
      </w:r>
      <w:r>
        <w:rPr>
          <w:rStyle w:val="CharDivText"/>
        </w:rPr>
        <w:t>The register</w:t>
      </w:r>
      <w:bookmarkEnd w:id="152"/>
      <w:bookmarkEnd w:id="153"/>
      <w:bookmarkEnd w:id="154"/>
      <w:bookmarkEnd w:id="155"/>
      <w:bookmarkEnd w:id="156"/>
      <w:bookmarkEnd w:id="157"/>
    </w:p>
    <w:p>
      <w:pPr>
        <w:pStyle w:val="Heading5"/>
        <w:rPr>
          <w:snapToGrid w:val="0"/>
        </w:rPr>
      </w:pPr>
      <w:bookmarkStart w:id="158" w:name="_Toc106096341"/>
      <w:bookmarkStart w:id="159" w:name="_Toc65655623"/>
      <w:r>
        <w:rPr>
          <w:rStyle w:val="CharSectno"/>
        </w:rPr>
        <w:t>43</w:t>
      </w:r>
      <w:r>
        <w:t>.</w:t>
      </w:r>
      <w:r>
        <w:tab/>
      </w:r>
      <w:r>
        <w:rPr>
          <w:snapToGrid w:val="0"/>
        </w:rPr>
        <w:t>The register</w:t>
      </w:r>
      <w:bookmarkEnd w:id="158"/>
      <w:bookmarkEnd w:id="159"/>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 and</w:t>
      </w:r>
    </w:p>
    <w:p>
      <w:pPr>
        <w:pStyle w:val="Indenta"/>
      </w:pPr>
      <w:r>
        <w:tab/>
        <w:t>(b)</w:t>
      </w:r>
      <w:r>
        <w:tab/>
        <w:t>the date of the initial registration or grant of the licence; and</w:t>
      </w:r>
    </w:p>
    <w:p>
      <w:pPr>
        <w:pStyle w:val="Indenta"/>
      </w:pPr>
      <w:r>
        <w:tab/>
        <w:t>(c)</w:t>
      </w:r>
      <w:r>
        <w:tab/>
        <w:t>the registration or licence number; and</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 and</w:t>
      </w:r>
    </w:p>
    <w:p>
      <w:pPr>
        <w:pStyle w:val="Indenta"/>
        <w:rPr>
          <w:snapToGrid w:val="0"/>
        </w:rPr>
      </w:pPr>
      <w:r>
        <w:rPr>
          <w:snapToGrid w:val="0"/>
        </w:rPr>
        <w:tab/>
        <w:t>(e)</w:t>
      </w:r>
      <w:r>
        <w:rPr>
          <w:snapToGrid w:val="0"/>
        </w:rPr>
        <w:tab/>
        <w:t>the address of the person or corporation that is specified by the person or corporation; and</w:t>
      </w:r>
    </w:p>
    <w:p>
      <w:pPr>
        <w:pStyle w:val="Indenta"/>
        <w:rPr>
          <w:snapToGrid w:val="0"/>
        </w:rPr>
      </w:pPr>
      <w:r>
        <w:rPr>
          <w:snapToGrid w:val="0"/>
        </w:rPr>
        <w:tab/>
        <w:t>(f)</w:t>
      </w:r>
      <w:r>
        <w:rPr>
          <w:snapToGrid w:val="0"/>
        </w:rPr>
        <w:tab/>
        <w:t>any conditions applying to the registration or licence; and</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160" w:name="_Toc106096342"/>
      <w:bookmarkStart w:id="161" w:name="_Toc65655624"/>
      <w:r>
        <w:rPr>
          <w:rStyle w:val="CharSectno"/>
        </w:rPr>
        <w:t>44</w:t>
      </w:r>
      <w:r>
        <w:t>.</w:t>
      </w:r>
      <w:r>
        <w:tab/>
      </w:r>
      <w:r>
        <w:rPr>
          <w:snapToGrid w:val="0"/>
        </w:rPr>
        <w:t>Inspection and publication of register</w:t>
      </w:r>
      <w:bookmarkEnd w:id="160"/>
      <w:bookmarkEnd w:id="161"/>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162" w:name="_Toc106096343"/>
      <w:bookmarkStart w:id="163" w:name="_Toc65655625"/>
      <w:r>
        <w:rPr>
          <w:rStyle w:val="CharSectno"/>
        </w:rPr>
        <w:t>45</w:t>
      </w:r>
      <w:r>
        <w:t>.</w:t>
      </w:r>
      <w:r>
        <w:tab/>
      </w:r>
      <w:r>
        <w:rPr>
          <w:snapToGrid w:val="0"/>
        </w:rPr>
        <w:t>Amendment of particulars</w:t>
      </w:r>
      <w:bookmarkEnd w:id="162"/>
      <w:bookmarkEnd w:id="163"/>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164" w:name="_Toc106096344"/>
      <w:bookmarkStart w:id="165" w:name="_Toc65655626"/>
      <w:r>
        <w:rPr>
          <w:rStyle w:val="CharSectno"/>
        </w:rPr>
        <w:t>46</w:t>
      </w:r>
      <w:r>
        <w:t>.</w:t>
      </w:r>
      <w:r>
        <w:tab/>
        <w:t>Amendment to ensure accuracy</w:t>
      </w:r>
      <w:bookmarkEnd w:id="164"/>
      <w:bookmarkEnd w:id="165"/>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pPr>
        <w:pStyle w:val="Heading5"/>
        <w:rPr>
          <w:snapToGrid w:val="0"/>
        </w:rPr>
      </w:pPr>
      <w:bookmarkStart w:id="166" w:name="_Toc106096345"/>
      <w:bookmarkStart w:id="167" w:name="_Toc65655627"/>
      <w:r>
        <w:rPr>
          <w:rStyle w:val="CharSectno"/>
        </w:rPr>
        <w:t>47</w:t>
      </w:r>
      <w:r>
        <w:t>.</w:t>
      </w:r>
      <w:r>
        <w:tab/>
      </w:r>
      <w:r>
        <w:rPr>
          <w:snapToGrid w:val="0"/>
        </w:rPr>
        <w:t>Voluntary removal from register</w:t>
      </w:r>
      <w:bookmarkEnd w:id="166"/>
      <w:bookmarkEnd w:id="167"/>
      <w:r>
        <w:rPr>
          <w:snapToGrid w:val="0"/>
        </w:rPr>
        <w:t xml:space="preserve"> </w:t>
      </w:r>
    </w:p>
    <w:p>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168" w:name="_Toc106096346"/>
      <w:bookmarkStart w:id="169" w:name="_Toc65655628"/>
      <w:r>
        <w:rPr>
          <w:rStyle w:val="CharSectno"/>
        </w:rPr>
        <w:t>48</w:t>
      </w:r>
      <w:r>
        <w:t>.</w:t>
      </w:r>
      <w:r>
        <w:tab/>
      </w:r>
      <w:r>
        <w:rPr>
          <w:snapToGrid w:val="0"/>
        </w:rPr>
        <w:t>Removal of names of deceased persons and defunct corporations</w:t>
      </w:r>
      <w:bookmarkEnd w:id="168"/>
      <w:bookmarkEnd w:id="169"/>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170" w:name="_Toc106096347"/>
      <w:bookmarkStart w:id="171" w:name="_Toc65655629"/>
      <w:r>
        <w:rPr>
          <w:rStyle w:val="CharSectno"/>
        </w:rPr>
        <w:t>49</w:t>
      </w:r>
      <w:r>
        <w:t>.</w:t>
      </w:r>
      <w:r>
        <w:tab/>
      </w:r>
      <w:r>
        <w:rPr>
          <w:snapToGrid w:val="0"/>
        </w:rPr>
        <w:t>Removal of name of person without up to date skills who has not practised for 5 years or who has lost qualifications</w:t>
      </w:r>
      <w:bookmarkEnd w:id="170"/>
      <w:bookmarkEnd w:id="171"/>
    </w:p>
    <w:p>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pPr>
      <w:r>
        <w:tab/>
        <w:t>(b)</w:t>
      </w:r>
      <w:r>
        <w:tab/>
        <w:t>considered the representations received within that period.</w:t>
      </w:r>
    </w:p>
    <w:p>
      <w:pPr>
        <w:pStyle w:val="Heading5"/>
        <w:rPr>
          <w:snapToGrid w:val="0"/>
        </w:rPr>
      </w:pPr>
      <w:bookmarkStart w:id="172" w:name="_Toc106096348"/>
      <w:bookmarkStart w:id="173" w:name="_Toc65655630"/>
      <w:r>
        <w:rPr>
          <w:rStyle w:val="CharSectno"/>
        </w:rPr>
        <w:t>50</w:t>
      </w:r>
      <w:r>
        <w:t>.</w:t>
      </w:r>
      <w:r>
        <w:tab/>
      </w:r>
      <w:r>
        <w:rPr>
          <w:snapToGrid w:val="0"/>
        </w:rPr>
        <w:t>Effect of removal of name from register</w:t>
      </w:r>
      <w:bookmarkEnd w:id="172"/>
      <w:bookmarkEnd w:id="173"/>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174" w:name="_Toc106096349"/>
      <w:bookmarkStart w:id="175" w:name="_Toc65655631"/>
      <w:r>
        <w:rPr>
          <w:rStyle w:val="CharSectno"/>
        </w:rPr>
        <w:t>51</w:t>
      </w:r>
      <w:r>
        <w:t>.</w:t>
      </w:r>
      <w:r>
        <w:tab/>
      </w:r>
      <w:r>
        <w:rPr>
          <w:snapToGrid w:val="0"/>
        </w:rPr>
        <w:t>Restoration of name to register</w:t>
      </w:r>
      <w:bookmarkEnd w:id="174"/>
      <w:bookmarkEnd w:id="175"/>
      <w:r>
        <w:rPr>
          <w:snapToGrid w:val="0"/>
        </w:rPr>
        <w:t xml:space="preserve"> </w:t>
      </w:r>
    </w:p>
    <w:p>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pPr>
        <w:pStyle w:val="Subsection"/>
        <w:rPr>
          <w:snapToGrid w:val="0"/>
        </w:rPr>
      </w:pPr>
      <w:r>
        <w:rPr>
          <w:snapToGrid w:val="0"/>
        </w:rPr>
        <w:tab/>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pPr>
        <w:pStyle w:val="Heading3"/>
      </w:pPr>
      <w:bookmarkStart w:id="176" w:name="_Toc106004472"/>
      <w:bookmarkStart w:id="177" w:name="_Toc106004613"/>
      <w:bookmarkStart w:id="178" w:name="_Toc106096350"/>
      <w:bookmarkStart w:id="179" w:name="_Toc65248074"/>
      <w:bookmarkStart w:id="180" w:name="_Toc65248230"/>
      <w:bookmarkStart w:id="181" w:name="_Toc65655632"/>
      <w:r>
        <w:rPr>
          <w:rStyle w:val="CharDivNo"/>
        </w:rPr>
        <w:t>Division 3</w:t>
      </w:r>
      <w:r>
        <w:t> — </w:t>
      </w:r>
      <w:r>
        <w:rPr>
          <w:rStyle w:val="CharDivText"/>
        </w:rPr>
        <w:t>Notifications to Board</w:t>
      </w:r>
      <w:bookmarkEnd w:id="176"/>
      <w:bookmarkEnd w:id="177"/>
      <w:bookmarkEnd w:id="178"/>
      <w:bookmarkEnd w:id="179"/>
      <w:bookmarkEnd w:id="180"/>
      <w:bookmarkEnd w:id="181"/>
    </w:p>
    <w:p>
      <w:pPr>
        <w:pStyle w:val="Heading5"/>
      </w:pPr>
      <w:bookmarkStart w:id="182" w:name="_Toc106096351"/>
      <w:bookmarkStart w:id="183" w:name="_Toc65655633"/>
      <w:r>
        <w:rPr>
          <w:rStyle w:val="CharSectno"/>
        </w:rPr>
        <w:t>52</w:t>
      </w:r>
      <w:r>
        <w:t>.</w:t>
      </w:r>
      <w:r>
        <w:tab/>
        <w:t>Change of address</w:t>
      </w:r>
      <w:bookmarkEnd w:id="182"/>
      <w:bookmarkEnd w:id="183"/>
    </w:p>
    <w:p>
      <w:pPr>
        <w:pStyle w:val="Subsection"/>
      </w:pPr>
      <w:r>
        <w:tab/>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184" w:name="_Toc106096352"/>
      <w:bookmarkStart w:id="185" w:name="_Toc65655634"/>
      <w:r>
        <w:rPr>
          <w:rStyle w:val="CharSectno"/>
        </w:rPr>
        <w:t>53</w:t>
      </w:r>
      <w:r>
        <w:t>.</w:t>
      </w:r>
      <w:r>
        <w:tab/>
        <w:t>Loss of qualifications</w:t>
      </w:r>
      <w:bookmarkEnd w:id="184"/>
      <w:bookmarkEnd w:id="185"/>
    </w:p>
    <w:p>
      <w:pPr>
        <w:pStyle w:val="Subsection"/>
      </w:pPr>
      <w:r>
        <w:tab/>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186" w:name="_Toc106096353"/>
      <w:bookmarkStart w:id="187" w:name="_Toc65655635"/>
      <w:r>
        <w:rPr>
          <w:rStyle w:val="CharSectno"/>
        </w:rPr>
        <w:t>54</w:t>
      </w:r>
      <w:r>
        <w:t>.</w:t>
      </w:r>
      <w:r>
        <w:tab/>
        <w:t>Information about insurance</w:t>
      </w:r>
      <w:bookmarkEnd w:id="186"/>
      <w:bookmarkEnd w:id="187"/>
    </w:p>
    <w:p>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188" w:name="_Toc106096354"/>
      <w:bookmarkStart w:id="189" w:name="_Toc65655636"/>
      <w:r>
        <w:rPr>
          <w:rStyle w:val="CharSectno"/>
        </w:rPr>
        <w:t>55</w:t>
      </w:r>
      <w:r>
        <w:t>.</w:t>
      </w:r>
      <w:r>
        <w:tab/>
        <w:t>Corporations: advice as to intention to amend constitution etc.</w:t>
      </w:r>
      <w:bookmarkEnd w:id="188"/>
      <w:bookmarkEnd w:id="189"/>
    </w:p>
    <w:p>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190" w:name="_Toc106004477"/>
      <w:bookmarkStart w:id="191" w:name="_Toc106004618"/>
      <w:bookmarkStart w:id="192" w:name="_Toc106096355"/>
      <w:bookmarkStart w:id="193" w:name="_Toc65248079"/>
      <w:bookmarkStart w:id="194" w:name="_Toc65248235"/>
      <w:bookmarkStart w:id="195" w:name="_Toc65655637"/>
      <w:r>
        <w:rPr>
          <w:rStyle w:val="CharPartNo"/>
        </w:rPr>
        <w:t>Part 5</w:t>
      </w:r>
      <w:r>
        <w:t> — </w:t>
      </w:r>
      <w:r>
        <w:rPr>
          <w:rStyle w:val="CharPartText"/>
        </w:rPr>
        <w:t>Disciplinary proceedings</w:t>
      </w:r>
      <w:bookmarkEnd w:id="190"/>
      <w:bookmarkEnd w:id="191"/>
      <w:bookmarkEnd w:id="192"/>
      <w:bookmarkEnd w:id="193"/>
      <w:bookmarkEnd w:id="194"/>
      <w:bookmarkEnd w:id="195"/>
    </w:p>
    <w:p>
      <w:pPr>
        <w:pStyle w:val="Heading3"/>
      </w:pPr>
      <w:bookmarkStart w:id="196" w:name="_Toc106004478"/>
      <w:bookmarkStart w:id="197" w:name="_Toc106004619"/>
      <w:bookmarkStart w:id="198" w:name="_Toc106096356"/>
      <w:bookmarkStart w:id="199" w:name="_Toc65248080"/>
      <w:bookmarkStart w:id="200" w:name="_Toc65248236"/>
      <w:bookmarkStart w:id="201" w:name="_Toc65655638"/>
      <w:r>
        <w:rPr>
          <w:rStyle w:val="CharDivNo"/>
        </w:rPr>
        <w:t>Division 1</w:t>
      </w:r>
      <w:r>
        <w:t> — </w:t>
      </w:r>
      <w:r>
        <w:rPr>
          <w:rStyle w:val="CharDivText"/>
        </w:rPr>
        <w:t>Disciplinary action</w:t>
      </w:r>
      <w:bookmarkEnd w:id="196"/>
      <w:bookmarkEnd w:id="197"/>
      <w:bookmarkEnd w:id="198"/>
      <w:bookmarkEnd w:id="199"/>
      <w:bookmarkEnd w:id="200"/>
      <w:bookmarkEnd w:id="201"/>
    </w:p>
    <w:p>
      <w:pPr>
        <w:pStyle w:val="Heading5"/>
      </w:pPr>
      <w:bookmarkStart w:id="202" w:name="_Toc106096357"/>
      <w:bookmarkStart w:id="203" w:name="_Toc65655639"/>
      <w:r>
        <w:rPr>
          <w:rStyle w:val="CharSectno"/>
        </w:rPr>
        <w:t>56</w:t>
      </w:r>
      <w:r>
        <w:t>.</w:t>
      </w:r>
      <w:r>
        <w:tab/>
        <w:t>Causes for disciplinary action</w:t>
      </w:r>
      <w:bookmarkEnd w:id="202"/>
      <w:bookmarkEnd w:id="203"/>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PermNoteHeading"/>
      </w:pPr>
      <w:r>
        <w:tab/>
        <w:t>Note for this subsection:</w:t>
      </w:r>
    </w:p>
    <w:p>
      <w:pPr>
        <w:pStyle w:val="PermNoteText"/>
      </w:pPr>
      <w:r>
        <w:tab/>
      </w:r>
      <w:r>
        <w:tab/>
        <w:t xml:space="preserve">Under s. 33(1) of the </w:t>
      </w:r>
      <w:r>
        <w:rPr>
          <w:i/>
        </w:rPr>
        <w:t>Mutual Recognition Act 1992</w:t>
      </w:r>
      <w:r>
        <w:t xml:space="preserve"> (Commonwealth), adopted by WA under the </w:t>
      </w:r>
      <w:r>
        <w:rPr>
          <w:i/>
        </w:rPr>
        <w:t>Mutual Recognition (Western Australia) Act 2010 </w:t>
      </w:r>
      <w:r>
        <w:rPr>
          <w:vertAlign w:val="superscript"/>
        </w:rPr>
        <w:t>2</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pPr>
        <w:pStyle w:val="Heading5"/>
      </w:pPr>
      <w:bookmarkStart w:id="204" w:name="_Toc106096358"/>
      <w:bookmarkStart w:id="205" w:name="_Toc65655640"/>
      <w:r>
        <w:rPr>
          <w:rStyle w:val="CharSectno"/>
        </w:rPr>
        <w:t>57</w:t>
      </w:r>
      <w:r>
        <w:t>.</w:t>
      </w:r>
      <w:r>
        <w:tab/>
        <w:t>Taking disciplinary action</w:t>
      </w:r>
      <w:bookmarkEnd w:id="204"/>
      <w:bookmarkEnd w:id="205"/>
    </w:p>
    <w:p>
      <w:pPr>
        <w:pStyle w:val="Subsection"/>
      </w:pPr>
      <w:r>
        <w:tab/>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206" w:name="_Toc106096359"/>
      <w:bookmarkStart w:id="207" w:name="_Toc65655641"/>
      <w:r>
        <w:rPr>
          <w:rStyle w:val="CharSectno"/>
        </w:rPr>
        <w:t>58</w:t>
      </w:r>
      <w:r>
        <w:t>.</w:t>
      </w:r>
      <w:r>
        <w:tab/>
      </w:r>
      <w:r>
        <w:rPr>
          <w:snapToGrid w:val="0"/>
        </w:rPr>
        <w:t>Failure to comply with disciplinary action</w:t>
      </w:r>
      <w:bookmarkEnd w:id="206"/>
      <w:bookmarkEnd w:id="207"/>
    </w:p>
    <w:p>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No. 8 of 2009 s. 21.]</w:t>
      </w:r>
    </w:p>
    <w:p>
      <w:pPr>
        <w:pStyle w:val="Heading3"/>
        <w:spacing w:before="180"/>
      </w:pPr>
      <w:bookmarkStart w:id="208" w:name="_Toc106004482"/>
      <w:bookmarkStart w:id="209" w:name="_Toc106004623"/>
      <w:bookmarkStart w:id="210" w:name="_Toc106096360"/>
      <w:bookmarkStart w:id="211" w:name="_Toc65248084"/>
      <w:bookmarkStart w:id="212" w:name="_Toc65248240"/>
      <w:bookmarkStart w:id="213" w:name="_Toc65655642"/>
      <w:r>
        <w:rPr>
          <w:rStyle w:val="CharDivNo"/>
        </w:rPr>
        <w:t>Division 2</w:t>
      </w:r>
      <w:r>
        <w:t> — </w:t>
      </w:r>
      <w:r>
        <w:rPr>
          <w:rStyle w:val="CharDivText"/>
        </w:rPr>
        <w:t>Conciliation</w:t>
      </w:r>
      <w:bookmarkEnd w:id="208"/>
      <w:bookmarkEnd w:id="209"/>
      <w:bookmarkEnd w:id="210"/>
      <w:bookmarkEnd w:id="211"/>
      <w:bookmarkEnd w:id="212"/>
      <w:bookmarkEnd w:id="213"/>
    </w:p>
    <w:p>
      <w:pPr>
        <w:pStyle w:val="Heading5"/>
        <w:spacing w:before="180"/>
        <w:rPr>
          <w:snapToGrid w:val="0"/>
        </w:rPr>
      </w:pPr>
      <w:bookmarkStart w:id="214" w:name="_Toc106096361"/>
      <w:bookmarkStart w:id="215" w:name="_Toc65655643"/>
      <w:r>
        <w:rPr>
          <w:rStyle w:val="CharSectno"/>
        </w:rPr>
        <w:t>59</w:t>
      </w:r>
      <w:r>
        <w:t>.</w:t>
      </w:r>
      <w:r>
        <w:tab/>
      </w:r>
      <w:r>
        <w:rPr>
          <w:snapToGrid w:val="0"/>
        </w:rPr>
        <w:t>Conciliation process</w:t>
      </w:r>
      <w:bookmarkEnd w:id="214"/>
      <w:bookmarkEnd w:id="215"/>
      <w:r>
        <w:rPr>
          <w:snapToGrid w:val="0"/>
        </w:rPr>
        <w:t xml:space="preserve"> </w:t>
      </w:r>
    </w:p>
    <w:p>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 and</w:t>
      </w:r>
    </w:p>
    <w:p>
      <w:pPr>
        <w:pStyle w:val="Indenta"/>
        <w:rPr>
          <w:snapToGrid w:val="0"/>
        </w:rPr>
      </w:pPr>
      <w:r>
        <w:rPr>
          <w:snapToGrid w:val="0"/>
        </w:rPr>
        <w:tab/>
        <w:t>(b)</w:t>
      </w:r>
      <w:r>
        <w:rPr>
          <w:snapToGrid w:val="0"/>
        </w:rPr>
        <w:tab/>
        <w:t>arranging discussions between the persons concerned, or their representatives, and assisting in those discussions; and</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rPr>
          <w:snapToGrid w:val="0"/>
        </w:rPr>
      </w:pPr>
      <w:r>
        <w:rPr>
          <w:snapToGrid w:val="0"/>
        </w:rPr>
        <w:tab/>
        <w:t>(5)</w:t>
      </w:r>
      <w:r>
        <w:rPr>
          <w:snapToGrid w:val="0"/>
        </w:rPr>
        <w:tab/>
        <w:t xml:space="preserve">If the Board makes an order under subsection (4)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57.</w:t>
      </w:r>
    </w:p>
    <w:p>
      <w:pPr>
        <w:pStyle w:val="Subsection"/>
        <w:rPr>
          <w:snapToGrid w:val="0"/>
        </w:rPr>
      </w:pPr>
      <w:r>
        <w:rPr>
          <w:snapToGrid w:val="0"/>
        </w:rPr>
        <w:tab/>
        <w:t>(6)</w:t>
      </w:r>
      <w:r>
        <w:rPr>
          <w:snapToGrid w:val="0"/>
        </w:rPr>
        <w:tab/>
        <w:t>It is not a function of the Board or a committee of the Board to conduct an arbitration of a dispute.</w:t>
      </w:r>
    </w:p>
    <w:p>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240"/>
        <w:rPr>
          <w:snapToGrid w:val="0"/>
        </w:rPr>
      </w:pPr>
      <w:bookmarkStart w:id="216" w:name="_Toc106096362"/>
      <w:bookmarkStart w:id="217" w:name="_Toc65655644"/>
      <w:r>
        <w:rPr>
          <w:rStyle w:val="CharSectno"/>
        </w:rPr>
        <w:t>60</w:t>
      </w:r>
      <w:r>
        <w:t>.</w:t>
      </w:r>
      <w:r>
        <w:tab/>
      </w:r>
      <w:r>
        <w:rPr>
          <w:snapToGrid w:val="0"/>
        </w:rPr>
        <w:t>Action if conciliation fails</w:t>
      </w:r>
      <w:bookmarkEnd w:id="216"/>
      <w:bookmarkEnd w:id="217"/>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the conciliation process fails to result in the settlement of the complaint; or</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keepLines/>
        <w:spacing w:before="120"/>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218" w:name="_Toc106004485"/>
      <w:bookmarkStart w:id="219" w:name="_Toc106004626"/>
      <w:bookmarkStart w:id="220" w:name="_Toc106096363"/>
      <w:bookmarkStart w:id="221" w:name="_Toc65248087"/>
      <w:bookmarkStart w:id="222" w:name="_Toc65248243"/>
      <w:bookmarkStart w:id="223" w:name="_Toc65655645"/>
      <w:r>
        <w:rPr>
          <w:rStyle w:val="CharPartNo"/>
        </w:rPr>
        <w:t>Part 6</w:t>
      </w:r>
      <w:r>
        <w:rPr>
          <w:rStyle w:val="CharDivNo"/>
        </w:rPr>
        <w:t> </w:t>
      </w:r>
      <w:r>
        <w:t>—</w:t>
      </w:r>
      <w:r>
        <w:rPr>
          <w:rStyle w:val="CharDivText"/>
        </w:rPr>
        <w:t> </w:t>
      </w:r>
      <w:r>
        <w:rPr>
          <w:rStyle w:val="CharPartText"/>
        </w:rPr>
        <w:t>Notifications and review</w:t>
      </w:r>
      <w:bookmarkEnd w:id="218"/>
      <w:bookmarkEnd w:id="219"/>
      <w:bookmarkEnd w:id="220"/>
      <w:bookmarkEnd w:id="221"/>
      <w:bookmarkEnd w:id="222"/>
      <w:bookmarkEnd w:id="223"/>
    </w:p>
    <w:p>
      <w:pPr>
        <w:pStyle w:val="Heading5"/>
      </w:pPr>
      <w:bookmarkStart w:id="224" w:name="_Toc106096364"/>
      <w:bookmarkStart w:id="225" w:name="_Toc65655646"/>
      <w:r>
        <w:rPr>
          <w:rStyle w:val="CharSectno"/>
        </w:rPr>
        <w:t>61</w:t>
      </w:r>
      <w:r>
        <w:t>.</w:t>
      </w:r>
      <w:r>
        <w:tab/>
        <w:t>Notice of decisions to affected persons</w:t>
      </w:r>
      <w:bookmarkEnd w:id="224"/>
      <w:bookmarkEnd w:id="225"/>
    </w:p>
    <w:p>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t>(2)</w:t>
      </w:r>
      <w:r>
        <w:tab/>
        <w:t xml:space="preserve">Subsection (1) applies to — </w:t>
      </w:r>
    </w:p>
    <w:p>
      <w:pPr>
        <w:pStyle w:val="Indenta"/>
      </w:pPr>
      <w:r>
        <w:tab/>
        <w:t>(a)</w:t>
      </w:r>
      <w:r>
        <w:tab/>
        <w:t xml:space="preserve">the refusal of an application — </w:t>
      </w:r>
    </w:p>
    <w:p>
      <w:pPr>
        <w:pStyle w:val="Indenti"/>
      </w:pPr>
      <w:r>
        <w:tab/>
        <w:t>(i)</w:t>
      </w:r>
      <w:r>
        <w:tab/>
        <w:t>to register a person; or</w:t>
      </w:r>
    </w:p>
    <w:p>
      <w:pPr>
        <w:pStyle w:val="Indenti"/>
      </w:pPr>
      <w:r>
        <w:tab/>
        <w:t>(ii)</w:t>
      </w:r>
      <w:r>
        <w:tab/>
        <w:t>to grant a licence; or</w:t>
      </w:r>
    </w:p>
    <w:p>
      <w:pPr>
        <w:pStyle w:val="Indenti"/>
      </w:pPr>
      <w:r>
        <w:tab/>
        <w:t>(iii)</w:t>
      </w:r>
      <w:r>
        <w:tab/>
        <w:t>to renew a registration or licence; or</w:t>
      </w:r>
    </w:p>
    <w:p>
      <w:pPr>
        <w:pStyle w:val="Indenti"/>
      </w:pPr>
      <w:r>
        <w:tab/>
        <w:t>(iv)</w:t>
      </w:r>
      <w:r>
        <w:tab/>
        <w:t>to restore a name to the register;</w:t>
      </w:r>
    </w:p>
    <w:p>
      <w:pPr>
        <w:pStyle w:val="Indenta"/>
        <w:rPr>
          <w:snapToGrid w:val="0"/>
        </w:rPr>
      </w:pPr>
      <w:r>
        <w:rPr>
          <w:snapToGrid w:val="0"/>
        </w:rPr>
        <w:tab/>
      </w:r>
      <w:r>
        <w:rPr>
          <w:snapToGrid w:val="0"/>
        </w:rPr>
        <w:tab/>
        <w:t>or</w:t>
      </w:r>
    </w:p>
    <w:p>
      <w:pPr>
        <w:pStyle w:val="Indenta"/>
      </w:pPr>
      <w:r>
        <w:rPr>
          <w:snapToGrid w:val="0"/>
        </w:rPr>
        <w:tab/>
        <w:t>(b)</w:t>
      </w:r>
      <w:r>
        <w:rPr>
          <w:snapToGrid w:val="0"/>
        </w:rPr>
        <w:tab/>
        <w:t>the removal of a name from the register under section 37(1) or 49; or</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12(2) to investigate a complaint or not to investigate a complaint.</w:t>
      </w:r>
    </w:p>
    <w:p>
      <w:pPr>
        <w:pStyle w:val="Heading5"/>
      </w:pPr>
      <w:bookmarkStart w:id="226" w:name="_Toc106096365"/>
      <w:bookmarkStart w:id="227" w:name="_Toc65655647"/>
      <w:r>
        <w:rPr>
          <w:rStyle w:val="CharSectno"/>
        </w:rPr>
        <w:t>62</w:t>
      </w:r>
      <w:r>
        <w:t>.</w:t>
      </w:r>
      <w:r>
        <w:tab/>
        <w:t>Publication and records</w:t>
      </w:r>
      <w:bookmarkEnd w:id="226"/>
      <w:bookmarkEnd w:id="227"/>
    </w:p>
    <w:p>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228" w:name="_Toc106096366"/>
      <w:bookmarkStart w:id="229" w:name="_Toc65655648"/>
      <w:r>
        <w:rPr>
          <w:rStyle w:val="CharSectno"/>
        </w:rPr>
        <w:t>63</w:t>
      </w:r>
      <w:r>
        <w:t>.</w:t>
      </w:r>
      <w:r>
        <w:tab/>
        <w:t>Review</w:t>
      </w:r>
      <w:bookmarkEnd w:id="228"/>
      <w:bookmarkEnd w:id="229"/>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230" w:name="_Toc106004489"/>
      <w:bookmarkStart w:id="231" w:name="_Toc106004630"/>
      <w:bookmarkStart w:id="232" w:name="_Toc106096367"/>
      <w:bookmarkStart w:id="233" w:name="_Toc65248091"/>
      <w:bookmarkStart w:id="234" w:name="_Toc65248247"/>
      <w:bookmarkStart w:id="235" w:name="_Toc65655649"/>
      <w:r>
        <w:rPr>
          <w:rStyle w:val="CharPartNo"/>
        </w:rPr>
        <w:t>Part 7</w:t>
      </w:r>
      <w:r>
        <w:rPr>
          <w:rStyle w:val="CharDivNo"/>
        </w:rPr>
        <w:t> </w:t>
      </w:r>
      <w:r>
        <w:t>—</w:t>
      </w:r>
      <w:r>
        <w:rPr>
          <w:rStyle w:val="CharDivText"/>
        </w:rPr>
        <w:t> </w:t>
      </w:r>
      <w:r>
        <w:rPr>
          <w:rStyle w:val="CharPartText"/>
        </w:rPr>
        <w:t>Offences</w:t>
      </w:r>
      <w:bookmarkEnd w:id="230"/>
      <w:bookmarkEnd w:id="231"/>
      <w:bookmarkEnd w:id="232"/>
      <w:bookmarkEnd w:id="233"/>
      <w:bookmarkEnd w:id="234"/>
      <w:bookmarkEnd w:id="235"/>
    </w:p>
    <w:p>
      <w:pPr>
        <w:pStyle w:val="Heading5"/>
      </w:pPr>
      <w:bookmarkStart w:id="236" w:name="_Toc106096368"/>
      <w:bookmarkStart w:id="237" w:name="_Toc65655650"/>
      <w:r>
        <w:rPr>
          <w:rStyle w:val="CharSectno"/>
        </w:rPr>
        <w:t>64</w:t>
      </w:r>
      <w:r>
        <w:t>.</w:t>
      </w:r>
      <w:r>
        <w:tab/>
        <w:t>False descriptions; pretending to be architect</w:t>
      </w:r>
      <w:bookmarkEnd w:id="236"/>
      <w:bookmarkEnd w:id="237"/>
    </w:p>
    <w:p>
      <w:pPr>
        <w:pStyle w:val="Subsection"/>
      </w:pPr>
      <w:r>
        <w:tab/>
        <w:t>(1)</w:t>
      </w:r>
      <w:r>
        <w:tab/>
        <w:t xml:space="preserve">A natural person, other than a registered person, must not — </w:t>
      </w:r>
    </w:p>
    <w:p>
      <w:pPr>
        <w:pStyle w:val="Indenta"/>
      </w:pPr>
      <w:r>
        <w:tab/>
        <w:t>(a)</w:t>
      </w:r>
      <w:r>
        <w:tab/>
        <w:t>use a restricted word as part of the person’s title or description; or</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use a restricted word as part of its title or description; or</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use a restricted word as part of the title or description of a firm; or</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238" w:name="_Toc106096369"/>
      <w:bookmarkStart w:id="239" w:name="_Toc65655651"/>
      <w:r>
        <w:rPr>
          <w:rStyle w:val="CharSectno"/>
        </w:rPr>
        <w:t>65</w:t>
      </w:r>
      <w:r>
        <w:t>.</w:t>
      </w:r>
      <w:r>
        <w:tab/>
        <w:t>Name in which practice may be carried on; use of names</w:t>
      </w:r>
      <w:bookmarkEnd w:id="238"/>
      <w:bookmarkEnd w:id="239"/>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2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80"/>
      </w:pPr>
      <w:bookmarkStart w:id="240" w:name="_Toc106096370"/>
      <w:bookmarkStart w:id="241" w:name="_Toc65655652"/>
      <w:r>
        <w:rPr>
          <w:rStyle w:val="CharSectno"/>
        </w:rPr>
        <w:t>66</w:t>
      </w:r>
      <w:r>
        <w:t>.</w:t>
      </w:r>
      <w:r>
        <w:tab/>
        <w:t>Making or publishing certain statements or documents</w:t>
      </w:r>
      <w:bookmarkEnd w:id="240"/>
      <w:bookmarkEnd w:id="241"/>
    </w:p>
    <w:p>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is an architect; or</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80"/>
      </w:pPr>
      <w:bookmarkStart w:id="242" w:name="_Toc106096371"/>
      <w:bookmarkStart w:id="243" w:name="_Toc65655653"/>
      <w:r>
        <w:rPr>
          <w:rStyle w:val="CharSectno"/>
        </w:rPr>
        <w:t>67</w:t>
      </w:r>
      <w:r>
        <w:t>.</w:t>
      </w:r>
      <w:r>
        <w:tab/>
        <w:t>Falsely representing that work will be done by architect</w:t>
      </w:r>
      <w:bookmarkEnd w:id="242"/>
      <w:bookmarkEnd w:id="243"/>
    </w:p>
    <w:p>
      <w:pPr>
        <w:pStyle w:val="Subsection"/>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pPr>
      <w:r>
        <w:tab/>
      </w:r>
      <w:r>
        <w:tab/>
        <w:t>the responsible person must, as soon as practicable, ensure that the client is so informed.</w:t>
      </w:r>
    </w:p>
    <w:p>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pPr>
      <w:r>
        <w:tab/>
        <w:t>(b)</w:t>
      </w:r>
      <w:r>
        <w:tab/>
        <w:t>the work, if already begun, was not, or is not being, controlled and supervised by a registered person</w:t>
      </w:r>
      <w:r>
        <w:rPr>
          <w:i/>
        </w:rPr>
        <w:t>.</w:t>
      </w:r>
    </w:p>
    <w:p>
      <w:pPr>
        <w:pStyle w:val="Penstart"/>
      </w:pPr>
      <w:r>
        <w:tab/>
        <w:t>Penalty applicable to subsections (2), (3) and (4): $5 000.</w:t>
      </w:r>
    </w:p>
    <w:p>
      <w:pPr>
        <w:pStyle w:val="Heading5"/>
      </w:pPr>
      <w:bookmarkStart w:id="244" w:name="_Toc106096372"/>
      <w:bookmarkStart w:id="245" w:name="_Toc65655654"/>
      <w:r>
        <w:rPr>
          <w:rStyle w:val="CharSectno"/>
        </w:rPr>
        <w:t>68</w:t>
      </w:r>
      <w:r>
        <w:t>.</w:t>
      </w:r>
      <w:r>
        <w:tab/>
        <w:t>Certain conduct not in breach of this Act</w:t>
      </w:r>
      <w:bookmarkEnd w:id="244"/>
      <w:bookmarkEnd w:id="245"/>
    </w:p>
    <w:p>
      <w:pPr>
        <w:pStyle w:val="Subsection"/>
        <w:rPr>
          <w:snapToGrid w:val="0"/>
        </w:rPr>
      </w:pPr>
      <w:r>
        <w:rPr>
          <w:snapToGrid w:val="0"/>
        </w:rPr>
        <w:tab/>
      </w:r>
      <w:r>
        <w:rPr>
          <w:snapToGrid w:val="0"/>
        </w:rPr>
        <w:tab/>
        <w:t xml:space="preserve">Despite sections 64 and 67, no offence is committed under this Act by reason only of the fact that — </w:t>
      </w:r>
    </w:p>
    <w:p>
      <w:pPr>
        <w:pStyle w:val="Indenta"/>
      </w:pPr>
      <w:r>
        <w:tab/>
        <w:t>(a)</w:t>
      </w:r>
      <w:r>
        <w:tab/>
        <w:t>a person designs, or superintends the erection of, a building; or</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 and</w:t>
      </w:r>
    </w:p>
    <w:p>
      <w:pPr>
        <w:pStyle w:val="Indenti"/>
      </w:pPr>
      <w:r>
        <w:tab/>
        <w:t>(ii)</w:t>
      </w:r>
      <w:r>
        <w:tab/>
        <w:t>is in Western Australia temporarily; and</w:t>
      </w:r>
    </w:p>
    <w:p>
      <w:pPr>
        <w:pStyle w:val="Indenti"/>
      </w:pPr>
      <w:r>
        <w:tab/>
        <w:t>(iii)</w:t>
      </w:r>
      <w:r>
        <w:tab/>
        <w:t>does not design, or superintend the erection of, any building whilst in Western Australia;</w:t>
      </w:r>
    </w:p>
    <w:p>
      <w:pPr>
        <w:pStyle w:val="Indenta"/>
      </w:pPr>
      <w:r>
        <w:tab/>
      </w:r>
      <w:r>
        <w:tab/>
        <w:t>or</w:t>
      </w:r>
    </w:p>
    <w:p>
      <w:pPr>
        <w:pStyle w:val="Indenta"/>
      </w:pPr>
      <w:r>
        <w:tab/>
        <w:t>(c)</w:t>
      </w:r>
      <w:r>
        <w:tab/>
        <w:t>a naval architect, landscape architect or golf course architect is described as such or that person’s work is described as naval architecture, landscape architecture, or golf course architecture respectively; or</w:t>
      </w:r>
    </w:p>
    <w:p>
      <w:pPr>
        <w:pStyle w:val="Indenta"/>
      </w:pPr>
      <w:r>
        <w:tab/>
        <w:t>(d)</w:t>
      </w:r>
      <w:r>
        <w:tab/>
        <w:t>an architectural drafter is described as such or that person’s work is described as architectural drafting; or</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 or</w:t>
      </w:r>
    </w:p>
    <w:p>
      <w:pPr>
        <w:pStyle w:val="Indenta"/>
      </w:pPr>
      <w:r>
        <w:tab/>
        <w:t>(f)</w:t>
      </w:r>
      <w:r>
        <w:tab/>
        <w:t>a restricted word is used in relation to the manufacture, supply or naming of products or materials for use in the practice of architecture or the construction of buildings; or</w:t>
      </w:r>
    </w:p>
    <w:p>
      <w:pPr>
        <w:pStyle w:val="Indenta"/>
      </w:pPr>
      <w:r>
        <w:tab/>
        <w:t>(g)</w:t>
      </w:r>
      <w:r>
        <w:tab/>
        <w:t>a restricted word is used in the title or description of an educational institution in relation to the provision of education in architecture; or</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246" w:name="_Toc106096373"/>
      <w:bookmarkStart w:id="247" w:name="_Toc65655655"/>
      <w:r>
        <w:rPr>
          <w:rStyle w:val="CharSectno"/>
        </w:rPr>
        <w:t>69</w:t>
      </w:r>
      <w:r>
        <w:t>.</w:t>
      </w:r>
      <w:r>
        <w:tab/>
        <w:t>False or misleading information</w:t>
      </w:r>
      <w:bookmarkEnd w:id="246"/>
      <w:bookmarkEnd w:id="247"/>
    </w:p>
    <w:p>
      <w:pPr>
        <w:pStyle w:val="Subsection"/>
        <w:rPr>
          <w:snapToGrid w:val="0"/>
        </w:rPr>
      </w:pPr>
      <w:r>
        <w:rPr>
          <w:snapToGrid w:val="0"/>
        </w:rPr>
        <w:tab/>
        <w:t>(1)</w:t>
      </w:r>
      <w:r>
        <w:rPr>
          <w:snapToGrid w:val="0"/>
        </w:rPr>
        <w:tab/>
        <w:t xml:space="preserve">A person must not do any of the things set out in subsection (2) — </w:t>
      </w:r>
    </w:p>
    <w:p>
      <w:pPr>
        <w:pStyle w:val="Indenta"/>
        <w:rPr>
          <w:snapToGrid w:val="0"/>
        </w:rPr>
      </w:pPr>
      <w:r>
        <w:rPr>
          <w:snapToGrid w:val="0"/>
        </w:rPr>
        <w:tab/>
        <w:t>(a)</w:t>
      </w:r>
      <w:r>
        <w:rPr>
          <w:snapToGrid w:val="0"/>
        </w:rPr>
        <w:tab/>
        <w:t>in relation to an application under this Act; or</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59.</w:t>
      </w:r>
    </w:p>
    <w:p>
      <w:pPr>
        <w:pStyle w:val="Penstart"/>
      </w:pPr>
      <w:r>
        <w:tab/>
        <w:t>Penalty: $5 000.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248" w:name="_Toc106096374"/>
      <w:bookmarkStart w:id="249" w:name="_Toc65655656"/>
      <w:r>
        <w:rPr>
          <w:rStyle w:val="CharSectno"/>
        </w:rPr>
        <w:t>70</w:t>
      </w:r>
      <w:r>
        <w:t>.</w:t>
      </w:r>
      <w:r>
        <w:tab/>
        <w:t>False representations</w:t>
      </w:r>
      <w:bookmarkEnd w:id="248"/>
      <w:bookmarkEnd w:id="249"/>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pPr>
      <w:r>
        <w:tab/>
        <w:t>Note for this section:</w:t>
      </w:r>
    </w:p>
    <w:p>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250" w:name="_Toc106004497"/>
      <w:bookmarkStart w:id="251" w:name="_Toc106004638"/>
      <w:bookmarkStart w:id="252" w:name="_Toc106096375"/>
      <w:bookmarkStart w:id="253" w:name="_Toc65248099"/>
      <w:bookmarkStart w:id="254" w:name="_Toc65248255"/>
      <w:bookmarkStart w:id="255" w:name="_Toc65655657"/>
      <w:r>
        <w:rPr>
          <w:rStyle w:val="CharPartNo"/>
        </w:rPr>
        <w:t>Part 8</w:t>
      </w:r>
      <w:r>
        <w:rPr>
          <w:rStyle w:val="CharDivNo"/>
        </w:rPr>
        <w:t> </w:t>
      </w:r>
      <w:r>
        <w:t>—</w:t>
      </w:r>
      <w:r>
        <w:rPr>
          <w:rStyle w:val="CharDivText"/>
        </w:rPr>
        <w:t> </w:t>
      </w:r>
      <w:r>
        <w:rPr>
          <w:rStyle w:val="CharPartText"/>
        </w:rPr>
        <w:t>Regulations and rules</w:t>
      </w:r>
      <w:bookmarkEnd w:id="250"/>
      <w:bookmarkEnd w:id="251"/>
      <w:bookmarkEnd w:id="252"/>
      <w:bookmarkEnd w:id="253"/>
      <w:bookmarkEnd w:id="254"/>
      <w:bookmarkEnd w:id="255"/>
    </w:p>
    <w:p>
      <w:pPr>
        <w:pStyle w:val="Heading5"/>
      </w:pPr>
      <w:bookmarkStart w:id="256" w:name="_Toc106096376"/>
      <w:bookmarkStart w:id="257" w:name="_Toc65655658"/>
      <w:r>
        <w:rPr>
          <w:rStyle w:val="CharSectno"/>
        </w:rPr>
        <w:t>71</w:t>
      </w:r>
      <w:r>
        <w:t>.</w:t>
      </w:r>
      <w:r>
        <w:tab/>
        <w:t>Regulations</w:t>
      </w:r>
      <w:bookmarkEnd w:id="256"/>
      <w:bookmarkEnd w:id="25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7(1)(c);</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258" w:name="_Toc106096377"/>
      <w:bookmarkStart w:id="259" w:name="_Toc65655659"/>
      <w:r>
        <w:rPr>
          <w:rStyle w:val="CharSectno"/>
        </w:rPr>
        <w:t>72</w:t>
      </w:r>
      <w:r>
        <w:t>.</w:t>
      </w:r>
      <w:r>
        <w:tab/>
        <w:t>Rules</w:t>
      </w:r>
      <w:bookmarkEnd w:id="258"/>
      <w:bookmarkEnd w:id="259"/>
    </w:p>
    <w:p>
      <w:pPr>
        <w:pStyle w:val="Subsection"/>
      </w:pPr>
      <w:r>
        <w:tab/>
        <w:t>(1)</w:t>
      </w:r>
      <w:r>
        <w:tab/>
        <w:t xml:space="preserve">The Board may make rules providing for — </w:t>
      </w:r>
    </w:p>
    <w:p>
      <w:pPr>
        <w:pStyle w:val="Indenta"/>
        <w:rPr>
          <w:snapToGrid w:val="0"/>
        </w:rPr>
      </w:pPr>
      <w:r>
        <w:rPr>
          <w:snapToGrid w:val="0"/>
        </w:rPr>
        <w:tab/>
        <w:t>(a)</w:t>
      </w:r>
      <w:r>
        <w:rPr>
          <w:snapToGrid w:val="0"/>
        </w:rPr>
        <w:tab/>
        <w:t>the manner of making to the Board any complaint against or concerning a person who is, or was, a registered person, and who may make such a complaint; or</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59.</w:t>
      </w:r>
    </w:p>
    <w:p>
      <w:pPr>
        <w:pStyle w:val="Subsection"/>
        <w:rPr>
          <w:snapToGrid w:val="0"/>
        </w:rPr>
      </w:pPr>
      <w:r>
        <w:rPr>
          <w:snapToGrid w:val="0"/>
        </w:rPr>
        <w:tab/>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260" w:name="_Toc106004500"/>
      <w:bookmarkStart w:id="261" w:name="_Toc106004641"/>
      <w:bookmarkStart w:id="262" w:name="_Toc106096378"/>
      <w:bookmarkStart w:id="263" w:name="_Toc65248102"/>
      <w:bookmarkStart w:id="264" w:name="_Toc65248258"/>
      <w:bookmarkStart w:id="265" w:name="_Toc65655660"/>
      <w:r>
        <w:rPr>
          <w:rStyle w:val="CharPartNo"/>
        </w:rPr>
        <w:t>Part 9</w:t>
      </w:r>
      <w:r>
        <w:rPr>
          <w:rStyle w:val="CharDivNo"/>
        </w:rPr>
        <w:t> </w:t>
      </w:r>
      <w:r>
        <w:t>—</w:t>
      </w:r>
      <w:r>
        <w:rPr>
          <w:rStyle w:val="CharDivText"/>
        </w:rPr>
        <w:t> </w:t>
      </w:r>
      <w:r>
        <w:rPr>
          <w:rStyle w:val="CharPartText"/>
        </w:rPr>
        <w:t>Miscellaneous</w:t>
      </w:r>
      <w:bookmarkEnd w:id="260"/>
      <w:bookmarkEnd w:id="261"/>
      <w:bookmarkEnd w:id="262"/>
      <w:bookmarkEnd w:id="263"/>
      <w:bookmarkEnd w:id="264"/>
      <w:bookmarkEnd w:id="265"/>
    </w:p>
    <w:p>
      <w:pPr>
        <w:pStyle w:val="Heading5"/>
      </w:pPr>
      <w:bookmarkStart w:id="266" w:name="_Toc106096379"/>
      <w:bookmarkStart w:id="267" w:name="_Toc65655661"/>
      <w:r>
        <w:rPr>
          <w:rStyle w:val="CharSectno"/>
        </w:rPr>
        <w:t>73</w:t>
      </w:r>
      <w:r>
        <w:t>.</w:t>
      </w:r>
      <w:r>
        <w:tab/>
        <w:t>Recovery of fees</w:t>
      </w:r>
      <w:bookmarkEnd w:id="266"/>
      <w:bookmarkEnd w:id="267"/>
    </w:p>
    <w:p>
      <w:pPr>
        <w:pStyle w:val="Subsection"/>
      </w:pPr>
      <w:r>
        <w:tab/>
      </w:r>
      <w:r>
        <w:tab/>
        <w:t>Fees payable under this Act to the Board may be recovered by the Board in a court of competent jurisdiction.</w:t>
      </w:r>
    </w:p>
    <w:p>
      <w:pPr>
        <w:pStyle w:val="Heading5"/>
      </w:pPr>
      <w:bookmarkStart w:id="268" w:name="_Toc106096380"/>
      <w:bookmarkStart w:id="269" w:name="_Toc65655662"/>
      <w:r>
        <w:rPr>
          <w:rStyle w:val="CharSectno"/>
        </w:rPr>
        <w:t>74</w:t>
      </w:r>
      <w:r>
        <w:t>.</w:t>
      </w:r>
      <w:r>
        <w:tab/>
        <w:t>Evidentiary</w:t>
      </w:r>
      <w:bookmarkEnd w:id="268"/>
      <w:bookmarkEnd w:id="269"/>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pPr>
      <w:r>
        <w:tab/>
        <w:t>(b)</w:t>
      </w:r>
      <w:r>
        <w:tab/>
        <w:t>a licence document is evidence that the corporation to which the licence is issued is licensed for the period specified in the licence.</w:t>
      </w:r>
    </w:p>
    <w:p>
      <w:pPr>
        <w:pStyle w:val="Heading5"/>
      </w:pPr>
      <w:bookmarkStart w:id="270" w:name="_Toc106096381"/>
      <w:bookmarkStart w:id="271" w:name="_Toc65655663"/>
      <w:r>
        <w:rPr>
          <w:rStyle w:val="CharSectno"/>
        </w:rPr>
        <w:t>75</w:t>
      </w:r>
      <w:r>
        <w:t>.</w:t>
      </w:r>
      <w:r>
        <w:tab/>
        <w:t>Legal proceedings</w:t>
      </w:r>
      <w:bookmarkEnd w:id="270"/>
      <w:bookmarkEnd w:id="271"/>
    </w:p>
    <w:p>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75 amended: No. 84 of 2004 s. 80.]</w:t>
      </w:r>
    </w:p>
    <w:p>
      <w:pPr>
        <w:pStyle w:val="Heading5"/>
      </w:pPr>
      <w:bookmarkStart w:id="272" w:name="_Toc106096382"/>
      <w:bookmarkStart w:id="273" w:name="_Toc65655664"/>
      <w:r>
        <w:rPr>
          <w:rStyle w:val="CharSectno"/>
        </w:rPr>
        <w:t>76</w:t>
      </w:r>
      <w:r>
        <w:t>.</w:t>
      </w:r>
      <w:r>
        <w:tab/>
        <w:t>Liability of certain officers of body corporate: offences</w:t>
      </w:r>
      <w:bookmarkEnd w:id="272"/>
      <w:bookmarkEnd w:id="273"/>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74" w:name="_Toc106096383"/>
      <w:bookmarkStart w:id="275" w:name="_Toc65655665"/>
      <w:r>
        <w:rPr>
          <w:rStyle w:val="CharSectno"/>
        </w:rPr>
        <w:t>77</w:t>
      </w:r>
      <w:r>
        <w:t>.</w:t>
      </w:r>
      <w:r>
        <w:tab/>
        <w:t>Liability of partners: offences</w:t>
      </w:r>
      <w:bookmarkEnd w:id="274"/>
      <w:bookmarkEnd w:id="275"/>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276" w:name="_Toc106096384"/>
      <w:bookmarkStart w:id="277" w:name="_Toc65655666"/>
      <w:r>
        <w:rPr>
          <w:rStyle w:val="CharSectno"/>
        </w:rPr>
        <w:t>78</w:t>
      </w:r>
      <w:r>
        <w:t>.</w:t>
      </w:r>
      <w:r>
        <w:tab/>
        <w:t>Repeal of</w:t>
      </w:r>
      <w:r>
        <w:rPr>
          <w:rFonts w:ascii="Times" w:hAnsi="Times"/>
          <w:spacing w:val="40"/>
        </w:rPr>
        <w:t xml:space="preserve"> </w:t>
      </w:r>
      <w:r>
        <w:rPr>
          <w:i/>
        </w:rPr>
        <w:t>Architects Act 1921</w:t>
      </w:r>
      <w:r>
        <w:t>, savings and transitional provisions</w:t>
      </w:r>
      <w:bookmarkEnd w:id="276"/>
      <w:bookmarkEnd w:id="277"/>
    </w:p>
    <w:p>
      <w:pPr>
        <w:pStyle w:val="Subsection"/>
      </w:pPr>
      <w:r>
        <w:tab/>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t>(3)</w:t>
      </w:r>
      <w:r>
        <w:tab/>
        <w:t>Schedule 2 has effect in relation to the repeal effected by subsection (1).</w:t>
      </w:r>
    </w:p>
    <w:p>
      <w:pPr>
        <w:pStyle w:val="Ednotesection"/>
      </w:pPr>
      <w:r>
        <w:t>[</w:t>
      </w:r>
      <w:r>
        <w:rPr>
          <w:b/>
        </w:rPr>
        <w:t>79-80</w:t>
      </w:r>
      <w:r>
        <w:t>.</w:t>
      </w:r>
      <w:r>
        <w:tab/>
        <w:t>Omitted under the Reprints Act 1984 s. 7(4)(e).]</w:t>
      </w:r>
    </w:p>
    <w:p>
      <w:pPr>
        <w:pStyle w:val="Heading5"/>
      </w:pPr>
      <w:bookmarkStart w:id="278" w:name="_Toc106096385"/>
      <w:bookmarkStart w:id="279" w:name="_Toc65655667"/>
      <w:r>
        <w:rPr>
          <w:rStyle w:val="CharSectno"/>
        </w:rPr>
        <w:t>81</w:t>
      </w:r>
      <w:r>
        <w:t>.</w:t>
      </w:r>
      <w:r>
        <w:tab/>
        <w:t>Review of Act</w:t>
      </w:r>
      <w:bookmarkEnd w:id="278"/>
      <w:bookmarkEnd w:id="279"/>
    </w:p>
    <w:p>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0" w:name="_Toc106004508"/>
      <w:bookmarkStart w:id="281" w:name="_Toc106004649"/>
      <w:bookmarkStart w:id="282" w:name="_Toc106096386"/>
      <w:bookmarkStart w:id="283" w:name="_Toc65248110"/>
      <w:bookmarkStart w:id="284" w:name="_Toc65248266"/>
      <w:bookmarkStart w:id="285" w:name="_Toc65655668"/>
      <w:r>
        <w:rPr>
          <w:rStyle w:val="CharSchNo"/>
        </w:rPr>
        <w:t>Schedule 1</w:t>
      </w:r>
      <w:r>
        <w:t xml:space="preserve"> — </w:t>
      </w:r>
      <w:r>
        <w:rPr>
          <w:rStyle w:val="CharSchText"/>
        </w:rPr>
        <w:t>Constitution and proceedings of the Board</w:t>
      </w:r>
      <w:bookmarkEnd w:id="280"/>
      <w:bookmarkEnd w:id="281"/>
      <w:bookmarkEnd w:id="282"/>
      <w:bookmarkEnd w:id="283"/>
      <w:bookmarkEnd w:id="284"/>
      <w:bookmarkEnd w:id="285"/>
    </w:p>
    <w:p>
      <w:pPr>
        <w:pStyle w:val="yShoulderClause"/>
      </w:pPr>
      <w:r>
        <w:t>[s. 8]</w:t>
      </w:r>
    </w:p>
    <w:p>
      <w:pPr>
        <w:pStyle w:val="yHeading3"/>
      </w:pPr>
      <w:bookmarkStart w:id="286" w:name="_Toc106004509"/>
      <w:bookmarkStart w:id="287" w:name="_Toc106004650"/>
      <w:bookmarkStart w:id="288" w:name="_Toc106096387"/>
      <w:bookmarkStart w:id="289" w:name="_Toc65248111"/>
      <w:bookmarkStart w:id="290" w:name="_Toc65248267"/>
      <w:bookmarkStart w:id="291" w:name="_Toc65655669"/>
      <w:r>
        <w:rPr>
          <w:rStyle w:val="CharSDivNo"/>
        </w:rPr>
        <w:t>Division 1</w:t>
      </w:r>
      <w:r>
        <w:rPr>
          <w:b w:val="0"/>
        </w:rPr>
        <w:t> — </w:t>
      </w:r>
      <w:r>
        <w:rPr>
          <w:rStyle w:val="CharSDivText"/>
        </w:rPr>
        <w:t>General provisions</w:t>
      </w:r>
      <w:bookmarkEnd w:id="286"/>
      <w:bookmarkEnd w:id="287"/>
      <w:bookmarkEnd w:id="288"/>
      <w:bookmarkEnd w:id="289"/>
      <w:bookmarkEnd w:id="290"/>
      <w:bookmarkEnd w:id="291"/>
    </w:p>
    <w:p>
      <w:pPr>
        <w:pStyle w:val="yHeading5"/>
      </w:pPr>
      <w:bookmarkStart w:id="292" w:name="_Toc106096388"/>
      <w:bookmarkStart w:id="293" w:name="_Toc65655670"/>
      <w:r>
        <w:rPr>
          <w:rStyle w:val="CharSClsNo"/>
        </w:rPr>
        <w:t>1</w:t>
      </w:r>
      <w:r>
        <w:t>.</w:t>
      </w:r>
      <w:r>
        <w:tab/>
        <w:t>Terms of office of Board members</w:t>
      </w:r>
      <w:bookmarkEnd w:id="292"/>
      <w:bookmarkEnd w:id="293"/>
    </w:p>
    <w:p>
      <w:pPr>
        <w:pStyle w:val="ySubsection"/>
      </w:pPr>
      <w:r>
        <w:tab/>
        <w:t>(1)</w:t>
      </w:r>
      <w:r>
        <w:tab/>
        <w:t xml:space="preserve">Subject to clause 3 — </w:t>
      </w:r>
    </w:p>
    <w:p>
      <w:pPr>
        <w:pStyle w:val="yIndenta"/>
      </w:pPr>
      <w:r>
        <w:tab/>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294" w:name="_Toc106096389"/>
      <w:bookmarkStart w:id="295" w:name="_Toc65655671"/>
      <w:r>
        <w:rPr>
          <w:rStyle w:val="CharSClsNo"/>
        </w:rPr>
        <w:t>2</w:t>
      </w:r>
      <w:r>
        <w:t>.</w:t>
      </w:r>
      <w:r>
        <w:tab/>
        <w:t>Vacancy in office of elected member</w:t>
      </w:r>
      <w:bookmarkEnd w:id="294"/>
      <w:bookmarkEnd w:id="295"/>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296" w:name="_Toc106096390"/>
      <w:bookmarkStart w:id="297" w:name="_Toc65655672"/>
      <w:r>
        <w:rPr>
          <w:rStyle w:val="CharSClsNo"/>
        </w:rPr>
        <w:t>3</w:t>
      </w:r>
      <w:r>
        <w:t>.</w:t>
      </w:r>
      <w:r>
        <w:tab/>
        <w:t>Resignation, removal etc.</w:t>
      </w:r>
      <w:bookmarkEnd w:id="296"/>
      <w:bookmarkEnd w:id="297"/>
    </w:p>
    <w:p>
      <w:pPr>
        <w:pStyle w:val="ySubsection"/>
      </w:pPr>
      <w:r>
        <w:tab/>
        <w:t>(1)</w:t>
      </w:r>
      <w:r>
        <w:tab/>
        <w:t>The office of a Board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w:t>
      </w:r>
    </w:p>
    <w:p>
      <w:pPr>
        <w:pStyle w:val="yIndenta"/>
      </w:pPr>
      <w:r>
        <w:tab/>
        <w:t>(c)</w:t>
      </w:r>
      <w:r>
        <w:tab/>
        <w:t>is an elected member and ceases to be a registered person; or</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t>(2)</w:t>
      </w:r>
      <w:r>
        <w:tab/>
        <w:t>The Minister may remove a Board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 xml:space="preserve">In subclause (2)(a)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298" w:name="_Toc106096391"/>
      <w:bookmarkStart w:id="299" w:name="_Toc65655673"/>
      <w:r>
        <w:rPr>
          <w:rStyle w:val="CharSClsNo"/>
        </w:rPr>
        <w:t>4</w:t>
      </w:r>
      <w:r>
        <w:t>.</w:t>
      </w:r>
      <w:r>
        <w:tab/>
        <w:t>Chairperson and deputy chairperson</w:t>
      </w:r>
      <w:bookmarkEnd w:id="298"/>
      <w:bookmarkEnd w:id="299"/>
    </w:p>
    <w:p>
      <w:pPr>
        <w:pStyle w:val="ySubsection"/>
      </w:pPr>
      <w:r>
        <w:tab/>
        <w:t>(1)</w:t>
      </w:r>
      <w:r>
        <w:tab/>
        <w:t xml:space="preserve">The chairperson and the deputy chairperson of the Board are to be elected by the Board from its members. </w:t>
      </w:r>
    </w:p>
    <w:p>
      <w:pPr>
        <w:pStyle w:val="ySubsection"/>
      </w:pPr>
      <w:r>
        <w:tab/>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 or</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300" w:name="_Toc106096392"/>
      <w:bookmarkStart w:id="301" w:name="_Toc65655674"/>
      <w:r>
        <w:rPr>
          <w:rStyle w:val="CharSClsNo"/>
        </w:rPr>
        <w:t>5</w:t>
      </w:r>
      <w:r>
        <w:t>.</w:t>
      </w:r>
      <w:r>
        <w:tab/>
        <w:t>Leave of absence</w:t>
      </w:r>
      <w:bookmarkEnd w:id="300"/>
      <w:bookmarkEnd w:id="301"/>
    </w:p>
    <w:p>
      <w:pPr>
        <w:pStyle w:val="ySubsection"/>
      </w:pPr>
      <w:r>
        <w:tab/>
      </w:r>
      <w:r>
        <w:tab/>
        <w:t>The Board may grant leave of absence to a Board member on the terms and conditions determined by the Board.</w:t>
      </w:r>
    </w:p>
    <w:p>
      <w:pPr>
        <w:pStyle w:val="yHeading5"/>
      </w:pPr>
      <w:bookmarkStart w:id="302" w:name="_Toc106096393"/>
      <w:bookmarkStart w:id="303" w:name="_Toc65655675"/>
      <w:r>
        <w:rPr>
          <w:rStyle w:val="CharSClsNo"/>
        </w:rPr>
        <w:t>6</w:t>
      </w:r>
      <w:r>
        <w:t>.</w:t>
      </w:r>
      <w:r>
        <w:tab/>
        <w:t>Board member temporarily unable to act</w:t>
      </w:r>
      <w:bookmarkEnd w:id="302"/>
      <w:bookmarkEnd w:id="303"/>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304" w:name="_Toc106096394"/>
      <w:bookmarkStart w:id="305" w:name="_Toc65655676"/>
      <w:r>
        <w:rPr>
          <w:rStyle w:val="CharSClsNo"/>
        </w:rPr>
        <w:t>7</w:t>
      </w:r>
      <w:r>
        <w:t>.</w:t>
      </w:r>
      <w:r>
        <w:tab/>
        <w:t>Saving</w:t>
      </w:r>
      <w:bookmarkEnd w:id="304"/>
      <w:bookmarkEnd w:id="305"/>
    </w:p>
    <w:p>
      <w:pPr>
        <w:pStyle w:val="ySubsection"/>
      </w:pPr>
      <w:r>
        <w:tab/>
      </w:r>
      <w:r>
        <w:tab/>
        <w:t>No act or omission of a person acting in place of another under clause 4 or 6 is to be questioned on the ground that the occasion for the person’s appointment or acting had not arisen or had ceased.</w:t>
      </w:r>
    </w:p>
    <w:p>
      <w:pPr>
        <w:pStyle w:val="yHeading5"/>
      </w:pPr>
      <w:bookmarkStart w:id="306" w:name="_Toc106096395"/>
      <w:bookmarkStart w:id="307" w:name="_Toc65655677"/>
      <w:r>
        <w:rPr>
          <w:rStyle w:val="CharSClsNo"/>
        </w:rPr>
        <w:t>8</w:t>
      </w:r>
      <w:r>
        <w:t>.</w:t>
      </w:r>
      <w:r>
        <w:tab/>
        <w:t>Calling of meetings</w:t>
      </w:r>
      <w:bookmarkEnd w:id="306"/>
      <w:bookmarkEnd w:id="307"/>
    </w:p>
    <w:p>
      <w:pPr>
        <w:pStyle w:val="ySubsection"/>
      </w:pPr>
      <w:r>
        <w:tab/>
        <w:t>(1)</w:t>
      </w:r>
      <w:r>
        <w:tab/>
        <w:t>Subject to subclause (2), meetings of the Board are to be held at the times and places that the Board determines.</w:t>
      </w:r>
    </w:p>
    <w:p>
      <w:pPr>
        <w:pStyle w:val="ySubsection"/>
      </w:pPr>
      <w:r>
        <w:tab/>
        <w:t>(2)</w:t>
      </w:r>
      <w:r>
        <w:tab/>
        <w:t>A special meeting of the Board may at any time be convened by the chairperson.</w:t>
      </w:r>
    </w:p>
    <w:p>
      <w:pPr>
        <w:pStyle w:val="yHeading5"/>
      </w:pPr>
      <w:bookmarkStart w:id="308" w:name="_Toc106096396"/>
      <w:bookmarkStart w:id="309" w:name="_Toc65655678"/>
      <w:r>
        <w:rPr>
          <w:rStyle w:val="CharSClsNo"/>
        </w:rPr>
        <w:t>9</w:t>
      </w:r>
      <w:r>
        <w:t>.</w:t>
      </w:r>
      <w:r>
        <w:tab/>
        <w:t>Presiding officer</w:t>
      </w:r>
      <w:bookmarkEnd w:id="308"/>
      <w:bookmarkEnd w:id="309"/>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310" w:name="_Toc106096397"/>
      <w:bookmarkStart w:id="311" w:name="_Toc65655679"/>
      <w:r>
        <w:rPr>
          <w:rStyle w:val="CharSClsNo"/>
        </w:rPr>
        <w:t>10</w:t>
      </w:r>
      <w:r>
        <w:t>.</w:t>
      </w:r>
      <w:r>
        <w:tab/>
        <w:t>General procedures</w:t>
      </w:r>
      <w:bookmarkEnd w:id="310"/>
      <w:bookmarkEnd w:id="311"/>
    </w:p>
    <w:p>
      <w:pPr>
        <w:pStyle w:val="ySubsection"/>
      </w:pPr>
      <w:r>
        <w:tab/>
      </w:r>
      <w:r>
        <w:tab/>
        <w:t>Subject to this Act, the Board may determine its own procedures for the calling of meetings of the Board and for the conduct of business at those meetings.</w:t>
      </w:r>
    </w:p>
    <w:p>
      <w:pPr>
        <w:pStyle w:val="yHeading5"/>
      </w:pPr>
      <w:bookmarkStart w:id="312" w:name="_Toc106096398"/>
      <w:bookmarkStart w:id="313" w:name="_Toc65655680"/>
      <w:r>
        <w:rPr>
          <w:rStyle w:val="CharSClsNo"/>
        </w:rPr>
        <w:t>11</w:t>
      </w:r>
      <w:r>
        <w:t>.</w:t>
      </w:r>
      <w:r>
        <w:tab/>
        <w:t>Quorum</w:t>
      </w:r>
      <w:bookmarkEnd w:id="312"/>
      <w:bookmarkEnd w:id="313"/>
    </w:p>
    <w:p>
      <w:pPr>
        <w:pStyle w:val="ySubsection"/>
      </w:pPr>
      <w:r>
        <w:tab/>
      </w:r>
      <w:r>
        <w:tab/>
        <w:t>The quorum for a meeting of the Board is at least 5 members.</w:t>
      </w:r>
    </w:p>
    <w:p>
      <w:pPr>
        <w:pStyle w:val="yHeading5"/>
      </w:pPr>
      <w:bookmarkStart w:id="314" w:name="_Toc106096399"/>
      <w:bookmarkStart w:id="315" w:name="_Toc65655681"/>
      <w:r>
        <w:rPr>
          <w:rStyle w:val="CharSClsNo"/>
        </w:rPr>
        <w:t>12</w:t>
      </w:r>
      <w:r>
        <w:t>.</w:t>
      </w:r>
      <w:r>
        <w:tab/>
        <w:t>Voting</w:t>
      </w:r>
      <w:bookmarkEnd w:id="314"/>
      <w:bookmarkEnd w:id="315"/>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316" w:name="_Toc106096400"/>
      <w:bookmarkStart w:id="317" w:name="_Toc65655682"/>
      <w:r>
        <w:rPr>
          <w:rStyle w:val="CharSClsNo"/>
        </w:rPr>
        <w:t>13</w:t>
      </w:r>
      <w:r>
        <w:t>.</w:t>
      </w:r>
      <w:r>
        <w:tab/>
        <w:t>Minutes</w:t>
      </w:r>
      <w:bookmarkEnd w:id="316"/>
      <w:bookmarkEnd w:id="317"/>
    </w:p>
    <w:p>
      <w:pPr>
        <w:pStyle w:val="ySubsection"/>
      </w:pPr>
      <w:r>
        <w:tab/>
      </w:r>
      <w:r>
        <w:tab/>
        <w:t xml:space="preserve">The Board is to cause accurate minutes to be kept of the proceedings at each of its meetings and each meeting of its committees. </w:t>
      </w:r>
    </w:p>
    <w:p>
      <w:pPr>
        <w:pStyle w:val="yHeading5"/>
      </w:pPr>
      <w:bookmarkStart w:id="318" w:name="_Toc106096401"/>
      <w:bookmarkStart w:id="319" w:name="_Toc65655683"/>
      <w:r>
        <w:rPr>
          <w:rStyle w:val="CharSClsNo"/>
        </w:rPr>
        <w:t>14</w:t>
      </w:r>
      <w:r>
        <w:t>.</w:t>
      </w:r>
      <w:r>
        <w:tab/>
        <w:t>Resolution without meeting</w:t>
      </w:r>
      <w:bookmarkEnd w:id="318"/>
      <w:bookmarkEnd w:id="319"/>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320" w:name="_Toc106096402"/>
      <w:bookmarkStart w:id="321" w:name="_Toc65655684"/>
      <w:r>
        <w:rPr>
          <w:rStyle w:val="CharSClsNo"/>
        </w:rPr>
        <w:t>15</w:t>
      </w:r>
      <w:r>
        <w:t>.</w:t>
      </w:r>
      <w:r>
        <w:tab/>
        <w:t>Holding meetings remotely</w:t>
      </w:r>
      <w:bookmarkEnd w:id="320"/>
      <w:bookmarkEnd w:id="321"/>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322" w:name="_Toc106096403"/>
      <w:bookmarkStart w:id="323" w:name="_Toc65655685"/>
      <w:r>
        <w:rPr>
          <w:rStyle w:val="CharSClsNo"/>
        </w:rPr>
        <w:t>16</w:t>
      </w:r>
      <w:r>
        <w:t>.</w:t>
      </w:r>
      <w:r>
        <w:tab/>
        <w:t>Committees of the Board</w:t>
      </w:r>
      <w:bookmarkEnd w:id="322"/>
      <w:bookmarkEnd w:id="323"/>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pPr>
      <w:bookmarkStart w:id="324" w:name="_Toc106004526"/>
      <w:bookmarkStart w:id="325" w:name="_Toc106004667"/>
      <w:bookmarkStart w:id="326" w:name="_Toc106096404"/>
      <w:bookmarkStart w:id="327" w:name="_Toc65248128"/>
      <w:bookmarkStart w:id="328" w:name="_Toc65248284"/>
      <w:bookmarkStart w:id="329" w:name="_Toc65655686"/>
      <w:r>
        <w:rPr>
          <w:rStyle w:val="CharSDivNo"/>
        </w:rPr>
        <w:t>Division 2</w:t>
      </w:r>
      <w:r>
        <w:rPr>
          <w:b w:val="0"/>
        </w:rPr>
        <w:t> — </w:t>
      </w:r>
      <w:r>
        <w:rPr>
          <w:rStyle w:val="CharSDivText"/>
        </w:rPr>
        <w:t>Disclosure of interests, etc.</w:t>
      </w:r>
      <w:bookmarkEnd w:id="324"/>
      <w:bookmarkEnd w:id="325"/>
      <w:bookmarkEnd w:id="326"/>
      <w:bookmarkEnd w:id="327"/>
      <w:bookmarkEnd w:id="328"/>
      <w:bookmarkEnd w:id="329"/>
    </w:p>
    <w:p>
      <w:pPr>
        <w:pStyle w:val="yHeading5"/>
      </w:pPr>
      <w:bookmarkStart w:id="330" w:name="_Toc106096405"/>
      <w:bookmarkStart w:id="331" w:name="_Toc65655687"/>
      <w:r>
        <w:rPr>
          <w:rStyle w:val="CharSClsNo"/>
        </w:rPr>
        <w:t>17</w:t>
      </w:r>
      <w:r>
        <w:t>.</w:t>
      </w:r>
      <w:r>
        <w:tab/>
        <w:t>Term used: member</w:t>
      </w:r>
      <w:bookmarkEnd w:id="330"/>
      <w:bookmarkEnd w:id="331"/>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332" w:name="_Toc106096406"/>
      <w:bookmarkStart w:id="333" w:name="_Toc65655688"/>
      <w:r>
        <w:rPr>
          <w:rStyle w:val="CharSClsNo"/>
        </w:rPr>
        <w:t>18</w:t>
      </w:r>
      <w:r>
        <w:t>.</w:t>
      </w:r>
      <w:r>
        <w:tab/>
        <w:t>Disclosure of interests</w:t>
      </w:r>
      <w:bookmarkEnd w:id="332"/>
      <w:bookmarkEnd w:id="333"/>
    </w:p>
    <w:p>
      <w:pPr>
        <w:pStyle w:val="ySubsection"/>
      </w:pPr>
      <w:r>
        <w:tab/>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334" w:name="_Toc106096407"/>
      <w:bookmarkStart w:id="335" w:name="_Toc65655689"/>
      <w:r>
        <w:rPr>
          <w:rStyle w:val="CharSClsNo"/>
        </w:rPr>
        <w:t>19</w:t>
      </w:r>
      <w:r>
        <w:t>.</w:t>
      </w:r>
      <w:r>
        <w:tab/>
        <w:t>Voting by interested members</w:t>
      </w:r>
      <w:bookmarkEnd w:id="334"/>
      <w:bookmarkEnd w:id="335"/>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20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36" w:name="_Toc106096408"/>
      <w:bookmarkStart w:id="337" w:name="_Toc65655690"/>
      <w:r>
        <w:rPr>
          <w:rStyle w:val="CharSClsNo"/>
        </w:rPr>
        <w:t>20</w:t>
      </w:r>
      <w:r>
        <w:t>.</w:t>
      </w:r>
      <w:r>
        <w:tab/>
        <w:t>Clause 19 may be declared inapplicable</w:t>
      </w:r>
      <w:bookmarkEnd w:id="336"/>
      <w:bookmarkEnd w:id="337"/>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38" w:name="_Toc106096409"/>
      <w:bookmarkStart w:id="339" w:name="_Toc65655691"/>
      <w:r>
        <w:rPr>
          <w:rStyle w:val="CharSClsNo"/>
        </w:rPr>
        <w:t>21</w:t>
      </w:r>
      <w:r>
        <w:t>.</w:t>
      </w:r>
      <w:r>
        <w:tab/>
        <w:t>Quorum where clause 19 applies</w:t>
      </w:r>
      <w:bookmarkEnd w:id="338"/>
      <w:bookmarkEnd w:id="339"/>
    </w:p>
    <w:p>
      <w:pPr>
        <w:pStyle w:val="ySubsection"/>
      </w:pPr>
      <w:r>
        <w:tab/>
        <w:t>(1)</w:t>
      </w:r>
      <w:r>
        <w:tab/>
        <w:t>Despite clause 11,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340" w:name="_Toc106096410"/>
      <w:bookmarkStart w:id="341" w:name="_Toc65655692"/>
      <w:r>
        <w:rPr>
          <w:rStyle w:val="CharSClsNo"/>
        </w:rPr>
        <w:t>22</w:t>
      </w:r>
      <w:r>
        <w:t>.</w:t>
      </w:r>
      <w:r>
        <w:tab/>
        <w:t xml:space="preserve">Minister may declare </w:t>
      </w:r>
      <w:r>
        <w:rPr>
          <w:spacing w:val="-2"/>
        </w:rPr>
        <w:t>c</w:t>
      </w:r>
      <w:r>
        <w:t>lauses 19 and 21 inapplicable</w:t>
      </w:r>
      <w:bookmarkEnd w:id="340"/>
      <w:bookmarkEnd w:id="341"/>
    </w:p>
    <w:p>
      <w:pPr>
        <w:pStyle w:val="ySubsection"/>
      </w:pPr>
      <w:r>
        <w:tab/>
        <w:t>(1)</w:t>
      </w:r>
      <w:r>
        <w:tab/>
        <w:t>The Minister may by writing declare that clause 19 or 21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42" w:name="_Toc106004533"/>
      <w:bookmarkStart w:id="343" w:name="_Toc106004674"/>
      <w:bookmarkStart w:id="344" w:name="_Toc106096411"/>
      <w:bookmarkStart w:id="345" w:name="_Toc65248135"/>
      <w:bookmarkStart w:id="346" w:name="_Toc65248291"/>
      <w:bookmarkStart w:id="347" w:name="_Toc65655693"/>
      <w:r>
        <w:rPr>
          <w:rStyle w:val="CharSchNo"/>
        </w:rPr>
        <w:t>Schedule 2</w:t>
      </w:r>
      <w:r>
        <w:rPr>
          <w:rStyle w:val="CharSDivNo"/>
        </w:rPr>
        <w:t> </w:t>
      </w:r>
      <w:r>
        <w:t>—</w:t>
      </w:r>
      <w:r>
        <w:rPr>
          <w:rStyle w:val="CharSDivText"/>
        </w:rPr>
        <w:t> </w:t>
      </w:r>
      <w:r>
        <w:rPr>
          <w:rStyle w:val="CharSchText"/>
        </w:rPr>
        <w:t>Savings and transitional provisions</w:t>
      </w:r>
      <w:bookmarkEnd w:id="342"/>
      <w:bookmarkEnd w:id="343"/>
      <w:bookmarkEnd w:id="344"/>
      <w:bookmarkEnd w:id="345"/>
      <w:bookmarkEnd w:id="346"/>
      <w:bookmarkEnd w:id="347"/>
    </w:p>
    <w:p>
      <w:pPr>
        <w:pStyle w:val="yShoulderClause"/>
      </w:pPr>
      <w:r>
        <w:t>[s. 78(3)]</w:t>
      </w:r>
    </w:p>
    <w:p>
      <w:pPr>
        <w:pStyle w:val="yHeading5"/>
      </w:pPr>
      <w:bookmarkStart w:id="348" w:name="_Toc106096412"/>
      <w:bookmarkStart w:id="349" w:name="_Toc65655694"/>
      <w:r>
        <w:rPr>
          <w:rStyle w:val="CharSClsNo"/>
        </w:rPr>
        <w:t>1</w:t>
      </w:r>
      <w:r>
        <w:t>.</w:t>
      </w:r>
      <w:r>
        <w:tab/>
        <w:t>Terms used</w:t>
      </w:r>
      <w:bookmarkEnd w:id="348"/>
      <w:bookmarkEnd w:id="349"/>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former Board</w:t>
      </w:r>
      <w:r>
        <w:t xml:space="preserve"> means The Architects’ Board of Western Australia established under the repealed Act;</w:t>
      </w:r>
    </w:p>
    <w:p>
      <w:pPr>
        <w:pStyle w:val="yDefstart"/>
      </w:pPr>
      <w:r>
        <w:rPr>
          <w:b/>
        </w:rPr>
        <w:tab/>
      </w:r>
      <w:r>
        <w:rPr>
          <w:rStyle w:val="CharDefText"/>
        </w:rPr>
        <w:t>new Board</w:t>
      </w:r>
      <w:r>
        <w:t xml:space="preserve"> means Architects Board of Western Australia established under this Act;</w:t>
      </w:r>
    </w:p>
    <w:p>
      <w:pPr>
        <w:pStyle w:val="yDefstart"/>
      </w:pPr>
      <w:r>
        <w:rPr>
          <w:b/>
        </w:rPr>
        <w:tab/>
      </w:r>
      <w:r>
        <w:rPr>
          <w:rStyle w:val="CharDefText"/>
        </w:rPr>
        <w:t>repealed Act</w:t>
      </w:r>
      <w:r>
        <w:t xml:space="preserve"> means the </w:t>
      </w:r>
      <w:r>
        <w:rPr>
          <w:i/>
        </w:rPr>
        <w:t>Architects Act 1921</w:t>
      </w:r>
      <w:r>
        <w:t>.</w:t>
      </w:r>
    </w:p>
    <w:p>
      <w:pPr>
        <w:pStyle w:val="yHeading5"/>
      </w:pPr>
      <w:bookmarkStart w:id="350" w:name="_Toc106096413"/>
      <w:bookmarkStart w:id="351" w:name="_Toc65655695"/>
      <w:r>
        <w:rPr>
          <w:rStyle w:val="CharSClsNo"/>
        </w:rPr>
        <w:t>2</w:t>
      </w:r>
      <w:r>
        <w:t>.</w:t>
      </w:r>
      <w:r>
        <w:tab/>
      </w:r>
      <w:r>
        <w:rPr>
          <w:i/>
        </w:rPr>
        <w:t>Interpretation Act 1984</w:t>
      </w:r>
      <w:r>
        <w:t xml:space="preserve"> not affected</w:t>
      </w:r>
      <w:bookmarkEnd w:id="350"/>
      <w:bookmarkEnd w:id="351"/>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352" w:name="_Toc106096414"/>
      <w:bookmarkStart w:id="353" w:name="_Toc65655696"/>
      <w:r>
        <w:rPr>
          <w:rStyle w:val="CharSClsNo"/>
        </w:rPr>
        <w:t>3</w:t>
      </w:r>
      <w:r>
        <w:t>.</w:t>
      </w:r>
      <w:r>
        <w:tab/>
        <w:t>Board (body corporate) continues</w:t>
      </w:r>
      <w:bookmarkEnd w:id="352"/>
      <w:bookmarkEnd w:id="353"/>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354" w:name="_Toc106096415"/>
      <w:bookmarkStart w:id="355" w:name="_Toc65655697"/>
      <w:r>
        <w:rPr>
          <w:rStyle w:val="CharSClsNo"/>
        </w:rPr>
        <w:t>4</w:t>
      </w:r>
      <w:r>
        <w:t>.</w:t>
      </w:r>
      <w:r>
        <w:tab/>
        <w:t>Membership of new Board</w:t>
      </w:r>
      <w:bookmarkEnd w:id="354"/>
      <w:bookmarkEnd w:id="355"/>
    </w:p>
    <w:p>
      <w:pPr>
        <w:pStyle w:val="ySubsection"/>
      </w:pPr>
      <w:r>
        <w:tab/>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356" w:name="_Toc106096416"/>
      <w:bookmarkStart w:id="357" w:name="_Toc65655698"/>
      <w:r>
        <w:rPr>
          <w:rStyle w:val="CharSClsNo"/>
        </w:rPr>
        <w:t>5</w:t>
      </w:r>
      <w:r>
        <w:t>.</w:t>
      </w:r>
      <w:r>
        <w:tab/>
        <w:t>Registrar and other staff</w:t>
      </w:r>
      <w:bookmarkEnd w:id="356"/>
      <w:bookmarkEnd w:id="357"/>
    </w:p>
    <w:p>
      <w:pPr>
        <w:pStyle w:val="ySubsection"/>
      </w:pPr>
      <w:r>
        <w:tab/>
        <w:t>(1)</w:t>
      </w:r>
      <w:r>
        <w:tab/>
        <w:t>The registrar of the former Board who held office immediately before commencement continues in office, under and subject to this Act, as the registrar of the new Board.</w:t>
      </w:r>
    </w:p>
    <w:p>
      <w:pPr>
        <w:pStyle w:val="ySubsection"/>
      </w:pPr>
      <w:r>
        <w:tab/>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358" w:name="_Toc106096417"/>
      <w:bookmarkStart w:id="359" w:name="_Toc65655699"/>
      <w:r>
        <w:rPr>
          <w:rStyle w:val="CharSClsNo"/>
        </w:rPr>
        <w:t>6</w:t>
      </w:r>
      <w:r>
        <w:t>.</w:t>
      </w:r>
      <w:r>
        <w:tab/>
        <w:t>Persons registered under repealed Act</w:t>
      </w:r>
      <w:bookmarkEnd w:id="358"/>
      <w:bookmarkEnd w:id="359"/>
    </w:p>
    <w:p>
      <w:pPr>
        <w:pStyle w:val="ySubsection"/>
      </w:pPr>
      <w:r>
        <w:tab/>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360" w:name="_Toc106096418"/>
      <w:bookmarkStart w:id="361" w:name="_Toc65655700"/>
      <w:r>
        <w:rPr>
          <w:rStyle w:val="CharSClsNo"/>
        </w:rPr>
        <w:t>7</w:t>
      </w:r>
      <w:r>
        <w:t>.</w:t>
      </w:r>
      <w:r>
        <w:tab/>
        <w:t>Register</w:t>
      </w:r>
      <w:bookmarkEnd w:id="360"/>
      <w:bookmarkEnd w:id="361"/>
    </w:p>
    <w:p>
      <w:pPr>
        <w:pStyle w:val="ySubsection"/>
      </w:pPr>
      <w:r>
        <w:tab/>
      </w:r>
      <w:r>
        <w:tab/>
        <w:t>The register under the repealed Act as it exists immediately before commencement continues, under and subject to this Act, as the register under this Act.</w:t>
      </w:r>
    </w:p>
    <w:p>
      <w:pPr>
        <w:pStyle w:val="yHeading5"/>
      </w:pPr>
      <w:bookmarkStart w:id="362" w:name="_Toc106096419"/>
      <w:bookmarkStart w:id="363" w:name="_Toc65655701"/>
      <w:r>
        <w:rPr>
          <w:rStyle w:val="CharSClsNo"/>
        </w:rPr>
        <w:t>8</w:t>
      </w:r>
      <w:r>
        <w:t>.</w:t>
      </w:r>
      <w:r>
        <w:tab/>
        <w:t>Certificates under repealed Act</w:t>
      </w:r>
      <w:bookmarkEnd w:id="362"/>
      <w:bookmarkEnd w:id="363"/>
    </w:p>
    <w:p>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364" w:name="_Toc106096420"/>
      <w:bookmarkStart w:id="365" w:name="_Toc65655702"/>
      <w:r>
        <w:rPr>
          <w:rStyle w:val="CharSClsNo"/>
        </w:rPr>
        <w:t>9</w:t>
      </w:r>
      <w:r>
        <w:t>.</w:t>
      </w:r>
      <w:r>
        <w:tab/>
        <w:t>Transitional provision as to applications for registration</w:t>
      </w:r>
      <w:bookmarkEnd w:id="364"/>
      <w:bookmarkEnd w:id="365"/>
    </w:p>
    <w:p>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yHeading5"/>
      </w:pPr>
      <w:bookmarkStart w:id="366" w:name="_Toc106096421"/>
      <w:bookmarkStart w:id="367" w:name="_Toc65655703"/>
      <w:r>
        <w:rPr>
          <w:rStyle w:val="CharSClsNo"/>
        </w:rPr>
        <w:t>10</w:t>
      </w:r>
      <w:r>
        <w:t>.</w:t>
      </w:r>
      <w:r>
        <w:tab/>
        <w:t>First annual report</w:t>
      </w:r>
      <w:bookmarkEnd w:id="366"/>
      <w:bookmarkEnd w:id="367"/>
    </w:p>
    <w:p>
      <w:pPr>
        <w:pStyle w:val="ySubsection"/>
      </w:pPr>
      <w:r>
        <w:tab/>
        <w:t>(1)</w:t>
      </w:r>
      <w:r>
        <w:tab/>
        <w:t>In its first annual report under section 28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368" w:name="_Toc106096422"/>
      <w:bookmarkStart w:id="369" w:name="_Toc65655704"/>
      <w:r>
        <w:rPr>
          <w:rStyle w:val="CharSClsNo"/>
        </w:rPr>
        <w:t>11</w:t>
      </w:r>
      <w:r>
        <w:t>.</w:t>
      </w:r>
      <w:r>
        <w:tab/>
        <w:t>Powers in relation to transitional provisions</w:t>
      </w:r>
      <w:bookmarkEnd w:id="368"/>
      <w:bookmarkEnd w:id="369"/>
    </w:p>
    <w:p>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pStyle w:val="y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71" w:name="_Toc106004545"/>
      <w:bookmarkStart w:id="372" w:name="_Toc106004686"/>
      <w:bookmarkStart w:id="373" w:name="_Toc106096423"/>
      <w:bookmarkStart w:id="374" w:name="_Toc65248147"/>
      <w:bookmarkStart w:id="375" w:name="_Toc65248303"/>
      <w:bookmarkStart w:id="376" w:name="_Toc65655705"/>
      <w:r>
        <w:t>Notes</w:t>
      </w:r>
      <w:bookmarkEnd w:id="371"/>
      <w:bookmarkEnd w:id="372"/>
      <w:bookmarkEnd w:id="373"/>
      <w:bookmarkEnd w:id="374"/>
      <w:bookmarkEnd w:id="375"/>
      <w:bookmarkEnd w:id="376"/>
    </w:p>
    <w:p>
      <w:pPr>
        <w:pStyle w:val="nStatement"/>
      </w:pPr>
      <w:r>
        <w:t xml:space="preserve">This is a compilation of the </w:t>
      </w:r>
      <w:r>
        <w:rPr>
          <w:i/>
          <w:noProof/>
        </w:rPr>
        <w:t>Architects Act 2004</w:t>
      </w:r>
      <w:r>
        <w:t xml:space="preserve"> and includes amendments made by other written laws. For provisions that have come into operation, and for information about any reprints, see the compilation table.</w:t>
      </w:r>
      <w:ins w:id="377" w:author="Master Repository Process" w:date="2022-06-17T10:45:00Z">
        <w:r>
          <w:t xml:space="preserve"> For provisions that have not yet come into operation see the uncommenced provisions table.</w:t>
        </w:r>
      </w:ins>
    </w:p>
    <w:p>
      <w:pPr>
        <w:pStyle w:val="nHeading3"/>
      </w:pPr>
      <w:bookmarkStart w:id="378" w:name="_Toc106096424"/>
      <w:bookmarkStart w:id="379" w:name="_Toc65655706"/>
      <w:r>
        <w:t>Compilation table</w:t>
      </w:r>
      <w:bookmarkEnd w:id="378"/>
      <w:bookmarkEnd w:id="3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16 Nov 2005 (see s. 2 and </w:t>
            </w:r>
            <w:r>
              <w:rPr>
                <w:i/>
              </w:rPr>
              <w:t>Gazette</w:t>
            </w:r>
            <w:r>
              <w:t xml:space="preserve"> 15 Nov 2005 p. 5597)</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p>
        </w:tc>
      </w:tr>
    </w:tbl>
    <w:p>
      <w:pPr>
        <w:pStyle w:val="nHeading3"/>
        <w:rPr>
          <w:ins w:id="380" w:author="Master Repository Process" w:date="2022-06-17T10:45:00Z"/>
        </w:rPr>
      </w:pPr>
      <w:bookmarkStart w:id="381" w:name="_Toc106096425"/>
      <w:ins w:id="382" w:author="Master Repository Process" w:date="2022-06-17T10:45:00Z">
        <w:r>
          <w:t>Uncommenced provisions table</w:t>
        </w:r>
        <w:bookmarkEnd w:id="381"/>
      </w:ins>
    </w:p>
    <w:p>
      <w:pPr>
        <w:pStyle w:val="nStatement"/>
        <w:keepNext/>
        <w:spacing w:after="240"/>
        <w:rPr>
          <w:ins w:id="383" w:author="Master Repository Process" w:date="2022-06-17T10:45:00Z"/>
        </w:rPr>
      </w:pPr>
      <w:ins w:id="384" w:author="Master Repository Process" w:date="2022-06-17T10:4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85" w:author="Master Repository Process" w:date="2022-06-17T10:45:00Z"/>
        </w:trPr>
        <w:tc>
          <w:tcPr>
            <w:tcW w:w="2268" w:type="dxa"/>
          </w:tcPr>
          <w:p>
            <w:pPr>
              <w:pStyle w:val="nTable"/>
              <w:spacing w:after="40"/>
              <w:rPr>
                <w:ins w:id="386" w:author="Master Repository Process" w:date="2022-06-17T10:45:00Z"/>
                <w:b/>
              </w:rPr>
            </w:pPr>
            <w:ins w:id="387" w:author="Master Repository Process" w:date="2022-06-17T10:45:00Z">
              <w:r>
                <w:rPr>
                  <w:b/>
                </w:rPr>
                <w:t>Short title</w:t>
              </w:r>
            </w:ins>
          </w:p>
        </w:tc>
        <w:tc>
          <w:tcPr>
            <w:tcW w:w="1134" w:type="dxa"/>
          </w:tcPr>
          <w:p>
            <w:pPr>
              <w:pStyle w:val="nTable"/>
              <w:spacing w:after="40"/>
              <w:rPr>
                <w:ins w:id="388" w:author="Master Repository Process" w:date="2022-06-17T10:45:00Z"/>
                <w:b/>
              </w:rPr>
            </w:pPr>
            <w:ins w:id="389" w:author="Master Repository Process" w:date="2022-06-17T10:45:00Z">
              <w:r>
                <w:rPr>
                  <w:b/>
                </w:rPr>
                <w:t>Number and year</w:t>
              </w:r>
            </w:ins>
          </w:p>
        </w:tc>
        <w:tc>
          <w:tcPr>
            <w:tcW w:w="1134" w:type="dxa"/>
          </w:tcPr>
          <w:p>
            <w:pPr>
              <w:pStyle w:val="nTable"/>
              <w:spacing w:after="40"/>
              <w:rPr>
                <w:ins w:id="390" w:author="Master Repository Process" w:date="2022-06-17T10:45:00Z"/>
                <w:b/>
              </w:rPr>
            </w:pPr>
            <w:ins w:id="391" w:author="Master Repository Process" w:date="2022-06-17T10:45:00Z">
              <w:r>
                <w:rPr>
                  <w:b/>
                </w:rPr>
                <w:t>Assent</w:t>
              </w:r>
            </w:ins>
          </w:p>
        </w:tc>
        <w:tc>
          <w:tcPr>
            <w:tcW w:w="2552" w:type="dxa"/>
          </w:tcPr>
          <w:p>
            <w:pPr>
              <w:pStyle w:val="nTable"/>
              <w:spacing w:after="40"/>
              <w:rPr>
                <w:ins w:id="392" w:author="Master Repository Process" w:date="2022-06-17T10:45:00Z"/>
                <w:b/>
              </w:rPr>
            </w:pPr>
            <w:ins w:id="393" w:author="Master Repository Process" w:date="2022-06-17T10:45:00Z">
              <w:r>
                <w:rPr>
                  <w:b/>
                </w:rPr>
                <w:t>Commencement</w:t>
              </w:r>
            </w:ins>
          </w:p>
        </w:tc>
      </w:tr>
      <w:tr>
        <w:trPr>
          <w:ins w:id="394" w:author="Master Repository Process" w:date="2022-06-17T10:45:00Z"/>
        </w:trPr>
        <w:tc>
          <w:tcPr>
            <w:tcW w:w="2268" w:type="dxa"/>
          </w:tcPr>
          <w:p>
            <w:pPr>
              <w:pStyle w:val="nTable"/>
              <w:spacing w:after="40"/>
              <w:rPr>
                <w:ins w:id="395" w:author="Master Repository Process" w:date="2022-06-17T10:45:00Z"/>
              </w:rPr>
            </w:pPr>
            <w:ins w:id="396" w:author="Master Repository Process" w:date="2022-06-17T10:45:00Z">
              <w:r>
                <w:rPr>
                  <w:i/>
                </w:rPr>
                <w:t xml:space="preserve">Mutual Recognition (Western Australia) Amendment Act 2022 </w:t>
              </w:r>
              <w:r>
                <w:t>Pt. 3 Div. 1</w:t>
              </w:r>
            </w:ins>
          </w:p>
        </w:tc>
        <w:tc>
          <w:tcPr>
            <w:tcW w:w="1134" w:type="dxa"/>
          </w:tcPr>
          <w:p>
            <w:pPr>
              <w:pStyle w:val="nTable"/>
              <w:spacing w:after="40"/>
              <w:rPr>
                <w:ins w:id="397" w:author="Master Repository Process" w:date="2022-06-17T10:45:00Z"/>
              </w:rPr>
            </w:pPr>
            <w:ins w:id="398" w:author="Master Repository Process" w:date="2022-06-17T10:45:00Z">
              <w:r>
                <w:t>7 of 2022</w:t>
              </w:r>
            </w:ins>
          </w:p>
        </w:tc>
        <w:tc>
          <w:tcPr>
            <w:tcW w:w="1134" w:type="dxa"/>
          </w:tcPr>
          <w:p>
            <w:pPr>
              <w:pStyle w:val="nTable"/>
              <w:spacing w:after="40"/>
              <w:rPr>
                <w:ins w:id="399" w:author="Master Repository Process" w:date="2022-06-17T10:45:00Z"/>
              </w:rPr>
            </w:pPr>
            <w:ins w:id="400" w:author="Master Repository Process" w:date="2022-06-17T10:45:00Z">
              <w:r>
                <w:t>29 Mar 2022</w:t>
              </w:r>
            </w:ins>
          </w:p>
        </w:tc>
        <w:tc>
          <w:tcPr>
            <w:tcW w:w="2552" w:type="dxa"/>
          </w:tcPr>
          <w:p>
            <w:pPr>
              <w:pStyle w:val="nTable"/>
              <w:spacing w:after="40"/>
              <w:rPr>
                <w:ins w:id="401" w:author="Master Repository Process" w:date="2022-06-17T10:45:00Z"/>
              </w:rPr>
            </w:pPr>
            <w:ins w:id="402" w:author="Master Repository Process" w:date="2022-06-17T10:45:00Z">
              <w:r>
                <w:t>1 Jul 2022 (see s. 2(b) and SL 2022/80 cl. 2)</w:t>
              </w:r>
            </w:ins>
          </w:p>
        </w:tc>
      </w:tr>
    </w:tbl>
    <w:p>
      <w:pPr>
        <w:pStyle w:val="nHeading3"/>
      </w:pPr>
      <w:bookmarkStart w:id="403" w:name="_Toc106096426"/>
      <w:bookmarkStart w:id="404" w:name="_Toc65655707"/>
      <w:r>
        <w:t>Other notes</w:t>
      </w:r>
      <w:bookmarkEnd w:id="403"/>
      <w:bookmarkEnd w:id="404"/>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spacing w:before="160"/>
      </w:pPr>
      <w:r>
        <w:rPr>
          <w:vertAlign w:val="superscript"/>
        </w:rPr>
        <w:t>2</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 </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6" w:name="Coversheet"/>
    <w:bookmarkEnd w:id="4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70" w:name="Schedule"/>
    <w:bookmarkEnd w:id="3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7054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202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CE5E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BC4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0E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3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 w:name="WAFER_2021022615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421_GUID" w:val="66c5c15f-0e9a-4cda-93a2-a6d2800a9b22"/>
    <w:docVar w:name="WAFER_20220329143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3923_GUID" w:val="a6251c7a-433b-4feb-91aa-4c81c8e94245"/>
    <w:docVar w:name="WAFER_20220613091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1831_GUID" w:val="a31501f4-90c4-486b-a096-e5a8cff30c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A7C8-E3CA-41B5-A251-2F70C814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16327</Words>
  <Characters>77393</Characters>
  <Application>Microsoft Office Word</Application>
  <DocSecurity>0</DocSecurity>
  <Lines>1984</Lines>
  <Paragraphs>1089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01-a0-04 - 01-b0-01</dc:title>
  <dc:subject/>
  <dc:creator/>
  <cp:keywords/>
  <dc:description/>
  <cp:lastModifiedBy>Master Repository Process</cp:lastModifiedBy>
  <cp:revision>2</cp:revision>
  <cp:lastPrinted>2021-03-02T00:42:00Z</cp:lastPrinted>
  <dcterms:created xsi:type="dcterms:W3CDTF">2022-06-17T02:45:00Z</dcterms:created>
  <dcterms:modified xsi:type="dcterms:W3CDTF">2022-06-17T02:45:00Z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ReprintedAsAt">
    <vt:filetime>2016-05-05T16:00:00Z</vt:filetime>
  </property>
  <property fmtid="{D5CDD505-2E9C-101B-9397-08002B2CF9AE}" pid="6" name="ReprintNo">
    <vt:lpwstr>1</vt:lpwstr>
  </property>
  <property fmtid="{D5CDD505-2E9C-101B-9397-08002B2CF9AE}" pid="7" name="CommencementDate">
    <vt:lpwstr>20220329</vt:lpwstr>
  </property>
  <property fmtid="{D5CDD505-2E9C-101B-9397-08002B2CF9AE}" pid="8" name="FromSuffix">
    <vt:lpwstr>01-a0-04</vt:lpwstr>
  </property>
  <property fmtid="{D5CDD505-2E9C-101B-9397-08002B2CF9AE}" pid="9" name="FromAsAtDate">
    <vt:lpwstr>06 May 2016</vt:lpwstr>
  </property>
  <property fmtid="{D5CDD505-2E9C-101B-9397-08002B2CF9AE}" pid="10" name="ToSuffix">
    <vt:lpwstr>01-b0-01</vt:lpwstr>
  </property>
  <property fmtid="{D5CDD505-2E9C-101B-9397-08002B2CF9AE}" pid="11" name="ToAsAtDate">
    <vt:lpwstr>29 Mar 2022</vt:lpwstr>
  </property>
</Properties>
</file>