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1" w:name="_Toc98497468"/>
      <w:bookmarkStart w:id="2" w:name="_Toc9764119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98497469"/>
      <w:bookmarkStart w:id="5" w:name="_Toc97641199"/>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6" w:name="_Toc98497470"/>
      <w:bookmarkStart w:id="7" w:name="_Toc97641200"/>
      <w:r>
        <w:rPr>
          <w:rStyle w:val="CharSectno"/>
        </w:rPr>
        <w:t>2A</w:t>
      </w:r>
      <w:r>
        <w:rPr>
          <w:snapToGrid w:val="0"/>
        </w:rPr>
        <w:t>.</w:t>
      </w:r>
      <w:r>
        <w:rPr>
          <w:snapToGrid w:val="0"/>
        </w:rPr>
        <w:tab/>
        <w:t>Term used: non-personal information</w:t>
      </w:r>
      <w:bookmarkEnd w:id="6"/>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8" w:name="_Toc98497471"/>
      <w:bookmarkStart w:id="9" w:name="_Toc97641201"/>
      <w:r>
        <w:rPr>
          <w:rStyle w:val="CharSectno"/>
        </w:rPr>
        <w:t>3</w:t>
      </w:r>
      <w:r>
        <w:rPr>
          <w:snapToGrid w:val="0"/>
        </w:rPr>
        <w:t>.</w:t>
      </w:r>
      <w:r>
        <w:rPr>
          <w:snapToGrid w:val="0"/>
        </w:rPr>
        <w:tab/>
        <w:t>General provisions relating to charges</w:t>
      </w:r>
      <w:bookmarkEnd w:id="8"/>
      <w:bookmarkEnd w:id="9"/>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0" w:name="_Toc98497472"/>
      <w:bookmarkStart w:id="11" w:name="_Toc97641202"/>
      <w:r>
        <w:rPr>
          <w:rStyle w:val="CharSectno"/>
        </w:rPr>
        <w:t>4</w:t>
      </w:r>
      <w:r>
        <w:rPr>
          <w:snapToGrid w:val="0"/>
        </w:rPr>
        <w:t>.</w:t>
      </w:r>
      <w:r>
        <w:rPr>
          <w:snapToGrid w:val="0"/>
        </w:rPr>
        <w:tab/>
        <w:t>Application fee (section 12(1)(e))</w:t>
      </w:r>
      <w:bookmarkEnd w:id="10"/>
      <w:bookmarkEnd w:id="11"/>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2" w:name="_Toc98497473"/>
      <w:bookmarkStart w:id="13" w:name="_Toc97641203"/>
      <w:r>
        <w:rPr>
          <w:rStyle w:val="CharSectno"/>
        </w:rPr>
        <w:t>5</w:t>
      </w:r>
      <w:r>
        <w:rPr>
          <w:snapToGrid w:val="0"/>
        </w:rPr>
        <w:t>.</w:t>
      </w:r>
      <w:r>
        <w:rPr>
          <w:snapToGrid w:val="0"/>
        </w:rPr>
        <w:tab/>
        <w:t>Charges (section 16(1))</w:t>
      </w:r>
      <w:bookmarkEnd w:id="12"/>
      <w:bookmarkEnd w:id="13"/>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4" w:name="_Toc98497474"/>
      <w:bookmarkStart w:id="15" w:name="_Toc97641204"/>
      <w:r>
        <w:rPr>
          <w:rStyle w:val="CharSectno"/>
        </w:rPr>
        <w:t>6</w:t>
      </w:r>
      <w:r>
        <w:rPr>
          <w:snapToGrid w:val="0"/>
        </w:rPr>
        <w:t>.</w:t>
      </w:r>
      <w:r>
        <w:rPr>
          <w:snapToGrid w:val="0"/>
        </w:rPr>
        <w:tab/>
        <w:t>Advance deposits (section 18(1) and (4))</w:t>
      </w:r>
      <w:bookmarkEnd w:id="14"/>
      <w:bookmarkEnd w:id="15"/>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6" w:name="_Toc98497475"/>
      <w:bookmarkStart w:id="17" w:name="_Toc97641205"/>
      <w:r>
        <w:rPr>
          <w:rStyle w:val="CharSectno"/>
        </w:rPr>
        <w:t>7</w:t>
      </w:r>
      <w:r>
        <w:rPr>
          <w:snapToGrid w:val="0"/>
        </w:rPr>
        <w:t>.</w:t>
      </w:r>
      <w:r>
        <w:rPr>
          <w:snapToGrid w:val="0"/>
        </w:rPr>
        <w:tab/>
        <w:t>Term used: suitably qualified person (section 28)</w:t>
      </w:r>
      <w:bookmarkEnd w:id="16"/>
      <w:bookmarkEnd w:id="17"/>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8" w:name="_Toc98497476"/>
      <w:bookmarkStart w:id="19" w:name="_Toc97641206"/>
      <w:r>
        <w:rPr>
          <w:rStyle w:val="CharSectno"/>
        </w:rPr>
        <w:t>8</w:t>
      </w:r>
      <w:r>
        <w:rPr>
          <w:snapToGrid w:val="0"/>
        </w:rPr>
        <w:t>.</w:t>
      </w:r>
      <w:r>
        <w:rPr>
          <w:snapToGrid w:val="0"/>
        </w:rPr>
        <w:tab/>
        <w:t>Information or details to be included in complaint (section 66(1)(d))</w:t>
      </w:r>
      <w:bookmarkEnd w:id="18"/>
      <w:bookmarkEnd w:id="19"/>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0" w:name="_Toc98497477"/>
      <w:bookmarkStart w:id="21" w:name="_Toc97641207"/>
      <w:r>
        <w:rPr>
          <w:rStyle w:val="CharSectno"/>
        </w:rPr>
        <w:t>9</w:t>
      </w:r>
      <w:r>
        <w:rPr>
          <w:snapToGrid w:val="0"/>
        </w:rPr>
        <w:t>.</w:t>
      </w:r>
      <w:r>
        <w:rPr>
          <w:snapToGrid w:val="0"/>
        </w:rPr>
        <w:tab/>
        <w:t>Prescribed personal details (Act Schedule 1 clause 3)</w:t>
      </w:r>
      <w:bookmarkEnd w:id="20"/>
      <w:bookmarkEnd w:id="21"/>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22" w:name="_Toc98497478"/>
      <w:bookmarkStart w:id="23" w:name="_Toc97641208"/>
      <w:r>
        <w:rPr>
          <w:rStyle w:val="CharSectno"/>
        </w:rPr>
        <w:t>9A</w:t>
      </w:r>
      <w:r>
        <w:t>.</w:t>
      </w:r>
      <w:r>
        <w:tab/>
        <w:t>Principal officer of health service provider</w:t>
      </w:r>
      <w:bookmarkEnd w:id="22"/>
      <w:bookmarkEnd w:id="2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24" w:name="_Toc98497479"/>
      <w:bookmarkStart w:id="25" w:name="_Toc97641209"/>
      <w:r>
        <w:rPr>
          <w:rStyle w:val="CharSectno"/>
        </w:rPr>
        <w:t>10</w:t>
      </w:r>
      <w:r>
        <w:rPr>
          <w:snapToGrid w:val="0"/>
        </w:rPr>
        <w:t>.</w:t>
      </w:r>
      <w:r>
        <w:rPr>
          <w:snapToGrid w:val="0"/>
        </w:rPr>
        <w:tab/>
        <w:t>Specified bodies etc. to be regarded as part of other agencies</w:t>
      </w:r>
      <w:bookmarkEnd w:id="24"/>
      <w:bookmarkEnd w:id="25"/>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98494035"/>
      <w:bookmarkStart w:id="27" w:name="_Toc98494700"/>
      <w:bookmarkStart w:id="28" w:name="_Toc98497480"/>
      <w:bookmarkStart w:id="29" w:name="_Toc97630906"/>
      <w:bookmarkStart w:id="30" w:name="_Toc97631740"/>
      <w:bookmarkStart w:id="31" w:name="_Toc97641210"/>
      <w:r>
        <w:rPr>
          <w:rStyle w:val="CharSchNo"/>
        </w:rPr>
        <w:t>Schedule 1</w:t>
      </w:r>
      <w:bookmarkEnd w:id="26"/>
      <w:bookmarkEnd w:id="27"/>
      <w:bookmarkEnd w:id="28"/>
      <w:bookmarkEnd w:id="29"/>
      <w:bookmarkEnd w:id="30"/>
      <w:bookmarkEnd w:id="31"/>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32" w:name="_Toc98494036"/>
      <w:bookmarkStart w:id="33" w:name="_Toc98494701"/>
      <w:bookmarkStart w:id="34" w:name="_Toc98497481"/>
      <w:bookmarkStart w:id="35" w:name="_Toc97630907"/>
      <w:bookmarkStart w:id="36" w:name="_Toc97631741"/>
      <w:bookmarkStart w:id="37" w:name="_Toc97641211"/>
      <w:r>
        <w:rPr>
          <w:rStyle w:val="CharSchNo"/>
        </w:rPr>
        <w:t>Schedule 2</w:t>
      </w:r>
      <w:r>
        <w:t> — </w:t>
      </w:r>
      <w:r>
        <w:rPr>
          <w:rStyle w:val="CharSchText"/>
        </w:rPr>
        <w:t>Offices and bodies to be regarded as part of other agencies</w:t>
      </w:r>
      <w:bookmarkEnd w:id="32"/>
      <w:bookmarkEnd w:id="33"/>
      <w:bookmarkEnd w:id="34"/>
      <w:bookmarkEnd w:id="35"/>
      <w:bookmarkEnd w:id="36"/>
      <w:bookmarkEnd w:id="37"/>
    </w:p>
    <w:p>
      <w:pPr>
        <w:pStyle w:val="yShoulderClause"/>
      </w:pPr>
      <w:r>
        <w:t>[r. 10]</w:t>
      </w:r>
    </w:p>
    <w:p>
      <w:pPr>
        <w:pStyle w:val="yFootnoteheading"/>
        <w:spacing w:after="80"/>
      </w:pPr>
      <w:r>
        <w:rPr>
          <w:snapToGrid w:val="0"/>
        </w:rPr>
        <w:tab/>
        <w:t>[Heading inserted: Gazette 28 Dec 2007 p. 6415.]</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2"/>
        <w:gridCol w:w="1894"/>
        <w:gridCol w:w="5132"/>
        <w:gridCol w:w="62"/>
      </w:tblGrid>
      <w:tr>
        <w:trPr>
          <w:gridAfter w:val="1"/>
          <w:wAfter w:w="62" w:type="dxa"/>
          <w:tblHeader/>
        </w:trPr>
        <w:tc>
          <w:tcPr>
            <w:tcW w:w="1956" w:type="dxa"/>
            <w:gridSpan w:val="2"/>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32"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gridAfter w:val="1"/>
          <w:wAfter w:w="62" w:type="dxa"/>
          <w:cantSplit/>
        </w:trPr>
        <w:tc>
          <w:tcPr>
            <w:tcW w:w="1956" w:type="dxa"/>
            <w:gridSpan w:val="2"/>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32" w:type="dxa"/>
            <w:tcBorders>
              <w:top w:val="single" w:sz="4" w:space="0" w:color="auto"/>
            </w:tcBorders>
          </w:tcPr>
          <w:p>
            <w:pPr>
              <w:pStyle w:val="yTable"/>
              <w:ind w:left="209" w:hanging="209"/>
              <w:rPr>
                <w:rFonts w:eastAsia="Arial Unicode MS"/>
              </w:rPr>
            </w:pPr>
            <w:r>
              <w:rPr>
                <w:sz w:val="20"/>
              </w:rPr>
              <w:t>Adoption Applications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Case Review Panel</w:t>
            </w:r>
          </w:p>
        </w:tc>
      </w:tr>
      <w:tr>
        <w:trPr>
          <w:gridAfter w:val="1"/>
          <w:wAfter w:w="62" w:type="dxa"/>
          <w:cantSplit/>
        </w:trPr>
        <w:tc>
          <w:tcPr>
            <w:tcW w:w="1956" w:type="dxa"/>
            <w:gridSpan w:val="2"/>
            <w:vMerge w:val="restart"/>
          </w:tcPr>
          <w:p>
            <w:pPr>
              <w:pStyle w:val="yTable"/>
            </w:pPr>
            <w:r>
              <w:rPr>
                <w:sz w:val="20"/>
              </w:rPr>
              <w:t>Department for Communities</w:t>
            </w:r>
            <w:r>
              <w:rPr>
                <w:sz w:val="20"/>
                <w:vertAlign w:val="superscript"/>
              </w:rPr>
              <w:t> 3</w:t>
            </w:r>
          </w:p>
        </w:tc>
        <w:tc>
          <w:tcPr>
            <w:tcW w:w="5132" w:type="dxa"/>
          </w:tcPr>
          <w:p>
            <w:pPr>
              <w:pStyle w:val="yTable"/>
              <w:ind w:left="209" w:hanging="209"/>
            </w:pPr>
            <w:r>
              <w:rPr>
                <w:sz w:val="20"/>
              </w:rPr>
              <w:t>Care for Children and Young People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pPr>
            <w:r>
              <w:rPr>
                <w:sz w:val="20"/>
              </w:rPr>
              <w:t>Office for Children and Youth</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Office of Multicultural Interests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Office for Seniors Interests and Volunteering</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Office for Women’s Policy </w:t>
            </w:r>
          </w:p>
        </w:tc>
      </w:tr>
      <w:tr>
        <w:trPr>
          <w:gridAfter w:val="1"/>
          <w:wAfter w:w="62" w:type="dxa"/>
          <w:cantSplit/>
        </w:trPr>
        <w:tc>
          <w:tcPr>
            <w:tcW w:w="1956" w:type="dxa"/>
            <w:gridSpan w:val="2"/>
            <w:vMerge w:val="restart"/>
          </w:tcPr>
          <w:p>
            <w:pPr>
              <w:pStyle w:val="yTable"/>
              <w:rPr>
                <w:rFonts w:eastAsia="Arial Unicode MS"/>
              </w:rPr>
            </w:pPr>
            <w:r>
              <w:rPr>
                <w:sz w:val="20"/>
              </w:rPr>
              <w:t>Department for Planning and Infrastructure</w:t>
            </w:r>
            <w:r>
              <w:rPr>
                <w:sz w:val="20"/>
                <w:vertAlign w:val="superscript"/>
              </w:rPr>
              <w:t> 4</w:t>
            </w:r>
          </w:p>
        </w:tc>
        <w:tc>
          <w:tcPr>
            <w:tcW w:w="5132" w:type="dxa"/>
          </w:tcPr>
          <w:p>
            <w:pPr>
              <w:pStyle w:val="yTable"/>
              <w:ind w:left="210" w:hanging="210"/>
              <w:rPr>
                <w:rFonts w:eastAsia="Arial Unicode MS"/>
              </w:rPr>
            </w:pPr>
            <w:r>
              <w:rPr>
                <w:sz w:val="20"/>
              </w:rPr>
              <w:t>Araluen Botanic Park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Government Domain Reserve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Pastoral Lands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Swan Valley Strategic Leadership Group</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 Bicycle Committee (WABC)</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Walking WA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Coastal Shipping Commission (Stateships)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Marine Act Manning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Mercantile Marine Disciplinary Appeal Tribunal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Planning Commission</w:t>
            </w:r>
          </w:p>
        </w:tc>
      </w:tr>
      <w:tr>
        <w:trPr>
          <w:gridAfter w:val="1"/>
          <w:wAfter w:w="62" w:type="dxa"/>
          <w:cantSplit/>
        </w:trPr>
        <w:tc>
          <w:tcPr>
            <w:tcW w:w="1956" w:type="dxa"/>
            <w:gridSpan w:val="2"/>
            <w:vMerge w:val="restart"/>
          </w:tcPr>
          <w:p>
            <w:pPr>
              <w:pStyle w:val="yTable"/>
              <w:rPr>
                <w:rFonts w:eastAsia="Arial Unicode MS"/>
              </w:rPr>
            </w:pPr>
            <w:r>
              <w:rPr>
                <w:sz w:val="20"/>
              </w:rPr>
              <w:t>Department of Agriculture and Food</w:t>
            </w:r>
          </w:p>
        </w:tc>
        <w:tc>
          <w:tcPr>
            <w:tcW w:w="5132" w:type="dxa"/>
          </w:tcPr>
          <w:p>
            <w:pPr>
              <w:pStyle w:val="yTable"/>
              <w:ind w:left="209" w:hanging="209"/>
              <w:rPr>
                <w:rFonts w:eastAsia="Arial Unicode MS"/>
              </w:rPr>
            </w:pPr>
            <w:r>
              <w:rPr>
                <w:sz w:val="20"/>
              </w:rPr>
              <w:t>Agricultural Produce Commission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Albany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Ashburton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Beverley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Binnu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Boyup Brook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Brookton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Broome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Broomehill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Bruce Rock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Bunbury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Buntine West Wubin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Cadoux/Manmanning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Capel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Carlecatup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Carnamah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Carnarvon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Carnarvon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Chapman Valley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Chicken Meat Industry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Chittering Valley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Collie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Coolup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Cuballing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Cue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Cunderdin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Dardanup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Denmark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Dowerin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Dumbleyung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East Ballidu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East Gillingarra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East Pilbara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East Yornaning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Esperance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Esperance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Frankland Below Gordon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Fruit Growing Industry Trust Fund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Gascoyne Ashburton Head Waters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Gascoyne/Wooramel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Geraldton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Gingin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Gnowangerup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Goomalling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Grain Licensing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Hay River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Irwin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Jerramungup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Jerramungup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Kalannie/Goodlands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Kalgan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Kalgoorlie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Kalgoorlie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Katanning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Katanning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Kellerberrin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Kent River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Kimberley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Kojonup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Koorda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Kulin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Lake Grace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Lower Blackwood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Lyndon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Manjimup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Manjimup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Manypeaks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Meekatharra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Meekatharra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Merredin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Merredin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Midland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Miling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Mingenew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Minyulo/Dandaragan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Mobrup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Mogumber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Moora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Morawa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Mount Magnet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Mount Marshall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Mukinbudin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Mullewa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Murchison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Napier River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Narembeen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Narrogin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Narrogin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Newdegate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Ninan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North Eastern Goldfields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North Kimberley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North Stirlings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Northam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Northam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Nugadong West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Nullarbor/Eyre Highway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Nungarin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Nyabing/Pingrup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Perenjori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Pilbara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Pingaring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Pingelly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Quairading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Quairading Soil Conservation District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Ravensthorpe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Rural Business Development Corporation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Sandstone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Serpentine/Jarrahdale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Shark Bay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South Mogumber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Stirling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Sussex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Tambellup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Tammin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Three Springs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Three Springs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Toodyay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Trayning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Tunney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Upper Gascoyne Land Conservation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Veterinary Surgeons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Waddi Forest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Wagin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Waroona Zone Control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Wellesley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Wellstead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 Arthur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 Ballidu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 Kimberley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 Koojan Gillingarra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 Maya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 Mount Barker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Meat Industry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Westonia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Wickepin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Wiluna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Woodanilling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Wooroloo Land Conservation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Wyalkatchem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Yalgoo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Yallingup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Yilgarn Land Conservation District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York Land Conservation District Committee</w:t>
            </w:r>
          </w:p>
        </w:tc>
      </w:tr>
      <w:tr>
        <w:trPr>
          <w:gridBefore w:val="1"/>
          <w:cantSplit/>
          <w:del w:id="38" w:author="Master Repository Process" w:date="2022-03-30T11:39:00Z"/>
        </w:trPr>
        <w:tc>
          <w:tcPr>
            <w:tcW w:w="1894" w:type="dxa"/>
            <w:vMerge w:val="restart"/>
          </w:tcPr>
          <w:p>
            <w:pPr>
              <w:pStyle w:val="yTable"/>
              <w:rPr>
                <w:del w:id="39" w:author="Master Repository Process" w:date="2022-03-30T11:39:00Z"/>
                <w:sz w:val="20"/>
              </w:rPr>
            </w:pPr>
            <w:del w:id="40" w:author="Master Repository Process" w:date="2022-03-30T11:39:00Z">
              <w:r>
                <w:rPr>
                  <w:sz w:val="20"/>
                </w:rPr>
                <w:delText>Department of Consumer and Employment Protection</w:delText>
              </w:r>
              <w:r>
                <w:rPr>
                  <w:sz w:val="20"/>
                  <w:vertAlign w:val="superscript"/>
                </w:rPr>
                <w:delText> 5</w:delText>
              </w:r>
            </w:del>
          </w:p>
        </w:tc>
        <w:tc>
          <w:tcPr>
            <w:tcW w:w="5194" w:type="dxa"/>
            <w:gridSpan w:val="2"/>
          </w:tcPr>
          <w:p>
            <w:pPr>
              <w:pStyle w:val="yTable"/>
              <w:ind w:left="209" w:hanging="209"/>
              <w:rPr>
                <w:del w:id="41" w:author="Master Repository Process" w:date="2022-03-30T11:39:00Z"/>
                <w:sz w:val="20"/>
              </w:rPr>
            </w:pPr>
            <w:del w:id="42" w:author="Master Repository Process" w:date="2022-03-30T11:39:00Z">
              <w:r>
                <w:rPr>
                  <w:sz w:val="20"/>
                </w:rPr>
                <w:delText>Board of Examiners (Coal Mining)</w:delText>
              </w:r>
            </w:del>
          </w:p>
        </w:tc>
      </w:tr>
      <w:tr>
        <w:trPr>
          <w:gridBefore w:val="1"/>
          <w:cantSplit/>
          <w:del w:id="43" w:author="Master Repository Process" w:date="2022-03-30T11:39:00Z"/>
        </w:trPr>
        <w:tc>
          <w:tcPr>
            <w:tcW w:w="1894" w:type="dxa"/>
            <w:vMerge/>
          </w:tcPr>
          <w:p>
            <w:pPr>
              <w:pStyle w:val="yTable"/>
              <w:rPr>
                <w:del w:id="44" w:author="Master Repository Process" w:date="2022-03-30T11:39:00Z"/>
                <w:sz w:val="20"/>
              </w:rPr>
            </w:pPr>
          </w:p>
        </w:tc>
        <w:tc>
          <w:tcPr>
            <w:tcW w:w="5194" w:type="dxa"/>
            <w:gridSpan w:val="2"/>
          </w:tcPr>
          <w:p>
            <w:pPr>
              <w:pStyle w:val="yTable"/>
              <w:ind w:left="209" w:hanging="209"/>
              <w:rPr>
                <w:del w:id="45" w:author="Master Repository Process" w:date="2022-03-30T11:39:00Z"/>
                <w:sz w:val="20"/>
              </w:rPr>
            </w:pPr>
            <w:del w:id="46" w:author="Master Repository Process" w:date="2022-03-30T11:39:00Z">
              <w:r>
                <w:rPr>
                  <w:sz w:val="20"/>
                </w:rPr>
                <w:delText>Board of Examiners (Mine Managers and Underground Supervisors)</w:delText>
              </w:r>
            </w:del>
          </w:p>
        </w:tc>
      </w:tr>
      <w:tr>
        <w:trPr>
          <w:gridBefore w:val="1"/>
          <w:cantSplit/>
          <w:del w:id="47" w:author="Master Repository Process" w:date="2022-03-30T11:39:00Z"/>
        </w:trPr>
        <w:tc>
          <w:tcPr>
            <w:tcW w:w="1894" w:type="dxa"/>
            <w:vMerge/>
          </w:tcPr>
          <w:p>
            <w:pPr>
              <w:pStyle w:val="yTable"/>
              <w:rPr>
                <w:del w:id="48" w:author="Master Repository Process" w:date="2022-03-30T11:39:00Z"/>
              </w:rPr>
            </w:pPr>
          </w:p>
        </w:tc>
        <w:tc>
          <w:tcPr>
            <w:tcW w:w="5194" w:type="dxa"/>
            <w:gridSpan w:val="2"/>
          </w:tcPr>
          <w:p>
            <w:pPr>
              <w:pStyle w:val="yTable"/>
              <w:ind w:left="209" w:hanging="209"/>
              <w:rPr>
                <w:del w:id="49" w:author="Master Repository Process" w:date="2022-03-30T11:39:00Z"/>
              </w:rPr>
            </w:pPr>
            <w:del w:id="50" w:author="Master Repository Process" w:date="2022-03-30T11:39:00Z">
              <w:r>
                <w:rPr>
                  <w:sz w:val="20"/>
                </w:rPr>
                <w:delText>Board of Examiners (Quarry Managers)</w:delText>
              </w:r>
            </w:del>
          </w:p>
        </w:tc>
      </w:tr>
      <w:tr>
        <w:trPr>
          <w:gridBefore w:val="1"/>
          <w:cantSplit/>
          <w:del w:id="51" w:author="Master Repository Process" w:date="2022-03-30T11:39:00Z"/>
        </w:trPr>
        <w:tc>
          <w:tcPr>
            <w:tcW w:w="1894" w:type="dxa"/>
            <w:vMerge/>
          </w:tcPr>
          <w:p>
            <w:pPr>
              <w:pStyle w:val="zytable"/>
              <w:ind w:left="0" w:right="0"/>
              <w:rPr>
                <w:del w:id="52" w:author="Master Repository Process" w:date="2022-03-30T11:39:00Z"/>
                <w:sz w:val="20"/>
              </w:rPr>
            </w:pPr>
          </w:p>
        </w:tc>
        <w:tc>
          <w:tcPr>
            <w:tcW w:w="5194" w:type="dxa"/>
            <w:gridSpan w:val="2"/>
          </w:tcPr>
          <w:p>
            <w:pPr>
              <w:pStyle w:val="yTable"/>
              <w:ind w:left="209" w:hanging="209"/>
              <w:rPr>
                <w:del w:id="53" w:author="Master Repository Process" w:date="2022-03-30T11:39:00Z"/>
              </w:rPr>
            </w:pPr>
            <w:del w:id="54" w:author="Master Repository Process" w:date="2022-03-30T11:39:00Z">
              <w:r>
                <w:rPr>
                  <w:sz w:val="20"/>
                </w:rPr>
                <w:delText>Charitable Collections Advisory Committee</w:delText>
              </w:r>
            </w:del>
          </w:p>
        </w:tc>
      </w:tr>
      <w:tr>
        <w:trPr>
          <w:gridBefore w:val="1"/>
          <w:cantSplit/>
          <w:del w:id="55" w:author="Master Repository Process" w:date="2022-03-30T11:39:00Z"/>
        </w:trPr>
        <w:tc>
          <w:tcPr>
            <w:tcW w:w="1894" w:type="dxa"/>
            <w:vMerge/>
          </w:tcPr>
          <w:p>
            <w:pPr>
              <w:pStyle w:val="zytable"/>
              <w:ind w:left="0" w:right="0"/>
              <w:rPr>
                <w:del w:id="56" w:author="Master Repository Process" w:date="2022-03-30T11:39:00Z"/>
                <w:sz w:val="20"/>
              </w:rPr>
            </w:pPr>
          </w:p>
        </w:tc>
        <w:tc>
          <w:tcPr>
            <w:tcW w:w="5194" w:type="dxa"/>
            <w:gridSpan w:val="2"/>
          </w:tcPr>
          <w:p>
            <w:pPr>
              <w:pStyle w:val="yTable"/>
              <w:ind w:left="209" w:hanging="209"/>
              <w:rPr>
                <w:del w:id="57" w:author="Master Repository Process" w:date="2022-03-30T11:39:00Z"/>
              </w:rPr>
            </w:pPr>
            <w:del w:id="58" w:author="Master Repository Process" w:date="2022-03-30T11:39:00Z">
              <w:r>
                <w:rPr>
                  <w:sz w:val="20"/>
                </w:rPr>
                <w:delText>Coal Industry Tribunal of Western Australia</w:delText>
              </w:r>
            </w:del>
          </w:p>
        </w:tc>
      </w:tr>
      <w:tr>
        <w:trPr>
          <w:gridBefore w:val="1"/>
          <w:cantSplit/>
          <w:del w:id="59" w:author="Master Repository Process" w:date="2022-03-30T11:39:00Z"/>
        </w:trPr>
        <w:tc>
          <w:tcPr>
            <w:tcW w:w="1894" w:type="dxa"/>
            <w:vMerge/>
          </w:tcPr>
          <w:p>
            <w:pPr>
              <w:pStyle w:val="zytable"/>
              <w:ind w:left="0" w:right="0"/>
              <w:rPr>
                <w:del w:id="60" w:author="Master Repository Process" w:date="2022-03-30T11:39:00Z"/>
                <w:rFonts w:eastAsia="Arial Unicode MS"/>
                <w:sz w:val="20"/>
              </w:rPr>
            </w:pPr>
          </w:p>
        </w:tc>
        <w:tc>
          <w:tcPr>
            <w:tcW w:w="5194" w:type="dxa"/>
            <w:gridSpan w:val="2"/>
          </w:tcPr>
          <w:p>
            <w:pPr>
              <w:pStyle w:val="yTable"/>
              <w:ind w:left="209" w:hanging="209"/>
              <w:rPr>
                <w:del w:id="61" w:author="Master Repository Process" w:date="2022-03-30T11:39:00Z"/>
                <w:rFonts w:eastAsia="Arial Unicode MS"/>
              </w:rPr>
            </w:pPr>
            <w:del w:id="62" w:author="Master Repository Process" w:date="2022-03-30T11:39:00Z">
              <w:r>
                <w:rPr>
                  <w:sz w:val="20"/>
                </w:rPr>
                <w:delText>Commission for Occupational Safety and Health</w:delText>
              </w:r>
            </w:del>
          </w:p>
        </w:tc>
      </w:tr>
      <w:tr>
        <w:trPr>
          <w:gridBefore w:val="1"/>
          <w:cantSplit/>
          <w:del w:id="63" w:author="Master Repository Process" w:date="2022-03-30T11:39:00Z"/>
        </w:trPr>
        <w:tc>
          <w:tcPr>
            <w:tcW w:w="1894" w:type="dxa"/>
            <w:vMerge/>
          </w:tcPr>
          <w:p>
            <w:pPr>
              <w:pStyle w:val="zytable"/>
              <w:ind w:left="0" w:right="0"/>
              <w:rPr>
                <w:del w:id="64" w:author="Master Repository Process" w:date="2022-03-30T11:39:00Z"/>
                <w:sz w:val="20"/>
              </w:rPr>
            </w:pPr>
          </w:p>
        </w:tc>
        <w:tc>
          <w:tcPr>
            <w:tcW w:w="5194" w:type="dxa"/>
            <w:gridSpan w:val="2"/>
          </w:tcPr>
          <w:p>
            <w:pPr>
              <w:pStyle w:val="yTable"/>
              <w:ind w:left="209" w:hanging="209"/>
              <w:rPr>
                <w:del w:id="65" w:author="Master Repository Process" w:date="2022-03-30T11:39:00Z"/>
              </w:rPr>
            </w:pPr>
            <w:del w:id="66" w:author="Master Repository Process" w:date="2022-03-30T11:39:00Z">
              <w:r>
                <w:rPr>
                  <w:sz w:val="20"/>
                </w:rPr>
                <w:delText>Consumer Products Safety Committee</w:delText>
              </w:r>
            </w:del>
          </w:p>
        </w:tc>
      </w:tr>
      <w:tr>
        <w:trPr>
          <w:gridBefore w:val="1"/>
          <w:cantSplit/>
          <w:del w:id="67" w:author="Master Repository Process" w:date="2022-03-30T11:39:00Z"/>
        </w:trPr>
        <w:tc>
          <w:tcPr>
            <w:tcW w:w="1894" w:type="dxa"/>
            <w:vMerge/>
          </w:tcPr>
          <w:p>
            <w:pPr>
              <w:pStyle w:val="zytable"/>
              <w:ind w:left="0" w:right="0"/>
              <w:rPr>
                <w:del w:id="68" w:author="Master Repository Process" w:date="2022-03-30T11:39:00Z"/>
                <w:sz w:val="20"/>
              </w:rPr>
            </w:pPr>
          </w:p>
        </w:tc>
        <w:tc>
          <w:tcPr>
            <w:tcW w:w="5194" w:type="dxa"/>
            <w:gridSpan w:val="2"/>
          </w:tcPr>
          <w:p>
            <w:pPr>
              <w:pStyle w:val="yTable"/>
              <w:ind w:left="209" w:hanging="209"/>
              <w:rPr>
                <w:del w:id="69" w:author="Master Repository Process" w:date="2022-03-30T11:39:00Z"/>
              </w:rPr>
            </w:pPr>
            <w:del w:id="70" w:author="Master Repository Process" w:date="2022-03-30T11:39:00Z">
              <w:r>
                <w:rPr>
                  <w:sz w:val="20"/>
                </w:rPr>
                <w:delText>Electrical Licensing Board</w:delText>
              </w:r>
            </w:del>
          </w:p>
        </w:tc>
      </w:tr>
      <w:tr>
        <w:trPr>
          <w:gridBefore w:val="1"/>
          <w:cantSplit/>
          <w:del w:id="71" w:author="Master Repository Process" w:date="2022-03-30T11:39:00Z"/>
        </w:trPr>
        <w:tc>
          <w:tcPr>
            <w:tcW w:w="1894" w:type="dxa"/>
            <w:vMerge/>
          </w:tcPr>
          <w:p>
            <w:pPr>
              <w:pStyle w:val="zytable"/>
              <w:ind w:left="0" w:right="0"/>
              <w:rPr>
                <w:del w:id="72" w:author="Master Repository Process" w:date="2022-03-30T11:39:00Z"/>
                <w:sz w:val="20"/>
              </w:rPr>
            </w:pPr>
          </w:p>
        </w:tc>
        <w:tc>
          <w:tcPr>
            <w:tcW w:w="5194" w:type="dxa"/>
            <w:gridSpan w:val="2"/>
          </w:tcPr>
          <w:p>
            <w:pPr>
              <w:pStyle w:val="yTable"/>
              <w:ind w:left="209" w:hanging="209"/>
              <w:rPr>
                <w:del w:id="73" w:author="Master Repository Process" w:date="2022-03-30T11:39:00Z"/>
                <w:rFonts w:eastAsia="Arial Unicode MS"/>
              </w:rPr>
            </w:pPr>
            <w:del w:id="74" w:author="Master Repository Process" w:date="2022-03-30T11:39:00Z">
              <w:r>
                <w:rPr>
                  <w:sz w:val="20"/>
                </w:rPr>
                <w:delText>Land Valuers Licensing Board</w:delText>
              </w:r>
            </w:del>
          </w:p>
        </w:tc>
      </w:tr>
      <w:tr>
        <w:trPr>
          <w:gridBefore w:val="1"/>
          <w:cantSplit/>
          <w:del w:id="75" w:author="Master Repository Process" w:date="2022-03-30T11:39:00Z"/>
        </w:trPr>
        <w:tc>
          <w:tcPr>
            <w:tcW w:w="1894" w:type="dxa"/>
            <w:vMerge/>
          </w:tcPr>
          <w:p>
            <w:pPr>
              <w:pStyle w:val="zytable"/>
              <w:ind w:left="0" w:right="0"/>
              <w:rPr>
                <w:del w:id="76" w:author="Master Repository Process" w:date="2022-03-30T11:39:00Z"/>
                <w:sz w:val="20"/>
              </w:rPr>
            </w:pPr>
          </w:p>
        </w:tc>
        <w:tc>
          <w:tcPr>
            <w:tcW w:w="5194" w:type="dxa"/>
            <w:gridSpan w:val="2"/>
          </w:tcPr>
          <w:p>
            <w:pPr>
              <w:pStyle w:val="yTable"/>
              <w:ind w:left="209" w:hanging="209"/>
              <w:rPr>
                <w:del w:id="77" w:author="Master Repository Process" w:date="2022-03-30T11:39:00Z"/>
              </w:rPr>
            </w:pPr>
            <w:del w:id="78" w:author="Master Repository Process" w:date="2022-03-30T11:39:00Z">
              <w:r>
                <w:rPr>
                  <w:sz w:val="20"/>
                </w:rPr>
                <w:delText>Mines Survey Board</w:delText>
              </w:r>
            </w:del>
          </w:p>
        </w:tc>
      </w:tr>
      <w:tr>
        <w:trPr>
          <w:gridBefore w:val="1"/>
          <w:cantSplit/>
          <w:del w:id="79" w:author="Master Repository Process" w:date="2022-03-30T11:39:00Z"/>
        </w:trPr>
        <w:tc>
          <w:tcPr>
            <w:tcW w:w="1894" w:type="dxa"/>
            <w:vMerge/>
          </w:tcPr>
          <w:p>
            <w:pPr>
              <w:pStyle w:val="zytable"/>
              <w:ind w:left="0" w:right="0"/>
              <w:rPr>
                <w:del w:id="80" w:author="Master Repository Process" w:date="2022-03-30T11:39:00Z"/>
                <w:sz w:val="20"/>
              </w:rPr>
            </w:pPr>
          </w:p>
        </w:tc>
        <w:tc>
          <w:tcPr>
            <w:tcW w:w="5194" w:type="dxa"/>
            <w:gridSpan w:val="2"/>
          </w:tcPr>
          <w:p>
            <w:pPr>
              <w:pStyle w:val="yTable"/>
              <w:ind w:left="209" w:hanging="209"/>
              <w:rPr>
                <w:del w:id="81" w:author="Master Repository Process" w:date="2022-03-30T11:39:00Z"/>
                <w:rFonts w:eastAsia="Arial Unicode MS"/>
              </w:rPr>
            </w:pPr>
            <w:del w:id="82" w:author="Master Repository Process" w:date="2022-03-30T11:39:00Z">
              <w:r>
                <w:rPr>
                  <w:sz w:val="20"/>
                </w:rPr>
                <w:delText>Mining Industry Advisory Committee</w:delText>
              </w:r>
            </w:del>
          </w:p>
        </w:tc>
      </w:tr>
      <w:tr>
        <w:trPr>
          <w:gridBefore w:val="1"/>
          <w:cantSplit/>
          <w:del w:id="83" w:author="Master Repository Process" w:date="2022-03-30T11:39:00Z"/>
        </w:trPr>
        <w:tc>
          <w:tcPr>
            <w:tcW w:w="1894" w:type="dxa"/>
            <w:vMerge/>
          </w:tcPr>
          <w:p>
            <w:pPr>
              <w:pStyle w:val="zytable"/>
              <w:ind w:left="0" w:right="0"/>
              <w:rPr>
                <w:del w:id="84" w:author="Master Repository Process" w:date="2022-03-30T11:39:00Z"/>
                <w:sz w:val="20"/>
              </w:rPr>
            </w:pPr>
          </w:p>
        </w:tc>
        <w:tc>
          <w:tcPr>
            <w:tcW w:w="5194" w:type="dxa"/>
            <w:gridSpan w:val="2"/>
          </w:tcPr>
          <w:p>
            <w:pPr>
              <w:pStyle w:val="yTable"/>
              <w:ind w:left="209" w:hanging="209"/>
              <w:rPr>
                <w:del w:id="85" w:author="Master Repository Process" w:date="2022-03-30T11:39:00Z"/>
              </w:rPr>
            </w:pPr>
            <w:del w:id="86" w:author="Master Repository Process" w:date="2022-03-30T11:39:00Z">
              <w:r>
                <w:rPr>
                  <w:sz w:val="20"/>
                </w:rPr>
                <w:delText>Motor Vehicle Industry Board</w:delText>
              </w:r>
            </w:del>
          </w:p>
        </w:tc>
      </w:tr>
      <w:tr>
        <w:trPr>
          <w:gridBefore w:val="1"/>
          <w:cantSplit/>
          <w:del w:id="87" w:author="Master Repository Process" w:date="2022-03-30T11:39:00Z"/>
        </w:trPr>
        <w:tc>
          <w:tcPr>
            <w:tcW w:w="1894" w:type="dxa"/>
            <w:vMerge/>
          </w:tcPr>
          <w:p>
            <w:pPr>
              <w:pStyle w:val="zytable"/>
              <w:ind w:left="0" w:right="0"/>
              <w:rPr>
                <w:del w:id="88" w:author="Master Repository Process" w:date="2022-03-30T11:39:00Z"/>
                <w:sz w:val="20"/>
              </w:rPr>
            </w:pPr>
          </w:p>
        </w:tc>
        <w:tc>
          <w:tcPr>
            <w:tcW w:w="5194" w:type="dxa"/>
            <w:gridSpan w:val="2"/>
          </w:tcPr>
          <w:p>
            <w:pPr>
              <w:pStyle w:val="yTable"/>
              <w:ind w:left="209" w:hanging="209"/>
              <w:rPr>
                <w:del w:id="89" w:author="Master Repository Process" w:date="2022-03-30T11:39:00Z"/>
              </w:rPr>
            </w:pPr>
            <w:del w:id="90" w:author="Master Repository Process" w:date="2022-03-30T11:39:00Z">
              <w:r>
                <w:rPr>
                  <w:sz w:val="20"/>
                </w:rPr>
                <w:delText>Plumbers Licensing Board</w:delText>
              </w:r>
            </w:del>
          </w:p>
        </w:tc>
      </w:tr>
      <w:tr>
        <w:trPr>
          <w:gridBefore w:val="1"/>
          <w:cantSplit/>
          <w:del w:id="91" w:author="Master Repository Process" w:date="2022-03-30T11:39:00Z"/>
        </w:trPr>
        <w:tc>
          <w:tcPr>
            <w:tcW w:w="1894" w:type="dxa"/>
            <w:vMerge/>
          </w:tcPr>
          <w:p>
            <w:pPr>
              <w:pStyle w:val="zytable"/>
              <w:ind w:left="0" w:right="0"/>
              <w:rPr>
                <w:del w:id="92" w:author="Master Repository Process" w:date="2022-03-30T11:39:00Z"/>
                <w:sz w:val="20"/>
              </w:rPr>
            </w:pPr>
          </w:p>
        </w:tc>
        <w:tc>
          <w:tcPr>
            <w:tcW w:w="5194" w:type="dxa"/>
            <w:gridSpan w:val="2"/>
          </w:tcPr>
          <w:p>
            <w:pPr>
              <w:pStyle w:val="yTable"/>
              <w:ind w:left="209" w:hanging="209"/>
              <w:rPr>
                <w:del w:id="93" w:author="Master Repository Process" w:date="2022-03-30T11:39:00Z"/>
                <w:rFonts w:eastAsia="Arial Unicode MS"/>
              </w:rPr>
            </w:pPr>
            <w:del w:id="94" w:author="Master Repository Process" w:date="2022-03-30T11:39:00Z">
              <w:r>
                <w:rPr>
                  <w:sz w:val="20"/>
                </w:rPr>
                <w:delText>Retail Shops Advisory Committee</w:delText>
              </w:r>
            </w:del>
          </w:p>
        </w:tc>
      </w:tr>
      <w:tr>
        <w:trPr>
          <w:gridBefore w:val="1"/>
          <w:cantSplit/>
          <w:del w:id="95" w:author="Master Repository Process" w:date="2022-03-30T11:39:00Z"/>
        </w:trPr>
        <w:tc>
          <w:tcPr>
            <w:tcW w:w="1894" w:type="dxa"/>
            <w:vMerge/>
          </w:tcPr>
          <w:p>
            <w:pPr>
              <w:pStyle w:val="zytable"/>
              <w:ind w:left="0" w:right="0"/>
              <w:rPr>
                <w:del w:id="96" w:author="Master Repository Process" w:date="2022-03-30T11:39:00Z"/>
                <w:sz w:val="20"/>
              </w:rPr>
            </w:pPr>
          </w:p>
        </w:tc>
        <w:tc>
          <w:tcPr>
            <w:tcW w:w="5194" w:type="dxa"/>
            <w:gridSpan w:val="2"/>
          </w:tcPr>
          <w:p>
            <w:pPr>
              <w:pStyle w:val="yTable"/>
              <w:ind w:left="209" w:hanging="209"/>
              <w:rPr>
                <w:del w:id="97" w:author="Master Repository Process" w:date="2022-03-30T11:39:00Z"/>
                <w:rFonts w:eastAsia="Arial Unicode MS"/>
              </w:rPr>
            </w:pPr>
            <w:del w:id="98" w:author="Master Repository Process" w:date="2022-03-30T11:39:00Z">
              <w:r>
                <w:rPr>
                  <w:sz w:val="20"/>
                </w:rPr>
                <w:delText>WorkSafe</w:delText>
              </w:r>
            </w:del>
          </w:p>
        </w:tc>
      </w:tr>
      <w:tr>
        <w:trPr>
          <w:gridAfter w:val="1"/>
          <w:wAfter w:w="62" w:type="dxa"/>
        </w:trPr>
        <w:tc>
          <w:tcPr>
            <w:tcW w:w="1956" w:type="dxa"/>
            <w:gridSpan w:val="2"/>
          </w:tcPr>
          <w:p>
            <w:pPr>
              <w:pStyle w:val="yTable"/>
              <w:rPr>
                <w:rFonts w:eastAsia="Arial Unicode MS"/>
              </w:rPr>
            </w:pPr>
            <w:r>
              <w:rPr>
                <w:sz w:val="20"/>
              </w:rPr>
              <w:t>Department of Corrective Services</w:t>
            </w:r>
          </w:p>
        </w:tc>
        <w:tc>
          <w:tcPr>
            <w:tcW w:w="5132" w:type="dxa"/>
          </w:tcPr>
          <w:p>
            <w:pPr>
              <w:pStyle w:val="yTable"/>
              <w:ind w:left="209" w:hanging="209"/>
              <w:rPr>
                <w:rFonts w:eastAsia="Arial Unicode MS"/>
              </w:rPr>
            </w:pPr>
            <w:r>
              <w:rPr>
                <w:sz w:val="20"/>
              </w:rPr>
              <w:t>Prison Officers Appeal Tribunal</w:t>
            </w:r>
          </w:p>
        </w:tc>
      </w:tr>
      <w:tr>
        <w:trPr>
          <w:gridAfter w:val="1"/>
          <w:wAfter w:w="62" w:type="dxa"/>
          <w:cantSplit/>
        </w:trPr>
        <w:tc>
          <w:tcPr>
            <w:tcW w:w="1956" w:type="dxa"/>
            <w:gridSpan w:val="2"/>
            <w:vMerge w:val="restart"/>
          </w:tcPr>
          <w:p>
            <w:pPr>
              <w:pStyle w:val="yTable"/>
            </w:pPr>
            <w:r>
              <w:rPr>
                <w:sz w:val="20"/>
              </w:rPr>
              <w:t>Department of Culture and the Arts</w:t>
            </w:r>
          </w:p>
        </w:tc>
        <w:tc>
          <w:tcPr>
            <w:tcW w:w="5132" w:type="dxa"/>
          </w:tcPr>
          <w:p>
            <w:pPr>
              <w:pStyle w:val="yTable"/>
              <w:ind w:left="209" w:hanging="209"/>
              <w:rPr>
                <w:rFonts w:eastAsia="Arial Unicode MS"/>
              </w:rPr>
            </w:pPr>
            <w:r>
              <w:rPr>
                <w:sz w:val="20"/>
              </w:rPr>
              <w:t xml:space="preserve">Art Gallery Board of Western Australia </w:t>
            </w:r>
          </w:p>
        </w:tc>
      </w:tr>
      <w:tr>
        <w:trPr>
          <w:gridAfter w:val="1"/>
          <w:wAfter w:w="62" w:type="dxa"/>
          <w:cantSplit/>
        </w:trPr>
        <w:tc>
          <w:tcPr>
            <w:tcW w:w="1956" w:type="dxa"/>
            <w:gridSpan w:val="2"/>
            <w:vMerge/>
          </w:tcPr>
          <w:p>
            <w:pPr>
              <w:pStyle w:val="yTable"/>
            </w:pPr>
          </w:p>
        </w:tc>
        <w:tc>
          <w:tcPr>
            <w:tcW w:w="5132" w:type="dxa"/>
          </w:tcPr>
          <w:p>
            <w:pPr>
              <w:pStyle w:val="yTable"/>
              <w:ind w:left="209" w:hanging="209"/>
              <w:rPr>
                <w:sz w:val="20"/>
              </w:rPr>
            </w:pPr>
            <w:r>
              <w:rPr>
                <w:sz w:val="20"/>
              </w:rPr>
              <w:t>Art Gallery Foundation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Art Gallery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ArtsWA Peer Assessment Panel – Designer Fashion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ArtsWA Peer Assessment Panels – Arts Development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ArtsWA Peer Assessment Panels – Contemporary Music</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ArtsWA Peer Assessment Panels – Indigenous Arts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ArtsWA Peer Assessment Panels – Young People and the Arts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Community Cultural and Arts Facilities Fund Assessment Panel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Library Board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Perth Theatre Trust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Perth Theatre Trust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Screen West</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Screen West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State Library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State Records Advisory Committee (SRAC)</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State Records Commission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State Records Office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Swan Bells Foundation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Museum</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Museum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Museum Foundation</w:t>
            </w:r>
          </w:p>
        </w:tc>
      </w:tr>
      <w:tr>
        <w:trPr>
          <w:gridAfter w:val="1"/>
          <w:wAfter w:w="62" w:type="dxa"/>
          <w:cantSplit/>
        </w:trPr>
        <w:tc>
          <w:tcPr>
            <w:tcW w:w="1956" w:type="dxa"/>
            <w:gridSpan w:val="2"/>
            <w:vMerge w:val="restart"/>
          </w:tcPr>
          <w:p>
            <w:pPr>
              <w:pStyle w:val="yTableNAm"/>
              <w:keepLines/>
              <w:widowControl w:val="0"/>
              <w:spacing w:before="60"/>
              <w:rPr>
                <w:sz w:val="20"/>
              </w:rPr>
            </w:pPr>
            <w:r>
              <w:rPr>
                <w:sz w:val="20"/>
              </w:rPr>
              <w:t>Department of Education</w:t>
            </w:r>
          </w:p>
        </w:tc>
        <w:tc>
          <w:tcPr>
            <w:tcW w:w="5132" w:type="dxa"/>
          </w:tcPr>
          <w:p>
            <w:pPr>
              <w:pStyle w:val="yTableNAm"/>
              <w:keepLines/>
              <w:widowControl w:val="0"/>
              <w:spacing w:before="60"/>
              <w:rPr>
                <w:snapToGrid w:val="0"/>
                <w:sz w:val="20"/>
              </w:rPr>
            </w:pPr>
            <w:r>
              <w:rPr>
                <w:snapToGrid w:val="0"/>
                <w:sz w:val="20"/>
              </w:rPr>
              <w:t>Country High School Hostels Authority</w:t>
            </w:r>
          </w:p>
        </w:tc>
      </w:tr>
      <w:tr>
        <w:trPr>
          <w:gridAfter w:val="1"/>
          <w:wAfter w:w="62" w:type="dxa"/>
          <w:cantSplit/>
        </w:trPr>
        <w:tc>
          <w:tcPr>
            <w:tcW w:w="1956" w:type="dxa"/>
            <w:gridSpan w:val="2"/>
            <w:vMerge/>
          </w:tcPr>
          <w:p>
            <w:pPr>
              <w:pStyle w:val="yTableNAm"/>
              <w:keepLines/>
              <w:widowControl w:val="0"/>
              <w:spacing w:before="60"/>
            </w:pPr>
          </w:p>
        </w:tc>
        <w:tc>
          <w:tcPr>
            <w:tcW w:w="5132" w:type="dxa"/>
          </w:tcPr>
          <w:p>
            <w:pPr>
              <w:pStyle w:val="yTableNAm"/>
              <w:keepLines/>
              <w:widowControl w:val="0"/>
              <w:spacing w:before="60"/>
              <w:rPr>
                <w:rFonts w:eastAsia="Arial Unicode MS"/>
                <w:i/>
              </w:rPr>
            </w:pPr>
            <w:r>
              <w:rPr>
                <w:snapToGrid w:val="0"/>
                <w:sz w:val="20"/>
              </w:rPr>
              <w:t>Trustees of Public Education Endowment</w:t>
            </w:r>
          </w:p>
        </w:tc>
      </w:tr>
      <w:tr>
        <w:trPr>
          <w:gridAfter w:val="1"/>
          <w:wAfter w:w="62" w:type="dxa"/>
          <w:cantSplit/>
        </w:trPr>
        <w:tc>
          <w:tcPr>
            <w:tcW w:w="1956" w:type="dxa"/>
            <w:gridSpan w:val="2"/>
            <w:vMerge w:val="restart"/>
          </w:tcPr>
          <w:p>
            <w:pPr>
              <w:pStyle w:val="yTableNAm"/>
              <w:keepNext/>
              <w:keepLines/>
              <w:spacing w:before="60"/>
              <w:rPr>
                <w:sz w:val="20"/>
              </w:rPr>
            </w:pPr>
            <w:r>
              <w:rPr>
                <w:sz w:val="20"/>
              </w:rPr>
              <w:t>Department of Education Services</w:t>
            </w:r>
          </w:p>
        </w:tc>
        <w:tc>
          <w:tcPr>
            <w:tcW w:w="5132" w:type="dxa"/>
          </w:tcPr>
          <w:p>
            <w:pPr>
              <w:pStyle w:val="yTableNAm"/>
              <w:keepNext/>
              <w:keepLines/>
              <w:spacing w:before="60"/>
              <w:rPr>
                <w:sz w:val="20"/>
              </w:rPr>
            </w:pPr>
            <w:r>
              <w:rPr>
                <w:sz w:val="20"/>
              </w:rPr>
              <w:t>Aboriginal Education and Training Council</w:t>
            </w:r>
          </w:p>
        </w:tc>
      </w:tr>
      <w:tr>
        <w:trPr>
          <w:gridAfter w:val="1"/>
          <w:wAfter w:w="62" w:type="dxa"/>
          <w:cantSplit/>
        </w:trPr>
        <w:tc>
          <w:tcPr>
            <w:tcW w:w="1956" w:type="dxa"/>
            <w:gridSpan w:val="2"/>
            <w:vMerge/>
          </w:tcPr>
          <w:p>
            <w:pPr>
              <w:pStyle w:val="yTableNAm"/>
              <w:spacing w:before="60"/>
            </w:pPr>
          </w:p>
        </w:tc>
        <w:tc>
          <w:tcPr>
            <w:tcW w:w="5132" w:type="dxa"/>
          </w:tcPr>
          <w:p>
            <w:pPr>
              <w:pStyle w:val="yTableNAm"/>
              <w:spacing w:before="60"/>
            </w:pPr>
            <w:r>
              <w:rPr>
                <w:sz w:val="20"/>
              </w:rPr>
              <w:t>Non</w:t>
            </w:r>
            <w:r>
              <w:rPr>
                <w:sz w:val="20"/>
              </w:rPr>
              <w:noBreakHyphen/>
              <w:t>Government Schools Planning Advisory Committee</w:t>
            </w:r>
          </w:p>
        </w:tc>
      </w:tr>
      <w:tr>
        <w:trPr>
          <w:gridAfter w:val="1"/>
          <w:wAfter w:w="62" w:type="dxa"/>
          <w:cantSplit/>
        </w:trPr>
        <w:tc>
          <w:tcPr>
            <w:tcW w:w="1956" w:type="dxa"/>
            <w:gridSpan w:val="2"/>
            <w:vMerge/>
          </w:tcPr>
          <w:p>
            <w:pPr>
              <w:pStyle w:val="yTableNAm"/>
            </w:pPr>
          </w:p>
        </w:tc>
        <w:tc>
          <w:tcPr>
            <w:tcW w:w="5132" w:type="dxa"/>
          </w:tcPr>
          <w:p>
            <w:pPr>
              <w:pStyle w:val="yTableNAm"/>
              <w:spacing w:before="60"/>
            </w:pPr>
            <w:r>
              <w:rPr>
                <w:sz w:val="20"/>
              </w:rPr>
              <w:t>Rural and Remote Education Advisory Council</w:t>
            </w:r>
          </w:p>
        </w:tc>
      </w:tr>
      <w:tr>
        <w:trPr>
          <w:gridAfter w:val="1"/>
          <w:wAfter w:w="62" w:type="dxa"/>
          <w:cantSplit/>
        </w:trPr>
        <w:tc>
          <w:tcPr>
            <w:tcW w:w="1956" w:type="dxa"/>
            <w:gridSpan w:val="2"/>
            <w:vMerge/>
          </w:tcPr>
          <w:p>
            <w:pPr>
              <w:pStyle w:val="yTableNAm"/>
            </w:pPr>
          </w:p>
        </w:tc>
        <w:tc>
          <w:tcPr>
            <w:tcW w:w="5132" w:type="dxa"/>
          </w:tcPr>
          <w:p>
            <w:pPr>
              <w:pStyle w:val="yTableNAm"/>
              <w:spacing w:before="60"/>
            </w:pPr>
            <w:r>
              <w:rPr>
                <w:sz w:val="20"/>
              </w:rPr>
              <w:t>Teacher Registration Board of Western Australia</w:t>
            </w:r>
          </w:p>
        </w:tc>
      </w:tr>
      <w:tr>
        <w:trPr>
          <w:gridAfter w:val="1"/>
          <w:wAfter w:w="62" w:type="dxa"/>
          <w:cantSplit/>
        </w:trPr>
        <w:tc>
          <w:tcPr>
            <w:tcW w:w="1956" w:type="dxa"/>
            <w:gridSpan w:val="2"/>
            <w:vMerge/>
          </w:tcPr>
          <w:p>
            <w:pPr>
              <w:pStyle w:val="yTableNAm"/>
            </w:pPr>
          </w:p>
        </w:tc>
        <w:tc>
          <w:tcPr>
            <w:tcW w:w="5132" w:type="dxa"/>
          </w:tcPr>
          <w:p>
            <w:pPr>
              <w:pStyle w:val="yTableNAm"/>
              <w:spacing w:before="60"/>
              <w:rPr>
                <w:sz w:val="20"/>
              </w:rPr>
            </w:pPr>
            <w:r>
              <w:rPr>
                <w:sz w:val="20"/>
              </w:rPr>
              <w:t>Training Accreditation Council</w:t>
            </w:r>
          </w:p>
        </w:tc>
      </w:tr>
      <w:tr>
        <w:trPr>
          <w:gridAfter w:val="1"/>
          <w:wAfter w:w="62" w:type="dxa"/>
          <w:cantSplit/>
        </w:trPr>
        <w:tc>
          <w:tcPr>
            <w:tcW w:w="1956" w:type="dxa"/>
            <w:gridSpan w:val="2"/>
            <w:vMerge/>
          </w:tcPr>
          <w:p>
            <w:pPr>
              <w:pStyle w:val="yTableNAm"/>
            </w:pPr>
          </w:p>
        </w:tc>
        <w:tc>
          <w:tcPr>
            <w:tcW w:w="5132" w:type="dxa"/>
          </w:tcPr>
          <w:p>
            <w:pPr>
              <w:pStyle w:val="yTableNAm"/>
              <w:spacing w:before="60"/>
            </w:pPr>
            <w:r>
              <w:rPr>
                <w:sz w:val="20"/>
              </w:rPr>
              <w:t>Western Australian Higher Education Council</w:t>
            </w:r>
          </w:p>
        </w:tc>
      </w:tr>
      <w:tr>
        <w:trPr>
          <w:gridAfter w:val="1"/>
          <w:wAfter w:w="62" w:type="dxa"/>
          <w:cantSplit/>
        </w:trPr>
        <w:tc>
          <w:tcPr>
            <w:tcW w:w="1956" w:type="dxa"/>
            <w:gridSpan w:val="2"/>
            <w:vMerge w:val="restart"/>
          </w:tcPr>
          <w:p>
            <w:pPr>
              <w:pStyle w:val="yTable"/>
              <w:rPr>
                <w:sz w:val="20"/>
              </w:rPr>
            </w:pPr>
            <w:r>
              <w:rPr>
                <w:sz w:val="20"/>
              </w:rPr>
              <w:t>Department of Environment Regulation</w:t>
            </w:r>
          </w:p>
        </w:tc>
        <w:tc>
          <w:tcPr>
            <w:tcW w:w="5132" w:type="dxa"/>
          </w:tcPr>
          <w:p>
            <w:pPr>
              <w:pStyle w:val="yTable"/>
              <w:tabs>
                <w:tab w:val="right" w:pos="2765"/>
                <w:tab w:val="left" w:pos="3053"/>
              </w:tabs>
              <w:ind w:left="209" w:hanging="209"/>
              <w:rPr>
                <w:sz w:val="20"/>
              </w:rPr>
            </w:pPr>
            <w:r>
              <w:rPr>
                <w:sz w:val="20"/>
              </w:rPr>
              <w:t>Cockburn Sound Management Council</w:t>
            </w:r>
          </w:p>
        </w:tc>
      </w:tr>
      <w:tr>
        <w:trPr>
          <w:gridAfter w:val="1"/>
          <w:wAfter w:w="62" w:type="dxa"/>
          <w:cantSplit/>
        </w:trPr>
        <w:tc>
          <w:tcPr>
            <w:tcW w:w="1956" w:type="dxa"/>
            <w:gridSpan w:val="2"/>
            <w:vMerge/>
          </w:tcPr>
          <w:p>
            <w:pPr>
              <w:pStyle w:val="yTable"/>
            </w:pPr>
          </w:p>
        </w:tc>
        <w:tc>
          <w:tcPr>
            <w:tcW w:w="5132" w:type="dxa"/>
          </w:tcPr>
          <w:p>
            <w:pPr>
              <w:pStyle w:val="yTable"/>
              <w:tabs>
                <w:tab w:val="right" w:pos="2765"/>
                <w:tab w:val="left" w:pos="3053"/>
              </w:tabs>
              <w:ind w:left="209" w:hanging="209"/>
              <w:rPr>
                <w:sz w:val="20"/>
              </w:rPr>
            </w:pPr>
            <w:r>
              <w:rPr>
                <w:sz w:val="20"/>
              </w:rPr>
              <w:t>Contaminated Sites Committee</w:t>
            </w:r>
          </w:p>
        </w:tc>
      </w:tr>
      <w:tr>
        <w:trPr>
          <w:gridAfter w:val="1"/>
          <w:wAfter w:w="62" w:type="dxa"/>
          <w:cantSplit/>
        </w:trPr>
        <w:tc>
          <w:tcPr>
            <w:tcW w:w="1956" w:type="dxa"/>
            <w:gridSpan w:val="2"/>
            <w:vMerge/>
          </w:tcPr>
          <w:p>
            <w:pPr>
              <w:pStyle w:val="yTable"/>
            </w:pPr>
          </w:p>
        </w:tc>
        <w:tc>
          <w:tcPr>
            <w:tcW w:w="5132" w:type="dxa"/>
          </w:tcPr>
          <w:p>
            <w:pPr>
              <w:pStyle w:val="yTable"/>
              <w:tabs>
                <w:tab w:val="right" w:pos="2765"/>
                <w:tab w:val="left" w:pos="3053"/>
              </w:tabs>
              <w:ind w:left="209" w:hanging="209"/>
              <w:rPr>
                <w:sz w:val="20"/>
              </w:rPr>
            </w:pPr>
            <w:r>
              <w:rPr>
                <w:sz w:val="20"/>
              </w:rPr>
              <w:t>Keep Australia Beautiful Council</w:t>
            </w:r>
          </w:p>
        </w:tc>
      </w:tr>
      <w:tr>
        <w:trPr>
          <w:gridAfter w:val="1"/>
          <w:wAfter w:w="62" w:type="dxa"/>
          <w:cantSplit/>
        </w:trPr>
        <w:tc>
          <w:tcPr>
            <w:tcW w:w="1956" w:type="dxa"/>
            <w:gridSpan w:val="2"/>
            <w:vMerge/>
          </w:tcPr>
          <w:p>
            <w:pPr>
              <w:pStyle w:val="yTable"/>
            </w:pPr>
          </w:p>
        </w:tc>
        <w:tc>
          <w:tcPr>
            <w:tcW w:w="5132" w:type="dxa"/>
          </w:tcPr>
          <w:p>
            <w:pPr>
              <w:pStyle w:val="yTable"/>
              <w:tabs>
                <w:tab w:val="right" w:pos="2765"/>
                <w:tab w:val="left" w:pos="3053"/>
              </w:tabs>
              <w:ind w:left="209" w:hanging="209"/>
              <w:rPr>
                <w:sz w:val="20"/>
              </w:rPr>
            </w:pPr>
            <w:r>
              <w:rPr>
                <w:sz w:val="20"/>
              </w:rPr>
              <w:t>Waste Authority</w:t>
            </w:r>
          </w:p>
        </w:tc>
      </w:tr>
      <w:tr>
        <w:trPr>
          <w:gridAfter w:val="1"/>
          <w:wAfter w:w="62" w:type="dxa"/>
          <w:cantSplit/>
        </w:trPr>
        <w:tc>
          <w:tcPr>
            <w:tcW w:w="1956" w:type="dxa"/>
            <w:gridSpan w:val="2"/>
            <w:vMerge w:val="restart"/>
          </w:tcPr>
          <w:p>
            <w:pPr>
              <w:pStyle w:val="yTable"/>
              <w:rPr>
                <w:sz w:val="20"/>
              </w:rPr>
            </w:pPr>
            <w:r>
              <w:rPr>
                <w:sz w:val="20"/>
              </w:rPr>
              <w:t xml:space="preserve">Department of Fisheries </w:t>
            </w:r>
          </w:p>
        </w:tc>
        <w:tc>
          <w:tcPr>
            <w:tcW w:w="5132" w:type="dxa"/>
          </w:tcPr>
          <w:p>
            <w:pPr>
              <w:pStyle w:val="yTable"/>
              <w:ind w:left="209" w:hanging="209"/>
              <w:rPr>
                <w:sz w:val="20"/>
              </w:rPr>
            </w:pPr>
            <w:r>
              <w:rPr>
                <w:sz w:val="20"/>
              </w:rPr>
              <w:t>Abrolhos Islands Management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Aquaculture Development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Pearling Industry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Recreational Fishing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Rock Lobster Industry Advisory Committee</w:t>
            </w:r>
          </w:p>
        </w:tc>
      </w:tr>
      <w:tr>
        <w:trPr>
          <w:gridAfter w:val="1"/>
          <w:wAfter w:w="62" w:type="dxa"/>
          <w:cantSplit/>
        </w:trPr>
        <w:tc>
          <w:tcPr>
            <w:tcW w:w="1956" w:type="dxa"/>
            <w:gridSpan w:val="2"/>
            <w:vMerge w:val="restart"/>
          </w:tcPr>
          <w:p>
            <w:pPr>
              <w:pStyle w:val="yTable"/>
              <w:keepNext/>
              <w:rPr>
                <w:sz w:val="20"/>
              </w:rPr>
            </w:pPr>
            <w:r>
              <w:rPr>
                <w:sz w:val="20"/>
              </w:rPr>
              <w:t>Department of Health</w:t>
            </w:r>
          </w:p>
        </w:tc>
        <w:tc>
          <w:tcPr>
            <w:tcW w:w="5132" w:type="dxa"/>
          </w:tcPr>
          <w:p>
            <w:pPr>
              <w:pStyle w:val="yTable"/>
              <w:keepNext/>
              <w:ind w:left="209" w:hanging="209"/>
              <w:rPr>
                <w:sz w:val="20"/>
              </w:rPr>
            </w:pPr>
            <w:r>
              <w:rPr>
                <w:sz w:val="20"/>
              </w:rPr>
              <w:t>Aged Care Advisory Panel</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 xml:space="preserve">Anaesthetic </w:t>
            </w:r>
            <w:del w:id="99" w:author="Master Repository Process" w:date="2022-03-30T11:39:00Z">
              <w:r>
                <w:rPr>
                  <w:sz w:val="20"/>
                </w:rPr>
                <w:delText>Morality</w:delText>
              </w:r>
            </w:del>
            <w:ins w:id="100" w:author="Master Repository Process" w:date="2022-03-30T11:39:00Z">
              <w:r>
                <w:rPr>
                  <w:sz w:val="20"/>
                </w:rPr>
                <w:t>Mortality</w:t>
              </w:r>
            </w:ins>
            <w:r>
              <w:rPr>
                <w:sz w:val="20"/>
              </w:rPr>
              <w:t xml:space="preserve">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Fluoridation of Public Water Supplies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Food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Local Health Authorities Analytical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Maternal Mortality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Perinatal and Infant Mortality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Pesticides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Reproductive Technology Foundation</w:t>
            </w:r>
          </w:p>
        </w:tc>
      </w:tr>
      <w:tr>
        <w:trPr>
          <w:gridAfter w:val="1"/>
          <w:wAfter w:w="62" w:type="dxa"/>
          <w:cantSplit/>
        </w:trPr>
        <w:tc>
          <w:tcPr>
            <w:tcW w:w="1956" w:type="dxa"/>
            <w:gridSpan w:val="2"/>
            <w:vMerge w:val="restart"/>
          </w:tcPr>
          <w:p>
            <w:pPr>
              <w:pStyle w:val="yTable"/>
              <w:keepNext/>
              <w:keepLines/>
              <w:rPr>
                <w:sz w:val="20"/>
              </w:rPr>
            </w:pPr>
            <w:r>
              <w:rPr>
                <w:sz w:val="20"/>
              </w:rPr>
              <w:t>Department of Housing and Works </w:t>
            </w:r>
            <w:r>
              <w:rPr>
                <w:sz w:val="20"/>
                <w:vertAlign w:val="superscript"/>
              </w:rPr>
              <w:t>7</w:t>
            </w:r>
          </w:p>
        </w:tc>
        <w:tc>
          <w:tcPr>
            <w:tcW w:w="5132" w:type="dxa"/>
          </w:tcPr>
          <w:p>
            <w:pPr>
              <w:pStyle w:val="yTable"/>
              <w:keepNext/>
              <w:keepLines/>
              <w:ind w:left="209" w:hanging="209"/>
              <w:rPr>
                <w:sz w:val="20"/>
              </w:rPr>
            </w:pPr>
            <w:r>
              <w:rPr>
                <w:sz w:val="20"/>
              </w:rPr>
              <w:t>Aboriginal Housing and Infrastructure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Architects Board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Building and Construction Advisory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Building Regulations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Country Housing Authority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Keystart Board of Directors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Municipal Building Surveyors Qualifications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Public Housing Review Panel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Regional Appeals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Building Management Authority</w:t>
            </w:r>
          </w:p>
        </w:tc>
      </w:tr>
      <w:tr>
        <w:trPr>
          <w:gridAfter w:val="1"/>
          <w:wAfter w:w="62" w:type="dxa"/>
          <w:cantSplit/>
        </w:trPr>
        <w:tc>
          <w:tcPr>
            <w:tcW w:w="1956" w:type="dxa"/>
            <w:gridSpan w:val="2"/>
            <w:vMerge w:val="restart"/>
          </w:tcPr>
          <w:p>
            <w:pPr>
              <w:pStyle w:val="yTable"/>
              <w:rPr>
                <w:sz w:val="20"/>
              </w:rPr>
            </w:pPr>
            <w:r>
              <w:rPr>
                <w:sz w:val="20"/>
              </w:rPr>
              <w:t>Department of Indigenous Affairs</w:t>
            </w:r>
            <w:r>
              <w:rPr>
                <w:sz w:val="20"/>
                <w:vertAlign w:val="superscript"/>
              </w:rPr>
              <w:t> 8</w:t>
            </w:r>
          </w:p>
        </w:tc>
        <w:tc>
          <w:tcPr>
            <w:tcW w:w="5132" w:type="dxa"/>
          </w:tcPr>
          <w:p>
            <w:pPr>
              <w:pStyle w:val="yTable"/>
              <w:ind w:left="209" w:hanging="209"/>
              <w:rPr>
                <w:sz w:val="20"/>
              </w:rPr>
            </w:pPr>
            <w:r>
              <w:rPr>
                <w:sz w:val="20"/>
              </w:rPr>
              <w:t>Aboriginal Cultural Material Committee</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Aboriginal Lands Trust</w:t>
            </w:r>
          </w:p>
        </w:tc>
      </w:tr>
      <w:tr>
        <w:trPr>
          <w:gridAfter w:val="1"/>
          <w:wAfter w:w="62" w:type="dxa"/>
          <w:cantSplit/>
        </w:trPr>
        <w:tc>
          <w:tcPr>
            <w:tcW w:w="1956" w:type="dxa"/>
            <w:gridSpan w:val="2"/>
            <w:vMerge w:val="restart"/>
          </w:tcPr>
          <w:p>
            <w:pPr>
              <w:pStyle w:val="yTable"/>
              <w:rPr>
                <w:i/>
                <w:sz w:val="20"/>
              </w:rPr>
            </w:pPr>
            <w:r>
              <w:rPr>
                <w:sz w:val="20"/>
              </w:rPr>
              <w:t>Department of Industry and Resources</w:t>
            </w:r>
            <w:r>
              <w:rPr>
                <w:sz w:val="20"/>
                <w:vertAlign w:val="superscript"/>
              </w:rPr>
              <w:t> 9</w:t>
            </w:r>
          </w:p>
        </w:tc>
        <w:tc>
          <w:tcPr>
            <w:tcW w:w="5132" w:type="dxa"/>
          </w:tcPr>
          <w:p>
            <w:pPr>
              <w:pStyle w:val="yTable"/>
              <w:ind w:left="209" w:hanging="209"/>
              <w:rPr>
                <w:sz w:val="20"/>
              </w:rPr>
            </w:pPr>
            <w:r>
              <w:rPr>
                <w:sz w:val="20"/>
              </w:rPr>
              <w:t>Centre of Excellence State Funding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Coal Miners Accident Relief Fund Trust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Coal Miners Welfare Board</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Miners Phthisis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Office of Science, Technology and Innovation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Oil and Gas Industry Advisory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Western Australian Manufacturing Industry Council</w:t>
            </w:r>
          </w:p>
        </w:tc>
      </w:tr>
      <w:tr>
        <w:trPr>
          <w:gridAfter w:val="1"/>
          <w:wAfter w:w="62" w:type="dxa"/>
          <w:cantSplit/>
        </w:trPr>
        <w:tc>
          <w:tcPr>
            <w:tcW w:w="1956" w:type="dxa"/>
            <w:gridSpan w:val="2"/>
            <w:vMerge w:val="restart"/>
          </w:tcPr>
          <w:p>
            <w:pPr>
              <w:pStyle w:val="yTable"/>
              <w:keepNext/>
              <w:rPr>
                <w:sz w:val="20"/>
              </w:rPr>
            </w:pPr>
            <w:r>
              <w:rPr>
                <w:sz w:val="20"/>
              </w:rPr>
              <w:t>Department of Local Government and Regional Development</w:t>
            </w:r>
            <w:r>
              <w:rPr>
                <w:sz w:val="20"/>
                <w:vertAlign w:val="superscript"/>
              </w:rPr>
              <w:t> 10</w:t>
            </w:r>
          </w:p>
        </w:tc>
        <w:tc>
          <w:tcPr>
            <w:tcW w:w="5132" w:type="dxa"/>
          </w:tcPr>
          <w:p>
            <w:pPr>
              <w:pStyle w:val="yTable"/>
              <w:keepNext/>
              <w:ind w:left="209" w:hanging="209"/>
              <w:rPr>
                <w:sz w:val="20"/>
              </w:rPr>
            </w:pPr>
            <w:r>
              <w:rPr>
                <w:sz w:val="20"/>
              </w:rPr>
              <w:t>Caravan Parks and Camping Grounds Advisory Committee</w:t>
            </w:r>
          </w:p>
        </w:tc>
      </w:tr>
      <w:tr>
        <w:trPr>
          <w:gridAfter w:val="1"/>
          <w:wAfter w:w="62" w:type="dxa"/>
          <w:cantSplit/>
        </w:trPr>
        <w:tc>
          <w:tcPr>
            <w:tcW w:w="1956" w:type="dxa"/>
            <w:gridSpan w:val="2"/>
            <w:vMerge/>
          </w:tcPr>
          <w:p>
            <w:pPr>
              <w:pStyle w:val="yTable"/>
              <w:keepNext/>
            </w:pPr>
          </w:p>
        </w:tc>
        <w:tc>
          <w:tcPr>
            <w:tcW w:w="5132" w:type="dxa"/>
          </w:tcPr>
          <w:p>
            <w:pPr>
              <w:pStyle w:val="yTable"/>
              <w:keepNext/>
              <w:ind w:left="209" w:hanging="209"/>
              <w:rPr>
                <w:rFonts w:eastAsia="Arial Unicode MS"/>
              </w:rPr>
            </w:pPr>
            <w:r>
              <w:rPr>
                <w:sz w:val="20"/>
              </w:rPr>
              <w:t>Control of Vehicles (Off</w:t>
            </w:r>
            <w:r>
              <w:rPr>
                <w:sz w:val="20"/>
              </w:rPr>
              <w:noBreakHyphen/>
              <w:t>road Areas) Act Advisory Committee</w:t>
            </w:r>
          </w:p>
        </w:tc>
      </w:tr>
      <w:tr>
        <w:trPr>
          <w:gridAfter w:val="1"/>
          <w:wAfter w:w="62" w:type="dxa"/>
          <w:cantSplit/>
        </w:trPr>
        <w:tc>
          <w:tcPr>
            <w:tcW w:w="1956" w:type="dxa"/>
            <w:gridSpan w:val="2"/>
            <w:vMerge/>
          </w:tcPr>
          <w:p>
            <w:pPr>
              <w:pStyle w:val="yTable"/>
              <w:keepNext/>
            </w:pPr>
          </w:p>
        </w:tc>
        <w:tc>
          <w:tcPr>
            <w:tcW w:w="5132" w:type="dxa"/>
          </w:tcPr>
          <w:p>
            <w:pPr>
              <w:pStyle w:val="yTable"/>
              <w:keepNext/>
              <w:ind w:left="210" w:hanging="210"/>
              <w:rPr>
                <w:rFonts w:eastAsia="Arial Unicode MS"/>
              </w:rPr>
            </w:pPr>
            <w:r>
              <w:rPr>
                <w:sz w:val="20"/>
              </w:rPr>
              <w:t>Local Government Advisory Board</w:t>
            </w:r>
          </w:p>
        </w:tc>
      </w:tr>
      <w:tr>
        <w:trPr>
          <w:gridAfter w:val="1"/>
          <w:wAfter w:w="62" w:type="dxa"/>
          <w:cantSplit/>
        </w:trPr>
        <w:tc>
          <w:tcPr>
            <w:tcW w:w="1956" w:type="dxa"/>
            <w:gridSpan w:val="2"/>
            <w:vMerge/>
          </w:tcPr>
          <w:p>
            <w:pPr>
              <w:pStyle w:val="yTable"/>
              <w:keepNext/>
            </w:pPr>
          </w:p>
        </w:tc>
        <w:tc>
          <w:tcPr>
            <w:tcW w:w="5132" w:type="dxa"/>
          </w:tcPr>
          <w:p>
            <w:pPr>
              <w:pStyle w:val="yTable"/>
              <w:keepNext/>
              <w:ind w:left="210" w:hanging="210"/>
              <w:rPr>
                <w:rFonts w:eastAsia="Arial Unicode MS"/>
              </w:rPr>
            </w:pPr>
            <w:r>
              <w:rPr>
                <w:sz w:val="20"/>
              </w:rPr>
              <w:t>Regional Development Council</w:t>
            </w:r>
          </w:p>
        </w:tc>
      </w:tr>
      <w:tr>
        <w:trPr>
          <w:gridAfter w:val="1"/>
          <w:wAfter w:w="62" w:type="dxa"/>
          <w:cantSplit/>
        </w:trPr>
        <w:tc>
          <w:tcPr>
            <w:tcW w:w="1956" w:type="dxa"/>
            <w:gridSpan w:val="2"/>
            <w:vMerge/>
          </w:tcPr>
          <w:p>
            <w:pPr>
              <w:pStyle w:val="yTable"/>
            </w:pPr>
          </w:p>
        </w:tc>
        <w:tc>
          <w:tcPr>
            <w:tcW w:w="5132" w:type="dxa"/>
          </w:tcPr>
          <w:p>
            <w:pPr>
              <w:pStyle w:val="yTable"/>
              <w:ind w:left="210" w:hanging="210"/>
              <w:rPr>
                <w:rFonts w:eastAsia="Arial Unicode MS"/>
              </w:rPr>
            </w:pPr>
            <w:r>
              <w:rPr>
                <w:sz w:val="20"/>
              </w:rPr>
              <w:t>Rural, Remote and Regional Women’s Network</w:t>
            </w:r>
          </w:p>
        </w:tc>
      </w:tr>
      <w:tr>
        <w:trPr>
          <w:gridAfter w:val="1"/>
          <w:wAfter w:w="62" w:type="dxa"/>
          <w:cantSplit/>
        </w:trPr>
        <w:tc>
          <w:tcPr>
            <w:tcW w:w="1956" w:type="dxa"/>
            <w:gridSpan w:val="2"/>
            <w:vMerge/>
          </w:tcPr>
          <w:p>
            <w:pPr>
              <w:pStyle w:val="yTable"/>
            </w:pPr>
          </w:p>
        </w:tc>
        <w:tc>
          <w:tcPr>
            <w:tcW w:w="5132" w:type="dxa"/>
          </w:tcPr>
          <w:p>
            <w:pPr>
              <w:pStyle w:val="yTable"/>
              <w:ind w:left="210" w:hanging="210"/>
              <w:rPr>
                <w:rFonts w:eastAsia="Arial Unicode MS"/>
              </w:rPr>
            </w:pPr>
            <w:r>
              <w:rPr>
                <w:sz w:val="20"/>
              </w:rPr>
              <w:t>WA Local Government Grants Commission</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10" w:hanging="210"/>
              <w:rPr>
                <w:rFonts w:eastAsia="Arial Unicode MS"/>
              </w:rPr>
            </w:pPr>
            <w:r>
              <w:rPr>
                <w:sz w:val="20"/>
              </w:rPr>
              <w:t>WA Telecentre Advisory Board</w:t>
            </w:r>
          </w:p>
        </w:tc>
      </w:tr>
      <w:tr>
        <w:trPr>
          <w:gridAfter w:val="1"/>
          <w:wAfter w:w="62" w:type="dxa"/>
          <w:cantSplit/>
        </w:trPr>
        <w:tc>
          <w:tcPr>
            <w:tcW w:w="1956" w:type="dxa"/>
            <w:gridSpan w:val="2"/>
            <w:vMerge/>
          </w:tcPr>
          <w:p>
            <w:pPr>
              <w:pStyle w:val="yTable"/>
            </w:pPr>
          </w:p>
        </w:tc>
        <w:tc>
          <w:tcPr>
            <w:tcW w:w="5132" w:type="dxa"/>
          </w:tcPr>
          <w:p>
            <w:pPr>
              <w:pStyle w:val="yTable"/>
              <w:ind w:left="210" w:hanging="210"/>
              <w:rPr>
                <w:rFonts w:eastAsia="Arial Unicode MS"/>
              </w:rPr>
            </w:pPr>
            <w:r>
              <w:rPr>
                <w:sz w:val="20"/>
              </w:rPr>
              <w:t>Western Australian Local Government Grants Commission</w:t>
            </w:r>
          </w:p>
        </w:tc>
      </w:tr>
      <w:tr>
        <w:tblPrEx>
          <w:tblLook w:val="04A0" w:firstRow="1" w:lastRow="0" w:firstColumn="1" w:lastColumn="0" w:noHBand="0" w:noVBand="1"/>
        </w:tblPrEx>
        <w:trPr>
          <w:gridAfter w:val="1"/>
          <w:wAfter w:w="62" w:type="dxa"/>
          <w:cantSplit/>
          <w:ins w:id="101" w:author="Master Repository Process" w:date="2022-03-30T11:39:00Z"/>
        </w:trPr>
        <w:tc>
          <w:tcPr>
            <w:tcW w:w="1956" w:type="dxa"/>
            <w:gridSpan w:val="2"/>
            <w:vMerge w:val="restart"/>
            <w:tcBorders>
              <w:top w:val="single" w:sz="4" w:space="0" w:color="auto"/>
              <w:left w:val="single" w:sz="4" w:space="0" w:color="auto"/>
              <w:bottom w:val="single" w:sz="4" w:space="0" w:color="auto"/>
              <w:right w:val="single" w:sz="4" w:space="0" w:color="auto"/>
            </w:tcBorders>
            <w:hideMark/>
          </w:tcPr>
          <w:p>
            <w:pPr>
              <w:pStyle w:val="yTableNAm"/>
              <w:rPr>
                <w:ins w:id="102" w:author="Master Repository Process" w:date="2022-03-30T11:39:00Z"/>
                <w:sz w:val="20"/>
              </w:rPr>
            </w:pPr>
            <w:ins w:id="103" w:author="Master Repository Process" w:date="2022-03-30T11:39:00Z">
              <w:r>
                <w:rPr>
                  <w:sz w:val="20"/>
                </w:rPr>
                <w:t>Department of Mines, Industry Regulation and Safety</w:t>
              </w:r>
            </w:ins>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04" w:author="Master Repository Process" w:date="2022-03-30T11:39:00Z"/>
                <w:sz w:val="20"/>
              </w:rPr>
            </w:pPr>
            <w:ins w:id="105" w:author="Master Repository Process" w:date="2022-03-30T11:39:00Z">
              <w:r>
                <w:rPr>
                  <w:sz w:val="20"/>
                </w:rPr>
                <w:t>Charitable Collections Advisory Committee</w:t>
              </w:r>
            </w:ins>
          </w:p>
        </w:tc>
      </w:tr>
      <w:tr>
        <w:tblPrEx>
          <w:tblLook w:val="04A0" w:firstRow="1" w:lastRow="0" w:firstColumn="1" w:lastColumn="0" w:noHBand="0" w:noVBand="1"/>
        </w:tblPrEx>
        <w:trPr>
          <w:gridAfter w:val="1"/>
          <w:wAfter w:w="62" w:type="dxa"/>
          <w:cantSplit/>
          <w:ins w:id="106"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07"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08" w:author="Master Repository Process" w:date="2022-03-30T11:39:00Z"/>
                <w:sz w:val="20"/>
              </w:rPr>
            </w:pPr>
            <w:ins w:id="109" w:author="Master Repository Process" w:date="2022-03-30T11:39:00Z">
              <w:r>
                <w:rPr>
                  <w:sz w:val="20"/>
                </w:rPr>
                <w:t>Coal Industry Tribunal of Western Australia</w:t>
              </w:r>
            </w:ins>
          </w:p>
        </w:tc>
      </w:tr>
      <w:tr>
        <w:tblPrEx>
          <w:tblLook w:val="04A0" w:firstRow="1" w:lastRow="0" w:firstColumn="1" w:lastColumn="0" w:noHBand="0" w:noVBand="1"/>
        </w:tblPrEx>
        <w:trPr>
          <w:gridAfter w:val="1"/>
          <w:wAfter w:w="62" w:type="dxa"/>
          <w:cantSplit/>
          <w:ins w:id="110"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11"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12" w:author="Master Repository Process" w:date="2022-03-30T11:39:00Z"/>
                <w:sz w:val="20"/>
              </w:rPr>
            </w:pPr>
            <w:ins w:id="113" w:author="Master Repository Process" w:date="2022-03-30T11:39:00Z">
              <w:r>
                <w:rPr>
                  <w:sz w:val="20"/>
                </w:rPr>
                <w:t>Consumer Products Safety Committee</w:t>
              </w:r>
            </w:ins>
          </w:p>
        </w:tc>
      </w:tr>
      <w:tr>
        <w:tblPrEx>
          <w:tblLook w:val="04A0" w:firstRow="1" w:lastRow="0" w:firstColumn="1" w:lastColumn="0" w:noHBand="0" w:noVBand="1"/>
        </w:tblPrEx>
        <w:trPr>
          <w:gridAfter w:val="1"/>
          <w:wAfter w:w="62" w:type="dxa"/>
          <w:cantSplit/>
          <w:ins w:id="114"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15"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16" w:author="Master Repository Process" w:date="2022-03-30T11:39:00Z"/>
                <w:sz w:val="20"/>
              </w:rPr>
            </w:pPr>
            <w:ins w:id="117" w:author="Master Repository Process" w:date="2022-03-30T11:39:00Z">
              <w:r>
                <w:rPr>
                  <w:sz w:val="20"/>
                </w:rPr>
                <w:t>Electrical Licensing Board</w:t>
              </w:r>
            </w:ins>
          </w:p>
        </w:tc>
      </w:tr>
      <w:tr>
        <w:tblPrEx>
          <w:tblLook w:val="04A0" w:firstRow="1" w:lastRow="0" w:firstColumn="1" w:lastColumn="0" w:noHBand="0" w:noVBand="1"/>
        </w:tblPrEx>
        <w:trPr>
          <w:gridAfter w:val="1"/>
          <w:wAfter w:w="62" w:type="dxa"/>
          <w:cantSplit/>
          <w:ins w:id="118"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19"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20" w:author="Master Repository Process" w:date="2022-03-30T11:39:00Z"/>
                <w:sz w:val="20"/>
              </w:rPr>
            </w:pPr>
            <w:ins w:id="121" w:author="Master Repository Process" w:date="2022-03-30T11:39:00Z">
              <w:r>
                <w:rPr>
                  <w:sz w:val="20"/>
                </w:rPr>
                <w:t>Land Valuers Licensing Board</w:t>
              </w:r>
            </w:ins>
          </w:p>
        </w:tc>
      </w:tr>
      <w:tr>
        <w:tblPrEx>
          <w:tblLook w:val="04A0" w:firstRow="1" w:lastRow="0" w:firstColumn="1" w:lastColumn="0" w:noHBand="0" w:noVBand="1"/>
        </w:tblPrEx>
        <w:trPr>
          <w:gridAfter w:val="1"/>
          <w:wAfter w:w="62" w:type="dxa"/>
          <w:cantSplit/>
          <w:ins w:id="122"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23"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24" w:author="Master Repository Process" w:date="2022-03-30T11:39:00Z"/>
                <w:snapToGrid w:val="0"/>
                <w:sz w:val="20"/>
              </w:rPr>
            </w:pPr>
            <w:ins w:id="125" w:author="Master Repository Process" w:date="2022-03-30T11:39:00Z">
              <w:r>
                <w:rPr>
                  <w:sz w:val="20"/>
                </w:rPr>
                <w:t>Mines and Petroleum Advisory Committee</w:t>
              </w:r>
            </w:ins>
          </w:p>
        </w:tc>
      </w:tr>
      <w:tr>
        <w:tblPrEx>
          <w:tblLook w:val="04A0" w:firstRow="1" w:lastRow="0" w:firstColumn="1" w:lastColumn="0" w:noHBand="0" w:noVBand="1"/>
        </w:tblPrEx>
        <w:trPr>
          <w:gridAfter w:val="1"/>
          <w:wAfter w:w="62" w:type="dxa"/>
          <w:cantSplit/>
          <w:ins w:id="126"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27"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28" w:author="Master Repository Process" w:date="2022-03-30T11:39:00Z"/>
                <w:sz w:val="20"/>
              </w:rPr>
            </w:pPr>
            <w:ins w:id="129" w:author="Master Repository Process" w:date="2022-03-30T11:39:00Z">
              <w:r>
                <w:rPr>
                  <w:sz w:val="20"/>
                </w:rPr>
                <w:t>Motor Vehicle Industry Board</w:t>
              </w:r>
            </w:ins>
          </w:p>
        </w:tc>
      </w:tr>
      <w:tr>
        <w:tblPrEx>
          <w:tblLook w:val="04A0" w:firstRow="1" w:lastRow="0" w:firstColumn="1" w:lastColumn="0" w:noHBand="0" w:noVBand="1"/>
        </w:tblPrEx>
        <w:trPr>
          <w:gridAfter w:val="1"/>
          <w:wAfter w:w="62" w:type="dxa"/>
          <w:cantSplit/>
          <w:ins w:id="130"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31"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32" w:author="Master Repository Process" w:date="2022-03-30T11:39:00Z"/>
                <w:sz w:val="20"/>
              </w:rPr>
            </w:pPr>
            <w:ins w:id="133" w:author="Master Repository Process" w:date="2022-03-30T11:39:00Z">
              <w:r>
                <w:rPr>
                  <w:sz w:val="20"/>
                </w:rPr>
                <w:t>Plumbers Licensing Board</w:t>
              </w:r>
            </w:ins>
          </w:p>
        </w:tc>
      </w:tr>
      <w:tr>
        <w:tblPrEx>
          <w:tblLook w:val="04A0" w:firstRow="1" w:lastRow="0" w:firstColumn="1" w:lastColumn="0" w:noHBand="0" w:noVBand="1"/>
        </w:tblPrEx>
        <w:trPr>
          <w:gridAfter w:val="1"/>
          <w:wAfter w:w="62" w:type="dxa"/>
          <w:cantSplit/>
          <w:ins w:id="134"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35"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36" w:author="Master Repository Process" w:date="2022-03-30T11:39:00Z"/>
                <w:sz w:val="20"/>
              </w:rPr>
            </w:pPr>
            <w:ins w:id="137" w:author="Master Repository Process" w:date="2022-03-30T11:39:00Z">
              <w:r>
                <w:rPr>
                  <w:sz w:val="20"/>
                </w:rPr>
                <w:t>Retail Shops Advisory Committee</w:t>
              </w:r>
            </w:ins>
          </w:p>
        </w:tc>
      </w:tr>
      <w:tr>
        <w:tblPrEx>
          <w:tblLook w:val="04A0" w:firstRow="1" w:lastRow="0" w:firstColumn="1" w:lastColumn="0" w:noHBand="0" w:noVBand="1"/>
        </w:tblPrEx>
        <w:trPr>
          <w:gridAfter w:val="1"/>
          <w:wAfter w:w="62" w:type="dxa"/>
          <w:cantSplit/>
          <w:ins w:id="138" w:author="Master Repository Process" w:date="2022-03-30T11:39:00Z"/>
        </w:trPr>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pPr>
              <w:rPr>
                <w:ins w:id="139" w:author="Master Repository Process" w:date="2022-03-30T11:39:00Z"/>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ins w:id="140" w:author="Master Repository Process" w:date="2022-03-30T11:39:00Z"/>
                <w:snapToGrid w:val="0"/>
                <w:sz w:val="20"/>
              </w:rPr>
            </w:pPr>
            <w:ins w:id="141" w:author="Master Repository Process" w:date="2022-03-30T11:39:00Z">
              <w:r>
                <w:rPr>
                  <w:snapToGrid w:val="0"/>
                  <w:sz w:val="20"/>
                </w:rPr>
                <w:t>Work Health and Safety Commission</w:t>
              </w:r>
            </w:ins>
          </w:p>
        </w:tc>
      </w:tr>
      <w:tr>
        <w:trPr>
          <w:gridAfter w:val="1"/>
          <w:wAfter w:w="62" w:type="dxa"/>
          <w:cantSplit/>
        </w:trPr>
        <w:tc>
          <w:tcPr>
            <w:tcW w:w="1956" w:type="dxa"/>
            <w:gridSpan w:val="2"/>
            <w:vMerge w:val="restart"/>
          </w:tcPr>
          <w:p>
            <w:pPr>
              <w:pStyle w:val="yTable"/>
              <w:rPr>
                <w:i/>
                <w:sz w:val="20"/>
              </w:rPr>
            </w:pPr>
            <w:r>
              <w:rPr>
                <w:sz w:val="20"/>
              </w:rPr>
              <w:t>Department of Parks and Wildlife</w:t>
            </w:r>
          </w:p>
        </w:tc>
        <w:tc>
          <w:tcPr>
            <w:tcW w:w="5132" w:type="dxa"/>
          </w:tcPr>
          <w:p>
            <w:pPr>
              <w:pStyle w:val="yTable"/>
              <w:rPr>
                <w:i/>
                <w:sz w:val="20"/>
              </w:rPr>
            </w:pPr>
            <w:r>
              <w:rPr>
                <w:sz w:val="20"/>
              </w:rPr>
              <w:t>Conservation Commission of Western Australia</w:t>
            </w:r>
          </w:p>
        </w:tc>
      </w:tr>
      <w:tr>
        <w:trPr>
          <w:gridAfter w:val="1"/>
          <w:wAfter w:w="62" w:type="dxa"/>
          <w:cantSplit/>
        </w:trPr>
        <w:tc>
          <w:tcPr>
            <w:tcW w:w="1956" w:type="dxa"/>
            <w:gridSpan w:val="2"/>
            <w:vMerge/>
          </w:tcPr>
          <w:p>
            <w:pPr>
              <w:pStyle w:val="yTable"/>
            </w:pPr>
          </w:p>
        </w:tc>
        <w:tc>
          <w:tcPr>
            <w:tcW w:w="5132" w:type="dxa"/>
          </w:tcPr>
          <w:p>
            <w:pPr>
              <w:pStyle w:val="yTable"/>
              <w:rPr>
                <w:i/>
                <w:sz w:val="20"/>
              </w:rPr>
            </w:pPr>
            <w:r>
              <w:rPr>
                <w:sz w:val="20"/>
              </w:rPr>
              <w:t>Marine Parks and Reserves Authority</w:t>
            </w:r>
          </w:p>
        </w:tc>
      </w:tr>
      <w:tr>
        <w:trPr>
          <w:gridAfter w:val="1"/>
          <w:wAfter w:w="62" w:type="dxa"/>
          <w:cantSplit/>
        </w:trPr>
        <w:tc>
          <w:tcPr>
            <w:tcW w:w="1956" w:type="dxa"/>
            <w:gridSpan w:val="2"/>
            <w:vMerge/>
          </w:tcPr>
          <w:p>
            <w:pPr>
              <w:pStyle w:val="yTable"/>
            </w:pPr>
          </w:p>
        </w:tc>
        <w:tc>
          <w:tcPr>
            <w:tcW w:w="5132" w:type="dxa"/>
          </w:tcPr>
          <w:p>
            <w:pPr>
              <w:pStyle w:val="yTable"/>
              <w:rPr>
                <w:i/>
                <w:sz w:val="20"/>
              </w:rPr>
            </w:pPr>
            <w:r>
              <w:rPr>
                <w:sz w:val="20"/>
              </w:rPr>
              <w:t>Marine Parks and Reserves Scientific Advisory Committee</w:t>
            </w:r>
          </w:p>
        </w:tc>
      </w:tr>
      <w:tr>
        <w:trPr>
          <w:gridAfter w:val="1"/>
          <w:wAfter w:w="62" w:type="dxa"/>
          <w:cantSplit/>
        </w:trPr>
        <w:tc>
          <w:tcPr>
            <w:tcW w:w="1956" w:type="dxa"/>
            <w:gridSpan w:val="2"/>
            <w:vMerge/>
          </w:tcPr>
          <w:p>
            <w:pPr>
              <w:pStyle w:val="yTable"/>
            </w:pPr>
          </w:p>
        </w:tc>
        <w:tc>
          <w:tcPr>
            <w:tcW w:w="5132" w:type="dxa"/>
          </w:tcPr>
          <w:p>
            <w:pPr>
              <w:pStyle w:val="yTable"/>
              <w:rPr>
                <w:i/>
                <w:sz w:val="20"/>
              </w:rPr>
            </w:pPr>
            <w:r>
              <w:rPr>
                <w:sz w:val="20"/>
              </w:rPr>
              <w:t>Swan River Trust</w:t>
            </w:r>
          </w:p>
        </w:tc>
      </w:tr>
      <w:tr>
        <w:trPr>
          <w:gridAfter w:val="1"/>
          <w:wAfter w:w="62" w:type="dxa"/>
          <w:cantSplit/>
        </w:trPr>
        <w:tc>
          <w:tcPr>
            <w:tcW w:w="1956" w:type="dxa"/>
            <w:gridSpan w:val="2"/>
            <w:vMerge w:val="restart"/>
          </w:tcPr>
          <w:p>
            <w:pPr>
              <w:pStyle w:val="yTable"/>
              <w:rPr>
                <w:sz w:val="20"/>
              </w:rPr>
            </w:pPr>
            <w:r>
              <w:rPr>
                <w:sz w:val="20"/>
              </w:rPr>
              <w:t>Department of Racing, Gaming and Liquor</w:t>
            </w:r>
          </w:p>
        </w:tc>
        <w:tc>
          <w:tcPr>
            <w:tcW w:w="5132" w:type="dxa"/>
          </w:tcPr>
          <w:p>
            <w:pPr>
              <w:pStyle w:val="yTable"/>
              <w:rPr>
                <w:i/>
                <w:sz w:val="20"/>
              </w:rPr>
            </w:pPr>
            <w:r>
              <w:rPr>
                <w:sz w:val="20"/>
              </w:rPr>
              <w:t>Gaming and Wagering Commission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Gaming Community Trust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Problem Gambling Support Services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Racing Penalties Appeal Tribunal</w:t>
            </w:r>
          </w:p>
        </w:tc>
      </w:tr>
      <w:tr>
        <w:trPr>
          <w:gridAfter w:val="1"/>
          <w:wAfter w:w="62" w:type="dxa"/>
          <w:cantSplit/>
        </w:trPr>
        <w:tc>
          <w:tcPr>
            <w:tcW w:w="1956" w:type="dxa"/>
            <w:gridSpan w:val="2"/>
          </w:tcPr>
          <w:p>
            <w:pPr>
              <w:pStyle w:val="yTable"/>
              <w:rPr>
                <w:rFonts w:eastAsia="Arial Unicode MS"/>
              </w:rPr>
            </w:pPr>
            <w:r>
              <w:rPr>
                <w:rFonts w:eastAsia="Arial Unicode MS"/>
                <w:sz w:val="20"/>
              </w:rPr>
              <w:t>Department of Sport &amp; Recreation</w:t>
            </w:r>
          </w:p>
        </w:tc>
        <w:tc>
          <w:tcPr>
            <w:tcW w:w="5132" w:type="dxa"/>
          </w:tcPr>
          <w:p>
            <w:pPr>
              <w:pStyle w:val="yTable"/>
              <w:ind w:left="209" w:hanging="209"/>
              <w:rPr>
                <w:sz w:val="20"/>
              </w:rPr>
            </w:pPr>
            <w:r>
              <w:rPr>
                <w:sz w:val="20"/>
              </w:rPr>
              <w:t>Premier’s Physical Activity Taskforce</w:t>
            </w:r>
          </w:p>
        </w:tc>
      </w:tr>
      <w:tr>
        <w:trPr>
          <w:gridAfter w:val="1"/>
          <w:wAfter w:w="62" w:type="dxa"/>
        </w:trPr>
        <w:tc>
          <w:tcPr>
            <w:tcW w:w="1956" w:type="dxa"/>
            <w:gridSpan w:val="2"/>
            <w:vMerge w:val="restart"/>
          </w:tcPr>
          <w:p>
            <w:pPr>
              <w:pStyle w:val="yTable"/>
              <w:rPr>
                <w:rFonts w:eastAsia="Arial Unicode MS"/>
              </w:rPr>
            </w:pPr>
            <w:r>
              <w:rPr>
                <w:sz w:val="20"/>
              </w:rPr>
              <w:t>Department of the Attorney General</w:t>
            </w:r>
          </w:p>
        </w:tc>
        <w:tc>
          <w:tcPr>
            <w:tcW w:w="5132" w:type="dxa"/>
          </w:tcPr>
          <w:p>
            <w:pPr>
              <w:pStyle w:val="yTable"/>
              <w:ind w:left="209" w:hanging="209"/>
              <w:rPr>
                <w:rFonts w:eastAsia="Arial Unicode MS"/>
              </w:rPr>
            </w:pPr>
            <w:r>
              <w:rPr>
                <w:sz w:val="20"/>
              </w:rPr>
              <w:t>Appeals Costs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Children’s Court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Coroner’s Court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Family Court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Gender Reassignment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Law Reporting Advisory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Magistrates Court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Mentally Impaired Accused Review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Professional Standards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Supreme Court of Western Australia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The District Court of Western Australia</w:t>
            </w:r>
          </w:p>
        </w:tc>
      </w:tr>
      <w:tr>
        <w:trPr>
          <w:gridAfter w:val="1"/>
          <w:wAfter w:w="62" w:type="dxa"/>
          <w:cantSplit/>
        </w:trPr>
        <w:tc>
          <w:tcPr>
            <w:tcW w:w="1956" w:type="dxa"/>
            <w:gridSpan w:val="2"/>
            <w:vMerge w:val="restart"/>
          </w:tcPr>
          <w:p>
            <w:pPr>
              <w:pStyle w:val="yTable"/>
              <w:rPr>
                <w:sz w:val="20"/>
              </w:rPr>
            </w:pPr>
            <w:r>
              <w:rPr>
                <w:sz w:val="20"/>
              </w:rPr>
              <w:t>Department of the Premier and Cabinet</w:t>
            </w:r>
          </w:p>
        </w:tc>
        <w:tc>
          <w:tcPr>
            <w:tcW w:w="5132" w:type="dxa"/>
          </w:tcPr>
          <w:p>
            <w:pPr>
              <w:pStyle w:val="yTable"/>
              <w:ind w:left="209" w:hanging="209"/>
              <w:rPr>
                <w:sz w:val="20"/>
              </w:rPr>
            </w:pPr>
            <w:r>
              <w:rPr>
                <w:sz w:val="20"/>
              </w:rPr>
              <w:t>Completed Royal Commissions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Constitutional Centre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Constitutional Centre of Western Australia Advisory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European, North Asia and Middle East Offices</w:t>
            </w:r>
          </w:p>
        </w:tc>
      </w:tr>
      <w:tr>
        <w:trPr>
          <w:gridAfter w:val="1"/>
          <w:wAfter w:w="62" w:type="dxa"/>
          <w:cantSplit/>
        </w:trPr>
        <w:tc>
          <w:tcPr>
            <w:tcW w:w="1956" w:type="dxa"/>
            <w:gridSpan w:val="2"/>
            <w:vMerge/>
          </w:tcPr>
          <w:p>
            <w:pPr>
              <w:pStyle w:val="yTable"/>
            </w:pPr>
          </w:p>
        </w:tc>
        <w:tc>
          <w:tcPr>
            <w:tcW w:w="5132" w:type="dxa"/>
          </w:tcPr>
          <w:p>
            <w:pPr>
              <w:pStyle w:val="yTable"/>
              <w:ind w:left="209" w:hanging="209"/>
              <w:rPr>
                <w:sz w:val="20"/>
              </w:rPr>
            </w:pPr>
            <w:r>
              <w:rPr>
                <w:sz w:val="20"/>
              </w:rPr>
              <w:t>Infrastructure WA</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Office of e</w:t>
            </w:r>
            <w:r>
              <w:rPr>
                <w:sz w:val="20"/>
              </w:rPr>
              <w:noBreakHyphen/>
              <w:t>Government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Office of Road Safety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Office of the Premier</w:t>
            </w:r>
          </w:p>
        </w:tc>
      </w:tr>
      <w:tr>
        <w:trPr>
          <w:gridAfter w:val="1"/>
          <w:wAfter w:w="62" w:type="dxa"/>
          <w:cantSplit/>
          <w:del w:id="142" w:author="Master Repository Process" w:date="2022-03-30T11:39:00Z"/>
        </w:trPr>
        <w:tc>
          <w:tcPr>
            <w:tcW w:w="1894" w:type="dxa"/>
            <w:gridSpan w:val="2"/>
            <w:vMerge/>
          </w:tcPr>
          <w:p>
            <w:pPr>
              <w:pStyle w:val="zytable"/>
              <w:ind w:left="0" w:right="0"/>
              <w:rPr>
                <w:del w:id="143" w:author="Master Repository Process" w:date="2022-03-30T11:39:00Z"/>
                <w:sz w:val="20"/>
              </w:rPr>
            </w:pPr>
          </w:p>
        </w:tc>
        <w:tc>
          <w:tcPr>
            <w:tcW w:w="5194" w:type="dxa"/>
          </w:tcPr>
          <w:p>
            <w:pPr>
              <w:pStyle w:val="yTable"/>
              <w:ind w:left="209" w:hanging="209"/>
              <w:rPr>
                <w:del w:id="144" w:author="Master Repository Process" w:date="2022-03-30T11:39:00Z"/>
                <w:rFonts w:eastAsia="Arial Unicode MS"/>
              </w:rPr>
            </w:pPr>
            <w:del w:id="145" w:author="Master Repository Process" w:date="2022-03-30T11:39:00Z">
              <w:r>
                <w:rPr>
                  <w:sz w:val="20"/>
                </w:rPr>
                <w:delText>State Law Publisher</w:delText>
              </w:r>
            </w:del>
          </w:p>
        </w:tc>
      </w:tr>
      <w:tr>
        <w:trPr>
          <w:gridAfter w:val="1"/>
          <w:wAfter w:w="62" w:type="dxa"/>
          <w:cantSplit/>
        </w:trPr>
        <w:tc>
          <w:tcPr>
            <w:tcW w:w="1956" w:type="dxa"/>
            <w:gridSpan w:val="2"/>
            <w:vMerge w:val="restart"/>
          </w:tcPr>
          <w:p>
            <w:pPr>
              <w:pStyle w:val="yTableNAm"/>
              <w:spacing w:before="60"/>
            </w:pPr>
            <w:r>
              <w:rPr>
                <w:sz w:val="20"/>
              </w:rPr>
              <w:t>Department of Training and Workforce Development</w:t>
            </w:r>
          </w:p>
        </w:tc>
        <w:tc>
          <w:tcPr>
            <w:tcW w:w="5132" w:type="dxa"/>
          </w:tcPr>
          <w:p>
            <w:pPr>
              <w:pStyle w:val="yTableNAm"/>
              <w:spacing w:before="60"/>
              <w:rPr>
                <w:rFonts w:eastAsia="Arial Unicode MS"/>
              </w:rPr>
            </w:pPr>
            <w:r>
              <w:rPr>
                <w:sz w:val="20"/>
              </w:rPr>
              <w:t>Division of Industrial Training</w:t>
            </w:r>
          </w:p>
        </w:tc>
      </w:tr>
      <w:tr>
        <w:trPr>
          <w:gridAfter w:val="1"/>
          <w:wAfter w:w="62" w:type="dxa"/>
          <w:cantSplit/>
        </w:trPr>
        <w:tc>
          <w:tcPr>
            <w:tcW w:w="1956" w:type="dxa"/>
            <w:gridSpan w:val="2"/>
            <w:vMerge/>
          </w:tcPr>
          <w:p>
            <w:pPr>
              <w:pStyle w:val="yTableNAm"/>
            </w:pPr>
          </w:p>
        </w:tc>
        <w:tc>
          <w:tcPr>
            <w:tcW w:w="5132" w:type="dxa"/>
          </w:tcPr>
          <w:p>
            <w:pPr>
              <w:pStyle w:val="yTableNAm"/>
              <w:spacing w:before="60"/>
              <w:rPr>
                <w:rFonts w:eastAsia="Arial Unicode MS"/>
              </w:rPr>
            </w:pPr>
            <w:r>
              <w:rPr>
                <w:sz w:val="20"/>
              </w:rPr>
              <w:t>State Training Board</w:t>
            </w:r>
          </w:p>
        </w:tc>
      </w:tr>
      <w:tr>
        <w:trPr>
          <w:gridAfter w:val="1"/>
          <w:wAfter w:w="62" w:type="dxa"/>
          <w:cantSplit/>
        </w:trPr>
        <w:tc>
          <w:tcPr>
            <w:tcW w:w="1956" w:type="dxa"/>
            <w:gridSpan w:val="2"/>
            <w:vMerge w:val="restart"/>
          </w:tcPr>
          <w:p>
            <w:pPr>
              <w:pStyle w:val="yTable"/>
              <w:rPr>
                <w:sz w:val="20"/>
                <w:highlight w:val="yellow"/>
              </w:rPr>
            </w:pPr>
            <w:r>
              <w:rPr>
                <w:sz w:val="20"/>
              </w:rPr>
              <w:t>Department of Treasury and Finance</w:t>
            </w:r>
            <w:r>
              <w:rPr>
                <w:sz w:val="20"/>
                <w:vertAlign w:val="superscript"/>
              </w:rPr>
              <w:t> 11</w:t>
            </w:r>
          </w:p>
        </w:tc>
        <w:tc>
          <w:tcPr>
            <w:tcW w:w="5132" w:type="dxa"/>
          </w:tcPr>
          <w:p>
            <w:pPr>
              <w:pStyle w:val="yTable"/>
              <w:ind w:left="209" w:hanging="209"/>
              <w:rPr>
                <w:sz w:val="20"/>
              </w:rPr>
            </w:pPr>
            <w:r>
              <w:rPr>
                <w:sz w:val="20"/>
              </w:rPr>
              <w:t>Anzac Day Trust</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Office of Shared Services</w:t>
            </w:r>
          </w:p>
        </w:tc>
      </w:tr>
      <w:tr>
        <w:trPr>
          <w:gridAfter w:val="1"/>
          <w:wAfter w:w="62" w:type="dxa"/>
          <w:cantSplit/>
        </w:trPr>
        <w:tc>
          <w:tcPr>
            <w:tcW w:w="1956" w:type="dxa"/>
            <w:gridSpan w:val="2"/>
            <w:vMerge w:val="restart"/>
          </w:tcPr>
          <w:p>
            <w:pPr>
              <w:pStyle w:val="yTable"/>
              <w:rPr>
                <w:sz w:val="20"/>
              </w:rPr>
            </w:pPr>
            <w:r>
              <w:rPr>
                <w:sz w:val="20"/>
              </w:rPr>
              <w:t>Department of Water</w:t>
            </w:r>
          </w:p>
        </w:tc>
        <w:tc>
          <w:tcPr>
            <w:tcW w:w="5132" w:type="dxa"/>
          </w:tcPr>
          <w:p>
            <w:pPr>
              <w:pStyle w:val="yTable"/>
              <w:ind w:left="209" w:hanging="209"/>
              <w:rPr>
                <w:sz w:val="20"/>
              </w:rPr>
            </w:pPr>
            <w:r>
              <w:rPr>
                <w:sz w:val="20"/>
              </w:rPr>
              <w:t>Avon Waterways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Broome Groundwater Advisory Committee</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rPr>
            </w:pPr>
            <w:r>
              <w:rPr>
                <w:sz w:val="20"/>
              </w:rPr>
              <w:t>Canning – Wungong – Southern River Irrigation Advisory Committee</w:t>
            </w:r>
          </w:p>
        </w:tc>
      </w:tr>
      <w:tr>
        <w:trPr>
          <w:gridAfter w:val="1"/>
          <w:wAfter w:w="62" w:type="dxa"/>
          <w:cantSplit/>
        </w:trPr>
        <w:tc>
          <w:tcPr>
            <w:tcW w:w="1956" w:type="dxa"/>
            <w:gridSpan w:val="2"/>
            <w:vMerge/>
          </w:tcPr>
          <w:p>
            <w:pPr>
              <w:pStyle w:val="yTable"/>
            </w:pPr>
          </w:p>
        </w:tc>
        <w:tc>
          <w:tcPr>
            <w:tcW w:w="5132" w:type="dxa"/>
          </w:tcPr>
          <w:p>
            <w:pPr>
              <w:pStyle w:val="yTable"/>
              <w:keepNext/>
              <w:keepLines/>
              <w:ind w:left="209" w:hanging="209"/>
              <w:rPr>
                <w:rFonts w:eastAsia="Arial Unicode MS"/>
              </w:rPr>
            </w:pPr>
            <w:r>
              <w:rPr>
                <w:sz w:val="20"/>
              </w:rPr>
              <w:t>Carnarvon Water Allocation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Cockburn Sound Management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Collie Salinity Catchment Recovery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Engineering Evaluation Initiative Steering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Flood Warning Consultative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Flood Warning Operations Group</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Geographe Bay Catchment Council (GeoCatch)</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Gingin Water Resources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Gnangara Coordinating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Kent Recovery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Leschenault Catchment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Peel Inlet Management Council</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Premier’s Water Foundation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South West Coastal Groundwater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South West Water Forum</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Swan Groundwater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Wanneroo Groundwater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Warren Salinity Catchment Recovery Team</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Warren Water Management Area Advisory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Water Resource Allocation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Whicher Water Resource Management Group</w:t>
            </w:r>
          </w:p>
        </w:tc>
      </w:tr>
      <w:tr>
        <w:trPr>
          <w:gridAfter w:val="1"/>
          <w:wAfter w:w="62" w:type="dxa"/>
          <w:trHeight w:val="172"/>
        </w:trPr>
        <w:tc>
          <w:tcPr>
            <w:tcW w:w="1956" w:type="dxa"/>
            <w:gridSpan w:val="2"/>
          </w:tcPr>
          <w:p>
            <w:pPr>
              <w:pStyle w:val="yTable"/>
              <w:rPr>
                <w:rFonts w:eastAsia="Arial Unicode MS"/>
                <w:sz w:val="20"/>
              </w:rPr>
            </w:pPr>
            <w:r>
              <w:rPr>
                <w:sz w:val="20"/>
              </w:rPr>
              <w:t>Disability Services Commission</w:t>
            </w:r>
          </w:p>
        </w:tc>
        <w:tc>
          <w:tcPr>
            <w:tcW w:w="5132" w:type="dxa"/>
          </w:tcPr>
          <w:p>
            <w:pPr>
              <w:pStyle w:val="yTable"/>
              <w:ind w:left="209" w:hanging="209"/>
              <w:rPr>
                <w:rFonts w:eastAsia="Arial Unicode MS"/>
                <w:sz w:val="20"/>
              </w:rPr>
            </w:pPr>
            <w:r>
              <w:rPr>
                <w:sz w:val="20"/>
              </w:rPr>
              <w:t xml:space="preserve">Advisory Council for Disability Services </w:t>
            </w:r>
          </w:p>
        </w:tc>
      </w:tr>
      <w:tr>
        <w:trPr>
          <w:gridAfter w:val="1"/>
          <w:wAfter w:w="62" w:type="dxa"/>
        </w:trPr>
        <w:tc>
          <w:tcPr>
            <w:tcW w:w="1956" w:type="dxa"/>
            <w:gridSpan w:val="2"/>
          </w:tcPr>
          <w:p>
            <w:pPr>
              <w:pStyle w:val="yTable"/>
              <w:rPr>
                <w:rFonts w:eastAsia="Arial Unicode MS"/>
                <w:sz w:val="20"/>
              </w:rPr>
            </w:pPr>
            <w:r>
              <w:rPr>
                <w:sz w:val="20"/>
              </w:rPr>
              <w:t xml:space="preserve">Minister for the Environment </w:t>
            </w:r>
          </w:p>
        </w:tc>
        <w:tc>
          <w:tcPr>
            <w:tcW w:w="5132"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rPr>
          <w:gridAfter w:val="1"/>
          <w:wAfter w:w="62" w:type="dxa"/>
        </w:trPr>
        <w:tc>
          <w:tcPr>
            <w:tcW w:w="1956" w:type="dxa"/>
            <w:gridSpan w:val="2"/>
          </w:tcPr>
          <w:p>
            <w:pPr>
              <w:pStyle w:val="yTable"/>
              <w:keepNext/>
              <w:keepLines/>
              <w:rPr>
                <w:i/>
                <w:sz w:val="20"/>
              </w:rPr>
            </w:pPr>
            <w:r>
              <w:rPr>
                <w:sz w:val="20"/>
              </w:rPr>
              <w:t>Office of the Environmental Protection Authority</w:t>
            </w:r>
          </w:p>
        </w:tc>
        <w:tc>
          <w:tcPr>
            <w:tcW w:w="5132" w:type="dxa"/>
          </w:tcPr>
          <w:p>
            <w:pPr>
              <w:pStyle w:val="yTable"/>
              <w:keepNext/>
              <w:keepLines/>
              <w:ind w:left="209" w:hanging="209"/>
              <w:rPr>
                <w:rFonts w:eastAsia="Arial Unicode MS"/>
                <w:i/>
                <w:sz w:val="20"/>
              </w:rPr>
            </w:pPr>
            <w:r>
              <w:rPr>
                <w:rFonts w:eastAsia="Arial Unicode MS"/>
                <w:sz w:val="20"/>
              </w:rPr>
              <w:t>Environmental Protection Authority</w:t>
            </w:r>
          </w:p>
        </w:tc>
      </w:tr>
      <w:tr>
        <w:trPr>
          <w:gridAfter w:val="1"/>
          <w:wAfter w:w="62" w:type="dxa"/>
          <w:cantSplit/>
        </w:trPr>
        <w:tc>
          <w:tcPr>
            <w:tcW w:w="1956" w:type="dxa"/>
            <w:gridSpan w:val="2"/>
            <w:vMerge w:val="restart"/>
          </w:tcPr>
          <w:p>
            <w:pPr>
              <w:pStyle w:val="yTable"/>
              <w:rPr>
                <w:sz w:val="20"/>
              </w:rPr>
            </w:pPr>
            <w:r>
              <w:rPr>
                <w:sz w:val="20"/>
              </w:rPr>
              <w:t>Office of Energy</w:t>
            </w:r>
            <w:r>
              <w:rPr>
                <w:sz w:val="20"/>
                <w:vertAlign w:val="superscript"/>
              </w:rPr>
              <w:t> 12</w:t>
            </w:r>
          </w:p>
        </w:tc>
        <w:tc>
          <w:tcPr>
            <w:tcW w:w="5132" w:type="dxa"/>
          </w:tcPr>
          <w:p>
            <w:pPr>
              <w:pStyle w:val="yTable"/>
              <w:ind w:left="209" w:hanging="209"/>
              <w:rPr>
                <w:sz w:val="20"/>
              </w:rPr>
            </w:pPr>
            <w:r>
              <w:rPr>
                <w:sz w:val="20"/>
              </w:rPr>
              <w:t>Aboriginal and Remote Communities Power Supply Steering Committee</w:t>
            </w:r>
          </w:p>
        </w:tc>
      </w:tr>
      <w:tr>
        <w:trPr>
          <w:gridAfter w:val="1"/>
          <w:wAfter w:w="62" w:type="dxa"/>
          <w:cantSplit/>
        </w:trPr>
        <w:tc>
          <w:tcPr>
            <w:tcW w:w="1956" w:type="dxa"/>
            <w:gridSpan w:val="2"/>
            <w:vMerge/>
          </w:tcPr>
          <w:p>
            <w:pPr>
              <w:pStyle w:val="yTable"/>
              <w:rPr>
                <w:rFonts w:eastAsia="Arial Unicode MS"/>
                <w:sz w:val="20"/>
              </w:rPr>
            </w:pPr>
          </w:p>
        </w:tc>
        <w:tc>
          <w:tcPr>
            <w:tcW w:w="5132"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gridAfter w:val="1"/>
          <w:wAfter w:w="62" w:type="dxa"/>
          <w:cantSplit/>
        </w:trPr>
        <w:tc>
          <w:tcPr>
            <w:tcW w:w="1956" w:type="dxa"/>
            <w:gridSpan w:val="2"/>
            <w:vMerge/>
          </w:tcPr>
          <w:p>
            <w:pPr>
              <w:pStyle w:val="yTable"/>
              <w:rPr>
                <w:highlight w:val="yellow"/>
              </w:rPr>
            </w:pPr>
          </w:p>
        </w:tc>
        <w:tc>
          <w:tcPr>
            <w:tcW w:w="5132" w:type="dxa"/>
          </w:tcPr>
          <w:p>
            <w:pPr>
              <w:pStyle w:val="yTable"/>
              <w:ind w:left="209" w:hanging="209"/>
              <w:rPr>
                <w:rFonts w:eastAsia="Arial Unicode MS"/>
                <w:sz w:val="20"/>
              </w:rPr>
            </w:pPr>
            <w:r>
              <w:rPr>
                <w:sz w:val="20"/>
              </w:rPr>
              <w:t>Ministerial Advisory Committee on Electricity Supply</w:t>
            </w:r>
          </w:p>
        </w:tc>
      </w:tr>
      <w:tr>
        <w:trPr>
          <w:gridAfter w:val="1"/>
          <w:wAfter w:w="62" w:type="dxa"/>
          <w:cantSplit/>
        </w:trPr>
        <w:tc>
          <w:tcPr>
            <w:tcW w:w="1956" w:type="dxa"/>
            <w:gridSpan w:val="2"/>
            <w:vMerge/>
          </w:tcPr>
          <w:p>
            <w:pPr>
              <w:pStyle w:val="yTable"/>
              <w:rPr>
                <w:highlight w:val="yellow"/>
              </w:rPr>
            </w:pPr>
          </w:p>
        </w:tc>
        <w:tc>
          <w:tcPr>
            <w:tcW w:w="5132" w:type="dxa"/>
          </w:tcPr>
          <w:p>
            <w:pPr>
              <w:pStyle w:val="yTable"/>
              <w:ind w:left="209" w:hanging="209"/>
              <w:rPr>
                <w:rFonts w:eastAsia="Arial Unicode MS"/>
                <w:sz w:val="20"/>
              </w:rPr>
            </w:pPr>
            <w:r>
              <w:rPr>
                <w:sz w:val="20"/>
              </w:rPr>
              <w:t>Perth International Centre for Application of Solar Energy</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sz w:val="20"/>
              </w:rPr>
              <w:t>State Underground Power Steering Committee</w:t>
            </w:r>
          </w:p>
        </w:tc>
      </w:tr>
      <w:tr>
        <w:trPr>
          <w:gridAfter w:val="1"/>
          <w:wAfter w:w="62" w:type="dxa"/>
        </w:trPr>
        <w:tc>
          <w:tcPr>
            <w:tcW w:w="1956" w:type="dxa"/>
            <w:gridSpan w:val="2"/>
          </w:tcPr>
          <w:p>
            <w:pPr>
              <w:pStyle w:val="yTable"/>
              <w:rPr>
                <w:rFonts w:eastAsia="Arial Unicode MS"/>
                <w:sz w:val="20"/>
              </w:rPr>
            </w:pPr>
            <w:r>
              <w:rPr>
                <w:sz w:val="20"/>
              </w:rPr>
              <w:t>Public Transport Authority of Western Australia</w:t>
            </w:r>
          </w:p>
        </w:tc>
        <w:tc>
          <w:tcPr>
            <w:tcW w:w="5132" w:type="dxa"/>
          </w:tcPr>
          <w:p>
            <w:pPr>
              <w:pStyle w:val="yTable"/>
              <w:keepNext/>
              <w:ind w:left="209" w:hanging="209"/>
              <w:rPr>
                <w:rFonts w:eastAsia="Arial Unicode MS"/>
                <w:sz w:val="20"/>
              </w:rPr>
            </w:pPr>
            <w:r>
              <w:rPr>
                <w:sz w:val="20"/>
              </w:rPr>
              <w:t xml:space="preserve">Railway Appeal Board </w:t>
            </w:r>
          </w:p>
        </w:tc>
      </w:tr>
      <w:tr>
        <w:trPr>
          <w:gridAfter w:val="1"/>
          <w:wAfter w:w="62" w:type="dxa"/>
        </w:trPr>
        <w:tc>
          <w:tcPr>
            <w:tcW w:w="1956" w:type="dxa"/>
            <w:gridSpan w:val="2"/>
            <w:vMerge w:val="restart"/>
          </w:tcPr>
          <w:p>
            <w:pPr>
              <w:pStyle w:val="yTable"/>
              <w:keepNext/>
              <w:keepLines/>
              <w:rPr>
                <w:sz w:val="20"/>
              </w:rPr>
            </w:pPr>
            <w:r>
              <w:rPr>
                <w:sz w:val="20"/>
              </w:rPr>
              <w:t xml:space="preserve">Western </w:t>
            </w:r>
            <w:del w:id="146" w:author="Master Repository Process" w:date="2022-03-30T11:39:00Z">
              <w:r>
                <w:rPr>
                  <w:sz w:val="20"/>
                </w:rPr>
                <w:delText>Australia</w:delText>
              </w:r>
            </w:del>
            <w:ins w:id="147" w:author="Master Repository Process" w:date="2022-03-30T11:39:00Z">
              <w:r>
                <w:rPr>
                  <w:sz w:val="20"/>
                </w:rPr>
                <w:t>Australian</w:t>
              </w:r>
            </w:ins>
            <w:r>
              <w:rPr>
                <w:sz w:val="20"/>
              </w:rPr>
              <w:t xml:space="preserve"> Industrial Relations Commission</w:t>
            </w:r>
          </w:p>
        </w:tc>
        <w:tc>
          <w:tcPr>
            <w:tcW w:w="5132"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Department of the Registrar, Western Australian Industrial Relations Commission</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rPr>
            </w:pPr>
            <w:r>
              <w:rPr>
                <w:sz w:val="20"/>
              </w:rPr>
              <w:t>Industrial Magistrates Court</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del w:id="148" w:author="Master Repository Process" w:date="2022-03-30T11:39:00Z">
              <w:r>
                <w:rPr>
                  <w:sz w:val="20"/>
                </w:rPr>
                <w:delText>Occupational Safety and Health Tribunal</w:delText>
              </w:r>
            </w:del>
            <w:ins w:id="149" w:author="Master Repository Process" w:date="2022-03-30T11:39:00Z">
              <w:r>
                <w:rPr>
                  <w:sz w:val="20"/>
                </w:rPr>
                <w:t>Public Service Appeal Board</w:t>
              </w:r>
            </w:ins>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sz w:val="20"/>
              </w:rPr>
              <w:t xml:space="preserve">Public Service </w:t>
            </w:r>
            <w:del w:id="150" w:author="Master Repository Process" w:date="2022-03-30T11:39:00Z">
              <w:r>
                <w:rPr>
                  <w:sz w:val="20"/>
                </w:rPr>
                <w:delText>Appeal Board</w:delText>
              </w:r>
            </w:del>
            <w:ins w:id="151" w:author="Master Repository Process" w:date="2022-03-30T11:39:00Z">
              <w:r>
                <w:rPr>
                  <w:sz w:val="20"/>
                </w:rPr>
                <w:t>Arbitrator</w:t>
              </w:r>
            </w:ins>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sz w:val="20"/>
              </w:rPr>
            </w:pPr>
            <w:del w:id="152" w:author="Master Repository Process" w:date="2022-03-30T11:39:00Z">
              <w:r>
                <w:rPr>
                  <w:sz w:val="20"/>
                </w:rPr>
                <w:delText>Public Service Arbitrator</w:delText>
              </w:r>
            </w:del>
            <w:ins w:id="153" w:author="Master Repository Process" w:date="2022-03-30T11:39:00Z">
              <w:r>
                <w:rPr>
                  <w:sz w:val="20"/>
                </w:rPr>
                <w:t>Railways Classification Board</w:t>
              </w:r>
            </w:ins>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del w:id="154" w:author="Master Repository Process" w:date="2022-03-30T11:39:00Z">
              <w:r>
                <w:rPr>
                  <w:sz w:val="20"/>
                </w:rPr>
                <w:delText>Railways Classification Board</w:delText>
              </w:r>
            </w:del>
            <w:ins w:id="155" w:author="Master Repository Process" w:date="2022-03-30T11:39:00Z">
              <w:r>
                <w:rPr>
                  <w:sz w:val="20"/>
                </w:rPr>
                <w:t>Special Board of Reference (Long Service Leave Standard Provisions)</w:t>
              </w:r>
            </w:ins>
          </w:p>
        </w:tc>
      </w:tr>
      <w:tr>
        <w:trPr>
          <w:gridAfter w:val="1"/>
          <w:wAfter w:w="62" w:type="dxa"/>
          <w:cantSplit/>
        </w:trPr>
        <w:tc>
          <w:tcPr>
            <w:tcW w:w="1956" w:type="dxa"/>
            <w:gridSpan w:val="2"/>
            <w:vMerge/>
            <w:tcBorders>
              <w:bottom w:val="nil"/>
            </w:tcBorders>
          </w:tcPr>
          <w:p>
            <w:pPr>
              <w:pStyle w:val="yTable"/>
            </w:pPr>
          </w:p>
        </w:tc>
        <w:tc>
          <w:tcPr>
            <w:tcW w:w="5132" w:type="dxa"/>
          </w:tcPr>
          <w:p>
            <w:pPr>
              <w:pStyle w:val="yTable"/>
              <w:ind w:left="209" w:hanging="209"/>
              <w:rPr>
                <w:rFonts w:eastAsia="Arial Unicode MS"/>
                <w:sz w:val="20"/>
              </w:rPr>
            </w:pPr>
            <w:del w:id="156" w:author="Master Repository Process" w:date="2022-03-30T11:39:00Z">
              <w:r>
                <w:rPr>
                  <w:sz w:val="20"/>
                </w:rPr>
                <w:delText>Special Board of Reference (Long Service Leave Standard Provisions)</w:delText>
              </w:r>
            </w:del>
            <w:ins w:id="157" w:author="Master Repository Process" w:date="2022-03-30T11:39:00Z">
              <w:r>
                <w:rPr>
                  <w:sz w:val="20"/>
                </w:rPr>
                <w:t>WA Industrial Appeal Court</w:t>
              </w:r>
            </w:ins>
          </w:p>
        </w:tc>
      </w:tr>
      <w:tr>
        <w:trPr>
          <w:gridAfter w:val="1"/>
          <w:wAfter w:w="62" w:type="dxa"/>
          <w:cantSplit/>
        </w:trPr>
        <w:tc>
          <w:tcPr>
            <w:tcW w:w="1956" w:type="dxa"/>
            <w:gridSpan w:val="2"/>
            <w:tcBorders>
              <w:top w:val="nil"/>
            </w:tcBorders>
            <w:cellMerge w:id="158" w:author="Master Repository Process" w:date="2022-03-30T11:39:00Z" w:vMergeOrig="cont"/>
          </w:tcPr>
          <w:p>
            <w:pPr>
              <w:pStyle w:val="yTable"/>
            </w:pPr>
          </w:p>
        </w:tc>
        <w:tc>
          <w:tcPr>
            <w:tcW w:w="5132" w:type="dxa"/>
          </w:tcPr>
          <w:p>
            <w:pPr>
              <w:pStyle w:val="yTable"/>
              <w:ind w:left="209" w:hanging="209"/>
              <w:rPr>
                <w:sz w:val="20"/>
              </w:rPr>
            </w:pPr>
            <w:del w:id="159" w:author="Master Repository Process" w:date="2022-03-30T11:39:00Z">
              <w:r>
                <w:rPr>
                  <w:sz w:val="20"/>
                </w:rPr>
                <w:delText>WA Industrial Appeal Court</w:delText>
              </w:r>
            </w:del>
            <w:ins w:id="160" w:author="Master Repository Process" w:date="2022-03-30T11:39:00Z">
              <w:r>
                <w:rPr>
                  <w:sz w:val="20"/>
                </w:rPr>
                <w:t>Work Health and Safety Tribunal</w:t>
              </w:r>
            </w:ins>
          </w:p>
        </w:tc>
      </w:tr>
      <w:tr>
        <w:trPr>
          <w:gridAfter w:val="1"/>
          <w:wAfter w:w="62" w:type="dxa"/>
          <w:cantSplit/>
        </w:trPr>
        <w:tc>
          <w:tcPr>
            <w:tcW w:w="1956" w:type="dxa"/>
            <w:gridSpan w:val="2"/>
            <w:vMerge w:val="restart"/>
          </w:tcPr>
          <w:p>
            <w:pPr>
              <w:pStyle w:val="yTable"/>
              <w:rPr>
                <w:sz w:val="20"/>
              </w:rPr>
            </w:pPr>
            <w:r>
              <w:rPr>
                <w:sz w:val="20"/>
              </w:rPr>
              <w:t>Western Australia Police</w:t>
            </w:r>
          </w:p>
        </w:tc>
        <w:tc>
          <w:tcPr>
            <w:tcW w:w="5132" w:type="dxa"/>
          </w:tcPr>
          <w:p>
            <w:pPr>
              <w:pStyle w:val="yTable"/>
              <w:ind w:left="209" w:hanging="209"/>
              <w:rPr>
                <w:sz w:val="20"/>
              </w:rPr>
            </w:pPr>
            <w:r>
              <w:rPr>
                <w:sz w:val="20"/>
              </w:rPr>
              <w:t>Community Safety and Crime Prevention Council</w:t>
            </w:r>
          </w:p>
        </w:tc>
      </w:tr>
      <w:tr>
        <w:trPr>
          <w:gridAfter w:val="1"/>
          <w:wAfter w:w="62" w:type="dxa"/>
          <w:cantSplit/>
        </w:trPr>
        <w:tc>
          <w:tcPr>
            <w:tcW w:w="1956" w:type="dxa"/>
            <w:gridSpan w:val="2"/>
            <w:vMerge/>
          </w:tcPr>
          <w:p>
            <w:pPr>
              <w:pStyle w:val="yTable"/>
              <w:rPr>
                <w:sz w:val="20"/>
              </w:rPr>
            </w:pPr>
          </w:p>
        </w:tc>
        <w:tc>
          <w:tcPr>
            <w:tcW w:w="5132" w:type="dxa"/>
          </w:tcPr>
          <w:p>
            <w:pPr>
              <w:pStyle w:val="yTable"/>
              <w:ind w:left="209" w:hanging="209"/>
              <w:rPr>
                <w:rFonts w:eastAsia="Arial Unicode MS"/>
                <w:sz w:val="20"/>
              </w:rPr>
            </w:pPr>
            <w:r>
              <w:rPr>
                <w:sz w:val="20"/>
              </w:rPr>
              <w:t>Police Appeal Board</w:t>
            </w:r>
          </w:p>
        </w:tc>
      </w:tr>
      <w:tr>
        <w:trPr>
          <w:gridAfter w:val="1"/>
          <w:wAfter w:w="62" w:type="dxa"/>
          <w:cantSplit/>
        </w:trPr>
        <w:tc>
          <w:tcPr>
            <w:tcW w:w="1956" w:type="dxa"/>
            <w:gridSpan w:val="2"/>
            <w:vMerge/>
          </w:tcPr>
          <w:p>
            <w:pPr>
              <w:pStyle w:val="yTable"/>
              <w:rPr>
                <w:rFonts w:eastAsia="Arial Unicode MS"/>
              </w:rPr>
            </w:pPr>
          </w:p>
        </w:tc>
        <w:tc>
          <w:tcPr>
            <w:tcW w:w="5132" w:type="dxa"/>
          </w:tcPr>
          <w:p>
            <w:pPr>
              <w:pStyle w:val="yTable"/>
              <w:ind w:left="209" w:hanging="209"/>
              <w:rPr>
                <w:rFonts w:eastAsia="Arial Unicode MS"/>
                <w:sz w:val="20"/>
              </w:rPr>
            </w:pPr>
            <w:r>
              <w:rPr>
                <w:sz w:val="20"/>
              </w:rPr>
              <w:t>Western Australian Police Historical Society</w:t>
            </w:r>
          </w:p>
        </w:tc>
      </w:tr>
      <w:tr>
        <w:trPr>
          <w:gridAfter w:val="1"/>
          <w:wAfter w:w="62" w:type="dxa"/>
          <w:cantSplit/>
        </w:trPr>
        <w:tc>
          <w:tcPr>
            <w:tcW w:w="1956" w:type="dxa"/>
            <w:gridSpan w:val="2"/>
            <w:vMerge w:val="restart"/>
          </w:tcPr>
          <w:p>
            <w:pPr>
              <w:pStyle w:val="yTable"/>
              <w:rPr>
                <w:sz w:val="20"/>
              </w:rPr>
            </w:pPr>
            <w:r>
              <w:rPr>
                <w:sz w:val="20"/>
              </w:rPr>
              <w:t>Western Australian Land Information Authority (Landgate)</w:t>
            </w:r>
          </w:p>
        </w:tc>
        <w:tc>
          <w:tcPr>
            <w:tcW w:w="5132" w:type="dxa"/>
          </w:tcPr>
          <w:p>
            <w:pPr>
              <w:pStyle w:val="yTable"/>
              <w:ind w:left="209" w:hanging="209"/>
              <w:rPr>
                <w:rFonts w:eastAsia="Arial Unicode MS"/>
                <w:sz w:val="20"/>
              </w:rPr>
            </w:pPr>
            <w:r>
              <w:rPr>
                <w:rFonts w:eastAsia="Arial Unicode MS"/>
                <w:sz w:val="20"/>
              </w:rPr>
              <w:t>Geographic Names Committee</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rFonts w:eastAsia="Arial Unicode MS"/>
                <w:sz w:val="20"/>
              </w:rPr>
              <w:t>Land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rFonts w:eastAsia="Arial Unicode MS"/>
                <w:sz w:val="20"/>
              </w:rPr>
              <w:t>Land Surveyors Development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rFonts w:eastAsia="Arial Unicode MS"/>
                <w:sz w:val="20"/>
              </w:rPr>
              <w:t>Land Surveyors Licensing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rFonts w:eastAsia="Arial Unicode MS"/>
                <w:sz w:val="20"/>
              </w:rPr>
              <w:t>Pastoral Board</w:t>
            </w:r>
          </w:p>
        </w:tc>
      </w:tr>
      <w:tr>
        <w:trPr>
          <w:gridAfter w:val="1"/>
          <w:wAfter w:w="62" w:type="dxa"/>
          <w:cantSplit/>
        </w:trPr>
        <w:tc>
          <w:tcPr>
            <w:tcW w:w="1956" w:type="dxa"/>
            <w:gridSpan w:val="2"/>
            <w:vMerge/>
          </w:tcPr>
          <w:p>
            <w:pPr>
              <w:pStyle w:val="yTable"/>
            </w:pPr>
          </w:p>
        </w:tc>
        <w:tc>
          <w:tcPr>
            <w:tcW w:w="5132" w:type="dxa"/>
          </w:tcPr>
          <w:p>
            <w:pPr>
              <w:pStyle w:val="yTable"/>
              <w:ind w:left="209" w:hanging="209"/>
              <w:rPr>
                <w:rFonts w:eastAsia="Arial Unicode MS"/>
                <w:sz w:val="20"/>
              </w:rPr>
            </w:pPr>
            <w:r>
              <w:rPr>
                <w:rFonts w:eastAsia="Arial Unicode MS"/>
                <w:sz w:val="20"/>
              </w:rPr>
              <w:t>Valuer General’s Office</w:t>
            </w:r>
          </w:p>
        </w:tc>
      </w:tr>
      <w:tr>
        <w:trPr>
          <w:gridAfter w:val="1"/>
          <w:wAfter w:w="62" w:type="dxa"/>
        </w:trPr>
        <w:tc>
          <w:tcPr>
            <w:tcW w:w="1956" w:type="dxa"/>
            <w:gridSpan w:val="2"/>
          </w:tcPr>
          <w:p>
            <w:pPr>
              <w:pStyle w:val="yTable"/>
              <w:rPr>
                <w:rFonts w:eastAsia="Arial Unicode MS"/>
                <w:sz w:val="20"/>
              </w:rPr>
            </w:pPr>
            <w:r>
              <w:rPr>
                <w:sz w:val="20"/>
              </w:rPr>
              <w:t>WorkCover Western Australia Authority (Workcover WA)</w:t>
            </w:r>
          </w:p>
        </w:tc>
        <w:tc>
          <w:tcPr>
            <w:tcW w:w="5132"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w:t>
      </w:r>
      <w:del w:id="161" w:author="Master Repository Process" w:date="2022-03-30T11:39:00Z">
        <w:r>
          <w:delText>4</w:delText>
        </w:r>
      </w:del>
      <w:ins w:id="162" w:author="Master Repository Process" w:date="2022-03-30T11:39:00Z">
        <w:r>
          <w:t>4; SL 2022/27 r. 6</w:t>
        </w:r>
      </w:ins>
      <w:r>
        <w:t>.]</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64" w:name="_Toc98494037"/>
      <w:bookmarkStart w:id="165" w:name="_Toc98494702"/>
      <w:bookmarkStart w:id="166" w:name="_Toc98497482"/>
      <w:bookmarkStart w:id="167" w:name="_Toc97630908"/>
      <w:bookmarkStart w:id="168" w:name="_Toc97631742"/>
      <w:bookmarkStart w:id="169" w:name="_Toc97641212"/>
      <w:r>
        <w:t>Notes</w:t>
      </w:r>
      <w:bookmarkEnd w:id="164"/>
      <w:bookmarkEnd w:id="165"/>
      <w:bookmarkEnd w:id="166"/>
      <w:bookmarkEnd w:id="167"/>
      <w:bookmarkEnd w:id="168"/>
      <w:bookmarkEnd w:id="169"/>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0" w:name="_Toc98497483"/>
      <w:bookmarkStart w:id="171" w:name="_Toc97641213"/>
      <w:r>
        <w:t>Compilation table</w:t>
      </w:r>
      <w:bookmarkEnd w:id="170"/>
      <w:bookmarkEnd w:id="1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172" w:name="RuleErr_8"/>
            <w:r>
              <w:rPr>
                <w:i/>
              </w:rPr>
              <w:t>Freedom of Information Amendment Regulations 2013</w:t>
            </w:r>
            <w:bookmarkEnd w:id="172"/>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rPr>
          <w:cantSplit/>
        </w:trPr>
        <w:tc>
          <w:tcPr>
            <w:tcW w:w="3118" w:type="dxa"/>
            <w:tcBorders>
              <w:top w:val="nil"/>
              <w:bottom w:val="nil"/>
            </w:tcBorders>
          </w:tcPr>
          <w:p>
            <w:pPr>
              <w:pStyle w:val="nTable"/>
              <w:spacing w:after="40"/>
              <w:rPr>
                <w:i/>
              </w:rPr>
            </w:pPr>
            <w:r>
              <w:rPr>
                <w:i/>
              </w:rPr>
              <w:t>Attorney General Regulations Amendment (Swan Valley Planning Scheme) Regulations 2021</w:t>
            </w:r>
            <w:r>
              <w:t xml:space="preserve"> Pt. 2</w:t>
            </w:r>
          </w:p>
        </w:tc>
        <w:tc>
          <w:tcPr>
            <w:tcW w:w="1276" w:type="dxa"/>
            <w:tcBorders>
              <w:top w:val="nil"/>
              <w:bottom w:val="nil"/>
            </w:tcBorders>
          </w:tcPr>
          <w:p>
            <w:pPr>
              <w:pStyle w:val="nTable"/>
              <w:keepNext/>
              <w:spacing w:after="40"/>
            </w:pPr>
            <w:r>
              <w:t>SL 2021/127</w:t>
            </w:r>
            <w:r>
              <w:br/>
              <w:t>16 Jul 2021</w:t>
            </w:r>
          </w:p>
        </w:tc>
        <w:tc>
          <w:tcPr>
            <w:tcW w:w="2693" w:type="dxa"/>
            <w:tcBorders>
              <w:top w:val="nil"/>
              <w:bottom w:val="nil"/>
            </w:tcBorders>
          </w:tcPr>
          <w:p>
            <w:pPr>
              <w:pStyle w:val="nTable"/>
              <w:keepNext/>
              <w:spacing w:after="40"/>
              <w:rPr>
                <w:snapToGrid w:val="0"/>
              </w:rPr>
            </w:pPr>
            <w:r>
              <w:t>1 Aug 2021 (see r. 2(b) and SL 2021/124 cl. 2)</w:t>
            </w:r>
          </w:p>
        </w:tc>
      </w:tr>
      <w:tr>
        <w:tblPrEx>
          <w:tblBorders>
            <w:top w:val="none" w:sz="0" w:space="0" w:color="auto"/>
            <w:bottom w:val="none" w:sz="0" w:space="0" w:color="auto"/>
            <w:insideH w:val="none" w:sz="0" w:space="0" w:color="auto"/>
          </w:tblBorders>
        </w:tblPrEx>
        <w:trPr>
          <w:cantSplit/>
          <w:ins w:id="173" w:author="Master Repository Process" w:date="2022-03-30T11:39:00Z"/>
        </w:trPr>
        <w:tc>
          <w:tcPr>
            <w:tcW w:w="3118" w:type="dxa"/>
            <w:tcBorders>
              <w:bottom w:val="single" w:sz="4" w:space="0" w:color="auto"/>
            </w:tcBorders>
          </w:tcPr>
          <w:p>
            <w:pPr>
              <w:pStyle w:val="nTable"/>
              <w:spacing w:after="40"/>
              <w:rPr>
                <w:ins w:id="174" w:author="Master Repository Process" w:date="2022-03-30T11:39:00Z"/>
                <w:i/>
              </w:rPr>
            </w:pPr>
            <w:ins w:id="175" w:author="Master Repository Process" w:date="2022-03-30T11:39:00Z">
              <w:r>
                <w:rPr>
                  <w:i/>
                </w:rPr>
                <w:t>Attorney General Regulations Amendment (Work Health and Safety) Regulations 2022</w:t>
              </w:r>
              <w:r>
                <w:t xml:space="preserve"> Pt. 3</w:t>
              </w:r>
            </w:ins>
          </w:p>
        </w:tc>
        <w:tc>
          <w:tcPr>
            <w:tcW w:w="1276" w:type="dxa"/>
            <w:tcBorders>
              <w:bottom w:val="single" w:sz="4" w:space="0" w:color="auto"/>
            </w:tcBorders>
          </w:tcPr>
          <w:p>
            <w:pPr>
              <w:pStyle w:val="nTable"/>
              <w:keepNext/>
              <w:spacing w:after="40"/>
              <w:rPr>
                <w:ins w:id="176" w:author="Master Repository Process" w:date="2022-03-30T11:39:00Z"/>
              </w:rPr>
            </w:pPr>
            <w:ins w:id="177" w:author="Master Repository Process" w:date="2022-03-30T11:39:00Z">
              <w:r>
                <w:t>SL 2022/27 11 Mar 2022</w:t>
              </w:r>
            </w:ins>
          </w:p>
        </w:tc>
        <w:tc>
          <w:tcPr>
            <w:tcW w:w="2693" w:type="dxa"/>
            <w:tcBorders>
              <w:bottom w:val="single" w:sz="4" w:space="0" w:color="auto"/>
            </w:tcBorders>
          </w:tcPr>
          <w:p>
            <w:pPr>
              <w:pStyle w:val="nTable"/>
              <w:keepNext/>
              <w:spacing w:after="40"/>
              <w:rPr>
                <w:ins w:id="178" w:author="Master Repository Process" w:date="2022-03-30T11:39:00Z"/>
              </w:rPr>
            </w:pPr>
            <w:ins w:id="179" w:author="Master Repository Process" w:date="2022-03-30T11:39:00Z">
              <w:r>
                <w:t>31 Mar 2022 (see r. 2(b) and SL 2022/18 cl. 2)</w:t>
              </w:r>
            </w:ins>
          </w:p>
        </w:tc>
      </w:tr>
    </w:tbl>
    <w:p>
      <w:pPr>
        <w:pStyle w:val="nHeading3"/>
      </w:pPr>
      <w:bookmarkStart w:id="180" w:name="_Toc98497484"/>
      <w:bookmarkStart w:id="181" w:name="_Toc97641214"/>
      <w:r>
        <w:t>Uncommenced provisions table</w:t>
      </w:r>
      <w:bookmarkEnd w:id="180"/>
      <w:bookmarkEnd w:id="1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Freedom of Information Amendment Regulations 2022 </w:t>
            </w:r>
            <w:r>
              <w:t>r. 3 and  4</w:t>
            </w:r>
          </w:p>
        </w:tc>
        <w:tc>
          <w:tcPr>
            <w:tcW w:w="1276" w:type="dxa"/>
            <w:tcBorders>
              <w:bottom w:val="single" w:sz="4" w:space="0" w:color="auto"/>
            </w:tcBorders>
          </w:tcPr>
          <w:p>
            <w:pPr>
              <w:pStyle w:val="nTable"/>
              <w:spacing w:after="40"/>
            </w:pPr>
            <w:r>
              <w:t>SL 2022/5 18 Jan 2022</w:t>
            </w:r>
          </w:p>
        </w:tc>
        <w:tc>
          <w:tcPr>
            <w:tcW w:w="2693" w:type="dxa"/>
            <w:tcBorders>
              <w:bottom w:val="single" w:sz="4" w:space="0" w:color="auto"/>
            </w:tcBorders>
          </w:tcPr>
          <w:p>
            <w:pPr>
              <w:pStyle w:val="nTable"/>
              <w:spacing w:after="40"/>
            </w:pPr>
            <w:r>
              <w:t xml:space="preserve">Operative on commencement of </w:t>
            </w:r>
            <w:r>
              <w:rPr>
                <w:i/>
              </w:rPr>
              <w:t xml:space="preserve">Arts and Culture Trust Act 2021 </w:t>
            </w:r>
            <w:r>
              <w:t>s. 73(1) (see r. 2(b))</w:t>
            </w:r>
          </w:p>
        </w:tc>
      </w:tr>
      <w:tr>
        <w:trPr>
          <w:del w:id="182" w:author="Master Repository Process" w:date="2022-03-30T11:39:00Z"/>
        </w:trPr>
        <w:tc>
          <w:tcPr>
            <w:tcW w:w="3118" w:type="dxa"/>
            <w:tcBorders>
              <w:top w:val="nil"/>
            </w:tcBorders>
          </w:tcPr>
          <w:p>
            <w:pPr>
              <w:pStyle w:val="nTable"/>
              <w:spacing w:after="40"/>
              <w:rPr>
                <w:del w:id="183" w:author="Master Repository Process" w:date="2022-03-30T11:39:00Z"/>
                <w:i/>
              </w:rPr>
            </w:pPr>
            <w:del w:id="184" w:author="Master Repository Process" w:date="2022-03-30T11:39:00Z">
              <w:r>
                <w:rPr>
                  <w:i/>
                </w:rPr>
                <w:delText>Attorney General Regulations Amendment (Work Health and Safety) Regulations 2022</w:delText>
              </w:r>
              <w:r>
                <w:delText xml:space="preserve"> Pt. 3</w:delText>
              </w:r>
            </w:del>
          </w:p>
        </w:tc>
        <w:tc>
          <w:tcPr>
            <w:tcW w:w="1276" w:type="dxa"/>
            <w:tcBorders>
              <w:top w:val="nil"/>
            </w:tcBorders>
          </w:tcPr>
          <w:p>
            <w:pPr>
              <w:pStyle w:val="nTable"/>
              <w:spacing w:after="40"/>
              <w:rPr>
                <w:del w:id="185" w:author="Master Repository Process" w:date="2022-03-30T11:39:00Z"/>
              </w:rPr>
            </w:pPr>
            <w:del w:id="186" w:author="Master Repository Process" w:date="2022-03-30T11:39:00Z">
              <w:r>
                <w:delText>SL 2022/27 11 Mar 2022</w:delText>
              </w:r>
            </w:del>
          </w:p>
        </w:tc>
        <w:tc>
          <w:tcPr>
            <w:tcW w:w="2693" w:type="dxa"/>
            <w:tcBorders>
              <w:top w:val="nil"/>
            </w:tcBorders>
          </w:tcPr>
          <w:p>
            <w:pPr>
              <w:pStyle w:val="nTable"/>
              <w:spacing w:after="40"/>
              <w:rPr>
                <w:del w:id="187" w:author="Master Repository Process" w:date="2022-03-30T11:39:00Z"/>
              </w:rPr>
            </w:pPr>
            <w:del w:id="188" w:author="Master Repository Process" w:date="2022-03-30T11:39:00Z">
              <w:r>
                <w:delText>31 Mar 2022 (see r. 2(b) and SL 2022/18 cl. 2)</w:delText>
              </w:r>
            </w:del>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rPr>
          <w:del w:id="189" w:author="Master Repository Process" w:date="2022-03-30T11:39:00Z"/>
        </w:rPr>
      </w:pPr>
      <w:del w:id="190" w:author="Master Repository Process" w:date="2022-03-30T11:39:00Z">
        <w:r>
          <w:rPr>
            <w:snapToGrid w:val="0"/>
            <w:vertAlign w:val="superscript"/>
          </w:rPr>
          <w:delText>5</w:delText>
        </w:r>
        <w:r>
          <w:rPr>
            <w:snapToGrid w:val="0"/>
          </w:rPr>
          <w:tab/>
          <w:delText xml:space="preserve">Under the </w:delText>
        </w:r>
        <w:r>
          <w:rPr>
            <w:i/>
            <w:iCs/>
            <w:snapToGrid w:val="0"/>
          </w:rPr>
          <w:delText xml:space="preserve">Public Sector Management Act 1994 </w:delText>
        </w:r>
        <w:r>
          <w:rPr>
            <w:snapToGrid w:val="0"/>
          </w:rPr>
          <w:delText xml:space="preserve">the designations of departments can be altered.  </w:delText>
        </w:r>
        <w:r>
          <w:delText xml:space="preserve">At the time of this compilation the designation of the Department of Consumer and Employment Protection has been altered to the Department of Commerce (see </w:delText>
        </w:r>
        <w:r>
          <w:rPr>
            <w:i/>
            <w:iCs/>
          </w:rPr>
          <w:delText>Gazette</w:delText>
        </w:r>
        <w:r>
          <w:delText xml:space="preserve"> 2 Jan 2009 p. 8).</w:delText>
        </w:r>
      </w:del>
    </w:p>
    <w:p>
      <w:pPr>
        <w:pStyle w:val="nNote"/>
        <w:rPr>
          <w:ins w:id="191" w:author="Master Repository Process" w:date="2022-03-30T11:39:00Z"/>
        </w:rPr>
      </w:pPr>
      <w:ins w:id="192" w:author="Master Repository Process" w:date="2022-03-30T11:39:00Z">
        <w:r>
          <w:rPr>
            <w:snapToGrid w:val="0"/>
            <w:vertAlign w:val="superscript"/>
          </w:rPr>
          <w:t>5</w:t>
        </w:r>
        <w:r>
          <w:rPr>
            <w:snapToGrid w:val="0"/>
          </w:rPr>
          <w:tab/>
          <w:t>Footnote no longer applicable.</w:t>
        </w:r>
      </w:ins>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5422"/>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 w:name="WAFER_20220318105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22_GUID" w:val="2d46957f-6e41-488a-8dbc-c10b8aaab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05CD-7B4A-4390-9E57-158DE50B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4556</Words>
  <Characters>27065</Characters>
  <Application>Microsoft Office Word</Application>
  <DocSecurity>0</DocSecurity>
  <Lines>1230</Lines>
  <Paragraphs>672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02-i0-00 - 02-j0-00</dc:title>
  <dc:subject/>
  <dc:creator/>
  <cp:keywords/>
  <dc:description/>
  <cp:lastModifiedBy>Master Repository Process</cp:lastModifiedBy>
  <cp:revision>2</cp:revision>
  <cp:lastPrinted>2021-07-27T01:34:00Z</cp:lastPrinted>
  <dcterms:created xsi:type="dcterms:W3CDTF">2022-03-30T03:39:00Z</dcterms:created>
  <dcterms:modified xsi:type="dcterms:W3CDTF">2022-03-30T03:39:00Z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20220331</vt:lpwstr>
  </property>
  <property fmtid="{D5CDD505-2E9C-101B-9397-08002B2CF9AE}" pid="8" name="FromSuffix">
    <vt:lpwstr>02-i0-00</vt:lpwstr>
  </property>
  <property fmtid="{D5CDD505-2E9C-101B-9397-08002B2CF9AE}" pid="9" name="FromAsAtDate">
    <vt:lpwstr>11 Mar 2022</vt:lpwstr>
  </property>
  <property fmtid="{D5CDD505-2E9C-101B-9397-08002B2CF9AE}" pid="10" name="ToSuffix">
    <vt:lpwstr>02-j0-00</vt:lpwstr>
  </property>
  <property fmtid="{D5CDD505-2E9C-101B-9397-08002B2CF9AE}" pid="11" name="ToAsAtDate">
    <vt:lpwstr>31 Mar 2022</vt:lpwstr>
  </property>
</Properties>
</file>