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2021</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1" w:name="_GoBack"/>
      <w:bookmarkEnd w:id="1"/>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100326469"/>
      <w:bookmarkStart w:id="3" w:name="_Toc100327099"/>
      <w:bookmarkStart w:id="4" w:name="_Toc100568766"/>
      <w:bookmarkStart w:id="5" w:name="_Toc80786641"/>
      <w:bookmarkStart w:id="6" w:name="_Toc80787528"/>
      <w:bookmarkStart w:id="7" w:name="_Toc80793674"/>
      <w:bookmarkStart w:id="8" w:name="_Toc8079421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00568767"/>
      <w:bookmarkStart w:id="10" w:name="_Toc80794213"/>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w:t>
      </w:r>
      <w:r>
        <w:rPr>
          <w:snapToGrid w:val="0"/>
        </w:rPr>
        <w:t>.</w:t>
      </w:r>
    </w:p>
    <w:p>
      <w:pPr>
        <w:pStyle w:val="Heading5"/>
        <w:rPr>
          <w:snapToGrid w:val="0"/>
        </w:rPr>
      </w:pPr>
      <w:bookmarkStart w:id="11" w:name="_Toc100568768"/>
      <w:bookmarkStart w:id="12" w:name="_Toc8079421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13" w:name="_Toc100568769"/>
      <w:bookmarkStart w:id="14" w:name="_Toc80794215"/>
      <w:r>
        <w:rPr>
          <w:rStyle w:val="CharSectno"/>
        </w:rPr>
        <w:t>3</w:t>
      </w:r>
      <w:r>
        <w:rPr>
          <w:snapToGrid w:val="0"/>
        </w:rPr>
        <w:t>.</w:t>
      </w:r>
      <w:r>
        <w:rPr>
          <w:snapToGrid w:val="0"/>
        </w:rPr>
        <w:tab/>
        <w:t>Application</w:t>
      </w:r>
      <w:bookmarkEnd w:id="13"/>
      <w:bookmarkEnd w:id="14"/>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50 or 64 to an Act, written law, enactment, or subsidiary legislation passed or made after the commencement of this Act shall be construed so as not to include any enactment which continues or directly amends, but does not repeal entirely, the text of an existing written law</w:t>
      </w:r>
      <w:r>
        <w:rPr>
          <w:snapToGrid w:val="0"/>
          <w:vertAlign w:val="superscript"/>
        </w:rPr>
        <w:t> 1</w:t>
      </w:r>
      <w:r>
        <w:rPr>
          <w:snapToGrid w:val="0"/>
        </w:rPr>
        <w:t>.</w:t>
      </w:r>
    </w:p>
    <w:p>
      <w:pPr>
        <w:pStyle w:val="Footnotesection"/>
      </w:pPr>
      <w:r>
        <w:tab/>
        <w:t>[Section 3 amended: No. 34 of 2020 s. 93.]</w:t>
      </w:r>
    </w:p>
    <w:p>
      <w:pPr>
        <w:pStyle w:val="Heading5"/>
        <w:rPr>
          <w:snapToGrid w:val="0"/>
        </w:rPr>
      </w:pPr>
      <w:bookmarkStart w:id="15" w:name="_Toc100568770"/>
      <w:bookmarkStart w:id="16" w:name="_Toc80794216"/>
      <w:r>
        <w:rPr>
          <w:rStyle w:val="CharSectno"/>
        </w:rPr>
        <w:t>4</w:t>
      </w:r>
      <w:r>
        <w:rPr>
          <w:snapToGrid w:val="0"/>
        </w:rPr>
        <w:t>.</w:t>
      </w:r>
      <w:r>
        <w:rPr>
          <w:snapToGrid w:val="0"/>
        </w:rPr>
        <w:tab/>
        <w:t>Act binds Crown</w:t>
      </w:r>
      <w:bookmarkEnd w:id="15"/>
      <w:bookmarkEnd w:id="1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7" w:name="_Toc100326474"/>
      <w:bookmarkStart w:id="18" w:name="_Toc100327104"/>
      <w:bookmarkStart w:id="19" w:name="_Toc100568771"/>
      <w:bookmarkStart w:id="20" w:name="_Toc80786646"/>
      <w:bookmarkStart w:id="21" w:name="_Toc80787533"/>
      <w:bookmarkStart w:id="22" w:name="_Toc80793679"/>
      <w:bookmarkStart w:id="23" w:name="_Toc80794217"/>
      <w:r>
        <w:rPr>
          <w:rStyle w:val="CharPartNo"/>
        </w:rPr>
        <w:t>Part II</w:t>
      </w:r>
      <w:r>
        <w:rPr>
          <w:rStyle w:val="CharDivNo"/>
        </w:rPr>
        <w:t> </w:t>
      </w:r>
      <w:r>
        <w:t>—</w:t>
      </w:r>
      <w:r>
        <w:rPr>
          <w:rStyle w:val="CharDivText"/>
        </w:rPr>
        <w:t> </w:t>
      </w:r>
      <w:r>
        <w:rPr>
          <w:rStyle w:val="CharPartText"/>
        </w:rPr>
        <w:t>General interpretation provisions</w:t>
      </w:r>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100568772"/>
      <w:bookmarkStart w:id="25" w:name="_Toc80794218"/>
      <w:r>
        <w:rPr>
          <w:rStyle w:val="CharSectno"/>
        </w:rPr>
        <w:t>5</w:t>
      </w:r>
      <w:r>
        <w:rPr>
          <w:snapToGrid w:val="0"/>
        </w:rPr>
        <w:t>.</w:t>
      </w:r>
      <w:r>
        <w:rPr>
          <w:snapToGrid w:val="0"/>
        </w:rPr>
        <w:tab/>
        <w:t>Terms used in written laws</w:t>
      </w:r>
      <w:bookmarkEnd w:id="24"/>
      <w:bookmarkEnd w:id="25"/>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rPr>
          <w:vertAlign w:val="superscript"/>
        </w:rPr>
        <w:t xml:space="preserve"> 2</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No. 26 of 2016 s. 64.] </w:t>
      </w:r>
    </w:p>
    <w:p>
      <w:pPr>
        <w:pStyle w:val="Heading5"/>
        <w:rPr>
          <w:snapToGrid w:val="0"/>
        </w:rPr>
      </w:pPr>
      <w:bookmarkStart w:id="26" w:name="_Toc100568773"/>
      <w:bookmarkStart w:id="27" w:name="_Toc80794219"/>
      <w:r>
        <w:rPr>
          <w:rStyle w:val="CharSectno"/>
        </w:rPr>
        <w:t>6</w:t>
      </w:r>
      <w:r>
        <w:rPr>
          <w:snapToGrid w:val="0"/>
        </w:rPr>
        <w:t>.</w:t>
      </w:r>
      <w:r>
        <w:rPr>
          <w:snapToGrid w:val="0"/>
        </w:rPr>
        <w:tab/>
        <w:t>Definitions in a written law, application of</w:t>
      </w:r>
      <w:bookmarkEnd w:id="26"/>
      <w:bookmarkEnd w:id="27"/>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28" w:name="_Toc100568774"/>
      <w:bookmarkStart w:id="29" w:name="_Toc80794220"/>
      <w:r>
        <w:rPr>
          <w:rStyle w:val="CharSectno"/>
        </w:rPr>
        <w:t>7</w:t>
      </w:r>
      <w:r>
        <w:rPr>
          <w:snapToGrid w:val="0"/>
        </w:rPr>
        <w:t>.</w:t>
      </w:r>
      <w:r>
        <w:rPr>
          <w:snapToGrid w:val="0"/>
        </w:rPr>
        <w:tab/>
        <w:t>Written laws to be construed subject to State’s legislative power</w:t>
      </w:r>
      <w:bookmarkEnd w:id="28"/>
      <w:bookmarkEnd w:id="29"/>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30" w:name="_Toc100568775"/>
      <w:bookmarkStart w:id="31" w:name="_Toc80794221"/>
      <w:r>
        <w:rPr>
          <w:rStyle w:val="CharSectno"/>
        </w:rPr>
        <w:t>8</w:t>
      </w:r>
      <w:r>
        <w:rPr>
          <w:snapToGrid w:val="0"/>
        </w:rPr>
        <w:t>.</w:t>
      </w:r>
      <w:r>
        <w:rPr>
          <w:snapToGrid w:val="0"/>
        </w:rPr>
        <w:tab/>
        <w:t>Written laws always speaking</w:t>
      </w:r>
      <w:bookmarkEnd w:id="30"/>
      <w:bookmarkEnd w:id="31"/>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32" w:name="_Toc100568776"/>
      <w:bookmarkStart w:id="33" w:name="_Toc80794222"/>
      <w:r>
        <w:rPr>
          <w:rStyle w:val="CharSectno"/>
        </w:rPr>
        <w:t>9</w:t>
      </w:r>
      <w:r>
        <w:rPr>
          <w:snapToGrid w:val="0"/>
        </w:rPr>
        <w:t>.</w:t>
      </w:r>
      <w:r>
        <w:rPr>
          <w:snapToGrid w:val="0"/>
        </w:rPr>
        <w:tab/>
        <w:t>Parts of speech and grammatical forms</w:t>
      </w:r>
      <w:bookmarkEnd w:id="32"/>
      <w:bookmarkEnd w:id="33"/>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34" w:name="_Toc100568777"/>
      <w:bookmarkStart w:id="35" w:name="_Toc80794223"/>
      <w:r>
        <w:rPr>
          <w:rStyle w:val="CharSectno"/>
        </w:rPr>
        <w:t>10</w:t>
      </w:r>
      <w:r>
        <w:rPr>
          <w:snapToGrid w:val="0"/>
        </w:rPr>
        <w:t>.</w:t>
      </w:r>
      <w:r>
        <w:rPr>
          <w:snapToGrid w:val="0"/>
        </w:rPr>
        <w:tab/>
        <w:t>Gender and number</w:t>
      </w:r>
      <w:bookmarkEnd w:id="34"/>
      <w:bookmarkEnd w:id="35"/>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No. 73 of 1994 s. 4.] </w:t>
      </w:r>
    </w:p>
    <w:p>
      <w:pPr>
        <w:pStyle w:val="Heading5"/>
        <w:rPr>
          <w:snapToGrid w:val="0"/>
        </w:rPr>
      </w:pPr>
      <w:bookmarkStart w:id="36" w:name="_Toc100568778"/>
      <w:bookmarkStart w:id="37" w:name="_Toc80794224"/>
      <w:r>
        <w:rPr>
          <w:rStyle w:val="CharSectno"/>
        </w:rPr>
        <w:t>11</w:t>
      </w:r>
      <w:r>
        <w:rPr>
          <w:snapToGrid w:val="0"/>
        </w:rPr>
        <w:t>.</w:t>
      </w:r>
      <w:r>
        <w:rPr>
          <w:snapToGrid w:val="0"/>
        </w:rPr>
        <w:tab/>
        <w:t>Sovereign, references to</w:t>
      </w:r>
      <w:bookmarkEnd w:id="36"/>
      <w:bookmarkEnd w:id="37"/>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38" w:name="_Toc100568779"/>
      <w:bookmarkStart w:id="39" w:name="_Toc80794225"/>
      <w:r>
        <w:rPr>
          <w:rStyle w:val="CharSectno"/>
        </w:rPr>
        <w:t>12</w:t>
      </w:r>
      <w:r>
        <w:rPr>
          <w:snapToGrid w:val="0"/>
        </w:rPr>
        <w:t>.</w:t>
      </w:r>
      <w:r>
        <w:rPr>
          <w:snapToGrid w:val="0"/>
        </w:rPr>
        <w:tab/>
        <w:t>Minister, references to</w:t>
      </w:r>
      <w:bookmarkEnd w:id="38"/>
      <w:bookmarkEnd w:id="39"/>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40" w:name="_Toc100568780"/>
      <w:bookmarkStart w:id="41" w:name="_Toc80794226"/>
      <w:r>
        <w:rPr>
          <w:rStyle w:val="CharSectno"/>
        </w:rPr>
        <w:t>13</w:t>
      </w:r>
      <w:r>
        <w:rPr>
          <w:snapToGrid w:val="0"/>
        </w:rPr>
        <w:t>.</w:t>
      </w:r>
      <w:r>
        <w:rPr>
          <w:snapToGrid w:val="0"/>
        </w:rPr>
        <w:tab/>
        <w:t>British subject etc., references to</w:t>
      </w:r>
      <w:bookmarkEnd w:id="40"/>
      <w:bookmarkEnd w:id="41"/>
    </w:p>
    <w:p>
      <w:pPr>
        <w:pStyle w:val="Subsection"/>
        <w:rPr>
          <w:snapToGrid w:val="0"/>
        </w:rPr>
      </w:pPr>
      <w:r>
        <w:rPr>
          <w:snapToGrid w:val="0"/>
        </w:rPr>
        <w:tab/>
        <w:t>(1)</w:t>
      </w:r>
      <w:r>
        <w:rPr>
          <w:snapToGrid w:val="0"/>
        </w:rPr>
        <w:tab/>
        <w:t>In this section — </w:t>
      </w:r>
    </w:p>
    <w:p>
      <w:pPr>
        <w:pStyle w:val="Defstart"/>
        <w:tabs>
          <w:tab w:val="left" w:pos="6804"/>
        </w:tabs>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3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42" w:name="_Toc100568781"/>
      <w:bookmarkStart w:id="43" w:name="_Toc80794227"/>
      <w:r>
        <w:rPr>
          <w:rStyle w:val="CharSectno"/>
        </w:rPr>
        <w:t>13A</w:t>
      </w:r>
      <w:r>
        <w:t>.</w:t>
      </w:r>
      <w:r>
        <w:tab/>
        <w:t>De facto relationship and de facto partner, references to</w:t>
      </w:r>
      <w:bookmarkEnd w:id="42"/>
      <w:bookmarkEnd w:id="43"/>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44" w:name="_Toc100568782"/>
      <w:bookmarkStart w:id="45" w:name="_Toc80794228"/>
      <w:r>
        <w:rPr>
          <w:rStyle w:val="CharSectno"/>
        </w:rPr>
        <w:t>13B</w:t>
      </w:r>
      <w:r>
        <w:t>.</w:t>
      </w:r>
      <w:r>
        <w:tab/>
        <w:t>Standards Association of Australia, references to</w:t>
      </w:r>
      <w:bookmarkEnd w:id="44"/>
      <w:bookmarkEnd w:id="45"/>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46" w:name="_Toc100568783"/>
      <w:bookmarkStart w:id="47" w:name="_Toc80794229"/>
      <w:r>
        <w:rPr>
          <w:rStyle w:val="CharSectno"/>
        </w:rPr>
        <w:t>13CA</w:t>
      </w:r>
      <w:r>
        <w:t>.</w:t>
      </w:r>
      <w:r>
        <w:tab/>
        <w:t>Local government districts, references to</w:t>
      </w:r>
      <w:bookmarkEnd w:id="46"/>
      <w:bookmarkEnd w:id="47"/>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48" w:name="_Toc100568784"/>
      <w:bookmarkStart w:id="49" w:name="_Toc80794230"/>
      <w:r>
        <w:rPr>
          <w:rStyle w:val="CharSectno"/>
        </w:rPr>
        <w:t>13C</w:t>
      </w:r>
      <w:r>
        <w:t>.</w:t>
      </w:r>
      <w:r>
        <w:tab/>
        <w:t>When death of a person occurs</w:t>
      </w:r>
      <w:bookmarkEnd w:id="48"/>
      <w:bookmarkEnd w:id="49"/>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50" w:name="_Toc100568785"/>
      <w:bookmarkStart w:id="51" w:name="_Toc80794231"/>
      <w:r>
        <w:rPr>
          <w:rStyle w:val="CharSectno"/>
        </w:rPr>
        <w:t>13D</w:t>
      </w:r>
      <w:r>
        <w:t>.</w:t>
      </w:r>
      <w:r>
        <w:tab/>
        <w:t>Bankrupt and related expressions, references to</w:t>
      </w:r>
      <w:bookmarkEnd w:id="50"/>
      <w:bookmarkEnd w:id="51"/>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52" w:name="_Toc100568786"/>
      <w:bookmarkStart w:id="53" w:name="_Toc80794232"/>
      <w:r>
        <w:rPr>
          <w:rStyle w:val="CharSectno"/>
        </w:rPr>
        <w:t>14</w:t>
      </w:r>
      <w:r>
        <w:rPr>
          <w:snapToGrid w:val="0"/>
        </w:rPr>
        <w:t>.</w:t>
      </w:r>
      <w:r>
        <w:rPr>
          <w:snapToGrid w:val="0"/>
        </w:rPr>
        <w:tab/>
        <w:t>References to 2 or more provisions to be inclusive</w:t>
      </w:r>
      <w:bookmarkEnd w:id="52"/>
      <w:bookmarkEnd w:id="53"/>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54" w:name="_Toc100568787"/>
      <w:bookmarkStart w:id="55" w:name="_Toc80794233"/>
      <w:r>
        <w:rPr>
          <w:rStyle w:val="CharSectno"/>
        </w:rPr>
        <w:t>15</w:t>
      </w:r>
      <w:r>
        <w:rPr>
          <w:snapToGrid w:val="0"/>
        </w:rPr>
        <w:t>.</w:t>
      </w:r>
      <w:r>
        <w:rPr>
          <w:snapToGrid w:val="0"/>
        </w:rPr>
        <w:tab/>
        <w:t>Internal references in written laws, construction of</w:t>
      </w:r>
      <w:bookmarkEnd w:id="54"/>
      <w:bookmarkEnd w:id="55"/>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56" w:name="_Toc100568788"/>
      <w:bookmarkStart w:id="57" w:name="_Toc80794234"/>
      <w:r>
        <w:rPr>
          <w:rStyle w:val="CharSectno"/>
        </w:rPr>
        <w:t>15A</w:t>
      </w:r>
      <w:r>
        <w:t>.</w:t>
      </w:r>
      <w:r>
        <w:tab/>
        <w:t>Reference to paragraph</w:t>
      </w:r>
      <w:bookmarkEnd w:id="56"/>
      <w:bookmarkEnd w:id="57"/>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58" w:name="_Toc100568789"/>
      <w:bookmarkStart w:id="59" w:name="_Toc80794235"/>
      <w:r>
        <w:rPr>
          <w:rStyle w:val="CharSectno"/>
        </w:rPr>
        <w:t>16</w:t>
      </w:r>
      <w:r>
        <w:rPr>
          <w:snapToGrid w:val="0"/>
        </w:rPr>
        <w:t>.</w:t>
      </w:r>
      <w:r>
        <w:rPr>
          <w:snapToGrid w:val="0"/>
        </w:rPr>
        <w:tab/>
        <w:t>Reference to written law is to written law as amended</w:t>
      </w:r>
      <w:bookmarkEnd w:id="58"/>
      <w:bookmarkEnd w:id="59"/>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60" w:name="_Toc100568790"/>
      <w:bookmarkStart w:id="61" w:name="_Toc80794236"/>
      <w:r>
        <w:rPr>
          <w:rStyle w:val="CharSectno"/>
        </w:rPr>
        <w:t>17</w:t>
      </w:r>
      <w:r>
        <w:rPr>
          <w:snapToGrid w:val="0"/>
        </w:rPr>
        <w:t>.</w:t>
      </w:r>
      <w:r>
        <w:rPr>
          <w:snapToGrid w:val="0"/>
        </w:rPr>
        <w:tab/>
        <w:t>Disjunctive construction of “or”</w:t>
      </w:r>
      <w:bookmarkEnd w:id="60"/>
      <w:bookmarkEnd w:id="61"/>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62" w:name="_Toc100568791"/>
      <w:bookmarkStart w:id="63" w:name="_Toc80794237"/>
      <w:r>
        <w:rPr>
          <w:rStyle w:val="CharSectno"/>
        </w:rPr>
        <w:t>18</w:t>
      </w:r>
      <w:r>
        <w:rPr>
          <w:snapToGrid w:val="0"/>
        </w:rPr>
        <w:t>.</w:t>
      </w:r>
      <w:r>
        <w:rPr>
          <w:snapToGrid w:val="0"/>
        </w:rPr>
        <w:tab/>
        <w:t>Purpose or object of written law, use of in interpretation</w:t>
      </w:r>
      <w:bookmarkEnd w:id="62"/>
      <w:bookmarkEnd w:id="63"/>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64" w:name="_Toc100568792"/>
      <w:bookmarkStart w:id="65" w:name="_Toc80794238"/>
      <w:r>
        <w:rPr>
          <w:rStyle w:val="CharSectno"/>
        </w:rPr>
        <w:t>19</w:t>
      </w:r>
      <w:r>
        <w:rPr>
          <w:snapToGrid w:val="0"/>
        </w:rPr>
        <w:t>.</w:t>
      </w:r>
      <w:r>
        <w:rPr>
          <w:snapToGrid w:val="0"/>
        </w:rPr>
        <w:tab/>
        <w:t>Extrinsic material, use of in interpretation</w:t>
      </w:r>
      <w:bookmarkEnd w:id="64"/>
      <w:bookmarkEnd w:id="65"/>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66" w:name="_Toc100326496"/>
      <w:bookmarkStart w:id="67" w:name="_Toc100327126"/>
      <w:bookmarkStart w:id="68" w:name="_Toc100568793"/>
      <w:bookmarkStart w:id="69" w:name="_Toc80786668"/>
      <w:bookmarkStart w:id="70" w:name="_Toc80787555"/>
      <w:bookmarkStart w:id="71" w:name="_Toc80793701"/>
      <w:bookmarkStart w:id="72" w:name="_Toc80794239"/>
      <w:r>
        <w:rPr>
          <w:rStyle w:val="CharPartNo"/>
        </w:rPr>
        <w:t>Part III</w:t>
      </w:r>
      <w:r>
        <w:rPr>
          <w:rStyle w:val="CharDivNo"/>
        </w:rPr>
        <w:t> </w:t>
      </w:r>
      <w:r>
        <w:t>—</w:t>
      </w:r>
      <w:r>
        <w:rPr>
          <w:rStyle w:val="CharDivText"/>
        </w:rPr>
        <w:t> </w:t>
      </w:r>
      <w:r>
        <w:rPr>
          <w:rStyle w:val="CharPartText"/>
        </w:rPr>
        <w:t>Commencement and citation</w:t>
      </w:r>
      <w:bookmarkEnd w:id="66"/>
      <w:bookmarkEnd w:id="67"/>
      <w:bookmarkEnd w:id="68"/>
      <w:bookmarkEnd w:id="69"/>
      <w:bookmarkEnd w:id="70"/>
      <w:bookmarkEnd w:id="71"/>
      <w:bookmarkEnd w:id="72"/>
      <w:r>
        <w:rPr>
          <w:rStyle w:val="CharPartText"/>
        </w:rPr>
        <w:t xml:space="preserve"> </w:t>
      </w:r>
    </w:p>
    <w:p>
      <w:pPr>
        <w:pStyle w:val="Heading5"/>
        <w:spacing w:before="240"/>
        <w:rPr>
          <w:snapToGrid w:val="0"/>
        </w:rPr>
      </w:pPr>
      <w:bookmarkStart w:id="73" w:name="_Toc100568794"/>
      <w:bookmarkStart w:id="74" w:name="_Toc80794240"/>
      <w:r>
        <w:rPr>
          <w:rStyle w:val="CharSectno"/>
        </w:rPr>
        <w:t>20</w:t>
      </w:r>
      <w:r>
        <w:rPr>
          <w:snapToGrid w:val="0"/>
        </w:rPr>
        <w:t>.</w:t>
      </w:r>
      <w:r>
        <w:rPr>
          <w:snapToGrid w:val="0"/>
        </w:rPr>
        <w:tab/>
        <w:t>Commencement of Acts</w:t>
      </w:r>
      <w:bookmarkEnd w:id="73"/>
      <w:bookmarkEnd w:id="74"/>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75" w:name="_Toc100568795"/>
      <w:bookmarkStart w:id="76" w:name="_Toc80794241"/>
      <w:r>
        <w:rPr>
          <w:rStyle w:val="CharSectno"/>
        </w:rPr>
        <w:t>21</w:t>
      </w:r>
      <w:r>
        <w:rPr>
          <w:snapToGrid w:val="0"/>
        </w:rPr>
        <w:t>.</w:t>
      </w:r>
      <w:r>
        <w:rPr>
          <w:snapToGrid w:val="0"/>
        </w:rPr>
        <w:tab/>
        <w:t>Time of commencement of written laws</w:t>
      </w:r>
      <w:bookmarkEnd w:id="75"/>
      <w:bookmarkEnd w:id="76"/>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77" w:name="_Toc100568796"/>
      <w:bookmarkStart w:id="78" w:name="_Toc80794242"/>
      <w:r>
        <w:rPr>
          <w:rStyle w:val="CharSectno"/>
        </w:rPr>
        <w:t>22</w:t>
      </w:r>
      <w:r>
        <w:rPr>
          <w:snapToGrid w:val="0"/>
        </w:rPr>
        <w:t>.</w:t>
      </w:r>
      <w:r>
        <w:rPr>
          <w:snapToGrid w:val="0"/>
        </w:rPr>
        <w:tab/>
        <w:t>Act commencing on proclamation, commencement of certain provisions of</w:t>
      </w:r>
      <w:bookmarkEnd w:id="77"/>
      <w:bookmarkEnd w:id="78"/>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79" w:name="_Toc100568797"/>
      <w:bookmarkStart w:id="80" w:name="_Toc80794243"/>
      <w:r>
        <w:rPr>
          <w:rStyle w:val="CharSectno"/>
        </w:rPr>
        <w:t>23</w:t>
      </w:r>
      <w:r>
        <w:rPr>
          <w:snapToGrid w:val="0"/>
        </w:rPr>
        <w:t>.</w:t>
      </w:r>
      <w:r>
        <w:rPr>
          <w:snapToGrid w:val="0"/>
        </w:rPr>
        <w:tab/>
        <w:t>Proclamation of commencement of Act, construction of power to make</w:t>
      </w:r>
      <w:bookmarkEnd w:id="79"/>
      <w:bookmarkEnd w:id="80"/>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81" w:name="_Toc100568798"/>
      <w:bookmarkStart w:id="82" w:name="_Toc80794244"/>
      <w:r>
        <w:rPr>
          <w:rStyle w:val="CharSectno"/>
        </w:rPr>
        <w:t>24</w:t>
      </w:r>
      <w:r>
        <w:rPr>
          <w:snapToGrid w:val="0"/>
        </w:rPr>
        <w:t>.</w:t>
      </w:r>
      <w:r>
        <w:rPr>
          <w:snapToGrid w:val="0"/>
        </w:rPr>
        <w:tab/>
        <w:t>Date of assent, evidence of</w:t>
      </w:r>
      <w:bookmarkEnd w:id="81"/>
      <w:bookmarkEnd w:id="82"/>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83" w:name="_Toc100568799"/>
      <w:bookmarkStart w:id="84" w:name="_Toc80794245"/>
      <w:r>
        <w:rPr>
          <w:rStyle w:val="CharSectno"/>
        </w:rPr>
        <w:t>25</w:t>
      </w:r>
      <w:r>
        <w:rPr>
          <w:snapToGrid w:val="0"/>
        </w:rPr>
        <w:t>.</w:t>
      </w:r>
      <w:r>
        <w:rPr>
          <w:snapToGrid w:val="0"/>
        </w:rPr>
        <w:tab/>
        <w:t>Some powers in Act may be exercised before it commences</w:t>
      </w:r>
      <w:bookmarkEnd w:id="83"/>
      <w:bookmarkEnd w:id="84"/>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r>
        <w:rPr>
          <w:snapToGrid w:val="0"/>
          <w:vertAlign w:val="superscript"/>
        </w:rPr>
        <w:t> 1</w:t>
      </w:r>
      <w:r>
        <w:rPr>
          <w:snapToGrid w:val="0"/>
        </w:rPr>
        <w:t>.</w:t>
      </w:r>
    </w:p>
    <w:p>
      <w:pPr>
        <w:pStyle w:val="Heading5"/>
        <w:rPr>
          <w:snapToGrid w:val="0"/>
        </w:rPr>
      </w:pPr>
      <w:bookmarkStart w:id="85" w:name="_Toc100568800"/>
      <w:bookmarkStart w:id="86" w:name="_Toc80794246"/>
      <w:r>
        <w:rPr>
          <w:rStyle w:val="CharSectno"/>
        </w:rPr>
        <w:t>26</w:t>
      </w:r>
      <w:r>
        <w:rPr>
          <w:snapToGrid w:val="0"/>
        </w:rPr>
        <w:t>.</w:t>
      </w:r>
      <w:r>
        <w:rPr>
          <w:snapToGrid w:val="0"/>
        </w:rPr>
        <w:tab/>
        <w:t>Citation of written laws</w:t>
      </w:r>
      <w:bookmarkEnd w:id="85"/>
      <w:bookmarkEnd w:id="86"/>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No. 74 of 2003 s. 69(4).]</w:t>
      </w:r>
    </w:p>
    <w:p>
      <w:pPr>
        <w:pStyle w:val="Heading5"/>
        <w:rPr>
          <w:snapToGrid w:val="0"/>
        </w:rPr>
      </w:pPr>
      <w:bookmarkStart w:id="87" w:name="_Toc100568801"/>
      <w:bookmarkStart w:id="88" w:name="_Toc80794247"/>
      <w:r>
        <w:rPr>
          <w:rStyle w:val="CharSectno"/>
        </w:rPr>
        <w:t>27</w:t>
      </w:r>
      <w:r>
        <w:rPr>
          <w:snapToGrid w:val="0"/>
        </w:rPr>
        <w:t>.</w:t>
      </w:r>
      <w:r>
        <w:rPr>
          <w:snapToGrid w:val="0"/>
        </w:rPr>
        <w:tab/>
        <w:t>References to commencement of written law if different provisions commence on different days</w:t>
      </w:r>
      <w:bookmarkEnd w:id="87"/>
      <w:bookmarkEnd w:id="88"/>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89" w:name="_Toc100326505"/>
      <w:bookmarkStart w:id="90" w:name="_Toc100327135"/>
      <w:bookmarkStart w:id="91" w:name="_Toc100568802"/>
      <w:bookmarkStart w:id="92" w:name="_Toc80786677"/>
      <w:bookmarkStart w:id="93" w:name="_Toc80787564"/>
      <w:bookmarkStart w:id="94" w:name="_Toc80793710"/>
      <w:bookmarkStart w:id="95" w:name="_Toc80794248"/>
      <w:r>
        <w:rPr>
          <w:rStyle w:val="CharPartNo"/>
        </w:rPr>
        <w:t>Part IV</w:t>
      </w:r>
      <w:r>
        <w:rPr>
          <w:rStyle w:val="CharDivNo"/>
        </w:rPr>
        <w:t> </w:t>
      </w:r>
      <w:r>
        <w:t>—</w:t>
      </w:r>
      <w:r>
        <w:rPr>
          <w:rStyle w:val="CharDivText"/>
        </w:rPr>
        <w:t> </w:t>
      </w:r>
      <w:r>
        <w:rPr>
          <w:rStyle w:val="CharPartText"/>
        </w:rPr>
        <w:t>Provisions as to enactment and operation of written law</w:t>
      </w:r>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100568803"/>
      <w:bookmarkStart w:id="97" w:name="_Toc80794249"/>
      <w:r>
        <w:rPr>
          <w:rStyle w:val="CharSectno"/>
        </w:rPr>
        <w:t>28</w:t>
      </w:r>
      <w:r>
        <w:rPr>
          <w:snapToGrid w:val="0"/>
        </w:rPr>
        <w:t>.</w:t>
      </w:r>
      <w:r>
        <w:rPr>
          <w:snapToGrid w:val="0"/>
        </w:rPr>
        <w:tab/>
        <w:t>Acts deemed public Acts</w:t>
      </w:r>
      <w:bookmarkEnd w:id="96"/>
      <w:bookmarkEnd w:id="97"/>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98" w:name="_Toc100568804"/>
      <w:bookmarkStart w:id="99" w:name="_Toc80794250"/>
      <w:r>
        <w:rPr>
          <w:rStyle w:val="CharSectno"/>
        </w:rPr>
        <w:t>29</w:t>
      </w:r>
      <w:r>
        <w:rPr>
          <w:snapToGrid w:val="0"/>
        </w:rPr>
        <w:t>.</w:t>
      </w:r>
      <w:r>
        <w:rPr>
          <w:snapToGrid w:val="0"/>
        </w:rPr>
        <w:tab/>
        <w:t>Sections to be substantive enactments</w:t>
      </w:r>
      <w:bookmarkEnd w:id="98"/>
      <w:bookmarkEnd w:id="99"/>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00" w:name="_Toc100568805"/>
      <w:bookmarkStart w:id="101" w:name="_Toc80794251"/>
      <w:r>
        <w:rPr>
          <w:rStyle w:val="CharSectno"/>
        </w:rPr>
        <w:t>30</w:t>
      </w:r>
      <w:r>
        <w:rPr>
          <w:snapToGrid w:val="0"/>
        </w:rPr>
        <w:t>.</w:t>
      </w:r>
      <w:r>
        <w:rPr>
          <w:snapToGrid w:val="0"/>
        </w:rPr>
        <w:tab/>
        <w:t>Act may be amended in same session</w:t>
      </w:r>
      <w:bookmarkEnd w:id="100"/>
      <w:bookmarkEnd w:id="101"/>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102" w:name="_Toc100568806"/>
      <w:bookmarkStart w:id="103" w:name="_Toc80794252"/>
      <w:r>
        <w:rPr>
          <w:rStyle w:val="CharSectno"/>
        </w:rPr>
        <w:t>31</w:t>
      </w:r>
      <w:r>
        <w:rPr>
          <w:snapToGrid w:val="0"/>
        </w:rPr>
        <w:t>.</w:t>
      </w:r>
      <w:r>
        <w:rPr>
          <w:snapToGrid w:val="0"/>
        </w:rPr>
        <w:tab/>
        <w:t>Preambles, schedules etc. to form part of written law</w:t>
      </w:r>
      <w:bookmarkEnd w:id="102"/>
      <w:bookmarkEnd w:id="103"/>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04" w:name="_Toc100568807"/>
      <w:bookmarkStart w:id="105" w:name="_Toc80794253"/>
      <w:r>
        <w:rPr>
          <w:rStyle w:val="CharSectno"/>
        </w:rPr>
        <w:t>32</w:t>
      </w:r>
      <w:r>
        <w:rPr>
          <w:snapToGrid w:val="0"/>
        </w:rPr>
        <w:t>.</w:t>
      </w:r>
      <w:r>
        <w:rPr>
          <w:snapToGrid w:val="0"/>
        </w:rPr>
        <w:tab/>
        <w:t>Headings, marginal notes and footnotes</w:t>
      </w:r>
      <w:bookmarkEnd w:id="104"/>
      <w:bookmarkEnd w:id="105"/>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No. 14 of 1996 s. 4.] </w:t>
      </w:r>
    </w:p>
    <w:p>
      <w:pPr>
        <w:pStyle w:val="Heading2"/>
      </w:pPr>
      <w:bookmarkStart w:id="106" w:name="_Toc100326511"/>
      <w:bookmarkStart w:id="107" w:name="_Toc100327141"/>
      <w:bookmarkStart w:id="108" w:name="_Toc100568808"/>
      <w:bookmarkStart w:id="109" w:name="_Toc80786683"/>
      <w:bookmarkStart w:id="110" w:name="_Toc80787570"/>
      <w:bookmarkStart w:id="111" w:name="_Toc80793716"/>
      <w:bookmarkStart w:id="112" w:name="_Toc80794254"/>
      <w:r>
        <w:rPr>
          <w:rStyle w:val="CharPartNo"/>
        </w:rPr>
        <w:t>Part V</w:t>
      </w:r>
      <w:r>
        <w:rPr>
          <w:rStyle w:val="CharDivNo"/>
        </w:rPr>
        <w:t> </w:t>
      </w:r>
      <w:r>
        <w:t>—</w:t>
      </w:r>
      <w:r>
        <w:rPr>
          <w:rStyle w:val="CharDivText"/>
        </w:rPr>
        <w:t> </w:t>
      </w:r>
      <w:r>
        <w:rPr>
          <w:rStyle w:val="CharPartText"/>
        </w:rPr>
        <w:t>Repeal of written law</w:t>
      </w:r>
      <w:bookmarkEnd w:id="106"/>
      <w:bookmarkEnd w:id="107"/>
      <w:bookmarkEnd w:id="108"/>
      <w:bookmarkEnd w:id="109"/>
      <w:bookmarkEnd w:id="110"/>
      <w:bookmarkEnd w:id="111"/>
      <w:bookmarkEnd w:id="112"/>
      <w:r>
        <w:rPr>
          <w:rStyle w:val="CharPartText"/>
        </w:rPr>
        <w:t xml:space="preserve"> </w:t>
      </w:r>
    </w:p>
    <w:p>
      <w:pPr>
        <w:pStyle w:val="Heading5"/>
        <w:spacing w:before="180"/>
        <w:rPr>
          <w:snapToGrid w:val="0"/>
        </w:rPr>
      </w:pPr>
      <w:bookmarkStart w:id="113" w:name="_Toc100568809"/>
      <w:bookmarkStart w:id="114" w:name="_Toc80794255"/>
      <w:r>
        <w:rPr>
          <w:rStyle w:val="CharSectno"/>
        </w:rPr>
        <w:t>33</w:t>
      </w:r>
      <w:r>
        <w:rPr>
          <w:snapToGrid w:val="0"/>
        </w:rPr>
        <w:t>.</w:t>
      </w:r>
      <w:r>
        <w:rPr>
          <w:snapToGrid w:val="0"/>
        </w:rPr>
        <w:tab/>
        <w:t>Repeal of written law includes repeal of amendments</w:t>
      </w:r>
      <w:bookmarkEnd w:id="113"/>
      <w:bookmarkEnd w:id="114"/>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115" w:name="_Toc100568810"/>
      <w:bookmarkStart w:id="116" w:name="_Toc80794256"/>
      <w:r>
        <w:rPr>
          <w:rStyle w:val="CharSectno"/>
        </w:rPr>
        <w:t>34</w:t>
      </w:r>
      <w:r>
        <w:rPr>
          <w:snapToGrid w:val="0"/>
        </w:rPr>
        <w:t>.</w:t>
      </w:r>
      <w:r>
        <w:rPr>
          <w:snapToGrid w:val="0"/>
        </w:rPr>
        <w:tab/>
        <w:t>Repeal of repealing enactment, effect of</w:t>
      </w:r>
      <w:bookmarkEnd w:id="115"/>
      <w:bookmarkEnd w:id="116"/>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117" w:name="_Toc100568811"/>
      <w:bookmarkStart w:id="118" w:name="_Toc80794257"/>
      <w:r>
        <w:rPr>
          <w:rStyle w:val="CharSectno"/>
        </w:rPr>
        <w:t>35</w:t>
      </w:r>
      <w:r>
        <w:rPr>
          <w:snapToGrid w:val="0"/>
        </w:rPr>
        <w:t>.</w:t>
      </w:r>
      <w:r>
        <w:rPr>
          <w:snapToGrid w:val="0"/>
        </w:rPr>
        <w:tab/>
        <w:t>Repeal and substitution of provision, effect of</w:t>
      </w:r>
      <w:bookmarkEnd w:id="117"/>
      <w:bookmarkEnd w:id="118"/>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119" w:name="_Toc100568812"/>
      <w:bookmarkStart w:id="120" w:name="_Toc80794258"/>
      <w:r>
        <w:rPr>
          <w:rStyle w:val="CharSectno"/>
        </w:rPr>
        <w:t>36</w:t>
      </w:r>
      <w:r>
        <w:rPr>
          <w:snapToGrid w:val="0"/>
        </w:rPr>
        <w:t>.</w:t>
      </w:r>
      <w:r>
        <w:rPr>
          <w:snapToGrid w:val="0"/>
        </w:rPr>
        <w:tab/>
        <w:t>Repealing and re</w:t>
      </w:r>
      <w:r>
        <w:rPr>
          <w:snapToGrid w:val="0"/>
        </w:rPr>
        <w:noBreakHyphen/>
        <w:t>enacting a provision, effect of</w:t>
      </w:r>
      <w:bookmarkEnd w:id="119"/>
      <w:bookmarkEnd w:id="120"/>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121" w:name="_Toc100568813"/>
      <w:bookmarkStart w:id="122" w:name="_Toc80794259"/>
      <w:r>
        <w:rPr>
          <w:rStyle w:val="CharSectno"/>
        </w:rPr>
        <w:t>37</w:t>
      </w:r>
      <w:r>
        <w:rPr>
          <w:snapToGrid w:val="0"/>
        </w:rPr>
        <w:t>.</w:t>
      </w:r>
      <w:r>
        <w:rPr>
          <w:snapToGrid w:val="0"/>
        </w:rPr>
        <w:tab/>
        <w:t>General savings on repeal</w:t>
      </w:r>
      <w:bookmarkEnd w:id="121"/>
      <w:bookmarkEnd w:id="122"/>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123" w:name="_Toc100568814"/>
      <w:bookmarkStart w:id="124" w:name="_Toc80794260"/>
      <w:r>
        <w:rPr>
          <w:rStyle w:val="CharSectno"/>
        </w:rPr>
        <w:t>38</w:t>
      </w:r>
      <w:r>
        <w:rPr>
          <w:snapToGrid w:val="0"/>
        </w:rPr>
        <w:t>.</w:t>
      </w:r>
      <w:r>
        <w:rPr>
          <w:snapToGrid w:val="0"/>
        </w:rPr>
        <w:tab/>
        <w:t>Repeal of Act, effect of on subsidiary legislation</w:t>
      </w:r>
      <w:bookmarkEnd w:id="123"/>
      <w:bookmarkEnd w:id="124"/>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125" w:name="_Toc100568815"/>
      <w:bookmarkStart w:id="126" w:name="_Toc80794261"/>
      <w:r>
        <w:rPr>
          <w:rStyle w:val="CharSectno"/>
        </w:rPr>
        <w:t>39</w:t>
      </w:r>
      <w:r>
        <w:rPr>
          <w:snapToGrid w:val="0"/>
        </w:rPr>
        <w:t>.</w:t>
      </w:r>
      <w:r>
        <w:rPr>
          <w:snapToGrid w:val="0"/>
        </w:rPr>
        <w:tab/>
        <w:t>Expiry of enactment, effect of</w:t>
      </w:r>
      <w:bookmarkEnd w:id="125"/>
      <w:bookmarkEnd w:id="126"/>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127" w:name="_Toc100326519"/>
      <w:bookmarkStart w:id="128" w:name="_Toc100327149"/>
      <w:bookmarkStart w:id="129" w:name="_Toc100568816"/>
      <w:bookmarkStart w:id="130" w:name="_Toc80786691"/>
      <w:bookmarkStart w:id="131" w:name="_Toc80787578"/>
      <w:bookmarkStart w:id="132" w:name="_Toc80793724"/>
      <w:bookmarkStart w:id="133" w:name="_Toc80794262"/>
      <w:r>
        <w:rPr>
          <w:rStyle w:val="CharPartNo"/>
        </w:rPr>
        <w:t>Part VI</w:t>
      </w:r>
      <w:r>
        <w:rPr>
          <w:rStyle w:val="CharDivNo"/>
        </w:rPr>
        <w:t> </w:t>
      </w:r>
      <w:r>
        <w:t>—</w:t>
      </w:r>
      <w:r>
        <w:rPr>
          <w:rStyle w:val="CharDivText"/>
        </w:rPr>
        <w:t> </w:t>
      </w:r>
      <w:r>
        <w:rPr>
          <w:rStyle w:val="CharPartText"/>
        </w:rPr>
        <w:t>Subsidiary legislation</w:t>
      </w:r>
      <w:bookmarkEnd w:id="127"/>
      <w:bookmarkEnd w:id="128"/>
      <w:bookmarkEnd w:id="129"/>
      <w:bookmarkEnd w:id="130"/>
      <w:bookmarkEnd w:id="131"/>
      <w:bookmarkEnd w:id="132"/>
      <w:bookmarkEnd w:id="133"/>
      <w:r>
        <w:rPr>
          <w:rStyle w:val="CharPartText"/>
        </w:rPr>
        <w:t xml:space="preserve"> </w:t>
      </w:r>
    </w:p>
    <w:p>
      <w:pPr>
        <w:pStyle w:val="Heading5"/>
        <w:spacing w:before="240"/>
        <w:rPr>
          <w:snapToGrid w:val="0"/>
        </w:rPr>
      </w:pPr>
      <w:bookmarkStart w:id="134" w:name="_Toc100568817"/>
      <w:bookmarkStart w:id="135" w:name="_Toc80794263"/>
      <w:r>
        <w:rPr>
          <w:rStyle w:val="CharSectno"/>
        </w:rPr>
        <w:t>40</w:t>
      </w:r>
      <w:r>
        <w:rPr>
          <w:snapToGrid w:val="0"/>
        </w:rPr>
        <w:t>.</w:t>
      </w:r>
      <w:r>
        <w:rPr>
          <w:snapToGrid w:val="0"/>
        </w:rPr>
        <w:tab/>
        <w:t>Governor to make subsidiary legislation</w:t>
      </w:r>
      <w:bookmarkEnd w:id="134"/>
      <w:bookmarkEnd w:id="135"/>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136" w:name="_Toc100568818"/>
      <w:bookmarkStart w:id="137" w:name="_Toc80794264"/>
      <w:r>
        <w:rPr>
          <w:rStyle w:val="CharSectno"/>
        </w:rPr>
        <w:t>41</w:t>
      </w:r>
      <w:r>
        <w:rPr>
          <w:snapToGrid w:val="0"/>
        </w:rPr>
        <w:t>.</w:t>
      </w:r>
      <w:r>
        <w:rPr>
          <w:snapToGrid w:val="0"/>
        </w:rPr>
        <w:tab/>
        <w:t>Publication and commencement of subsidiary legislation</w:t>
      </w:r>
      <w:bookmarkEnd w:id="136"/>
      <w:bookmarkEnd w:id="137"/>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138" w:name="_Toc100568819"/>
      <w:bookmarkStart w:id="139" w:name="_Toc80794265"/>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138"/>
      <w:bookmarkEnd w:id="139"/>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No. 14 of 1996 s. 4.] </w:t>
      </w:r>
    </w:p>
    <w:p>
      <w:pPr>
        <w:pStyle w:val="Heading5"/>
        <w:rPr>
          <w:snapToGrid w:val="0"/>
        </w:rPr>
      </w:pPr>
      <w:bookmarkStart w:id="140" w:name="_Toc100568820"/>
      <w:bookmarkStart w:id="141" w:name="_Toc80794266"/>
      <w:r>
        <w:rPr>
          <w:rStyle w:val="CharSectno"/>
        </w:rPr>
        <w:t>43</w:t>
      </w:r>
      <w:r>
        <w:rPr>
          <w:snapToGrid w:val="0"/>
        </w:rPr>
        <w:t>.</w:t>
      </w:r>
      <w:r>
        <w:rPr>
          <w:snapToGrid w:val="0"/>
        </w:rPr>
        <w:tab/>
        <w:t>Power to make subsidiary legislation, general provisions about</w:t>
      </w:r>
      <w:bookmarkEnd w:id="140"/>
      <w:bookmarkEnd w:id="141"/>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142" w:name="_Toc100568821"/>
      <w:bookmarkStart w:id="143" w:name="_Toc80794267"/>
      <w:r>
        <w:rPr>
          <w:rStyle w:val="CharSectno"/>
        </w:rPr>
        <w:t>44</w:t>
      </w:r>
      <w:r>
        <w:rPr>
          <w:snapToGrid w:val="0"/>
        </w:rPr>
        <w:t>.</w:t>
      </w:r>
      <w:r>
        <w:rPr>
          <w:snapToGrid w:val="0"/>
        </w:rPr>
        <w:tab/>
        <w:t>Words and expressions in subsidiary legislation, meaning of</w:t>
      </w:r>
      <w:bookmarkEnd w:id="142"/>
      <w:bookmarkEnd w:id="143"/>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144" w:name="_Toc100568822"/>
      <w:bookmarkStart w:id="145" w:name="_Toc80794268"/>
      <w:r>
        <w:rPr>
          <w:rStyle w:val="CharSectno"/>
        </w:rPr>
        <w:t>45</w:t>
      </w:r>
      <w:r>
        <w:rPr>
          <w:snapToGrid w:val="0"/>
        </w:rPr>
        <w:t>.</w:t>
      </w:r>
      <w:r>
        <w:rPr>
          <w:snapToGrid w:val="0"/>
        </w:rPr>
        <w:tab/>
        <w:t>Fees and charges</w:t>
      </w:r>
      <w:bookmarkEnd w:id="144"/>
      <w:bookmarkEnd w:id="145"/>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Ednotesubsection"/>
      </w:pPr>
      <w:r>
        <w:tab/>
        <w:t>[(3)</w:t>
      </w:r>
      <w:r>
        <w:tab/>
        <w:t>deleted]</w:t>
      </w:r>
    </w:p>
    <w:p>
      <w:pPr>
        <w:pStyle w:val="Footnotesection"/>
      </w:pPr>
      <w:r>
        <w:tab/>
        <w:t>[Section 45 amended: No. 34 of 2020 s. 94.]</w:t>
      </w:r>
    </w:p>
    <w:p>
      <w:pPr>
        <w:pStyle w:val="Heading5"/>
      </w:pPr>
      <w:bookmarkStart w:id="146" w:name="_Toc100568823"/>
      <w:bookmarkStart w:id="147" w:name="_Toc80794269"/>
      <w:r>
        <w:rPr>
          <w:rStyle w:val="CharSectno"/>
        </w:rPr>
        <w:t>45A</w:t>
      </w:r>
      <w:r>
        <w:t>.</w:t>
      </w:r>
      <w:r>
        <w:tab/>
        <w:t>Fees for licences, effect of power to prescribe</w:t>
      </w:r>
      <w:bookmarkEnd w:id="146"/>
      <w:bookmarkEnd w:id="147"/>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148" w:name="_Toc100568824"/>
      <w:bookmarkStart w:id="149" w:name="_Toc80794270"/>
      <w:r>
        <w:rPr>
          <w:rStyle w:val="CharSectno"/>
        </w:rPr>
        <w:t>46</w:t>
      </w:r>
      <w:r>
        <w:rPr>
          <w:snapToGrid w:val="0"/>
        </w:rPr>
        <w:t>.</w:t>
      </w:r>
      <w:r>
        <w:rPr>
          <w:snapToGrid w:val="0"/>
        </w:rPr>
        <w:tab/>
        <w:t>Reference to written law includes reference to subsidiary legislation made under it</w:t>
      </w:r>
      <w:bookmarkEnd w:id="148"/>
      <w:bookmarkEnd w:id="149"/>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150" w:name="_Toc100568825"/>
      <w:bookmarkStart w:id="151" w:name="_Toc80794271"/>
      <w:r>
        <w:rPr>
          <w:rStyle w:val="CharSectno"/>
        </w:rPr>
        <w:t>47</w:t>
      </w:r>
      <w:r>
        <w:rPr>
          <w:snapToGrid w:val="0"/>
        </w:rPr>
        <w:t>.</w:t>
      </w:r>
      <w:r>
        <w:rPr>
          <w:snapToGrid w:val="0"/>
        </w:rPr>
        <w:tab/>
        <w:t>Acts done under subsidiary legislation deemed done under Act</w:t>
      </w:r>
      <w:bookmarkEnd w:id="150"/>
      <w:bookmarkEnd w:id="151"/>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152" w:name="_Toc100326529"/>
      <w:bookmarkStart w:id="153" w:name="_Toc100327159"/>
      <w:bookmarkStart w:id="154" w:name="_Toc100568826"/>
      <w:bookmarkStart w:id="155" w:name="_Toc80786701"/>
      <w:bookmarkStart w:id="156" w:name="_Toc80787588"/>
      <w:bookmarkStart w:id="157" w:name="_Toc80793734"/>
      <w:bookmarkStart w:id="158" w:name="_Toc80794272"/>
      <w:r>
        <w:rPr>
          <w:rStyle w:val="CharPartNo"/>
        </w:rPr>
        <w:t>Part VII</w:t>
      </w:r>
      <w:r>
        <w:rPr>
          <w:rStyle w:val="CharDivNo"/>
        </w:rPr>
        <w:t> </w:t>
      </w:r>
      <w:r>
        <w:t>—</w:t>
      </w:r>
      <w:r>
        <w:rPr>
          <w:rStyle w:val="CharDivText"/>
        </w:rPr>
        <w:t> </w:t>
      </w:r>
      <w:r>
        <w:rPr>
          <w:rStyle w:val="CharPartText"/>
        </w:rPr>
        <w:t>Statutory powers and duties</w:t>
      </w:r>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100568827"/>
      <w:bookmarkStart w:id="160" w:name="_Toc80794273"/>
      <w:r>
        <w:rPr>
          <w:rStyle w:val="CharSectno"/>
        </w:rPr>
        <w:t>48</w:t>
      </w:r>
      <w:r>
        <w:rPr>
          <w:snapToGrid w:val="0"/>
        </w:rPr>
        <w:t>.</w:t>
      </w:r>
      <w:r>
        <w:rPr>
          <w:snapToGrid w:val="0"/>
        </w:rPr>
        <w:tab/>
        <w:t>Time for exercise of power or performance of duty</w:t>
      </w:r>
      <w:bookmarkEnd w:id="159"/>
      <w:bookmarkEnd w:id="160"/>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161" w:name="_Toc100568828"/>
      <w:bookmarkStart w:id="162" w:name="_Toc80794274"/>
      <w:r>
        <w:rPr>
          <w:rStyle w:val="CharSectno"/>
        </w:rPr>
        <w:t>48A</w:t>
      </w:r>
      <w:r>
        <w:rPr>
          <w:snapToGrid w:val="0"/>
        </w:rPr>
        <w:t>.</w:t>
      </w:r>
      <w:r>
        <w:rPr>
          <w:snapToGrid w:val="0"/>
        </w:rPr>
        <w:tab/>
        <w:t>Judicial acts and service of process may be done on any day</w:t>
      </w:r>
      <w:bookmarkEnd w:id="161"/>
      <w:bookmarkEnd w:id="162"/>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163" w:name="_Toc100568829"/>
      <w:bookmarkStart w:id="164" w:name="_Toc80794275"/>
      <w:r>
        <w:rPr>
          <w:rStyle w:val="CharSectno"/>
        </w:rPr>
        <w:t>49</w:t>
      </w:r>
      <w:r>
        <w:rPr>
          <w:snapToGrid w:val="0"/>
        </w:rPr>
        <w:t>.</w:t>
      </w:r>
      <w:r>
        <w:rPr>
          <w:snapToGrid w:val="0"/>
        </w:rPr>
        <w:tab/>
        <w:t>Public officer’s powers and duties may be exercised by acting officer etc.</w:t>
      </w:r>
      <w:bookmarkEnd w:id="163"/>
      <w:bookmarkEnd w:id="164"/>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165" w:name="_Toc100568830"/>
      <w:bookmarkStart w:id="166" w:name="_Toc80794276"/>
      <w:r>
        <w:rPr>
          <w:rStyle w:val="CharSectno"/>
        </w:rPr>
        <w:t>50</w:t>
      </w:r>
      <w:r>
        <w:rPr>
          <w:snapToGrid w:val="0"/>
        </w:rPr>
        <w:t>.</w:t>
      </w:r>
      <w:r>
        <w:rPr>
          <w:snapToGrid w:val="0"/>
        </w:rPr>
        <w:tab/>
        <w:t>Statutory powers, construction of</w:t>
      </w:r>
      <w:bookmarkEnd w:id="165"/>
      <w:bookmarkEnd w:id="166"/>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167" w:name="_Toc100568831"/>
      <w:bookmarkStart w:id="168" w:name="_Toc80794277"/>
      <w:r>
        <w:rPr>
          <w:rStyle w:val="CharSectno"/>
        </w:rPr>
        <w:t>51</w:t>
      </w:r>
      <w:r>
        <w:rPr>
          <w:snapToGrid w:val="0"/>
        </w:rPr>
        <w:t>.</w:t>
      </w:r>
      <w:r>
        <w:rPr>
          <w:snapToGrid w:val="0"/>
        </w:rPr>
        <w:tab/>
        <w:t>Power to issue licences and other authorisations is discretionary</w:t>
      </w:r>
      <w:bookmarkEnd w:id="167"/>
      <w:bookmarkEnd w:id="168"/>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169" w:name="_Toc100568832"/>
      <w:bookmarkStart w:id="170" w:name="_Toc80794278"/>
      <w:r>
        <w:rPr>
          <w:rStyle w:val="CharSectno"/>
        </w:rPr>
        <w:t>52</w:t>
      </w:r>
      <w:r>
        <w:rPr>
          <w:snapToGrid w:val="0"/>
        </w:rPr>
        <w:t>.</w:t>
      </w:r>
      <w:r>
        <w:rPr>
          <w:snapToGrid w:val="0"/>
        </w:rPr>
        <w:tab/>
        <w:t>Power to appoint includes power to remove, suspend, appoint acting officer etc.</w:t>
      </w:r>
      <w:bookmarkEnd w:id="169"/>
      <w:bookmarkEnd w:id="170"/>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171" w:name="_Toc100568833"/>
      <w:bookmarkStart w:id="172" w:name="_Toc80794279"/>
      <w:r>
        <w:rPr>
          <w:rStyle w:val="CharSectno"/>
        </w:rPr>
        <w:t>53</w:t>
      </w:r>
      <w:r>
        <w:rPr>
          <w:snapToGrid w:val="0"/>
        </w:rPr>
        <w:t>.</w:t>
      </w:r>
      <w:r>
        <w:rPr>
          <w:snapToGrid w:val="0"/>
        </w:rPr>
        <w:tab/>
        <w:t>Appointments may be by name or office</w:t>
      </w:r>
      <w:bookmarkEnd w:id="171"/>
      <w:bookmarkEnd w:id="172"/>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173" w:name="_Toc100568834"/>
      <w:bookmarkStart w:id="174" w:name="_Toc80794280"/>
      <w:r>
        <w:rPr>
          <w:rStyle w:val="CharSectno"/>
        </w:rPr>
        <w:t>54</w:t>
      </w:r>
      <w:r>
        <w:rPr>
          <w:snapToGrid w:val="0"/>
        </w:rPr>
        <w:t>.</w:t>
      </w:r>
      <w:r>
        <w:rPr>
          <w:snapToGrid w:val="0"/>
        </w:rPr>
        <w:tab/>
        <w:t>Statutory bodies, majority and quorum provisions</w:t>
      </w:r>
      <w:bookmarkEnd w:id="173"/>
      <w:bookmarkEnd w:id="174"/>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175" w:name="_Toc100568835"/>
      <w:bookmarkStart w:id="176" w:name="_Toc80794281"/>
      <w:r>
        <w:rPr>
          <w:rStyle w:val="CharSectno"/>
        </w:rPr>
        <w:t>55</w:t>
      </w:r>
      <w:r>
        <w:rPr>
          <w:snapToGrid w:val="0"/>
        </w:rPr>
        <w:t>.</w:t>
      </w:r>
      <w:r>
        <w:rPr>
          <w:snapToGrid w:val="0"/>
        </w:rPr>
        <w:tab/>
        <w:t>Errors when exercising certain powers or duties may be corrected</w:t>
      </w:r>
      <w:bookmarkEnd w:id="175"/>
      <w:bookmarkEnd w:id="176"/>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177" w:name="_Toc100568836"/>
      <w:bookmarkStart w:id="178" w:name="_Toc80794282"/>
      <w:r>
        <w:rPr>
          <w:snapToGrid w:val="0"/>
        </w:rPr>
        <w:t>56.</w:t>
      </w:r>
      <w:r>
        <w:rPr>
          <w:snapToGrid w:val="0"/>
        </w:rPr>
        <w:tab/>
        <w:t>“May” imports a discretion, “shall” is imperative</w:t>
      </w:r>
      <w:bookmarkEnd w:id="177"/>
      <w:bookmarkEnd w:id="178"/>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179" w:name="_Toc100568837"/>
      <w:bookmarkStart w:id="180" w:name="_Toc80794283"/>
      <w:r>
        <w:rPr>
          <w:rStyle w:val="CharSectno"/>
        </w:rPr>
        <w:t>57</w:t>
      </w:r>
      <w:r>
        <w:rPr>
          <w:snapToGrid w:val="0"/>
        </w:rPr>
        <w:t>.</w:t>
      </w:r>
      <w:r>
        <w:rPr>
          <w:snapToGrid w:val="0"/>
        </w:rPr>
        <w:tab/>
        <w:t>Statutory bodies, powers of not affected by vacancies etc.</w:t>
      </w:r>
      <w:bookmarkEnd w:id="179"/>
      <w:bookmarkEnd w:id="180"/>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181" w:name="_Toc100568838"/>
      <w:bookmarkStart w:id="182" w:name="_Toc80794284"/>
      <w:r>
        <w:rPr>
          <w:rStyle w:val="CharSectno"/>
        </w:rPr>
        <w:t>58</w:t>
      </w:r>
      <w:r>
        <w:rPr>
          <w:snapToGrid w:val="0"/>
        </w:rPr>
        <w:t>.</w:t>
      </w:r>
      <w:r>
        <w:rPr>
          <w:snapToGrid w:val="0"/>
        </w:rPr>
        <w:tab/>
        <w:t>Delegates, performance of functions by</w:t>
      </w:r>
      <w:bookmarkEnd w:id="181"/>
      <w:bookmarkEnd w:id="182"/>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183" w:name="_Toc100568839"/>
      <w:bookmarkStart w:id="184" w:name="_Toc80794285"/>
      <w:r>
        <w:rPr>
          <w:rStyle w:val="CharSectno"/>
        </w:rPr>
        <w:t>59</w:t>
      </w:r>
      <w:r>
        <w:rPr>
          <w:snapToGrid w:val="0"/>
        </w:rPr>
        <w:t>.</w:t>
      </w:r>
      <w:r>
        <w:rPr>
          <w:snapToGrid w:val="0"/>
        </w:rPr>
        <w:tab/>
        <w:t>Power to delegate, effect of</w:t>
      </w:r>
      <w:bookmarkEnd w:id="183"/>
      <w:bookmarkEnd w:id="184"/>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185" w:name="_Toc100568840"/>
      <w:bookmarkStart w:id="186" w:name="_Toc80794286"/>
      <w:r>
        <w:rPr>
          <w:rStyle w:val="CharSectno"/>
        </w:rPr>
        <w:t>60</w:t>
      </w:r>
      <w:r>
        <w:rPr>
          <w:snapToGrid w:val="0"/>
        </w:rPr>
        <w:t>.</w:t>
      </w:r>
      <w:r>
        <w:rPr>
          <w:snapToGrid w:val="0"/>
        </w:rPr>
        <w:tab/>
        <w:t>Governor to act with advice of Executive Council</w:t>
      </w:r>
      <w:bookmarkEnd w:id="185"/>
      <w:bookmarkEnd w:id="186"/>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187" w:name="_Toc100326544"/>
      <w:bookmarkStart w:id="188" w:name="_Toc100327174"/>
      <w:bookmarkStart w:id="189" w:name="_Toc100568841"/>
      <w:bookmarkStart w:id="190" w:name="_Toc80786716"/>
      <w:bookmarkStart w:id="191" w:name="_Toc80787603"/>
      <w:bookmarkStart w:id="192" w:name="_Toc80793749"/>
      <w:bookmarkStart w:id="193" w:name="_Toc80794287"/>
      <w:r>
        <w:rPr>
          <w:rStyle w:val="CharPartNo"/>
        </w:rPr>
        <w:t>Part VIII</w:t>
      </w:r>
      <w:r>
        <w:rPr>
          <w:rStyle w:val="CharDivNo"/>
        </w:rPr>
        <w:t> </w:t>
      </w:r>
      <w:r>
        <w:t>—</w:t>
      </w:r>
      <w:r>
        <w:rPr>
          <w:rStyle w:val="CharDivText"/>
        </w:rPr>
        <w:t> </w:t>
      </w:r>
      <w:r>
        <w:rPr>
          <w:rStyle w:val="CharPartText"/>
        </w:rPr>
        <w:t>Provisions regarding time and distance</w:t>
      </w:r>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100568842"/>
      <w:bookmarkStart w:id="195" w:name="_Toc80794288"/>
      <w:r>
        <w:rPr>
          <w:rStyle w:val="CharSectno"/>
        </w:rPr>
        <w:t>61</w:t>
      </w:r>
      <w:r>
        <w:rPr>
          <w:snapToGrid w:val="0"/>
        </w:rPr>
        <w:t>.</w:t>
      </w:r>
      <w:r>
        <w:rPr>
          <w:snapToGrid w:val="0"/>
        </w:rPr>
        <w:tab/>
        <w:t>Time, computation of</w:t>
      </w:r>
      <w:bookmarkEnd w:id="194"/>
      <w:bookmarkEnd w:id="195"/>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196" w:name="_Toc100568843"/>
      <w:bookmarkStart w:id="197" w:name="_Toc80794289"/>
      <w:r>
        <w:rPr>
          <w:rStyle w:val="CharSectno"/>
        </w:rPr>
        <w:t>62</w:t>
      </w:r>
      <w:r>
        <w:rPr>
          <w:snapToGrid w:val="0"/>
        </w:rPr>
        <w:t>.</w:t>
      </w:r>
      <w:r>
        <w:rPr>
          <w:snapToGrid w:val="0"/>
        </w:rPr>
        <w:tab/>
        <w:t>Months, reckoning of</w:t>
      </w:r>
      <w:bookmarkEnd w:id="196"/>
      <w:bookmarkEnd w:id="197"/>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198" w:name="_Toc100568844"/>
      <w:bookmarkStart w:id="199" w:name="_Toc80794290"/>
      <w:r>
        <w:rPr>
          <w:rStyle w:val="CharSectno"/>
        </w:rPr>
        <w:t>63</w:t>
      </w:r>
      <w:r>
        <w:rPr>
          <w:snapToGrid w:val="0"/>
        </w:rPr>
        <w:t>.</w:t>
      </w:r>
      <w:r>
        <w:rPr>
          <w:snapToGrid w:val="0"/>
        </w:rPr>
        <w:tab/>
        <w:t>Time for doing acts if no time fixed</w:t>
      </w:r>
      <w:bookmarkEnd w:id="198"/>
      <w:bookmarkEnd w:id="199"/>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200" w:name="_Toc100568845"/>
      <w:bookmarkStart w:id="201" w:name="_Toc80794291"/>
      <w:r>
        <w:rPr>
          <w:rStyle w:val="CharSectno"/>
        </w:rPr>
        <w:t>64</w:t>
      </w:r>
      <w:r>
        <w:rPr>
          <w:snapToGrid w:val="0"/>
        </w:rPr>
        <w:t>.</w:t>
      </w:r>
      <w:r>
        <w:rPr>
          <w:snapToGrid w:val="0"/>
        </w:rPr>
        <w:tab/>
        <w:t>Power to extend time, construction of</w:t>
      </w:r>
      <w:bookmarkEnd w:id="200"/>
      <w:bookmarkEnd w:id="201"/>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202" w:name="_Toc100568846"/>
      <w:bookmarkStart w:id="203" w:name="_Toc80794292"/>
      <w:r>
        <w:rPr>
          <w:rStyle w:val="CharSectno"/>
        </w:rPr>
        <w:t>65</w:t>
      </w:r>
      <w:r>
        <w:rPr>
          <w:snapToGrid w:val="0"/>
        </w:rPr>
        <w:t>.</w:t>
      </w:r>
      <w:r>
        <w:rPr>
          <w:snapToGrid w:val="0"/>
        </w:rPr>
        <w:tab/>
        <w:t>Distance, measurement of</w:t>
      </w:r>
      <w:bookmarkEnd w:id="202"/>
      <w:bookmarkEnd w:id="203"/>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204" w:name="_Toc100326550"/>
      <w:bookmarkStart w:id="205" w:name="_Toc100327180"/>
      <w:bookmarkStart w:id="206" w:name="_Toc100568847"/>
      <w:bookmarkStart w:id="207" w:name="_Toc80786722"/>
      <w:bookmarkStart w:id="208" w:name="_Toc80787609"/>
      <w:bookmarkStart w:id="209" w:name="_Toc80793755"/>
      <w:bookmarkStart w:id="210" w:name="_Toc80794293"/>
      <w:r>
        <w:rPr>
          <w:rStyle w:val="CharPartNo"/>
        </w:rPr>
        <w:t>Part IX</w:t>
      </w:r>
      <w:r>
        <w:rPr>
          <w:rStyle w:val="CharDivNo"/>
        </w:rPr>
        <w:t> </w:t>
      </w:r>
      <w:r>
        <w:t>—</w:t>
      </w:r>
      <w:r>
        <w:rPr>
          <w:rStyle w:val="CharDivText"/>
        </w:rPr>
        <w:t> </w:t>
      </w:r>
      <w:r>
        <w:rPr>
          <w:rStyle w:val="CharPartText"/>
        </w:rPr>
        <w:t>Procedures and penalties</w:t>
      </w:r>
      <w:bookmarkEnd w:id="204"/>
      <w:bookmarkEnd w:id="205"/>
      <w:bookmarkEnd w:id="206"/>
      <w:bookmarkEnd w:id="207"/>
      <w:bookmarkEnd w:id="208"/>
      <w:bookmarkEnd w:id="209"/>
      <w:bookmarkEnd w:id="210"/>
      <w:r>
        <w:rPr>
          <w:rStyle w:val="CharPartText"/>
        </w:rPr>
        <w:t xml:space="preserve"> </w:t>
      </w:r>
    </w:p>
    <w:p>
      <w:pPr>
        <w:pStyle w:val="Heading5"/>
        <w:spacing w:before="240"/>
        <w:rPr>
          <w:snapToGrid w:val="0"/>
        </w:rPr>
      </w:pPr>
      <w:bookmarkStart w:id="211" w:name="_Toc100568848"/>
      <w:bookmarkStart w:id="212" w:name="_Toc80794294"/>
      <w:r>
        <w:rPr>
          <w:rStyle w:val="CharSectno"/>
        </w:rPr>
        <w:t>66</w:t>
      </w:r>
      <w:r>
        <w:rPr>
          <w:snapToGrid w:val="0"/>
        </w:rPr>
        <w:t>.</w:t>
      </w:r>
      <w:r>
        <w:rPr>
          <w:snapToGrid w:val="0"/>
        </w:rPr>
        <w:tab/>
        <w:t>Rules of court</w:t>
      </w:r>
      <w:bookmarkEnd w:id="211"/>
      <w:bookmarkEnd w:id="212"/>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213" w:name="_Toc100568849"/>
      <w:bookmarkStart w:id="214" w:name="_Toc80794295"/>
      <w:r>
        <w:rPr>
          <w:rStyle w:val="CharSectno"/>
        </w:rPr>
        <w:t>67</w:t>
      </w:r>
      <w:r>
        <w:rPr>
          <w:snapToGrid w:val="0"/>
        </w:rPr>
        <w:t>.</w:t>
      </w:r>
      <w:r>
        <w:rPr>
          <w:snapToGrid w:val="0"/>
        </w:rPr>
        <w:tab/>
        <w:t>Offences and proceedings for offences</w:t>
      </w:r>
      <w:bookmarkEnd w:id="213"/>
      <w:bookmarkEnd w:id="214"/>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t>[</w:t>
      </w:r>
      <w:r>
        <w:rPr>
          <w:b/>
        </w:rPr>
        <w:t>68.</w:t>
      </w:r>
      <w:r>
        <w:tab/>
        <w:t xml:space="preserve">Deleted: No. 78 of 1995 s. 56.] </w:t>
      </w:r>
    </w:p>
    <w:p>
      <w:pPr>
        <w:pStyle w:val="Heading5"/>
        <w:rPr>
          <w:snapToGrid w:val="0"/>
        </w:rPr>
      </w:pPr>
      <w:bookmarkStart w:id="215" w:name="_Toc100568850"/>
      <w:bookmarkStart w:id="216" w:name="_Toc80794296"/>
      <w:r>
        <w:rPr>
          <w:rStyle w:val="CharSectno"/>
        </w:rPr>
        <w:t>69</w:t>
      </w:r>
      <w:r>
        <w:rPr>
          <w:snapToGrid w:val="0"/>
        </w:rPr>
        <w:t>.</w:t>
      </w:r>
      <w:r>
        <w:rPr>
          <w:snapToGrid w:val="0"/>
        </w:rPr>
        <w:tab/>
        <w:t>Bodies corporate, application of penal laws to</w:t>
      </w:r>
      <w:bookmarkEnd w:id="215"/>
      <w:bookmarkEnd w:id="216"/>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217" w:name="_Toc100568851"/>
      <w:bookmarkStart w:id="218" w:name="_Toc80794297"/>
      <w:r>
        <w:rPr>
          <w:rStyle w:val="CharSectno"/>
        </w:rPr>
        <w:t>71</w:t>
      </w:r>
      <w:r>
        <w:rPr>
          <w:snapToGrid w:val="0"/>
        </w:rPr>
        <w:t>.</w:t>
      </w:r>
      <w:r>
        <w:rPr>
          <w:snapToGrid w:val="0"/>
        </w:rPr>
        <w:tab/>
        <w:t>Continuing offences</w:t>
      </w:r>
      <w:bookmarkEnd w:id="217"/>
      <w:bookmarkEnd w:id="21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219" w:name="_Toc100568852"/>
      <w:bookmarkStart w:id="220" w:name="_Toc80794298"/>
      <w:r>
        <w:rPr>
          <w:rStyle w:val="CharSectno"/>
        </w:rPr>
        <w:t>72</w:t>
      </w:r>
      <w:r>
        <w:rPr>
          <w:snapToGrid w:val="0"/>
        </w:rPr>
        <w:t>.</w:t>
      </w:r>
      <w:r>
        <w:rPr>
          <w:snapToGrid w:val="0"/>
        </w:rPr>
        <w:tab/>
        <w:t>Statutory penalties, construction of</w:t>
      </w:r>
      <w:bookmarkEnd w:id="219"/>
      <w:bookmarkEnd w:id="220"/>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221" w:name="_Toc100326556"/>
      <w:bookmarkStart w:id="222" w:name="_Toc100327186"/>
      <w:bookmarkStart w:id="223" w:name="_Toc100568853"/>
      <w:bookmarkStart w:id="224" w:name="_Toc80786728"/>
      <w:bookmarkStart w:id="225" w:name="_Toc80787615"/>
      <w:bookmarkStart w:id="226" w:name="_Toc80793761"/>
      <w:bookmarkStart w:id="227" w:name="_Toc80794299"/>
      <w:r>
        <w:rPr>
          <w:rStyle w:val="CharPartNo"/>
        </w:rPr>
        <w:t>Part X</w:t>
      </w:r>
      <w:r>
        <w:rPr>
          <w:rStyle w:val="CharDivNo"/>
        </w:rPr>
        <w:t> </w:t>
      </w:r>
      <w:r>
        <w:t>—</w:t>
      </w:r>
      <w:r>
        <w:rPr>
          <w:rStyle w:val="CharDivText"/>
        </w:rPr>
        <w:t> </w:t>
      </w:r>
      <w:r>
        <w:rPr>
          <w:rStyle w:val="CharPartText"/>
        </w:rPr>
        <w:t>Miscellaneous provisions</w:t>
      </w:r>
      <w:bookmarkEnd w:id="221"/>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100568854"/>
      <w:bookmarkStart w:id="229" w:name="_Toc80794300"/>
      <w:r>
        <w:rPr>
          <w:rStyle w:val="CharSectno"/>
        </w:rPr>
        <w:t>73</w:t>
      </w:r>
      <w:r>
        <w:rPr>
          <w:snapToGrid w:val="0"/>
        </w:rPr>
        <w:t>.</w:t>
      </w:r>
      <w:r>
        <w:rPr>
          <w:snapToGrid w:val="0"/>
        </w:rPr>
        <w:tab/>
        <w:t>State deemed established 1 June 1829</w:t>
      </w:r>
      <w:bookmarkEnd w:id="228"/>
      <w:bookmarkEnd w:id="229"/>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230" w:name="_Toc100568855"/>
      <w:bookmarkStart w:id="231" w:name="_Toc80794301"/>
      <w:r>
        <w:rPr>
          <w:rStyle w:val="CharSectno"/>
        </w:rPr>
        <w:t>74</w:t>
      </w:r>
      <w:r>
        <w:rPr>
          <w:snapToGrid w:val="0"/>
        </w:rPr>
        <w:t>.</w:t>
      </w:r>
      <w:r>
        <w:rPr>
          <w:snapToGrid w:val="0"/>
        </w:rPr>
        <w:tab/>
        <w:t>Prescribed forms, certain deviations do not invalidate</w:t>
      </w:r>
      <w:bookmarkEnd w:id="230"/>
      <w:bookmarkEnd w:id="231"/>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232" w:name="_Toc100568856"/>
      <w:bookmarkStart w:id="233" w:name="_Toc80794302"/>
      <w:r>
        <w:rPr>
          <w:rStyle w:val="CharSectno"/>
        </w:rPr>
        <w:t>75</w:t>
      </w:r>
      <w:r>
        <w:rPr>
          <w:snapToGrid w:val="0"/>
        </w:rPr>
        <w:t>.</w:t>
      </w:r>
      <w:r>
        <w:rPr>
          <w:snapToGrid w:val="0"/>
        </w:rPr>
        <w:tab/>
        <w:t>Service of documents by post</w:t>
      </w:r>
      <w:bookmarkEnd w:id="232"/>
      <w:bookmarkEnd w:id="23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234" w:name="_Toc100568857"/>
      <w:bookmarkStart w:id="235" w:name="_Toc80794303"/>
      <w:r>
        <w:rPr>
          <w:rStyle w:val="CharSectno"/>
        </w:rPr>
        <w:t>76</w:t>
      </w:r>
      <w:r>
        <w:rPr>
          <w:snapToGrid w:val="0"/>
        </w:rPr>
        <w:t>.</w:t>
      </w:r>
      <w:r>
        <w:rPr>
          <w:snapToGrid w:val="0"/>
        </w:rPr>
        <w:tab/>
        <w:t>Service of documents generally</w:t>
      </w:r>
      <w:bookmarkEnd w:id="234"/>
      <w:bookmarkEnd w:id="235"/>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236" w:name="_Toc100568858"/>
      <w:bookmarkStart w:id="237" w:name="_Toc80794304"/>
      <w:r>
        <w:rPr>
          <w:rStyle w:val="CharSectno"/>
        </w:rPr>
        <w:t>76A</w:t>
      </w:r>
      <w:r>
        <w:rPr>
          <w:snapToGrid w:val="0"/>
        </w:rPr>
        <w:t xml:space="preserve">. </w:t>
      </w:r>
      <w:r>
        <w:rPr>
          <w:snapToGrid w:val="0"/>
        </w:rPr>
        <w:tab/>
        <w:t>Written laws made before Australia Acts, validity of</w:t>
      </w:r>
      <w:bookmarkEnd w:id="236"/>
      <w:bookmarkEnd w:id="237"/>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238" w:name="_Toc100568859"/>
      <w:bookmarkStart w:id="239" w:name="_Toc80794305"/>
      <w:r>
        <w:rPr>
          <w:rStyle w:val="CharSectno"/>
        </w:rPr>
        <w:t>77</w:t>
      </w:r>
      <w:r>
        <w:rPr>
          <w:snapToGrid w:val="0"/>
        </w:rPr>
        <w:t>.</w:t>
      </w:r>
      <w:r>
        <w:rPr>
          <w:snapToGrid w:val="0"/>
        </w:rPr>
        <w:tab/>
        <w:t>Repeal and saving</w:t>
      </w:r>
      <w:bookmarkEnd w:id="238"/>
      <w:bookmarkEnd w:id="239"/>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r>
        <w:rPr>
          <w:snapToGrid w:val="0"/>
          <w:vertAlign w:val="superscript"/>
        </w:rPr>
        <w:t> 1</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r>
        <w:rPr>
          <w:snapToGrid w:val="0"/>
          <w:vertAlign w:val="superscript"/>
        </w:rPr>
        <w:t> 4</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40" w:name="_Toc100326563"/>
      <w:bookmarkStart w:id="241" w:name="_Toc100327193"/>
      <w:bookmarkStart w:id="242" w:name="_Toc100568860"/>
      <w:bookmarkStart w:id="243" w:name="_Toc80786735"/>
      <w:bookmarkStart w:id="244" w:name="_Toc80787622"/>
      <w:bookmarkStart w:id="245" w:name="_Toc80793768"/>
      <w:bookmarkStart w:id="246" w:name="_Toc80794306"/>
      <w:r>
        <w:t>Notes</w:t>
      </w:r>
      <w:bookmarkEnd w:id="240"/>
      <w:bookmarkEnd w:id="241"/>
      <w:bookmarkEnd w:id="242"/>
      <w:bookmarkEnd w:id="243"/>
      <w:bookmarkEnd w:id="244"/>
      <w:bookmarkEnd w:id="245"/>
      <w:bookmarkEnd w:id="246"/>
    </w:p>
    <w:p>
      <w:pPr>
        <w:pStyle w:val="nStatement"/>
      </w:pPr>
      <w:r>
        <w:t xml:space="preserve">This is a compilation of the </w:t>
      </w:r>
      <w:r>
        <w:rPr>
          <w:i/>
          <w:noProof/>
        </w:rPr>
        <w:t>Interpretation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7" w:name="_Toc100568861"/>
      <w:bookmarkStart w:id="248" w:name="_Toc80794307"/>
      <w:r>
        <w:t>Compilation table</w:t>
      </w:r>
      <w:bookmarkEnd w:id="247"/>
      <w:bookmarkEnd w:id="2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Sunday Observance Laws Amendment and Repeal Act 1997 </w:t>
            </w:r>
            <w:r>
              <w:t>s. 4</w:t>
            </w:r>
            <w:r>
              <w:rPr>
                <w:vertAlign w:val="superscript"/>
              </w:rPr>
              <w:t xml:space="preserve">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19</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snapToGrid w:val="0"/>
              </w:rPr>
            </w:pPr>
            <w:r>
              <w:rPr>
                <w:i/>
              </w:rPr>
              <w:t>COVID</w:t>
            </w:r>
            <w:r>
              <w:rPr>
                <w:i/>
              </w:rPr>
              <w:noBreakHyphen/>
              <w:t>19 Response and Economic Recovery Omnibus Act 2020</w:t>
            </w:r>
            <w:r>
              <w:t xml:space="preserve"> Pt. 6 Div. 5 Subdiv. 1</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rPr>
                <w:snapToGrid w:val="0"/>
              </w:rPr>
            </w:pPr>
            <w:r>
              <w:rPr>
                <w:snapToGrid w:val="0"/>
              </w:rPr>
              <w:t>12 Sep 2020 (see s. 2(b))</w:t>
            </w:r>
          </w:p>
        </w:tc>
      </w:tr>
    </w:tbl>
    <w:p>
      <w:pPr>
        <w:pStyle w:val="nHeading3"/>
      </w:pPr>
      <w:bookmarkStart w:id="249" w:name="_Toc100568862"/>
      <w:bookmarkStart w:id="250" w:name="_Toc80794308"/>
      <w:r>
        <w:t>Uncommenced provisions table</w:t>
      </w:r>
      <w:bookmarkEnd w:id="249"/>
      <w:bookmarkEnd w:id="25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Legislation Act 2021</w:t>
            </w:r>
            <w:r>
              <w:t xml:space="preserve"> Pt. 6 Div. 1</w:t>
            </w:r>
          </w:p>
        </w:tc>
        <w:tc>
          <w:tcPr>
            <w:tcW w:w="1134" w:type="dxa"/>
            <w:tcBorders>
              <w:bottom w:val="nil"/>
            </w:tcBorders>
          </w:tcPr>
          <w:p>
            <w:pPr>
              <w:pStyle w:val="nTable"/>
              <w:spacing w:after="40"/>
            </w:pPr>
            <w:r>
              <w:t>13 of 2021</w:t>
            </w:r>
          </w:p>
        </w:tc>
        <w:tc>
          <w:tcPr>
            <w:tcW w:w="1134" w:type="dxa"/>
            <w:tcBorders>
              <w:bottom w:val="nil"/>
            </w:tcBorders>
          </w:tcPr>
          <w:p>
            <w:pPr>
              <w:pStyle w:val="nTable"/>
              <w:spacing w:after="40"/>
            </w:pPr>
            <w:r>
              <w:t>24 Aug 2021</w:t>
            </w:r>
          </w:p>
        </w:tc>
        <w:tc>
          <w:tcPr>
            <w:tcW w:w="2552" w:type="dxa"/>
            <w:tcBorders>
              <w:bottom w:val="nil"/>
            </w:tcBorders>
          </w:tcPr>
          <w:p>
            <w:pPr>
              <w:pStyle w:val="nTable"/>
              <w:spacing w:after="40"/>
            </w:pPr>
            <w:r>
              <w:t>To be proclaimed (see s. 2(b))</w:t>
            </w:r>
          </w:p>
        </w:tc>
      </w:tr>
      <w:tr>
        <w:trPr>
          <w:ins w:id="251" w:author="Master Repository Process" w:date="2022-04-14T17:45:00Z"/>
        </w:trPr>
        <w:tc>
          <w:tcPr>
            <w:tcW w:w="2268" w:type="dxa"/>
            <w:tcBorders>
              <w:top w:val="nil"/>
            </w:tcBorders>
          </w:tcPr>
          <w:p>
            <w:pPr>
              <w:pStyle w:val="nTable"/>
              <w:spacing w:after="40"/>
              <w:rPr>
                <w:ins w:id="252" w:author="Master Repository Process" w:date="2022-04-14T17:45:00Z"/>
                <w:i/>
              </w:rPr>
            </w:pPr>
            <w:ins w:id="253" w:author="Master Repository Process" w:date="2022-04-14T17:45:00Z">
              <w:r>
                <w:rPr>
                  <w:i/>
                </w:rPr>
                <w:t>Legal Profession Uniform Law Application Act 2022</w:t>
              </w:r>
              <w:r>
                <w:t xml:space="preserve"> Pt. 17 Div. 10</w:t>
              </w:r>
            </w:ins>
          </w:p>
        </w:tc>
        <w:tc>
          <w:tcPr>
            <w:tcW w:w="1134" w:type="dxa"/>
            <w:tcBorders>
              <w:top w:val="nil"/>
            </w:tcBorders>
          </w:tcPr>
          <w:p>
            <w:pPr>
              <w:pStyle w:val="nTable"/>
              <w:spacing w:after="40"/>
              <w:rPr>
                <w:ins w:id="254" w:author="Master Repository Process" w:date="2022-04-14T17:45:00Z"/>
              </w:rPr>
            </w:pPr>
            <w:ins w:id="255" w:author="Master Repository Process" w:date="2022-04-14T17:45:00Z">
              <w:r>
                <w:t>9 of 2022</w:t>
              </w:r>
            </w:ins>
          </w:p>
        </w:tc>
        <w:tc>
          <w:tcPr>
            <w:tcW w:w="1134" w:type="dxa"/>
            <w:tcBorders>
              <w:top w:val="nil"/>
            </w:tcBorders>
          </w:tcPr>
          <w:p>
            <w:pPr>
              <w:pStyle w:val="nTable"/>
              <w:spacing w:after="40"/>
              <w:rPr>
                <w:ins w:id="256" w:author="Master Repository Process" w:date="2022-04-14T17:45:00Z"/>
              </w:rPr>
            </w:pPr>
            <w:ins w:id="257" w:author="Master Repository Process" w:date="2022-04-14T17:45:00Z">
              <w:r>
                <w:t>14 Apr 2022</w:t>
              </w:r>
            </w:ins>
          </w:p>
        </w:tc>
        <w:tc>
          <w:tcPr>
            <w:tcW w:w="2552" w:type="dxa"/>
            <w:tcBorders>
              <w:top w:val="nil"/>
            </w:tcBorders>
          </w:tcPr>
          <w:p>
            <w:pPr>
              <w:pStyle w:val="nTable"/>
              <w:spacing w:after="40"/>
              <w:rPr>
                <w:ins w:id="258" w:author="Master Repository Process" w:date="2022-04-14T17:45:00Z"/>
              </w:rPr>
            </w:pPr>
            <w:ins w:id="259" w:author="Master Repository Process" w:date="2022-04-14T17:45:00Z">
              <w:r>
                <w:t>To be proclaimed (see s. 2(c))</w:t>
              </w:r>
            </w:ins>
          </w:p>
        </w:tc>
      </w:tr>
    </w:tbl>
    <w:p>
      <w:pPr>
        <w:pStyle w:val="nHeading3"/>
      </w:pPr>
      <w:bookmarkStart w:id="260" w:name="_Toc100568863"/>
      <w:bookmarkStart w:id="261" w:name="_Toc80794309"/>
      <w:r>
        <w:t>Other notes</w:t>
      </w:r>
      <w:bookmarkEnd w:id="260"/>
      <w:bookmarkEnd w:id="261"/>
    </w:p>
    <w:p>
      <w:pPr>
        <w:pStyle w:val="nNote"/>
        <w:spacing w:before="160"/>
        <w:rPr>
          <w:snapToGrid w:val="0"/>
        </w:rPr>
      </w:pPr>
      <w:r>
        <w:rPr>
          <w:snapToGrid w:val="0"/>
          <w:vertAlign w:val="superscript"/>
        </w:rPr>
        <w:t>1</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Note"/>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Note"/>
        <w:spacing w:before="160"/>
        <w:rPr>
          <w:snapToGrid w:val="0"/>
          <w:vertAlign w:val="superscript"/>
        </w:rPr>
      </w:pPr>
      <w:r>
        <w:rPr>
          <w:snapToGrid w:val="0"/>
          <w:vertAlign w:val="superscript"/>
        </w:rPr>
        <w:t>3</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Note"/>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Note"/>
      </w:pPr>
      <w:r>
        <w:rPr>
          <w:vertAlign w:val="superscript"/>
        </w:rPr>
        <w:t>5</w:t>
      </w:r>
      <w:r>
        <w:tab/>
        <w:t xml:space="preserve">The </w:t>
      </w:r>
      <w:r>
        <w:rPr>
          <w:i/>
        </w:rPr>
        <w:t>Sunday Observance Laws Amendment and Repeal Act 1997</w:t>
      </w:r>
      <w:r>
        <w:t xml:space="preserve"> s. 4(2) is a transitional provision that is of no further effect.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 w:name="Coversheet"/>
    <w:bookmarkEnd w:id="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5EA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A7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49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62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CC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60509"/>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 w:name="WAFER_2020091111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15_GUID" w:val="d1fc69ae-9d09-419c-8f74-901978e1ffa3"/>
    <w:docVar w:name="WAFER_20210825122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17_GUID" w:val="fec25164-a59e-4e8b-b952-9430f43c2f5b"/>
    <w:docVar w:name="WAFER_2021082512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39_GUID" w:val="cb04cb45-ea3f-4db1-968d-9d495b8b80a7"/>
    <w:docVar w:name="WAFER_20220408160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0509_GUID" w:val="cefe1808-9a4a-4858-9593-b70ea94919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16262</Words>
  <Characters>76269</Characters>
  <Application>Microsoft Office Word</Application>
  <DocSecurity>0</DocSecurity>
  <Lines>2061</Lines>
  <Paragraphs>1028</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07-g0-00 - 07-h0-00</dc:title>
  <dc:subject/>
  <dc:creator/>
  <cp:keywords/>
  <dc:description/>
  <cp:lastModifiedBy>Master Repository Process</cp:lastModifiedBy>
  <cp:revision>2</cp:revision>
  <cp:lastPrinted>2011-02-01T03:30:00Z</cp:lastPrinted>
  <dcterms:created xsi:type="dcterms:W3CDTF">2022-04-14T09:45:00Z</dcterms:created>
  <dcterms:modified xsi:type="dcterms:W3CDTF">2022-04-14T09:45:00Z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20220414</vt:lpwstr>
  </property>
  <property fmtid="{D5CDD505-2E9C-101B-9397-08002B2CF9AE}" pid="8" name="FromSuffix">
    <vt:lpwstr>07-g0-00</vt:lpwstr>
  </property>
  <property fmtid="{D5CDD505-2E9C-101B-9397-08002B2CF9AE}" pid="9" name="FromAsAtDate">
    <vt:lpwstr>24 Aug 2021</vt:lpwstr>
  </property>
  <property fmtid="{D5CDD505-2E9C-101B-9397-08002B2CF9AE}" pid="10" name="ToSuffix">
    <vt:lpwstr>07-h0-00</vt:lpwstr>
  </property>
  <property fmtid="{D5CDD505-2E9C-101B-9397-08002B2CF9AE}" pid="11" name="ToAsAtDate">
    <vt:lpwstr>14 Apr 2022</vt:lpwstr>
  </property>
</Properties>
</file>