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May 2022</w:t>
      </w:r>
      <w:r>
        <w:fldChar w:fldCharType="end"/>
      </w:r>
      <w:r>
        <w:t xml:space="preserve">, </w:t>
      </w:r>
      <w:r>
        <w:fldChar w:fldCharType="begin"/>
      </w:r>
      <w:r>
        <w:instrText xml:space="preserve"> DocProperty FromSuffix </w:instrText>
      </w:r>
      <w:r>
        <w:fldChar w:fldCharType="separate"/>
      </w:r>
      <w:r>
        <w:t>19-s0-00</w:t>
      </w:r>
      <w:r>
        <w:fldChar w:fldCharType="end"/>
      </w:r>
      <w:r>
        <w:t>] and [</w:t>
      </w:r>
      <w:r>
        <w:fldChar w:fldCharType="begin"/>
      </w:r>
      <w:r>
        <w:instrText xml:space="preserve"> DocProperty ToAsAtDate</w:instrText>
      </w:r>
      <w:r>
        <w:fldChar w:fldCharType="separate"/>
      </w:r>
      <w:r>
        <w:t>28 May 2022</w:t>
      </w:r>
      <w:r>
        <w:fldChar w:fldCharType="end"/>
      </w:r>
      <w:r>
        <w:t xml:space="preserve">, </w:t>
      </w:r>
      <w:r>
        <w:fldChar w:fldCharType="begin"/>
      </w:r>
      <w:r>
        <w:instrText xml:space="preserve"> DocProperty ToSuffix</w:instrText>
      </w:r>
      <w:r>
        <w:fldChar w:fldCharType="separate"/>
      </w:r>
      <w:r>
        <w:t>19-t0-00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pPr>
      <w:r>
        <w:t>[</w:t>
      </w:r>
      <w:r>
        <w:rPr>
          <w:b/>
        </w:rPr>
        <w:t>6.</w:t>
      </w:r>
      <w:r>
        <w:tab/>
        <w:t>Deleted: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pPr>
      <w:r>
        <w:t>[</w:t>
      </w:r>
      <w:r>
        <w:rPr>
          <w:b/>
        </w:rPr>
        <w:t>8.</w:t>
      </w:r>
      <w:r>
        <w:tab/>
        <w:t>Deleted: No. 13 of 1984 s. 9.]</w:t>
      </w:r>
    </w:p>
    <w:p>
      <w:pPr>
        <w:pStyle w:val="MiscellaneousHeading"/>
        <w:rPr>
          <w:b/>
          <w:snapToGrid w:val="0"/>
          <w:sz w:val="38"/>
        </w:r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1" w:name="_Toc104277428"/>
      <w:bookmarkStart w:id="2" w:name="_Toc104279252"/>
      <w:bookmarkStart w:id="3" w:name="_Toc104282217"/>
      <w:bookmarkStart w:id="4" w:name="_Toc104548081"/>
      <w:bookmarkStart w:id="5" w:name="_Toc103860659"/>
      <w:bookmarkStart w:id="6" w:name="_Toc103861181"/>
      <w:bookmarkStart w:id="7" w:name="_Toc103864185"/>
      <w:r>
        <w:rPr>
          <w:rStyle w:val="CharPartNo"/>
        </w:rPr>
        <w:t>P</w:t>
      </w:r>
      <w:bookmarkStart w:id="8" w:name="_GoBack"/>
      <w:bookmarkEnd w:id="8"/>
      <w:r>
        <w:rPr>
          <w:rStyle w:val="CharPartNo"/>
        </w:rPr>
        <w:t>art I</w:t>
      </w:r>
      <w:r>
        <w:t> — </w:t>
      </w:r>
      <w:r>
        <w:rPr>
          <w:rStyle w:val="CharPartText"/>
        </w:rPr>
        <w:t>Introductory</w:t>
      </w:r>
      <w:bookmarkEnd w:id="1"/>
      <w:bookmarkEnd w:id="2"/>
      <w:bookmarkEnd w:id="3"/>
      <w:bookmarkEnd w:id="4"/>
      <w:bookmarkEnd w:id="5"/>
      <w:bookmarkEnd w:id="6"/>
      <w:bookmarkEnd w:id="7"/>
    </w:p>
    <w:p>
      <w:pPr>
        <w:pStyle w:val="Heading3"/>
        <w:rPr>
          <w:snapToGrid w:val="0"/>
          <w:sz w:val="24"/>
        </w:rPr>
      </w:pPr>
      <w:bookmarkStart w:id="9" w:name="_Toc104277429"/>
      <w:bookmarkStart w:id="10" w:name="_Toc104279253"/>
      <w:bookmarkStart w:id="11" w:name="_Toc104282218"/>
      <w:bookmarkStart w:id="12" w:name="_Toc104548082"/>
      <w:bookmarkStart w:id="13" w:name="_Toc103860660"/>
      <w:bookmarkStart w:id="14" w:name="_Toc103861182"/>
      <w:bookmarkStart w:id="15" w:name="_Toc103864186"/>
      <w:r>
        <w:rPr>
          <w:snapToGrid w:val="0"/>
          <w:sz w:val="24"/>
        </w:rPr>
        <w:t>Interpretation: Application: General principles</w:t>
      </w:r>
      <w:bookmarkEnd w:id="9"/>
      <w:bookmarkEnd w:id="10"/>
      <w:bookmarkEnd w:id="11"/>
      <w:bookmarkEnd w:id="12"/>
      <w:bookmarkEnd w:id="13"/>
      <w:bookmarkEnd w:id="14"/>
      <w:bookmarkEnd w:id="15"/>
    </w:p>
    <w:p>
      <w:pPr>
        <w:pStyle w:val="Heading3"/>
        <w:spacing w:after="120"/>
        <w:rPr>
          <w:snapToGrid w:val="0"/>
        </w:rPr>
      </w:pPr>
      <w:bookmarkStart w:id="16" w:name="_Toc104277430"/>
      <w:bookmarkStart w:id="17" w:name="_Toc104279254"/>
      <w:bookmarkStart w:id="18" w:name="_Toc104282219"/>
      <w:bookmarkStart w:id="19" w:name="_Toc104548083"/>
      <w:bookmarkStart w:id="20" w:name="_Toc103860661"/>
      <w:bookmarkStart w:id="21" w:name="_Toc103861183"/>
      <w:bookmarkStart w:id="22" w:name="_Toc103864187"/>
      <w:r>
        <w:rPr>
          <w:rStyle w:val="CharDivNo"/>
        </w:rPr>
        <w:t>Chapter I</w:t>
      </w:r>
      <w:r>
        <w:rPr>
          <w:snapToGrid w:val="0"/>
        </w:rPr>
        <w:t> — </w:t>
      </w:r>
      <w:r>
        <w:rPr>
          <w:rStyle w:val="CharDivText"/>
        </w:rPr>
        <w:t>Interpretation</w:t>
      </w:r>
      <w:bookmarkEnd w:id="16"/>
      <w:bookmarkEnd w:id="17"/>
      <w:bookmarkEnd w:id="18"/>
      <w:bookmarkEnd w:id="19"/>
      <w:bookmarkEnd w:id="20"/>
      <w:bookmarkEnd w:id="21"/>
      <w:bookmarkEnd w:id="22"/>
    </w:p>
    <w:p>
      <w:pPr>
        <w:pStyle w:val="Heading5"/>
        <w:spacing w:before="180"/>
        <w:rPr>
          <w:snapToGrid w:val="0"/>
        </w:rPr>
      </w:pPr>
      <w:bookmarkStart w:id="23" w:name="_Toc104548084"/>
      <w:bookmarkStart w:id="24" w:name="_Toc103864188"/>
      <w:r>
        <w:rPr>
          <w:rStyle w:val="CharSectno"/>
        </w:rPr>
        <w:t>1</w:t>
      </w:r>
      <w:r>
        <w:rPr>
          <w:snapToGrid w:val="0"/>
        </w:rPr>
        <w:t>.</w:t>
      </w:r>
      <w:r>
        <w:rPr>
          <w:snapToGrid w:val="0"/>
        </w:rPr>
        <w:tab/>
        <w:t>Terms used</w:t>
      </w:r>
      <w:bookmarkEnd w:id="23"/>
      <w:bookmarkEnd w:id="24"/>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25" w:name="_Toc104548085"/>
      <w:bookmarkStart w:id="26" w:name="_Toc103864189"/>
      <w:r>
        <w:rPr>
          <w:rStyle w:val="CharSectno"/>
        </w:rPr>
        <w:t>2</w:t>
      </w:r>
      <w:r>
        <w:rPr>
          <w:snapToGrid w:val="0"/>
        </w:rPr>
        <w:t>.</w:t>
      </w:r>
      <w:r>
        <w:rPr>
          <w:snapToGrid w:val="0"/>
        </w:rPr>
        <w:tab/>
        <w:t xml:space="preserve">Term used: </w:t>
      </w:r>
      <w:r>
        <w:rPr>
          <w:rStyle w:val="CharDefText"/>
          <w:b/>
          <w:bCs/>
          <w:i w:val="0"/>
          <w:iCs/>
        </w:rPr>
        <w:t>offence</w:t>
      </w:r>
      <w:bookmarkEnd w:id="25"/>
      <w:bookmarkEnd w:id="26"/>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27" w:name="_Toc104548086"/>
      <w:bookmarkStart w:id="28" w:name="_Toc103864190"/>
      <w:r>
        <w:rPr>
          <w:rStyle w:val="CharSectno"/>
        </w:rPr>
        <w:t>3</w:t>
      </w:r>
      <w:r>
        <w:t>.</w:t>
      </w:r>
      <w:r>
        <w:tab/>
        <w:t>Indictable offences, general provisions as to</w:t>
      </w:r>
      <w:bookmarkEnd w:id="27"/>
      <w:bookmarkEnd w:id="28"/>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No. 4 of 2004 s. 28; amended: No. 59 of 2004 s. 80; No. 70 of 2004 s. 36(1); No. 84 of 2004 s. 28.]</w:t>
      </w:r>
    </w:p>
    <w:p>
      <w:pPr>
        <w:pStyle w:val="Heading5"/>
        <w:rPr>
          <w:snapToGrid w:val="0"/>
        </w:rPr>
      </w:pPr>
      <w:bookmarkStart w:id="29" w:name="_Toc104548087"/>
      <w:bookmarkStart w:id="30" w:name="_Toc103864191"/>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29"/>
      <w:bookmarkEnd w:id="30"/>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No. 106 of 1987 s. 5.]</w:t>
      </w:r>
    </w:p>
    <w:p>
      <w:pPr>
        <w:pStyle w:val="Heading5"/>
      </w:pPr>
      <w:bookmarkStart w:id="31" w:name="_Toc104548088"/>
      <w:bookmarkStart w:id="32" w:name="_Toc103864192"/>
      <w:r>
        <w:rPr>
          <w:rStyle w:val="CharSectno"/>
        </w:rPr>
        <w:t>5</w:t>
      </w:r>
      <w:r>
        <w:t>.</w:t>
      </w:r>
      <w:r>
        <w:tab/>
      </w:r>
      <w:r>
        <w:rPr>
          <w:rStyle w:val="CharDefText"/>
          <w:b/>
          <w:i w:val="0"/>
        </w:rPr>
        <w:t>Summary conviction penalty</w:t>
      </w:r>
      <w:r>
        <w:t>, meaning and effect of</w:t>
      </w:r>
      <w:bookmarkEnd w:id="31"/>
      <w:bookmarkEnd w:id="32"/>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No. 4 of 2004 s. 29; amended: No. 59 of 2004 s. 80; No. 84 of 2004 s. 28 and 82; No. 49 of 2012 s. 173(2).]</w:t>
      </w:r>
    </w:p>
    <w:p>
      <w:pPr>
        <w:pStyle w:val="Heading5"/>
        <w:spacing w:before="180"/>
      </w:pPr>
      <w:bookmarkStart w:id="33" w:name="_Toc104548089"/>
      <w:bookmarkStart w:id="34" w:name="_Toc103864193"/>
      <w:r>
        <w:rPr>
          <w:rStyle w:val="CharSectno"/>
        </w:rPr>
        <w:t>6</w:t>
      </w:r>
      <w:r>
        <w:rPr>
          <w:snapToGrid w:val="0"/>
        </w:rPr>
        <w:t>.</w:t>
      </w:r>
      <w:r>
        <w:rPr>
          <w:snapToGrid w:val="0"/>
        </w:rPr>
        <w:tab/>
        <w:t xml:space="preserve">Terms used: </w:t>
      </w:r>
      <w:r>
        <w:t>carnal knowledge, carnal connection</w:t>
      </w:r>
      <w:bookmarkEnd w:id="33"/>
      <w:bookmarkEnd w:id="34"/>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No. 32 of 1989 s. 4.]</w:t>
      </w:r>
    </w:p>
    <w:p>
      <w:pPr>
        <w:pStyle w:val="Heading3"/>
        <w:keepLines/>
        <w:rPr>
          <w:snapToGrid w:val="0"/>
        </w:rPr>
      </w:pPr>
      <w:bookmarkStart w:id="35" w:name="_Toc104277437"/>
      <w:bookmarkStart w:id="36" w:name="_Toc104279261"/>
      <w:bookmarkStart w:id="37" w:name="_Toc104282226"/>
      <w:bookmarkStart w:id="38" w:name="_Toc104548090"/>
      <w:bookmarkStart w:id="39" w:name="_Toc103860668"/>
      <w:bookmarkStart w:id="40" w:name="_Toc103861190"/>
      <w:bookmarkStart w:id="41" w:name="_Toc103864194"/>
      <w:r>
        <w:rPr>
          <w:rStyle w:val="CharDivNo"/>
        </w:rPr>
        <w:t>Chapter II</w:t>
      </w:r>
      <w:r>
        <w:rPr>
          <w:snapToGrid w:val="0"/>
        </w:rPr>
        <w:t> — </w:t>
      </w:r>
      <w:r>
        <w:rPr>
          <w:rStyle w:val="CharDivText"/>
        </w:rPr>
        <w:t>Parties to offence</w:t>
      </w:r>
      <w:bookmarkEnd w:id="35"/>
      <w:bookmarkEnd w:id="36"/>
      <w:bookmarkEnd w:id="37"/>
      <w:bookmarkEnd w:id="38"/>
      <w:bookmarkEnd w:id="39"/>
      <w:bookmarkEnd w:id="40"/>
      <w:bookmarkEnd w:id="41"/>
    </w:p>
    <w:p>
      <w:pPr>
        <w:pStyle w:val="Heading5"/>
        <w:spacing w:before="180"/>
        <w:rPr>
          <w:snapToGrid w:val="0"/>
        </w:rPr>
      </w:pPr>
      <w:bookmarkStart w:id="42" w:name="_Toc104548091"/>
      <w:bookmarkStart w:id="43" w:name="_Toc103864195"/>
      <w:r>
        <w:rPr>
          <w:rStyle w:val="CharSectno"/>
        </w:rPr>
        <w:t>7</w:t>
      </w:r>
      <w:r>
        <w:rPr>
          <w:snapToGrid w:val="0"/>
        </w:rPr>
        <w:t>.</w:t>
      </w:r>
      <w:r>
        <w:rPr>
          <w:snapToGrid w:val="0"/>
        </w:rPr>
        <w:tab/>
        <w:t>Principal offenders</w:t>
      </w:r>
      <w:bookmarkEnd w:id="42"/>
      <w:bookmarkEnd w:id="43"/>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44" w:name="_Toc104548092"/>
      <w:bookmarkStart w:id="45" w:name="_Toc103864196"/>
      <w:r>
        <w:rPr>
          <w:rStyle w:val="CharSectno"/>
        </w:rPr>
        <w:t>8</w:t>
      </w:r>
      <w:r>
        <w:rPr>
          <w:snapToGrid w:val="0"/>
        </w:rPr>
        <w:t>.</w:t>
      </w:r>
      <w:r>
        <w:rPr>
          <w:snapToGrid w:val="0"/>
        </w:rPr>
        <w:tab/>
        <w:t>Offence committed in prosecution of common purpose</w:t>
      </w:r>
      <w:bookmarkEnd w:id="44"/>
      <w:bookmarkEnd w:id="45"/>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No. 89 of 1986 s. 4.]</w:t>
      </w:r>
    </w:p>
    <w:p>
      <w:pPr>
        <w:pStyle w:val="Heading5"/>
        <w:rPr>
          <w:snapToGrid w:val="0"/>
        </w:rPr>
      </w:pPr>
      <w:bookmarkStart w:id="46" w:name="_Toc104548093"/>
      <w:bookmarkStart w:id="47" w:name="_Toc103864197"/>
      <w:r>
        <w:rPr>
          <w:rStyle w:val="CharSectno"/>
        </w:rPr>
        <w:t>9</w:t>
      </w:r>
      <w:r>
        <w:rPr>
          <w:snapToGrid w:val="0"/>
        </w:rPr>
        <w:t>.</w:t>
      </w:r>
      <w:r>
        <w:rPr>
          <w:snapToGrid w:val="0"/>
        </w:rPr>
        <w:tab/>
        <w:t>Counselled offence, mode of execution immaterial</w:t>
      </w:r>
      <w:bookmarkEnd w:id="46"/>
      <w:bookmarkEnd w:id="47"/>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48" w:name="_Toc104548094"/>
      <w:bookmarkStart w:id="49" w:name="_Toc103864198"/>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48"/>
      <w:bookmarkEnd w:id="49"/>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No. 89 of 1986 s. 5.]</w:t>
      </w:r>
    </w:p>
    <w:p>
      <w:pPr>
        <w:pStyle w:val="Heading3"/>
        <w:keepLines/>
        <w:rPr>
          <w:snapToGrid w:val="0"/>
        </w:rPr>
      </w:pPr>
      <w:bookmarkStart w:id="50" w:name="_Toc104277442"/>
      <w:bookmarkStart w:id="51" w:name="_Toc104279266"/>
      <w:bookmarkStart w:id="52" w:name="_Toc104282231"/>
      <w:bookmarkStart w:id="53" w:name="_Toc104548095"/>
      <w:bookmarkStart w:id="54" w:name="_Toc103860673"/>
      <w:bookmarkStart w:id="55" w:name="_Toc103861195"/>
      <w:bookmarkStart w:id="56" w:name="_Toc103864199"/>
      <w:r>
        <w:rPr>
          <w:rStyle w:val="CharDivNo"/>
        </w:rPr>
        <w:t>Chapter IIA</w:t>
      </w:r>
      <w:r>
        <w:t> — </w:t>
      </w:r>
      <w:r>
        <w:rPr>
          <w:rStyle w:val="CharDivText"/>
        </w:rPr>
        <w:t>Alternative offences</w:t>
      </w:r>
      <w:bookmarkEnd w:id="50"/>
      <w:bookmarkEnd w:id="51"/>
      <w:bookmarkEnd w:id="52"/>
      <w:bookmarkEnd w:id="53"/>
      <w:bookmarkEnd w:id="54"/>
      <w:bookmarkEnd w:id="55"/>
      <w:bookmarkEnd w:id="56"/>
    </w:p>
    <w:p>
      <w:pPr>
        <w:pStyle w:val="Footnoteheading"/>
        <w:keepNext/>
        <w:keepLines/>
      </w:pPr>
      <w:r>
        <w:tab/>
        <w:t>[Heading inserted: No. 70 of 2004 s. 36(2).]</w:t>
      </w:r>
    </w:p>
    <w:p>
      <w:pPr>
        <w:pStyle w:val="Heading5"/>
      </w:pPr>
      <w:bookmarkStart w:id="57" w:name="_Toc104548096"/>
      <w:bookmarkStart w:id="58" w:name="_Toc103864200"/>
      <w:r>
        <w:rPr>
          <w:rStyle w:val="CharSectno"/>
        </w:rPr>
        <w:t>10A</w:t>
      </w:r>
      <w:r>
        <w:t>.</w:t>
      </w:r>
      <w:r>
        <w:tab/>
        <w:t>Conviction of alternative offence, when possible</w:t>
      </w:r>
      <w:bookmarkEnd w:id="57"/>
      <w:bookmarkEnd w:id="58"/>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No. 70 of 2004 s. 36(2).]</w:t>
      </w:r>
    </w:p>
    <w:p>
      <w:pPr>
        <w:pStyle w:val="Heading5"/>
        <w:keepNext w:val="0"/>
        <w:keepLines w:val="0"/>
      </w:pPr>
      <w:bookmarkStart w:id="59" w:name="_Toc104548097"/>
      <w:bookmarkStart w:id="60" w:name="_Toc103864201"/>
      <w:r>
        <w:rPr>
          <w:rStyle w:val="CharSectno"/>
        </w:rPr>
        <w:t>10B</w:t>
      </w:r>
      <w:r>
        <w:t>.</w:t>
      </w:r>
      <w:r>
        <w:tab/>
      </w:r>
      <w:r>
        <w:rPr>
          <w:rStyle w:val="CharDefText"/>
          <w:b/>
          <w:bCs/>
          <w:i w:val="0"/>
          <w:iCs/>
        </w:rPr>
        <w:t>Alternative offence</w:t>
      </w:r>
      <w:r>
        <w:t>, meaning and effect of</w:t>
      </w:r>
      <w:bookmarkEnd w:id="59"/>
      <w:bookmarkEnd w:id="60"/>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No. 70 of 2004 s. 36(2).]</w:t>
      </w:r>
    </w:p>
    <w:p>
      <w:pPr>
        <w:pStyle w:val="Heading5"/>
        <w:spacing w:before="240"/>
      </w:pPr>
      <w:bookmarkStart w:id="61" w:name="_Toc104548098"/>
      <w:bookmarkStart w:id="62" w:name="_Toc103864202"/>
      <w:r>
        <w:rPr>
          <w:rStyle w:val="CharSectno"/>
        </w:rPr>
        <w:t>10C</w:t>
      </w:r>
      <w:r>
        <w:t>.</w:t>
      </w:r>
      <w:r>
        <w:tab/>
        <w:t>Conviction of alternative offence, consequences of</w:t>
      </w:r>
      <w:bookmarkEnd w:id="61"/>
      <w:bookmarkEnd w:id="62"/>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No. 70 of 2004 s. 36(2).]</w:t>
      </w:r>
    </w:p>
    <w:p>
      <w:pPr>
        <w:pStyle w:val="Heading5"/>
        <w:spacing w:before="240"/>
      </w:pPr>
      <w:bookmarkStart w:id="63" w:name="_Toc104548099"/>
      <w:bookmarkStart w:id="64" w:name="_Toc103864203"/>
      <w:r>
        <w:rPr>
          <w:rStyle w:val="CharSectno"/>
        </w:rPr>
        <w:t>10D</w:t>
      </w:r>
      <w:r>
        <w:t>.</w:t>
      </w:r>
      <w:r>
        <w:tab/>
        <w:t>Charge of offence, alternative convictions of attempt etc.</w:t>
      </w:r>
      <w:bookmarkEnd w:id="63"/>
      <w:bookmarkEnd w:id="64"/>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No. 70 of 2004 s. 36(2).]</w:t>
      </w:r>
    </w:p>
    <w:p>
      <w:pPr>
        <w:pStyle w:val="Heading5"/>
      </w:pPr>
      <w:bookmarkStart w:id="65" w:name="_Toc104548100"/>
      <w:bookmarkStart w:id="66" w:name="_Toc103864204"/>
      <w:r>
        <w:rPr>
          <w:rStyle w:val="CharSectno"/>
        </w:rPr>
        <w:t>10E</w:t>
      </w:r>
      <w:r>
        <w:t>.</w:t>
      </w:r>
      <w:r>
        <w:tab/>
        <w:t>Charge of attempt, alternative convictions on</w:t>
      </w:r>
      <w:bookmarkEnd w:id="65"/>
      <w:bookmarkEnd w:id="66"/>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No. 70 of 2004 s. 36(2).]</w:t>
      </w:r>
    </w:p>
    <w:p>
      <w:pPr>
        <w:pStyle w:val="Heading5"/>
      </w:pPr>
      <w:bookmarkStart w:id="67" w:name="_Toc104548101"/>
      <w:bookmarkStart w:id="68" w:name="_Toc103864205"/>
      <w:r>
        <w:rPr>
          <w:rStyle w:val="CharSectno"/>
        </w:rPr>
        <w:t>10F</w:t>
      </w:r>
      <w:r>
        <w:t>.</w:t>
      </w:r>
      <w:r>
        <w:tab/>
        <w:t>Charge of conspiracy, alternative convictions on</w:t>
      </w:r>
      <w:bookmarkEnd w:id="67"/>
      <w:bookmarkEnd w:id="68"/>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No. 70 of 2004 s. 36(2).]</w:t>
      </w:r>
    </w:p>
    <w:p>
      <w:pPr>
        <w:pStyle w:val="Heading5"/>
      </w:pPr>
      <w:bookmarkStart w:id="69" w:name="_Toc104548102"/>
      <w:bookmarkStart w:id="70" w:name="_Toc103864206"/>
      <w:r>
        <w:rPr>
          <w:rStyle w:val="CharSectno"/>
        </w:rPr>
        <w:t>10G</w:t>
      </w:r>
      <w:r>
        <w:t>.</w:t>
      </w:r>
      <w:r>
        <w:tab/>
        <w:t>Charge of procuring, alternative convictions on</w:t>
      </w:r>
      <w:bookmarkEnd w:id="69"/>
      <w:bookmarkEnd w:id="70"/>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No. 70 of 2004 s. 36(2).]</w:t>
      </w:r>
    </w:p>
    <w:p>
      <w:pPr>
        <w:pStyle w:val="Heading5"/>
      </w:pPr>
      <w:bookmarkStart w:id="71" w:name="_Toc104548103"/>
      <w:bookmarkStart w:id="72" w:name="_Toc103864207"/>
      <w:r>
        <w:rPr>
          <w:rStyle w:val="CharSectno"/>
        </w:rPr>
        <w:t>10H</w:t>
      </w:r>
      <w:r>
        <w:t>.</w:t>
      </w:r>
      <w:r>
        <w:tab/>
        <w:t>Charge of attempting to procure, alternative convictions on</w:t>
      </w:r>
      <w:bookmarkEnd w:id="71"/>
      <w:bookmarkEnd w:id="72"/>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No. 70 of 2004 s. 36(2).]</w:t>
      </w:r>
    </w:p>
    <w:p>
      <w:pPr>
        <w:pStyle w:val="Heading5"/>
      </w:pPr>
      <w:bookmarkStart w:id="73" w:name="_Toc104548104"/>
      <w:bookmarkStart w:id="74" w:name="_Toc103864208"/>
      <w:r>
        <w:rPr>
          <w:rStyle w:val="CharSectno"/>
        </w:rPr>
        <w:t>10I</w:t>
      </w:r>
      <w:r>
        <w:t>.</w:t>
      </w:r>
      <w:r>
        <w:tab/>
        <w:t>Joined charges of receiving, verdicts on</w:t>
      </w:r>
      <w:bookmarkEnd w:id="73"/>
      <w:bookmarkEnd w:id="74"/>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No. 70 of 2004 s. 36(2).]</w:t>
      </w:r>
    </w:p>
    <w:p>
      <w:pPr>
        <w:pStyle w:val="Heading3"/>
      </w:pPr>
      <w:bookmarkStart w:id="75" w:name="_Toc104277452"/>
      <w:bookmarkStart w:id="76" w:name="_Toc104279276"/>
      <w:bookmarkStart w:id="77" w:name="_Toc104282241"/>
      <w:bookmarkStart w:id="78" w:name="_Toc104548105"/>
      <w:bookmarkStart w:id="79" w:name="_Toc103860683"/>
      <w:bookmarkStart w:id="80" w:name="_Toc103861205"/>
      <w:bookmarkStart w:id="81" w:name="_Toc103864209"/>
      <w:r>
        <w:rPr>
          <w:rStyle w:val="CharDivNo"/>
        </w:rPr>
        <w:t>Chapter IIB</w:t>
      </w:r>
      <w:r>
        <w:t> — </w:t>
      </w:r>
      <w:r>
        <w:rPr>
          <w:rStyle w:val="CharDivText"/>
        </w:rPr>
        <w:t>Charges where date of offence, or age of victim, is uncertain</w:t>
      </w:r>
      <w:bookmarkEnd w:id="75"/>
      <w:bookmarkEnd w:id="76"/>
      <w:bookmarkEnd w:id="77"/>
      <w:bookmarkEnd w:id="78"/>
      <w:bookmarkEnd w:id="79"/>
      <w:bookmarkEnd w:id="80"/>
      <w:bookmarkEnd w:id="81"/>
    </w:p>
    <w:p>
      <w:pPr>
        <w:pStyle w:val="Footnoteheading"/>
      </w:pPr>
      <w:r>
        <w:tab/>
        <w:t>[Heading inserted: No. 47 of 2020 s. 4.]</w:t>
      </w:r>
    </w:p>
    <w:p>
      <w:pPr>
        <w:pStyle w:val="Heading5"/>
      </w:pPr>
      <w:bookmarkStart w:id="82" w:name="_Toc104548106"/>
      <w:bookmarkStart w:id="83" w:name="_Toc103864210"/>
      <w:r>
        <w:rPr>
          <w:rStyle w:val="CharSectno"/>
        </w:rPr>
        <w:t>10J</w:t>
      </w:r>
      <w:r>
        <w:t>.</w:t>
      </w:r>
      <w:r>
        <w:tab/>
        <w:t>Application of Chapter</w:t>
      </w:r>
      <w:bookmarkEnd w:id="82"/>
      <w:bookmarkEnd w:id="83"/>
    </w:p>
    <w:p>
      <w:pPr>
        <w:pStyle w:val="Subsection"/>
      </w:pPr>
      <w:r>
        <w:tab/>
      </w:r>
      <w:r>
        <w:tab/>
        <w:t xml:space="preserve">This Chapter applies to an alleged act or omission regardless of whether it is alleged to have occurred before, on or after the day on which the </w:t>
      </w:r>
      <w:r>
        <w:rPr>
          <w:i/>
        </w:rPr>
        <w:t>Criminal Law Amendment (Uncertain Dates) Act 2020</w:t>
      </w:r>
      <w:r>
        <w:t xml:space="preserve"> section 4 comes into operation.</w:t>
      </w:r>
    </w:p>
    <w:p>
      <w:pPr>
        <w:pStyle w:val="Footnotesection"/>
      </w:pPr>
      <w:r>
        <w:tab/>
        <w:t>[Section 10J inserted: No. 47 of 2020 s. 4.]</w:t>
      </w:r>
    </w:p>
    <w:p>
      <w:pPr>
        <w:pStyle w:val="Heading5"/>
      </w:pPr>
      <w:bookmarkStart w:id="84" w:name="_Toc104548107"/>
      <w:bookmarkStart w:id="85" w:name="_Toc103864211"/>
      <w:r>
        <w:rPr>
          <w:rStyle w:val="CharSectno"/>
        </w:rPr>
        <w:t>10K</w:t>
      </w:r>
      <w:r>
        <w:t>.</w:t>
      </w:r>
      <w:r>
        <w:tab/>
        <w:t>Terms used</w:t>
      </w:r>
      <w:bookmarkEnd w:id="84"/>
      <w:bookmarkEnd w:id="85"/>
    </w:p>
    <w:p>
      <w:pPr>
        <w:pStyle w:val="Subsection"/>
      </w:pPr>
      <w:r>
        <w:tab/>
      </w:r>
      <w:r>
        <w:tab/>
        <w:t>In this Chapter —</w:t>
      </w:r>
    </w:p>
    <w:p>
      <w:pPr>
        <w:pStyle w:val="Defstart"/>
      </w:pPr>
      <w:r>
        <w:tab/>
      </w:r>
      <w:r>
        <w:rPr>
          <w:rStyle w:val="CharDefText"/>
        </w:rPr>
        <w:t>amended</w:t>
      </w:r>
      <w:r>
        <w:t xml:space="preserve"> includes enacted, replaced and repealed;</w:t>
      </w:r>
    </w:p>
    <w:p>
      <w:pPr>
        <w:pStyle w:val="Defstart"/>
        <w:keepNext/>
      </w:pPr>
      <w:r>
        <w:tab/>
      </w:r>
      <w:r>
        <w:rPr>
          <w:rStyle w:val="CharDefText"/>
        </w:rPr>
        <w:t>sexual offence</w:t>
      </w:r>
      <w:r>
        <w:t xml:space="preserve"> means —</w:t>
      </w:r>
    </w:p>
    <w:p>
      <w:pPr>
        <w:pStyle w:val="Defpara"/>
      </w:pPr>
      <w:r>
        <w:tab/>
        <w:t>(a)</w:t>
      </w:r>
      <w:r>
        <w:tab/>
        <w:t>an offence of a sexual nature under Chapter XXII, XXV, XXX, XXXI, XXXIA or XXXII as in force at any time; or</w:t>
      </w:r>
    </w:p>
    <w:p>
      <w:pPr>
        <w:pStyle w:val="Defpara"/>
      </w:pPr>
      <w:r>
        <w:tab/>
        <w:t>(b)</w:t>
      </w:r>
      <w:r>
        <w:tab/>
        <w:t>an offence of attempting, inciting or conspiring to commit an offence referred to in paragraph (a); or</w:t>
      </w:r>
    </w:p>
    <w:p>
      <w:pPr>
        <w:pStyle w:val="Defpara"/>
      </w:pPr>
      <w:r>
        <w:tab/>
        <w:t>(c)</w:t>
      </w:r>
      <w:r>
        <w:tab/>
        <w:t>an offence of becoming an accessory after the fact to an offence referred to in paragraph (a).</w:t>
      </w:r>
    </w:p>
    <w:p>
      <w:pPr>
        <w:pStyle w:val="Footnotesection"/>
      </w:pPr>
      <w:r>
        <w:tab/>
        <w:t>[Section 10K inserted: No. 47 of 2020 s. 4.]</w:t>
      </w:r>
    </w:p>
    <w:p>
      <w:pPr>
        <w:pStyle w:val="Heading5"/>
      </w:pPr>
      <w:bookmarkStart w:id="86" w:name="_Toc104548108"/>
      <w:bookmarkStart w:id="87" w:name="_Toc103864212"/>
      <w:r>
        <w:rPr>
          <w:rStyle w:val="CharSectno"/>
        </w:rPr>
        <w:t>10L</w:t>
      </w:r>
      <w:r>
        <w:t>.</w:t>
      </w:r>
      <w:r>
        <w:tab/>
        <w:t>Charge of indictable offence committed in period when written law amended</w:t>
      </w:r>
      <w:bookmarkEnd w:id="86"/>
      <w:bookmarkEnd w:id="87"/>
    </w:p>
    <w:p>
      <w:pPr>
        <w:pStyle w:val="Subsection"/>
      </w:pPr>
      <w:r>
        <w:tab/>
        <w:t>(1)</w:t>
      </w:r>
      <w:r>
        <w:tab/>
        <w:t>This section applies in relation to an alleged act or omission in the following circumstances —</w:t>
      </w:r>
    </w:p>
    <w:p>
      <w:pPr>
        <w:pStyle w:val="Indenta"/>
      </w:pPr>
      <w:r>
        <w:tab/>
        <w:t>(a)</w:t>
      </w:r>
      <w:r>
        <w:tab/>
        <w:t xml:space="preserve">the alleged act or omission occurred in a period (the </w:t>
      </w:r>
      <w:r>
        <w:rPr>
          <w:rStyle w:val="CharDefText"/>
        </w:rPr>
        <w:t>relevant period</w:t>
      </w:r>
      <w:r>
        <w:t xml:space="preserve">) during which the written law making the act or omission an indictable offence (the </w:t>
      </w:r>
      <w:r>
        <w:rPr>
          <w:rStyle w:val="CharDefText"/>
        </w:rPr>
        <w:t>relevant law</w:t>
      </w:r>
      <w:r>
        <w:t>) was amended;</w:t>
      </w:r>
    </w:p>
    <w:p>
      <w:pPr>
        <w:pStyle w:val="Indenta"/>
      </w:pPr>
      <w:r>
        <w:tab/>
        <w:t>(b)</w:t>
      </w:r>
      <w:r>
        <w:tab/>
        <w:t>it is uncertain when in the relevant period the alleged act or omission occurred;</w:t>
      </w:r>
    </w:p>
    <w:p>
      <w:pPr>
        <w:pStyle w:val="Indenta"/>
      </w:pPr>
      <w:r>
        <w:tab/>
        <w:t>(c)</w:t>
      </w:r>
      <w:r>
        <w:tab/>
        <w:t xml:space="preserve">the alleged act or omission, if proved, constituted — </w:t>
      </w:r>
    </w:p>
    <w:p>
      <w:pPr>
        <w:pStyle w:val="Indenti"/>
      </w:pPr>
      <w:r>
        <w:tab/>
        <w:t>(i)</w:t>
      </w:r>
      <w:r>
        <w:tab/>
        <w:t>an indictable offence before the relevant law was amended; and</w:t>
      </w:r>
    </w:p>
    <w:p>
      <w:pPr>
        <w:pStyle w:val="Indenti"/>
      </w:pPr>
      <w:r>
        <w:tab/>
        <w:t>(ii)</w:t>
      </w:r>
      <w:r>
        <w:tab/>
        <w:t>a separate and different indictable offence after the relevant law was amended.</w:t>
      </w:r>
    </w:p>
    <w:p>
      <w:pPr>
        <w:pStyle w:val="Subsection"/>
      </w:pPr>
      <w:r>
        <w:tab/>
        <w:t>(2)</w:t>
      </w:r>
      <w:r>
        <w:tab/>
        <w:t>If the indictable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keepLines/>
      </w:pPr>
      <w:r>
        <w:tab/>
        <w:t>(3)</w:t>
      </w:r>
      <w:r>
        <w:tab/>
        <w:t>If the indictable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10L inserted: No. 47 of 2020 s. 4.]</w:t>
      </w:r>
    </w:p>
    <w:p>
      <w:pPr>
        <w:pStyle w:val="Heading5"/>
      </w:pPr>
      <w:bookmarkStart w:id="88" w:name="_Toc104548109"/>
      <w:bookmarkStart w:id="89" w:name="_Toc103864213"/>
      <w:r>
        <w:rPr>
          <w:rStyle w:val="CharSectno"/>
        </w:rPr>
        <w:t>10M</w:t>
      </w:r>
      <w:r>
        <w:t>.</w:t>
      </w:r>
      <w:r>
        <w:tab/>
        <w:t>Charge of sexual offence committed in period when victim has birthday</w:t>
      </w:r>
      <w:bookmarkEnd w:id="88"/>
      <w:bookmarkEnd w:id="89"/>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 xml:space="preserve">the alleged act or omission occurred in a period (the </w:t>
      </w:r>
      <w:r>
        <w:rPr>
          <w:rStyle w:val="CharDefText"/>
        </w:rPr>
        <w:t>relevant period</w:t>
      </w:r>
      <w:r>
        <w:t xml:space="preserve">) during which the victim had a birthday (the </w:t>
      </w:r>
      <w:r>
        <w:rPr>
          <w:rStyle w:val="CharDefText"/>
        </w:rPr>
        <w:t>relevant birthday</w:t>
      </w:r>
      <w:r>
        <w:t>);</w:t>
      </w:r>
    </w:p>
    <w:p>
      <w:pPr>
        <w:pStyle w:val="Indenta"/>
      </w:pPr>
      <w:r>
        <w:tab/>
        <w:t>(b)</w:t>
      </w:r>
      <w:r>
        <w:tab/>
        <w:t>it is uncertain when in the relevant period the alleged act or omission occurred;</w:t>
      </w:r>
    </w:p>
    <w:p>
      <w:pPr>
        <w:pStyle w:val="Indenta"/>
      </w:pPr>
      <w:r>
        <w:tab/>
        <w:t>(c)</w:t>
      </w:r>
      <w:r>
        <w:tab/>
        <w:t xml:space="preserve">the alleged act or omission, if proved, constituted — </w:t>
      </w:r>
    </w:p>
    <w:p>
      <w:pPr>
        <w:pStyle w:val="Indenti"/>
      </w:pPr>
      <w:r>
        <w:tab/>
        <w:t>(i)</w:t>
      </w:r>
      <w:r>
        <w:tab/>
        <w:t>a sexual offence in respect of the victim before the relevant birthday; and</w:t>
      </w:r>
    </w:p>
    <w:p>
      <w:pPr>
        <w:pStyle w:val="Indenti"/>
      </w:pPr>
      <w:r>
        <w:tab/>
        <w:t>(ii)</w:t>
      </w:r>
      <w:r>
        <w:tab/>
        <w:t>a separate and different sexual offence in respect of the victim on or after the relevant birthday.</w:t>
      </w:r>
    </w:p>
    <w:p>
      <w:pPr>
        <w:pStyle w:val="Subsection"/>
      </w:pPr>
      <w:r>
        <w:tab/>
        <w:t>(2)</w:t>
      </w:r>
      <w:r>
        <w:tab/>
        <w:t>If the sexual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pPr>
      <w:r>
        <w:tab/>
        <w:t>(3)</w:t>
      </w:r>
      <w:r>
        <w:tab/>
        <w:t>If the sexual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10M inserted: No. 47 of 2020 s. 4.]</w:t>
      </w:r>
    </w:p>
    <w:p>
      <w:pPr>
        <w:pStyle w:val="Heading5"/>
      </w:pPr>
      <w:bookmarkStart w:id="90" w:name="_Toc104548110"/>
      <w:bookmarkStart w:id="91" w:name="_Toc103864214"/>
      <w:r>
        <w:rPr>
          <w:rStyle w:val="CharSectno"/>
        </w:rPr>
        <w:t>10N</w:t>
      </w:r>
      <w:r>
        <w:t>.</w:t>
      </w:r>
      <w:r>
        <w:tab/>
        <w:t>Charge of sexual offence when victim’s age uncertain</w:t>
      </w:r>
      <w:bookmarkEnd w:id="90"/>
      <w:bookmarkEnd w:id="91"/>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the age of the victim at the time of the alleged act or omission is uncertain;</w:t>
      </w:r>
    </w:p>
    <w:p>
      <w:pPr>
        <w:pStyle w:val="Indenta"/>
      </w:pPr>
      <w:r>
        <w:tab/>
        <w:t>(b)</w:t>
      </w:r>
      <w:r>
        <w:tab/>
        <w:t xml:space="preserve">the alleged act or omission, if proved, constituted — </w:t>
      </w:r>
    </w:p>
    <w:p>
      <w:pPr>
        <w:pStyle w:val="Indenti"/>
      </w:pPr>
      <w:r>
        <w:tab/>
        <w:t>(i)</w:t>
      </w:r>
      <w:r>
        <w:tab/>
        <w:t>a sexual offence, if the victim was of a particular age; and</w:t>
      </w:r>
    </w:p>
    <w:p>
      <w:pPr>
        <w:pStyle w:val="Indenti"/>
      </w:pPr>
      <w:r>
        <w:tab/>
        <w:t>(ii)</w:t>
      </w:r>
      <w:r>
        <w:tab/>
        <w:t>a separate and different sexual offence, if the victim was of a different age to that referred to in subparagraph (i).</w:t>
      </w:r>
    </w:p>
    <w:p>
      <w:pPr>
        <w:pStyle w:val="Subsection"/>
      </w:pPr>
      <w:r>
        <w:tab/>
        <w:t>(2)</w:t>
      </w:r>
      <w:r>
        <w:tab/>
        <w:t>If the sexual offences referred to in subsection (1)(b) have the same statutory penalty, the accused person may be charged with, and convicted and sentenced in respect of, either of the offences regardless of the age of the victim at the time of the alleged act or omission.</w:t>
      </w:r>
    </w:p>
    <w:p>
      <w:pPr>
        <w:pStyle w:val="Subsection"/>
      </w:pPr>
      <w:r>
        <w:tab/>
        <w:t>(3)</w:t>
      </w:r>
      <w:r>
        <w:tab/>
        <w:t>If the sexual offences referred to in subsection (1)(b) have different statutory penalties, the accused person may be charged with, and convicted and sentenced in respect of, the offence that has the lesser statutory penalty regardless of the age of the victim at the time of the alleged act or omission.</w:t>
      </w:r>
    </w:p>
    <w:p>
      <w:pPr>
        <w:pStyle w:val="Footnotesection"/>
      </w:pPr>
      <w:r>
        <w:tab/>
        <w:t>[Section 10N inserted: No. 47 of 2020 s. 4.]</w:t>
      </w:r>
    </w:p>
    <w:p>
      <w:pPr>
        <w:pStyle w:val="Heading3"/>
        <w:rPr>
          <w:snapToGrid w:val="0"/>
        </w:rPr>
      </w:pPr>
      <w:bookmarkStart w:id="92" w:name="_Toc104277458"/>
      <w:bookmarkStart w:id="93" w:name="_Toc104279282"/>
      <w:bookmarkStart w:id="94" w:name="_Toc104282247"/>
      <w:bookmarkStart w:id="95" w:name="_Toc104548111"/>
      <w:bookmarkStart w:id="96" w:name="_Toc103860689"/>
      <w:bookmarkStart w:id="97" w:name="_Toc103861211"/>
      <w:bookmarkStart w:id="98" w:name="_Toc103864215"/>
      <w:r>
        <w:rPr>
          <w:rStyle w:val="CharDivNo"/>
        </w:rPr>
        <w:t>Chapter III</w:t>
      </w:r>
      <w:r>
        <w:rPr>
          <w:snapToGrid w:val="0"/>
        </w:rPr>
        <w:t> — </w:t>
      </w:r>
      <w:r>
        <w:rPr>
          <w:rStyle w:val="CharDivText"/>
        </w:rPr>
        <w:t>Application of criminal law</w:t>
      </w:r>
      <w:bookmarkEnd w:id="92"/>
      <w:bookmarkEnd w:id="93"/>
      <w:bookmarkEnd w:id="94"/>
      <w:bookmarkEnd w:id="95"/>
      <w:bookmarkEnd w:id="96"/>
      <w:bookmarkEnd w:id="97"/>
      <w:bookmarkEnd w:id="98"/>
    </w:p>
    <w:p>
      <w:pPr>
        <w:pStyle w:val="Heading5"/>
        <w:rPr>
          <w:snapToGrid w:val="0"/>
        </w:rPr>
      </w:pPr>
      <w:bookmarkStart w:id="99" w:name="_Toc104548112"/>
      <w:bookmarkStart w:id="100" w:name="_Toc103864216"/>
      <w:r>
        <w:rPr>
          <w:rStyle w:val="CharSectno"/>
        </w:rPr>
        <w:t>11</w:t>
      </w:r>
      <w:r>
        <w:rPr>
          <w:snapToGrid w:val="0"/>
        </w:rPr>
        <w:t>.</w:t>
      </w:r>
      <w:r>
        <w:rPr>
          <w:snapToGrid w:val="0"/>
        </w:rPr>
        <w:tab/>
        <w:t>Effect of changes in law</w:t>
      </w:r>
      <w:bookmarkEnd w:id="99"/>
      <w:bookmarkEnd w:id="100"/>
    </w:p>
    <w:p>
      <w:pPr>
        <w:pStyle w:val="Subsection"/>
        <w:keepNext/>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No. 78 of 1995 s. 26.]</w:t>
      </w:r>
    </w:p>
    <w:p>
      <w:pPr>
        <w:pStyle w:val="Heading5"/>
        <w:keepNext w:val="0"/>
        <w:keepLines w:val="0"/>
        <w:rPr>
          <w:snapToGrid w:val="0"/>
        </w:rPr>
      </w:pPr>
      <w:bookmarkStart w:id="101" w:name="_Toc104548113"/>
      <w:bookmarkStart w:id="102" w:name="_Toc103864217"/>
      <w:r>
        <w:rPr>
          <w:rStyle w:val="CharSectno"/>
        </w:rPr>
        <w:t>12</w:t>
      </w:r>
      <w:r>
        <w:rPr>
          <w:snapToGrid w:val="0"/>
        </w:rPr>
        <w:t>.</w:t>
      </w:r>
      <w:r>
        <w:rPr>
          <w:snapToGrid w:val="0"/>
        </w:rPr>
        <w:tab/>
        <w:t>Territorial application of criminal law</w:t>
      </w:r>
      <w:bookmarkEnd w:id="101"/>
      <w:bookmarkEnd w:id="102"/>
    </w:p>
    <w:p>
      <w:pPr>
        <w:pStyle w:val="Subsection"/>
        <w:rPr>
          <w:snapToGrid w:val="0"/>
        </w:rPr>
      </w:pPr>
      <w:r>
        <w:rPr>
          <w:snapToGrid w:val="0"/>
        </w:rPr>
        <w:tab/>
        <w:t>(1)</w:t>
      </w:r>
      <w:r>
        <w:rPr>
          <w:snapToGrid w:val="0"/>
        </w:rPr>
        <w:tab/>
        <w:t>An offence under this Code or any other law of Western Australia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spacing w:before="140"/>
      </w:pPr>
      <w:r>
        <w:tab/>
        <w:t>[Section 12 inserted: No. 36 of 1996 s. 5(1)</w:t>
      </w:r>
      <w:r>
        <w:rPr>
          <w:i w:val="0"/>
          <w:iCs/>
          <w:vertAlign w:val="superscript"/>
        </w:rPr>
        <w:t> 2</w:t>
      </w:r>
      <w:r>
        <w:t>.]</w:t>
      </w:r>
    </w:p>
    <w:p>
      <w:pPr>
        <w:pStyle w:val="Heading5"/>
        <w:spacing w:before="260"/>
        <w:rPr>
          <w:snapToGrid w:val="0"/>
        </w:rPr>
      </w:pPr>
      <w:bookmarkStart w:id="103" w:name="_Toc104548114"/>
      <w:bookmarkStart w:id="104" w:name="_Toc103864218"/>
      <w:r>
        <w:rPr>
          <w:rStyle w:val="CharSectno"/>
        </w:rPr>
        <w:t>13</w:t>
      </w:r>
      <w:r>
        <w:rPr>
          <w:snapToGrid w:val="0"/>
        </w:rPr>
        <w:t>.</w:t>
      </w:r>
      <w:r>
        <w:rPr>
          <w:snapToGrid w:val="0"/>
        </w:rPr>
        <w:tab/>
        <w:t>Offence aided, counselled or procured by person out of WA</w:t>
      </w:r>
      <w:bookmarkEnd w:id="103"/>
      <w:bookmarkEnd w:id="104"/>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spacing w:before="140"/>
      </w:pPr>
      <w:r>
        <w:tab/>
        <w:t>[Section 13 inserted: No. 36 of 1996 s. 5(1)</w:t>
      </w:r>
      <w:r>
        <w:rPr>
          <w:i w:val="0"/>
          <w:iCs/>
          <w:vertAlign w:val="superscript"/>
        </w:rPr>
        <w:t> 2</w:t>
      </w:r>
      <w:r>
        <w:t>.]</w:t>
      </w:r>
    </w:p>
    <w:p>
      <w:pPr>
        <w:pStyle w:val="Heading5"/>
        <w:spacing w:before="260"/>
        <w:rPr>
          <w:snapToGrid w:val="0"/>
        </w:rPr>
      </w:pPr>
      <w:bookmarkStart w:id="105" w:name="_Toc104548115"/>
      <w:bookmarkStart w:id="106" w:name="_Toc103864219"/>
      <w:r>
        <w:rPr>
          <w:rStyle w:val="CharSectno"/>
        </w:rPr>
        <w:t>14</w:t>
      </w:r>
      <w:r>
        <w:rPr>
          <w:snapToGrid w:val="0"/>
        </w:rPr>
        <w:t>.</w:t>
      </w:r>
      <w:r>
        <w:rPr>
          <w:snapToGrid w:val="0"/>
        </w:rPr>
        <w:tab/>
        <w:t>Offence procured in WA to be committed out of WA</w:t>
      </w:r>
      <w:bookmarkEnd w:id="105"/>
      <w:bookmarkEnd w:id="106"/>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No. 36 of 1996 s. 6(1)</w:t>
      </w:r>
      <w:r>
        <w:rPr>
          <w:i w:val="0"/>
          <w:iCs/>
          <w:vertAlign w:val="superscript"/>
        </w:rPr>
        <w:t> 3</w:t>
      </w:r>
      <w:r>
        <w:t>.]</w:t>
      </w:r>
    </w:p>
    <w:p>
      <w:pPr>
        <w:pStyle w:val="Ednotesection"/>
      </w:pPr>
      <w:r>
        <w:t>[</w:t>
      </w:r>
      <w:r>
        <w:rPr>
          <w:b/>
        </w:rPr>
        <w:t>14A.</w:t>
      </w:r>
      <w:r>
        <w:tab/>
        <w:t>Deleted: No. 101 of 1990 s. 5.]</w:t>
      </w:r>
    </w:p>
    <w:p>
      <w:pPr>
        <w:pStyle w:val="Heading5"/>
        <w:rPr>
          <w:snapToGrid w:val="0"/>
        </w:rPr>
      </w:pPr>
      <w:bookmarkStart w:id="107" w:name="_Toc104548116"/>
      <w:bookmarkStart w:id="108" w:name="_Toc103864220"/>
      <w:r>
        <w:rPr>
          <w:rStyle w:val="CharSectno"/>
        </w:rPr>
        <w:t>15</w:t>
      </w:r>
      <w:r>
        <w:rPr>
          <w:snapToGrid w:val="0"/>
        </w:rPr>
        <w:t>.</w:t>
      </w:r>
      <w:r>
        <w:rPr>
          <w:snapToGrid w:val="0"/>
        </w:rPr>
        <w:tab/>
        <w:t>Defence force not exempt from Code</w:t>
      </w:r>
      <w:bookmarkEnd w:id="107"/>
      <w:bookmarkEnd w:id="108"/>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No. 101 of 1990 s. 6.]</w:t>
      </w:r>
    </w:p>
    <w:p>
      <w:pPr>
        <w:pStyle w:val="Ednotesection"/>
      </w:pPr>
      <w:r>
        <w:t>[</w:t>
      </w:r>
      <w:r>
        <w:rPr>
          <w:b/>
        </w:rPr>
        <w:t>16.</w:t>
      </w:r>
      <w:r>
        <w:tab/>
        <w:t>Deleted: No. 78 of 1995 s. 26.]</w:t>
      </w:r>
    </w:p>
    <w:p>
      <w:pPr>
        <w:pStyle w:val="Heading5"/>
        <w:rPr>
          <w:snapToGrid w:val="0"/>
        </w:rPr>
      </w:pPr>
      <w:bookmarkStart w:id="109" w:name="_Toc104548117"/>
      <w:bookmarkStart w:id="110" w:name="_Toc103864221"/>
      <w:r>
        <w:rPr>
          <w:rStyle w:val="CharSectno"/>
        </w:rPr>
        <w:t>17</w:t>
      </w:r>
      <w:r>
        <w:rPr>
          <w:snapToGrid w:val="0"/>
        </w:rPr>
        <w:t>.</w:t>
      </w:r>
      <w:r>
        <w:rPr>
          <w:snapToGrid w:val="0"/>
        </w:rPr>
        <w:tab/>
        <w:t>Previous conviction or acquittal a defence</w:t>
      </w:r>
      <w:bookmarkEnd w:id="109"/>
      <w:bookmarkEnd w:id="110"/>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No. 101 of 1990 s. 7; No. 84 of 2004 s. 80; No. 9 of 2012 s. 6.]</w:t>
      </w:r>
    </w:p>
    <w:p>
      <w:pPr>
        <w:pStyle w:val="Ednotedivision"/>
      </w:pPr>
      <w:r>
        <w:t>[Chapter IV (s. 17A</w:t>
      </w:r>
      <w:r>
        <w:noBreakHyphen/>
        <w:t>17D, 18, 19, 19A, 19B, 20, 21, 21A) deleted: No. 78 of 1995 s. 26.]</w:t>
      </w:r>
    </w:p>
    <w:p>
      <w:pPr>
        <w:pStyle w:val="Heading3"/>
        <w:rPr>
          <w:snapToGrid w:val="0"/>
        </w:rPr>
      </w:pPr>
      <w:bookmarkStart w:id="111" w:name="_Toc104277465"/>
      <w:bookmarkStart w:id="112" w:name="_Toc104279289"/>
      <w:bookmarkStart w:id="113" w:name="_Toc104282254"/>
      <w:bookmarkStart w:id="114" w:name="_Toc104548118"/>
      <w:bookmarkStart w:id="115" w:name="_Toc103860696"/>
      <w:bookmarkStart w:id="116" w:name="_Toc103861218"/>
      <w:bookmarkStart w:id="117" w:name="_Toc103864222"/>
      <w:r>
        <w:rPr>
          <w:rStyle w:val="CharDivNo"/>
        </w:rPr>
        <w:t>Chapter V</w:t>
      </w:r>
      <w:r>
        <w:rPr>
          <w:snapToGrid w:val="0"/>
        </w:rPr>
        <w:t> — </w:t>
      </w:r>
      <w:r>
        <w:rPr>
          <w:rStyle w:val="CharDivText"/>
        </w:rPr>
        <w:t>Criminal responsibility</w:t>
      </w:r>
      <w:bookmarkEnd w:id="111"/>
      <w:bookmarkEnd w:id="112"/>
      <w:bookmarkEnd w:id="113"/>
      <w:bookmarkEnd w:id="114"/>
      <w:bookmarkEnd w:id="115"/>
      <w:bookmarkEnd w:id="116"/>
      <w:bookmarkEnd w:id="117"/>
    </w:p>
    <w:p>
      <w:pPr>
        <w:pStyle w:val="Heading5"/>
        <w:rPr>
          <w:snapToGrid w:val="0"/>
        </w:rPr>
      </w:pPr>
      <w:bookmarkStart w:id="118" w:name="_Toc104548119"/>
      <w:bookmarkStart w:id="119" w:name="_Toc103864223"/>
      <w:r>
        <w:rPr>
          <w:rStyle w:val="CharSectno"/>
        </w:rPr>
        <w:t>22</w:t>
      </w:r>
      <w:r>
        <w:rPr>
          <w:snapToGrid w:val="0"/>
        </w:rPr>
        <w:t>.</w:t>
      </w:r>
      <w:r>
        <w:rPr>
          <w:snapToGrid w:val="0"/>
        </w:rPr>
        <w:tab/>
        <w:t>Ignorance of law, honest claim of right</w:t>
      </w:r>
      <w:bookmarkEnd w:id="118"/>
      <w:bookmarkEnd w:id="119"/>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20" w:name="_Toc104548120"/>
      <w:bookmarkStart w:id="121" w:name="_Toc103864224"/>
      <w:r>
        <w:rPr>
          <w:rStyle w:val="CharSectno"/>
        </w:rPr>
        <w:t>23</w:t>
      </w:r>
      <w:r>
        <w:t>.</w:t>
      </w:r>
      <w:r>
        <w:tab/>
        <w:t>Intention and motive</w:t>
      </w:r>
      <w:bookmarkEnd w:id="120"/>
      <w:bookmarkEnd w:id="121"/>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No. 29 of 2008 s. 4.]</w:t>
      </w:r>
    </w:p>
    <w:p>
      <w:pPr>
        <w:pStyle w:val="Heading5"/>
      </w:pPr>
      <w:bookmarkStart w:id="122" w:name="_Toc104548121"/>
      <w:bookmarkStart w:id="123" w:name="_Toc103864225"/>
      <w:r>
        <w:rPr>
          <w:rStyle w:val="CharSectno"/>
        </w:rPr>
        <w:t>23A</w:t>
      </w:r>
      <w:r>
        <w:t>.</w:t>
      </w:r>
      <w:r>
        <w:tab/>
        <w:t>Unwilled acts and omissions</w:t>
      </w:r>
      <w:bookmarkEnd w:id="122"/>
      <w:bookmarkEnd w:id="123"/>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No. 29 of 2008 s. 4; amended: No. 43 of 2009 s. 6.]</w:t>
      </w:r>
    </w:p>
    <w:p>
      <w:pPr>
        <w:pStyle w:val="Heading5"/>
      </w:pPr>
      <w:bookmarkStart w:id="124" w:name="_Toc104548122"/>
      <w:bookmarkStart w:id="125" w:name="_Toc103864226"/>
      <w:r>
        <w:rPr>
          <w:rStyle w:val="CharSectno"/>
        </w:rPr>
        <w:t>23B</w:t>
      </w:r>
      <w:r>
        <w:t>.</w:t>
      </w:r>
      <w:r>
        <w:tab/>
        <w:t>Accident</w:t>
      </w:r>
      <w:bookmarkEnd w:id="124"/>
      <w:bookmarkEnd w:id="125"/>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No. 29 of 2008 s. 4; amended: No. 43 of 2009 s. 7.]</w:t>
      </w:r>
    </w:p>
    <w:p>
      <w:pPr>
        <w:pStyle w:val="Heading5"/>
        <w:rPr>
          <w:snapToGrid w:val="0"/>
        </w:rPr>
      </w:pPr>
      <w:bookmarkStart w:id="126" w:name="_Toc104548123"/>
      <w:bookmarkStart w:id="127" w:name="_Toc103864227"/>
      <w:r>
        <w:rPr>
          <w:rStyle w:val="CharSectno"/>
        </w:rPr>
        <w:t>24</w:t>
      </w:r>
      <w:r>
        <w:rPr>
          <w:snapToGrid w:val="0"/>
        </w:rPr>
        <w:t>.</w:t>
      </w:r>
      <w:r>
        <w:rPr>
          <w:snapToGrid w:val="0"/>
        </w:rPr>
        <w:tab/>
        <w:t>Mistake of fact</w:t>
      </w:r>
      <w:bookmarkEnd w:id="126"/>
      <w:bookmarkEnd w:id="127"/>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128" w:name="_Toc104548124"/>
      <w:bookmarkStart w:id="129" w:name="_Toc103864228"/>
      <w:r>
        <w:rPr>
          <w:rStyle w:val="CharSectno"/>
        </w:rPr>
        <w:t>25</w:t>
      </w:r>
      <w:r>
        <w:t>.</w:t>
      </w:r>
      <w:r>
        <w:tab/>
        <w:t>Emergency</w:t>
      </w:r>
      <w:bookmarkEnd w:id="128"/>
      <w:bookmarkEnd w:id="129"/>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No. 29 of 2008 s. 5.]</w:t>
      </w:r>
    </w:p>
    <w:p>
      <w:pPr>
        <w:pStyle w:val="Heading5"/>
        <w:spacing w:before="180"/>
        <w:rPr>
          <w:snapToGrid w:val="0"/>
        </w:rPr>
      </w:pPr>
      <w:bookmarkStart w:id="130" w:name="_Toc104548125"/>
      <w:bookmarkStart w:id="131" w:name="_Toc103864229"/>
      <w:r>
        <w:rPr>
          <w:rStyle w:val="CharSectno"/>
        </w:rPr>
        <w:t>26</w:t>
      </w:r>
      <w:r>
        <w:rPr>
          <w:snapToGrid w:val="0"/>
        </w:rPr>
        <w:t>.</w:t>
      </w:r>
      <w:r>
        <w:rPr>
          <w:snapToGrid w:val="0"/>
        </w:rPr>
        <w:tab/>
        <w:t>Presumption of sanity</w:t>
      </w:r>
      <w:bookmarkEnd w:id="130"/>
      <w:bookmarkEnd w:id="131"/>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132" w:name="_Toc104548126"/>
      <w:bookmarkStart w:id="133" w:name="_Toc103864230"/>
      <w:r>
        <w:rPr>
          <w:rStyle w:val="CharSectno"/>
        </w:rPr>
        <w:t>27</w:t>
      </w:r>
      <w:r>
        <w:rPr>
          <w:snapToGrid w:val="0"/>
        </w:rPr>
        <w:t>.</w:t>
      </w:r>
      <w:r>
        <w:rPr>
          <w:snapToGrid w:val="0"/>
        </w:rPr>
        <w:tab/>
        <w:t>Insanity</w:t>
      </w:r>
      <w:bookmarkEnd w:id="132"/>
      <w:bookmarkEnd w:id="133"/>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No. 69 of 1996 s. 7; No. 44 of 2009 s. 9.]</w:t>
      </w:r>
    </w:p>
    <w:p>
      <w:pPr>
        <w:pStyle w:val="Heading5"/>
        <w:rPr>
          <w:snapToGrid w:val="0"/>
        </w:rPr>
      </w:pPr>
      <w:bookmarkStart w:id="134" w:name="_Toc104548127"/>
      <w:bookmarkStart w:id="135" w:name="_Toc103864231"/>
      <w:r>
        <w:rPr>
          <w:rStyle w:val="CharSectno"/>
        </w:rPr>
        <w:t>28</w:t>
      </w:r>
      <w:r>
        <w:rPr>
          <w:snapToGrid w:val="0"/>
        </w:rPr>
        <w:t>.</w:t>
      </w:r>
      <w:r>
        <w:rPr>
          <w:snapToGrid w:val="0"/>
        </w:rPr>
        <w:tab/>
        <w:t>Intoxication</w:t>
      </w:r>
      <w:bookmarkEnd w:id="134"/>
      <w:bookmarkEnd w:id="135"/>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No. 44 of 2009 s. 10.]</w:t>
      </w:r>
    </w:p>
    <w:p>
      <w:pPr>
        <w:pStyle w:val="Heading5"/>
        <w:rPr>
          <w:snapToGrid w:val="0"/>
        </w:rPr>
      </w:pPr>
      <w:bookmarkStart w:id="136" w:name="_Toc104548128"/>
      <w:bookmarkStart w:id="137" w:name="_Toc103864232"/>
      <w:r>
        <w:rPr>
          <w:rStyle w:val="CharSectno"/>
        </w:rPr>
        <w:t>29</w:t>
      </w:r>
      <w:r>
        <w:rPr>
          <w:snapToGrid w:val="0"/>
        </w:rPr>
        <w:t>.</w:t>
      </w:r>
      <w:r>
        <w:rPr>
          <w:snapToGrid w:val="0"/>
        </w:rPr>
        <w:tab/>
        <w:t>Immature age</w:t>
      </w:r>
      <w:bookmarkEnd w:id="136"/>
      <w:bookmarkEnd w:id="137"/>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No. 74 of 1985 s. 4; No. 49 of 1988 s. 44.]</w:t>
      </w:r>
    </w:p>
    <w:p>
      <w:pPr>
        <w:pStyle w:val="Heading5"/>
        <w:rPr>
          <w:snapToGrid w:val="0"/>
        </w:rPr>
      </w:pPr>
      <w:bookmarkStart w:id="138" w:name="_Toc104548129"/>
      <w:bookmarkStart w:id="139" w:name="_Toc103864233"/>
      <w:r>
        <w:rPr>
          <w:rStyle w:val="CharSectno"/>
        </w:rPr>
        <w:t>30</w:t>
      </w:r>
      <w:r>
        <w:rPr>
          <w:snapToGrid w:val="0"/>
        </w:rPr>
        <w:t>.</w:t>
      </w:r>
      <w:r>
        <w:rPr>
          <w:snapToGrid w:val="0"/>
        </w:rPr>
        <w:tab/>
        <w:t>Judicial officers</w:t>
      </w:r>
      <w:bookmarkEnd w:id="138"/>
      <w:bookmarkEnd w:id="139"/>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40" w:name="_Toc104548130"/>
      <w:bookmarkStart w:id="141" w:name="_Toc103864234"/>
      <w:r>
        <w:rPr>
          <w:rStyle w:val="CharSectno"/>
        </w:rPr>
        <w:t>31</w:t>
      </w:r>
      <w:r>
        <w:t>.</w:t>
      </w:r>
      <w:r>
        <w:tab/>
        <w:t>Lawful authority</w:t>
      </w:r>
      <w:bookmarkEnd w:id="140"/>
      <w:bookmarkEnd w:id="141"/>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No. 29 of 2008 s. 6.]</w:t>
      </w:r>
    </w:p>
    <w:p>
      <w:pPr>
        <w:pStyle w:val="Heading5"/>
      </w:pPr>
      <w:bookmarkStart w:id="142" w:name="_Toc104548131"/>
      <w:bookmarkStart w:id="143" w:name="_Toc103864235"/>
      <w:r>
        <w:rPr>
          <w:rStyle w:val="CharSectno"/>
        </w:rPr>
        <w:t>32</w:t>
      </w:r>
      <w:r>
        <w:t>.</w:t>
      </w:r>
      <w:r>
        <w:tab/>
        <w:t>Duress</w:t>
      </w:r>
      <w:bookmarkEnd w:id="142"/>
      <w:bookmarkEnd w:id="143"/>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No. 29 of 2008 s. 6.]</w:t>
      </w:r>
    </w:p>
    <w:p>
      <w:pPr>
        <w:pStyle w:val="Ednotesection"/>
      </w:pPr>
      <w:r>
        <w:t>[</w:t>
      </w:r>
      <w:r>
        <w:rPr>
          <w:b/>
        </w:rPr>
        <w:t>33</w:t>
      </w:r>
      <w:r>
        <w:rPr>
          <w:b/>
          <w:bCs/>
        </w:rPr>
        <w:t>.</w:t>
      </w:r>
      <w:r>
        <w:tab/>
        <w:t>Deleted: No. 106 of 1987 s. 6.]</w:t>
      </w:r>
    </w:p>
    <w:p>
      <w:pPr>
        <w:pStyle w:val="Heading5"/>
        <w:rPr>
          <w:snapToGrid w:val="0"/>
        </w:rPr>
      </w:pPr>
      <w:bookmarkStart w:id="144" w:name="_Toc104548132"/>
      <w:bookmarkStart w:id="145" w:name="_Toc103864236"/>
      <w:r>
        <w:rPr>
          <w:rStyle w:val="CharSectno"/>
        </w:rPr>
        <w:t>34</w:t>
      </w:r>
      <w:r>
        <w:rPr>
          <w:snapToGrid w:val="0"/>
        </w:rPr>
        <w:t>.</w:t>
      </w:r>
      <w:r>
        <w:rPr>
          <w:snapToGrid w:val="0"/>
        </w:rPr>
        <w:tab/>
        <w:t>Offences by partners and members of companies with respect to partnership or corporate property</w:t>
      </w:r>
      <w:bookmarkEnd w:id="144"/>
      <w:bookmarkEnd w:id="145"/>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No. 28 of 2003 s. 118(3).]</w:t>
      </w:r>
    </w:p>
    <w:p>
      <w:pPr>
        <w:pStyle w:val="Heading5"/>
        <w:rPr>
          <w:snapToGrid w:val="0"/>
        </w:rPr>
      </w:pPr>
      <w:bookmarkStart w:id="146" w:name="_Toc104548133"/>
      <w:bookmarkStart w:id="147" w:name="_Toc103864237"/>
      <w:r>
        <w:rPr>
          <w:rStyle w:val="CharSectno"/>
        </w:rPr>
        <w:t>36</w:t>
      </w:r>
      <w:r>
        <w:rPr>
          <w:snapToGrid w:val="0"/>
        </w:rPr>
        <w:t>.</w:t>
      </w:r>
      <w:r>
        <w:rPr>
          <w:snapToGrid w:val="0"/>
        </w:rPr>
        <w:tab/>
        <w:t>Application of Chapter V</w:t>
      </w:r>
      <w:bookmarkEnd w:id="146"/>
      <w:bookmarkEnd w:id="147"/>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148" w:name="_Toc104277481"/>
      <w:bookmarkStart w:id="149" w:name="_Toc104279305"/>
      <w:bookmarkStart w:id="150" w:name="_Toc104282270"/>
      <w:bookmarkStart w:id="151" w:name="_Toc104548134"/>
      <w:bookmarkStart w:id="152" w:name="_Toc103860712"/>
      <w:bookmarkStart w:id="153" w:name="_Toc103861234"/>
      <w:bookmarkStart w:id="154" w:name="_Toc103864238"/>
      <w:r>
        <w:rPr>
          <w:rStyle w:val="CharPartNo"/>
        </w:rPr>
        <w:t>Part II</w:t>
      </w:r>
      <w:r>
        <w:t> — </w:t>
      </w:r>
      <w:r>
        <w:rPr>
          <w:rStyle w:val="CharPartText"/>
        </w:rPr>
        <w:t>Offences against public order</w:t>
      </w:r>
      <w:bookmarkEnd w:id="148"/>
      <w:bookmarkEnd w:id="149"/>
      <w:bookmarkEnd w:id="150"/>
      <w:bookmarkEnd w:id="151"/>
      <w:bookmarkEnd w:id="152"/>
      <w:bookmarkEnd w:id="153"/>
      <w:bookmarkEnd w:id="154"/>
    </w:p>
    <w:p>
      <w:pPr>
        <w:pStyle w:val="Ednotedivision"/>
        <w:spacing w:before="240"/>
      </w:pPr>
      <w:r>
        <w:t>[Chapter VI (s. 37</w:t>
      </w:r>
      <w:r>
        <w:noBreakHyphen/>
        <w:t>43) deleted: No. 70 of 1988 s. 8(1).]</w:t>
      </w:r>
    </w:p>
    <w:p>
      <w:pPr>
        <w:pStyle w:val="Heading3"/>
        <w:spacing w:before="260"/>
        <w:rPr>
          <w:snapToGrid w:val="0"/>
        </w:rPr>
      </w:pPr>
      <w:bookmarkStart w:id="155" w:name="_Toc104277482"/>
      <w:bookmarkStart w:id="156" w:name="_Toc104279306"/>
      <w:bookmarkStart w:id="157" w:name="_Toc104282271"/>
      <w:bookmarkStart w:id="158" w:name="_Toc104548135"/>
      <w:bookmarkStart w:id="159" w:name="_Toc103860713"/>
      <w:bookmarkStart w:id="160" w:name="_Toc103861235"/>
      <w:bookmarkStart w:id="161" w:name="_Toc103864239"/>
      <w:r>
        <w:rPr>
          <w:rStyle w:val="CharDivNo"/>
        </w:rPr>
        <w:t>Chapter VII</w:t>
      </w:r>
      <w:r>
        <w:rPr>
          <w:snapToGrid w:val="0"/>
        </w:rPr>
        <w:t> — </w:t>
      </w:r>
      <w:r>
        <w:rPr>
          <w:rStyle w:val="CharDivText"/>
        </w:rPr>
        <w:t>Sedition</w:t>
      </w:r>
      <w:bookmarkEnd w:id="155"/>
      <w:bookmarkEnd w:id="156"/>
      <w:bookmarkEnd w:id="157"/>
      <w:bookmarkEnd w:id="158"/>
      <w:bookmarkEnd w:id="159"/>
      <w:bookmarkEnd w:id="160"/>
      <w:bookmarkEnd w:id="161"/>
    </w:p>
    <w:p>
      <w:pPr>
        <w:pStyle w:val="Heading5"/>
        <w:spacing w:before="240"/>
        <w:rPr>
          <w:snapToGrid w:val="0"/>
        </w:rPr>
      </w:pPr>
      <w:bookmarkStart w:id="162" w:name="_Toc104548136"/>
      <w:bookmarkStart w:id="163" w:name="_Toc103864240"/>
      <w:r>
        <w:rPr>
          <w:rStyle w:val="CharSectno"/>
        </w:rPr>
        <w:t>44</w:t>
      </w:r>
      <w:r>
        <w:rPr>
          <w:snapToGrid w:val="0"/>
        </w:rPr>
        <w:t>.</w:t>
      </w:r>
      <w:r>
        <w:rPr>
          <w:snapToGrid w:val="0"/>
        </w:rPr>
        <w:tab/>
        <w:t xml:space="preserve">Term used: </w:t>
      </w:r>
      <w:r>
        <w:rPr>
          <w:rStyle w:val="CharDefText"/>
          <w:b/>
          <w:bCs/>
          <w:i w:val="0"/>
          <w:iCs/>
        </w:rPr>
        <w:t>seditious intention</w:t>
      </w:r>
      <w:bookmarkEnd w:id="162"/>
      <w:bookmarkEnd w:id="163"/>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No. 44 of 2009 s. 11.]</w:t>
      </w:r>
    </w:p>
    <w:p>
      <w:pPr>
        <w:pStyle w:val="Heading5"/>
        <w:spacing w:before="240"/>
        <w:rPr>
          <w:snapToGrid w:val="0"/>
        </w:rPr>
      </w:pPr>
      <w:bookmarkStart w:id="164" w:name="_Toc104548137"/>
      <w:bookmarkStart w:id="165" w:name="_Toc103864241"/>
      <w:r>
        <w:rPr>
          <w:rStyle w:val="CharSectno"/>
        </w:rPr>
        <w:t>45</w:t>
      </w:r>
      <w:r>
        <w:rPr>
          <w:snapToGrid w:val="0"/>
        </w:rPr>
        <w:t>.</w:t>
      </w:r>
      <w:r>
        <w:rPr>
          <w:snapToGrid w:val="0"/>
        </w:rPr>
        <w:tab/>
        <w:t>Acts excepted from s. 44</w:t>
      </w:r>
      <w:bookmarkEnd w:id="164"/>
      <w:bookmarkEnd w:id="165"/>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66" w:name="_Toc104548138"/>
      <w:bookmarkStart w:id="167" w:name="_Toc103864242"/>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66"/>
      <w:bookmarkEnd w:id="167"/>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68" w:name="_Toc104548139"/>
      <w:bookmarkStart w:id="169" w:name="_Toc103864243"/>
      <w:r>
        <w:rPr>
          <w:rStyle w:val="CharSectno"/>
        </w:rPr>
        <w:t>47</w:t>
      </w:r>
      <w:r>
        <w:rPr>
          <w:snapToGrid w:val="0"/>
        </w:rPr>
        <w:t>.</w:t>
      </w:r>
      <w:r>
        <w:rPr>
          <w:snapToGrid w:val="0"/>
        </w:rPr>
        <w:tab/>
        <w:t>Oath to kill person</w:t>
      </w:r>
      <w:bookmarkEnd w:id="168"/>
      <w:bookmarkEnd w:id="169"/>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No. 118 of 1981 s. 4; No. 52 of 1984 s. 10; No. 51 of 1992 s. 16(2); No. 29 of 2008 s. 16(1).]</w:t>
      </w:r>
    </w:p>
    <w:p>
      <w:pPr>
        <w:pStyle w:val="Heading5"/>
        <w:spacing w:before="180"/>
        <w:rPr>
          <w:snapToGrid w:val="0"/>
        </w:rPr>
      </w:pPr>
      <w:bookmarkStart w:id="170" w:name="_Toc104548140"/>
      <w:bookmarkStart w:id="171" w:name="_Toc103864244"/>
      <w:r>
        <w:rPr>
          <w:rStyle w:val="CharSectno"/>
        </w:rPr>
        <w:t>48</w:t>
      </w:r>
      <w:r>
        <w:rPr>
          <w:snapToGrid w:val="0"/>
        </w:rPr>
        <w:t>.</w:t>
      </w:r>
      <w:r>
        <w:rPr>
          <w:snapToGrid w:val="0"/>
        </w:rPr>
        <w:tab/>
        <w:t>Other unlawful oaths</w:t>
      </w:r>
      <w:bookmarkEnd w:id="170"/>
      <w:bookmarkEnd w:id="171"/>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No. 52 of 1984 s. 11; No. 70 of 1988 s. 8(2); No. 51 of 1992 s. 16(2); No. 29 of 2008 s. 16(2).]</w:t>
      </w:r>
    </w:p>
    <w:p>
      <w:pPr>
        <w:pStyle w:val="Heading5"/>
        <w:spacing w:before="240"/>
        <w:rPr>
          <w:snapToGrid w:val="0"/>
        </w:rPr>
      </w:pPr>
      <w:bookmarkStart w:id="172" w:name="_Toc104548141"/>
      <w:bookmarkStart w:id="173" w:name="_Toc103864245"/>
      <w:r>
        <w:rPr>
          <w:rStyle w:val="CharSectno"/>
        </w:rPr>
        <w:t>49</w:t>
      </w:r>
      <w:r>
        <w:rPr>
          <w:snapToGrid w:val="0"/>
        </w:rPr>
        <w:t>.</w:t>
      </w:r>
      <w:r>
        <w:rPr>
          <w:snapToGrid w:val="0"/>
        </w:rPr>
        <w:tab/>
        <w:t>Compulsion, how far a defence to s. 47 and 48</w:t>
      </w:r>
      <w:bookmarkEnd w:id="172"/>
      <w:bookmarkEnd w:id="173"/>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No. 44 of 2009 s. 12.]</w:t>
      </w:r>
    </w:p>
    <w:p>
      <w:pPr>
        <w:pStyle w:val="Ednotesection"/>
        <w:spacing w:before="240"/>
        <w:ind w:left="890" w:hanging="890"/>
      </w:pPr>
      <w:r>
        <w:t>[</w:t>
      </w:r>
      <w:r>
        <w:rPr>
          <w:b/>
        </w:rPr>
        <w:t>50</w:t>
      </w:r>
      <w:r>
        <w:rPr>
          <w:b/>
          <w:bCs/>
        </w:rPr>
        <w:t>.</w:t>
      </w:r>
      <w:r>
        <w:tab/>
        <w:t>Deleted: No. 70 of 1988 s. 8(1).]</w:t>
      </w:r>
    </w:p>
    <w:p>
      <w:pPr>
        <w:pStyle w:val="Heading5"/>
        <w:spacing w:before="240"/>
        <w:rPr>
          <w:snapToGrid w:val="0"/>
        </w:rPr>
      </w:pPr>
      <w:bookmarkStart w:id="174" w:name="_Toc104548142"/>
      <w:bookmarkStart w:id="175" w:name="_Toc103864246"/>
      <w:r>
        <w:rPr>
          <w:rStyle w:val="CharSectno"/>
        </w:rPr>
        <w:t>51</w:t>
      </w:r>
      <w:r>
        <w:rPr>
          <w:snapToGrid w:val="0"/>
        </w:rPr>
        <w:t>.</w:t>
      </w:r>
      <w:r>
        <w:rPr>
          <w:snapToGrid w:val="0"/>
        </w:rPr>
        <w:tab/>
        <w:t>Unlawful military activities</w:t>
      </w:r>
      <w:bookmarkEnd w:id="174"/>
      <w:bookmarkEnd w:id="175"/>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No. 119 of 1985 s. 30; No. 51 of 1992 s. 16(2); No. 70 of 2004 s. 34(1).]</w:t>
      </w:r>
    </w:p>
    <w:p>
      <w:pPr>
        <w:pStyle w:val="Heading5"/>
        <w:spacing w:before="240"/>
        <w:rPr>
          <w:snapToGrid w:val="0"/>
        </w:rPr>
      </w:pPr>
      <w:bookmarkStart w:id="176" w:name="_Toc104548143"/>
      <w:bookmarkStart w:id="177" w:name="_Toc103864247"/>
      <w:r>
        <w:rPr>
          <w:rStyle w:val="CharSectno"/>
        </w:rPr>
        <w:t>52</w:t>
      </w:r>
      <w:r>
        <w:rPr>
          <w:snapToGrid w:val="0"/>
        </w:rPr>
        <w:t>.</w:t>
      </w:r>
      <w:r>
        <w:rPr>
          <w:snapToGrid w:val="0"/>
        </w:rPr>
        <w:tab/>
        <w:t>Sedition</w:t>
      </w:r>
      <w:bookmarkEnd w:id="176"/>
      <w:bookmarkEnd w:id="177"/>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No. 70 of 1988 s. 31; No. 51 of 1992 s. 16(2); No. 70 of 2004 s. 34(1); No. 84 of 2004 s. 27(1).]</w:t>
      </w:r>
    </w:p>
    <w:p>
      <w:pPr>
        <w:pStyle w:val="Ednotesection"/>
      </w:pPr>
      <w:r>
        <w:t>[</w:t>
      </w:r>
      <w:r>
        <w:rPr>
          <w:b/>
          <w:bCs/>
        </w:rPr>
        <w:t>53.</w:t>
      </w:r>
      <w:r>
        <w:tab/>
        <w:t>Deleted: No. 44 of 2005 s. 47.]</w:t>
      </w:r>
    </w:p>
    <w:p>
      <w:pPr>
        <w:pStyle w:val="Heading3"/>
        <w:keepNext w:val="0"/>
        <w:pageBreakBefore/>
        <w:spacing w:before="0"/>
        <w:rPr>
          <w:snapToGrid w:val="0"/>
        </w:rPr>
      </w:pPr>
      <w:bookmarkStart w:id="178" w:name="_Toc104277491"/>
      <w:bookmarkStart w:id="179" w:name="_Toc104279315"/>
      <w:bookmarkStart w:id="180" w:name="_Toc104282280"/>
      <w:bookmarkStart w:id="181" w:name="_Toc104548144"/>
      <w:bookmarkStart w:id="182" w:name="_Toc103860722"/>
      <w:bookmarkStart w:id="183" w:name="_Toc103861244"/>
      <w:bookmarkStart w:id="184" w:name="_Toc103864248"/>
      <w:r>
        <w:rPr>
          <w:rStyle w:val="CharDivNo"/>
        </w:rPr>
        <w:t>Chapter VIII</w:t>
      </w:r>
      <w:r>
        <w:rPr>
          <w:snapToGrid w:val="0"/>
        </w:rPr>
        <w:t> — </w:t>
      </w:r>
      <w:r>
        <w:rPr>
          <w:rStyle w:val="CharDivText"/>
        </w:rPr>
        <w:t>Offences against the executive and legislative power</w:t>
      </w:r>
      <w:bookmarkEnd w:id="178"/>
      <w:bookmarkEnd w:id="179"/>
      <w:bookmarkEnd w:id="180"/>
      <w:bookmarkEnd w:id="181"/>
      <w:bookmarkEnd w:id="182"/>
      <w:bookmarkEnd w:id="183"/>
      <w:bookmarkEnd w:id="184"/>
    </w:p>
    <w:p>
      <w:pPr>
        <w:pStyle w:val="Heading5"/>
        <w:rPr>
          <w:snapToGrid w:val="0"/>
        </w:rPr>
      </w:pPr>
      <w:bookmarkStart w:id="185" w:name="_Toc104548145"/>
      <w:bookmarkStart w:id="186" w:name="_Toc103864249"/>
      <w:r>
        <w:rPr>
          <w:rStyle w:val="CharSectno"/>
        </w:rPr>
        <w:t>54</w:t>
      </w:r>
      <w:r>
        <w:rPr>
          <w:snapToGrid w:val="0"/>
        </w:rPr>
        <w:t>.</w:t>
      </w:r>
      <w:r>
        <w:rPr>
          <w:snapToGrid w:val="0"/>
        </w:rPr>
        <w:tab/>
        <w:t>Interfering with Governor or Ministers</w:t>
      </w:r>
      <w:bookmarkEnd w:id="185"/>
      <w:bookmarkEnd w:id="18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No. 70 of 1988 s. 9; No. 82 of 1994 s. 12; No. 70 of 2004 s. 34(1) and 35(2).]</w:t>
      </w:r>
    </w:p>
    <w:p>
      <w:pPr>
        <w:pStyle w:val="Heading5"/>
        <w:spacing w:before="240"/>
        <w:rPr>
          <w:snapToGrid w:val="0"/>
        </w:rPr>
      </w:pPr>
      <w:bookmarkStart w:id="187" w:name="_Toc104548146"/>
      <w:bookmarkStart w:id="188" w:name="_Toc103864250"/>
      <w:r>
        <w:rPr>
          <w:rStyle w:val="CharSectno"/>
        </w:rPr>
        <w:t>55</w:t>
      </w:r>
      <w:r>
        <w:rPr>
          <w:snapToGrid w:val="0"/>
        </w:rPr>
        <w:t>.</w:t>
      </w:r>
      <w:r>
        <w:rPr>
          <w:snapToGrid w:val="0"/>
        </w:rPr>
        <w:tab/>
        <w:t>Interfering with legislature</w:t>
      </w:r>
      <w:bookmarkEnd w:id="187"/>
      <w:bookmarkEnd w:id="188"/>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No. 70 of 1988 s. 9; No. 82 of 1994 s. 12; No. 70 of 2004 s. 34(1) and 35(2).]</w:t>
      </w:r>
    </w:p>
    <w:p>
      <w:pPr>
        <w:pStyle w:val="Heading5"/>
        <w:spacing w:before="240"/>
        <w:rPr>
          <w:snapToGrid w:val="0"/>
        </w:rPr>
      </w:pPr>
      <w:bookmarkStart w:id="189" w:name="_Toc104548147"/>
      <w:bookmarkStart w:id="190" w:name="_Toc103864251"/>
      <w:r>
        <w:rPr>
          <w:rStyle w:val="CharSectno"/>
        </w:rPr>
        <w:t>56</w:t>
      </w:r>
      <w:r>
        <w:rPr>
          <w:snapToGrid w:val="0"/>
        </w:rPr>
        <w:t>.</w:t>
      </w:r>
      <w:r>
        <w:rPr>
          <w:snapToGrid w:val="0"/>
        </w:rPr>
        <w:tab/>
        <w:t>Disturbing Parliament</w:t>
      </w:r>
      <w:bookmarkEnd w:id="189"/>
      <w:bookmarkEnd w:id="190"/>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No. 70 of 1988 s. 10; No. 70 of 2004 s. 34(1) and 35(1).]</w:t>
      </w:r>
    </w:p>
    <w:p>
      <w:pPr>
        <w:pStyle w:val="Heading5"/>
        <w:rPr>
          <w:snapToGrid w:val="0"/>
        </w:rPr>
      </w:pPr>
      <w:bookmarkStart w:id="191" w:name="_Toc104548148"/>
      <w:bookmarkStart w:id="192" w:name="_Toc103864252"/>
      <w:r>
        <w:rPr>
          <w:rStyle w:val="CharSectno"/>
        </w:rPr>
        <w:t>57</w:t>
      </w:r>
      <w:r>
        <w:rPr>
          <w:snapToGrid w:val="0"/>
        </w:rPr>
        <w:t>.</w:t>
      </w:r>
      <w:r>
        <w:rPr>
          <w:snapToGrid w:val="0"/>
        </w:rPr>
        <w:tab/>
        <w:t>False evidence before Parliament</w:t>
      </w:r>
      <w:bookmarkEnd w:id="191"/>
      <w:bookmarkEnd w:id="192"/>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No. 119 of 1985 s. 30; No. 70 of 1988 s. 31; No. 51 of 1992 s. 16(2).]</w:t>
      </w:r>
    </w:p>
    <w:p>
      <w:pPr>
        <w:pStyle w:val="Heading5"/>
        <w:rPr>
          <w:snapToGrid w:val="0"/>
        </w:rPr>
      </w:pPr>
      <w:bookmarkStart w:id="193" w:name="_Toc104548149"/>
      <w:bookmarkStart w:id="194" w:name="_Toc103864253"/>
      <w:r>
        <w:rPr>
          <w:rStyle w:val="CharSectno"/>
        </w:rPr>
        <w:t>58</w:t>
      </w:r>
      <w:r>
        <w:rPr>
          <w:snapToGrid w:val="0"/>
        </w:rPr>
        <w:t>.</w:t>
      </w:r>
      <w:r>
        <w:rPr>
          <w:snapToGrid w:val="0"/>
        </w:rPr>
        <w:tab/>
        <w:t>Threatening witness before Parliament</w:t>
      </w:r>
      <w:bookmarkEnd w:id="193"/>
      <w:bookmarkEnd w:id="19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No. 70 of 1988 s. 11; No. 51 of 1992 s. 16(2); No. 82 of 1994 s. 12; No. 70 of 2004 s. 35(2).]</w:t>
      </w:r>
    </w:p>
    <w:p>
      <w:pPr>
        <w:pStyle w:val="Heading5"/>
        <w:keepNext w:val="0"/>
        <w:keepLines w:val="0"/>
        <w:spacing w:before="180"/>
        <w:rPr>
          <w:snapToGrid w:val="0"/>
        </w:rPr>
      </w:pPr>
      <w:bookmarkStart w:id="195" w:name="_Toc104548150"/>
      <w:bookmarkStart w:id="196" w:name="_Toc103864254"/>
      <w:r>
        <w:rPr>
          <w:rStyle w:val="CharSectno"/>
        </w:rPr>
        <w:t>59</w:t>
      </w:r>
      <w:r>
        <w:rPr>
          <w:snapToGrid w:val="0"/>
        </w:rPr>
        <w:t>.</w:t>
      </w:r>
      <w:r>
        <w:rPr>
          <w:snapToGrid w:val="0"/>
        </w:rPr>
        <w:tab/>
        <w:t>Witness not attending or giving evidence before Parliament</w:t>
      </w:r>
      <w:bookmarkEnd w:id="195"/>
      <w:bookmarkEnd w:id="196"/>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No. 70 of 1988 s. 12; No. 82 of 1994 s. 12; No. 70 of 2004 s. 35(4).]</w:t>
      </w:r>
    </w:p>
    <w:p>
      <w:pPr>
        <w:pStyle w:val="Heading5"/>
        <w:keepNext w:val="0"/>
        <w:keepLines w:val="0"/>
        <w:spacing w:before="180"/>
        <w:rPr>
          <w:snapToGrid w:val="0"/>
        </w:rPr>
      </w:pPr>
      <w:bookmarkStart w:id="197" w:name="_Toc104548151"/>
      <w:bookmarkStart w:id="198" w:name="_Toc103864255"/>
      <w:r>
        <w:rPr>
          <w:rStyle w:val="CharSectno"/>
        </w:rPr>
        <w:t>60</w:t>
      </w:r>
      <w:r>
        <w:rPr>
          <w:snapToGrid w:val="0"/>
        </w:rPr>
        <w:t>.</w:t>
      </w:r>
      <w:r>
        <w:rPr>
          <w:snapToGrid w:val="0"/>
        </w:rPr>
        <w:tab/>
        <w:t>Member of Parliament receiving bribe</w:t>
      </w:r>
      <w:bookmarkEnd w:id="197"/>
      <w:bookmarkEnd w:id="198"/>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No. 119 of 1985 s. 30; No. 70 of 1988 s. 13; No. 51 of 1992 s. 16(2).]</w:t>
      </w:r>
    </w:p>
    <w:p>
      <w:pPr>
        <w:pStyle w:val="Heading5"/>
        <w:rPr>
          <w:snapToGrid w:val="0"/>
        </w:rPr>
      </w:pPr>
      <w:bookmarkStart w:id="199" w:name="_Toc104548152"/>
      <w:bookmarkStart w:id="200" w:name="_Toc103864256"/>
      <w:r>
        <w:rPr>
          <w:rStyle w:val="CharSectno"/>
        </w:rPr>
        <w:t>61</w:t>
      </w:r>
      <w:r>
        <w:rPr>
          <w:snapToGrid w:val="0"/>
        </w:rPr>
        <w:t>.</w:t>
      </w:r>
      <w:r>
        <w:rPr>
          <w:snapToGrid w:val="0"/>
        </w:rPr>
        <w:tab/>
        <w:t>Bribery of member of Parliament</w:t>
      </w:r>
      <w:bookmarkEnd w:id="199"/>
      <w:bookmarkEnd w:id="20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No. 119 of 1985 s. 30; No. 70 of 1988 s. 14; No. 51 of 1992 s. 16(2).]</w:t>
      </w:r>
    </w:p>
    <w:p>
      <w:pPr>
        <w:pStyle w:val="Heading3"/>
        <w:keepNext w:val="0"/>
        <w:pageBreakBefore/>
        <w:spacing w:before="0"/>
        <w:rPr>
          <w:snapToGrid w:val="0"/>
        </w:rPr>
      </w:pPr>
      <w:bookmarkStart w:id="201" w:name="_Toc104277500"/>
      <w:bookmarkStart w:id="202" w:name="_Toc104279324"/>
      <w:bookmarkStart w:id="203" w:name="_Toc104282289"/>
      <w:bookmarkStart w:id="204" w:name="_Toc104548153"/>
      <w:bookmarkStart w:id="205" w:name="_Toc103860731"/>
      <w:bookmarkStart w:id="206" w:name="_Toc103861253"/>
      <w:bookmarkStart w:id="207" w:name="_Toc103864257"/>
      <w:r>
        <w:rPr>
          <w:rStyle w:val="CharDivNo"/>
        </w:rPr>
        <w:t>Chapter IX</w:t>
      </w:r>
      <w:r>
        <w:rPr>
          <w:snapToGrid w:val="0"/>
        </w:rPr>
        <w:t> — </w:t>
      </w:r>
      <w:r>
        <w:rPr>
          <w:rStyle w:val="CharDivText"/>
        </w:rPr>
        <w:t>Unlawful assemblies: Breaches of the peace</w:t>
      </w:r>
      <w:bookmarkEnd w:id="201"/>
      <w:bookmarkEnd w:id="202"/>
      <w:bookmarkEnd w:id="203"/>
      <w:bookmarkEnd w:id="204"/>
      <w:bookmarkEnd w:id="205"/>
      <w:bookmarkEnd w:id="206"/>
      <w:bookmarkEnd w:id="207"/>
    </w:p>
    <w:p>
      <w:pPr>
        <w:pStyle w:val="Heading5"/>
        <w:rPr>
          <w:snapToGrid w:val="0"/>
        </w:rPr>
      </w:pPr>
      <w:bookmarkStart w:id="208" w:name="_Toc104548154"/>
      <w:bookmarkStart w:id="209" w:name="_Toc103864258"/>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208"/>
      <w:bookmarkEnd w:id="209"/>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No. 4 of 2004 s. 7.]</w:t>
      </w:r>
    </w:p>
    <w:p>
      <w:pPr>
        <w:pStyle w:val="Heading5"/>
      </w:pPr>
      <w:bookmarkStart w:id="210" w:name="_Toc104548155"/>
      <w:bookmarkStart w:id="211" w:name="_Toc103864259"/>
      <w:r>
        <w:rPr>
          <w:rStyle w:val="CharSectno"/>
        </w:rPr>
        <w:t>63</w:t>
      </w:r>
      <w:r>
        <w:t>.</w:t>
      </w:r>
      <w:r>
        <w:tab/>
        <w:t>Taking part in an unlawful assembly</w:t>
      </w:r>
      <w:bookmarkEnd w:id="210"/>
      <w:bookmarkEnd w:id="211"/>
    </w:p>
    <w:p>
      <w:pPr>
        <w:pStyle w:val="Subsection"/>
      </w:pPr>
      <w:r>
        <w:tab/>
      </w:r>
      <w:r>
        <w:tab/>
        <w:t>Any person who takes part in an unlawful assembly is guilty of an offence and is liable to imprisonment for 12 months and a fine of $12 000.</w:t>
      </w:r>
    </w:p>
    <w:p>
      <w:pPr>
        <w:pStyle w:val="Footnotesection"/>
      </w:pPr>
      <w:r>
        <w:tab/>
        <w:t>[Section 63 inserted: No. 70 of 2004 s. 5.]</w:t>
      </w:r>
    </w:p>
    <w:p>
      <w:pPr>
        <w:pStyle w:val="Heading5"/>
        <w:keepLines w:val="0"/>
      </w:pPr>
      <w:bookmarkStart w:id="212" w:name="_Toc104548156"/>
      <w:bookmarkStart w:id="213" w:name="_Toc103864260"/>
      <w:r>
        <w:rPr>
          <w:rStyle w:val="CharSectno"/>
        </w:rPr>
        <w:t>64</w:t>
      </w:r>
      <w:r>
        <w:t>.</w:t>
      </w:r>
      <w:r>
        <w:tab/>
        <w:t>Unlawful assembly may be ordered to disperse</w:t>
      </w:r>
      <w:bookmarkEnd w:id="212"/>
      <w:bookmarkEnd w:id="213"/>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No. 70 of 2004 s. 5.]</w:t>
      </w:r>
    </w:p>
    <w:p>
      <w:pPr>
        <w:pStyle w:val="Heading5"/>
        <w:spacing w:before="180"/>
      </w:pPr>
      <w:bookmarkStart w:id="214" w:name="_Toc104548157"/>
      <w:bookmarkStart w:id="215" w:name="_Toc103864261"/>
      <w:r>
        <w:rPr>
          <w:rStyle w:val="CharSectno"/>
        </w:rPr>
        <w:t>65</w:t>
      </w:r>
      <w:r>
        <w:t>.</w:t>
      </w:r>
      <w:r>
        <w:tab/>
        <w:t>Taking part in riot</w:t>
      </w:r>
      <w:bookmarkEnd w:id="214"/>
      <w:bookmarkEnd w:id="215"/>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No. 70 of 2004 s. 5.]</w:t>
      </w:r>
    </w:p>
    <w:p>
      <w:pPr>
        <w:pStyle w:val="Heading5"/>
        <w:spacing w:before="180"/>
      </w:pPr>
      <w:bookmarkStart w:id="216" w:name="_Toc104548158"/>
      <w:bookmarkStart w:id="217" w:name="_Toc103864262"/>
      <w:r>
        <w:rPr>
          <w:rStyle w:val="CharSectno"/>
        </w:rPr>
        <w:t>66</w:t>
      </w:r>
      <w:r>
        <w:t>.</w:t>
      </w:r>
      <w:r>
        <w:tab/>
        <w:t>Rioters may be ordered to disperse</w:t>
      </w:r>
      <w:bookmarkEnd w:id="216"/>
      <w:bookmarkEnd w:id="217"/>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No. 70 of 2004 s. 5.]</w:t>
      </w:r>
    </w:p>
    <w:p>
      <w:pPr>
        <w:pStyle w:val="Heading5"/>
        <w:keepNext w:val="0"/>
        <w:keepLines w:val="0"/>
        <w:spacing w:before="180"/>
      </w:pPr>
      <w:bookmarkStart w:id="218" w:name="_Toc104548159"/>
      <w:bookmarkStart w:id="219" w:name="_Toc103864263"/>
      <w:r>
        <w:rPr>
          <w:rStyle w:val="CharSectno"/>
        </w:rPr>
        <w:t>67</w:t>
      </w:r>
      <w:r>
        <w:t>.</w:t>
      </w:r>
      <w:r>
        <w:tab/>
        <w:t>Rioters causing damage</w:t>
      </w:r>
      <w:bookmarkEnd w:id="218"/>
      <w:bookmarkEnd w:id="219"/>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No. 70 of 2004 s. 5.]</w:t>
      </w:r>
    </w:p>
    <w:p>
      <w:pPr>
        <w:pStyle w:val="Heading5"/>
      </w:pPr>
      <w:bookmarkStart w:id="220" w:name="_Toc104548160"/>
      <w:bookmarkStart w:id="221" w:name="_Toc103864264"/>
      <w:r>
        <w:rPr>
          <w:rStyle w:val="CharSectno"/>
        </w:rPr>
        <w:t>68A</w:t>
      </w:r>
      <w:r>
        <w:t>.</w:t>
      </w:r>
      <w:r>
        <w:tab/>
        <w:t>Provisions about lawful excuses under s. 68B, 68C, 68D and 68E</w:t>
      </w:r>
      <w:bookmarkEnd w:id="220"/>
      <w:bookmarkEnd w:id="221"/>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No. 34 of 2009 s. 4.]</w:t>
      </w:r>
    </w:p>
    <w:p>
      <w:pPr>
        <w:pStyle w:val="Heading5"/>
        <w:spacing w:before="180"/>
      </w:pPr>
      <w:bookmarkStart w:id="222" w:name="_Toc104548161"/>
      <w:bookmarkStart w:id="223" w:name="_Toc103864265"/>
      <w:r>
        <w:rPr>
          <w:rStyle w:val="CharSectno"/>
        </w:rPr>
        <w:t>68B</w:t>
      </w:r>
      <w:r>
        <w:t>.</w:t>
      </w:r>
      <w:r>
        <w:tab/>
        <w:t>Being armed in or near place of public entertainment</w:t>
      </w:r>
      <w:bookmarkEnd w:id="222"/>
      <w:bookmarkEnd w:id="223"/>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No. 34 of 2009 s. 4.]</w:t>
      </w:r>
    </w:p>
    <w:p>
      <w:pPr>
        <w:pStyle w:val="Heading5"/>
        <w:spacing w:before="180"/>
      </w:pPr>
      <w:bookmarkStart w:id="224" w:name="_Toc104548162"/>
      <w:bookmarkStart w:id="225" w:name="_Toc103864266"/>
      <w:r>
        <w:rPr>
          <w:rStyle w:val="CharSectno"/>
        </w:rPr>
        <w:t>68C</w:t>
      </w:r>
      <w:r>
        <w:t>.</w:t>
      </w:r>
      <w:r>
        <w:tab/>
        <w:t>Being armed in public in company</w:t>
      </w:r>
      <w:bookmarkEnd w:id="224"/>
      <w:bookmarkEnd w:id="225"/>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No. 34 of 2009 s. 4.]</w:t>
      </w:r>
    </w:p>
    <w:p>
      <w:pPr>
        <w:pStyle w:val="Heading5"/>
        <w:spacing w:before="240"/>
      </w:pPr>
      <w:bookmarkStart w:id="226" w:name="_Toc104548163"/>
      <w:bookmarkStart w:id="227" w:name="_Toc103864267"/>
      <w:r>
        <w:rPr>
          <w:rStyle w:val="CharSectno"/>
        </w:rPr>
        <w:t>68D</w:t>
      </w:r>
      <w:r>
        <w:t>.</w:t>
      </w:r>
      <w:r>
        <w:tab/>
        <w:t>Having ready access to both weapon and cash</w:t>
      </w:r>
      <w:bookmarkEnd w:id="226"/>
      <w:bookmarkEnd w:id="227"/>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No. 34 of 2009 s. 4.]</w:t>
      </w:r>
    </w:p>
    <w:p>
      <w:pPr>
        <w:pStyle w:val="Heading5"/>
        <w:spacing w:before="240"/>
      </w:pPr>
      <w:bookmarkStart w:id="228" w:name="_Toc104548164"/>
      <w:bookmarkStart w:id="229" w:name="_Toc103864268"/>
      <w:r>
        <w:rPr>
          <w:rStyle w:val="CharSectno"/>
        </w:rPr>
        <w:t>68E</w:t>
      </w:r>
      <w:r>
        <w:t>.</w:t>
      </w:r>
      <w:r>
        <w:tab/>
        <w:t>Having ready access to both weapon and illegal drug</w:t>
      </w:r>
      <w:bookmarkEnd w:id="228"/>
      <w:bookmarkEnd w:id="229"/>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No. 34 of 2009 s. 4.]</w:t>
      </w:r>
    </w:p>
    <w:p>
      <w:pPr>
        <w:pStyle w:val="Heading5"/>
        <w:spacing w:before="240"/>
      </w:pPr>
      <w:bookmarkStart w:id="230" w:name="_Toc104548165"/>
      <w:bookmarkStart w:id="231" w:name="_Toc103864269"/>
      <w:r>
        <w:rPr>
          <w:rStyle w:val="CharSectno"/>
        </w:rPr>
        <w:t>68</w:t>
      </w:r>
      <w:r>
        <w:t>.</w:t>
      </w:r>
      <w:r>
        <w:tab/>
        <w:t>Being armed in a way that may cause fear</w:t>
      </w:r>
      <w:bookmarkEnd w:id="230"/>
      <w:bookmarkEnd w:id="231"/>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No. 4 of 2004 s. 8; amended: No. 70 of 2004 s. 35(3).]</w:t>
      </w:r>
    </w:p>
    <w:p>
      <w:pPr>
        <w:pStyle w:val="Heading5"/>
        <w:spacing w:before="180"/>
        <w:rPr>
          <w:snapToGrid w:val="0"/>
        </w:rPr>
      </w:pPr>
      <w:bookmarkStart w:id="232" w:name="_Toc104548166"/>
      <w:bookmarkStart w:id="233" w:name="_Toc103864270"/>
      <w:r>
        <w:rPr>
          <w:rStyle w:val="CharSectno"/>
        </w:rPr>
        <w:t>69</w:t>
      </w:r>
      <w:r>
        <w:rPr>
          <w:snapToGrid w:val="0"/>
        </w:rPr>
        <w:t>.</w:t>
      </w:r>
      <w:r>
        <w:rPr>
          <w:snapToGrid w:val="0"/>
        </w:rPr>
        <w:tab/>
        <w:t>Forcibly entering land</w:t>
      </w:r>
      <w:bookmarkEnd w:id="232"/>
      <w:bookmarkEnd w:id="233"/>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No. 4 of 2004 s. 9.]</w:t>
      </w:r>
    </w:p>
    <w:p>
      <w:pPr>
        <w:pStyle w:val="Heading5"/>
        <w:rPr>
          <w:snapToGrid w:val="0"/>
        </w:rPr>
      </w:pPr>
      <w:bookmarkStart w:id="234" w:name="_Toc104548167"/>
      <w:bookmarkStart w:id="235" w:name="_Toc103864271"/>
      <w:r>
        <w:rPr>
          <w:rStyle w:val="CharSectno"/>
        </w:rPr>
        <w:t>70</w:t>
      </w:r>
      <w:r>
        <w:rPr>
          <w:snapToGrid w:val="0"/>
        </w:rPr>
        <w:t>.</w:t>
      </w:r>
      <w:r>
        <w:rPr>
          <w:snapToGrid w:val="0"/>
        </w:rPr>
        <w:tab/>
        <w:t>Forcibly keeping possession of land</w:t>
      </w:r>
      <w:bookmarkEnd w:id="234"/>
      <w:bookmarkEnd w:id="235"/>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No. 4 of 2004 s. 10.]</w:t>
      </w:r>
    </w:p>
    <w:p>
      <w:pPr>
        <w:pStyle w:val="Heading5"/>
      </w:pPr>
      <w:bookmarkStart w:id="236" w:name="_Toc104548168"/>
      <w:bookmarkStart w:id="237" w:name="_Toc103864272"/>
      <w:r>
        <w:rPr>
          <w:rStyle w:val="CharSectno"/>
        </w:rPr>
        <w:t>70A</w:t>
      </w:r>
      <w:r>
        <w:t>.</w:t>
      </w:r>
      <w:r>
        <w:tab/>
        <w:t>Trespass</w:t>
      </w:r>
      <w:bookmarkEnd w:id="236"/>
      <w:bookmarkEnd w:id="237"/>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No. 70 of 2004 s. 6; amended: No. 59 of 2006 s. 17; No. 42 of 2009 s. 14.]</w:t>
      </w:r>
    </w:p>
    <w:p>
      <w:pPr>
        <w:pStyle w:val="Heading5"/>
        <w:spacing w:before="240"/>
      </w:pPr>
      <w:bookmarkStart w:id="238" w:name="_Toc104548169"/>
      <w:bookmarkStart w:id="239" w:name="_Toc103864273"/>
      <w:r>
        <w:rPr>
          <w:rStyle w:val="CharSectno"/>
        </w:rPr>
        <w:t>70B</w:t>
      </w:r>
      <w:r>
        <w:t>.</w:t>
      </w:r>
      <w:r>
        <w:tab/>
        <w:t>Trespasser may be asked for name and address</w:t>
      </w:r>
      <w:bookmarkEnd w:id="238"/>
      <w:bookmarkEnd w:id="239"/>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No. 70 of 2004 s. 6.]</w:t>
      </w:r>
    </w:p>
    <w:p>
      <w:pPr>
        <w:pStyle w:val="Heading5"/>
        <w:keepNext w:val="0"/>
        <w:keepLines w:val="0"/>
        <w:pageBreakBefore/>
        <w:spacing w:before="0"/>
      </w:pPr>
      <w:bookmarkStart w:id="240" w:name="_Toc104548170"/>
      <w:bookmarkStart w:id="241" w:name="_Toc103864274"/>
      <w:r>
        <w:rPr>
          <w:rStyle w:val="CharSectno"/>
        </w:rPr>
        <w:t>71</w:t>
      </w:r>
      <w:r>
        <w:t>.</w:t>
      </w:r>
      <w:r>
        <w:tab/>
        <w:t>Fighting in public causing fear</w:t>
      </w:r>
      <w:bookmarkEnd w:id="240"/>
      <w:bookmarkEnd w:id="241"/>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No. 4 of 2004 s. 11.]</w:t>
      </w:r>
    </w:p>
    <w:p>
      <w:pPr>
        <w:pStyle w:val="Heading5"/>
        <w:rPr>
          <w:snapToGrid w:val="0"/>
        </w:rPr>
      </w:pPr>
      <w:bookmarkStart w:id="242" w:name="_Toc104548171"/>
      <w:bookmarkStart w:id="243" w:name="_Toc103864275"/>
      <w:r>
        <w:rPr>
          <w:rStyle w:val="CharSectno"/>
        </w:rPr>
        <w:t>72</w:t>
      </w:r>
      <w:r>
        <w:rPr>
          <w:snapToGrid w:val="0"/>
        </w:rPr>
        <w:t>.</w:t>
      </w:r>
      <w:r>
        <w:rPr>
          <w:snapToGrid w:val="0"/>
        </w:rPr>
        <w:tab/>
        <w:t>Challenge to fight duel</w:t>
      </w:r>
      <w:bookmarkEnd w:id="242"/>
      <w:bookmarkEnd w:id="243"/>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No. 51 of 1992 s. 16(2); No. 4 of 2004 s. 12.]</w:t>
      </w:r>
    </w:p>
    <w:p>
      <w:pPr>
        <w:pStyle w:val="Heading5"/>
        <w:spacing w:before="180"/>
        <w:rPr>
          <w:snapToGrid w:val="0"/>
        </w:rPr>
      </w:pPr>
      <w:bookmarkStart w:id="244" w:name="_Toc104548172"/>
      <w:bookmarkStart w:id="245" w:name="_Toc103864276"/>
      <w:r>
        <w:rPr>
          <w:rStyle w:val="CharSectno"/>
        </w:rPr>
        <w:t>73</w:t>
      </w:r>
      <w:r>
        <w:rPr>
          <w:snapToGrid w:val="0"/>
        </w:rPr>
        <w:t>.</w:t>
      </w:r>
      <w:r>
        <w:rPr>
          <w:snapToGrid w:val="0"/>
        </w:rPr>
        <w:tab/>
        <w:t>Prize fight</w:t>
      </w:r>
      <w:bookmarkEnd w:id="244"/>
      <w:bookmarkEnd w:id="245"/>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No. 4 of 2004 s. 13.]</w:t>
      </w:r>
    </w:p>
    <w:p>
      <w:pPr>
        <w:pStyle w:val="Heading5"/>
        <w:spacing w:before="180"/>
        <w:rPr>
          <w:snapToGrid w:val="0"/>
        </w:rPr>
      </w:pPr>
      <w:bookmarkStart w:id="246" w:name="_Toc104548173"/>
      <w:bookmarkStart w:id="247" w:name="_Toc103864277"/>
      <w:r>
        <w:rPr>
          <w:rStyle w:val="CharSectno"/>
        </w:rPr>
        <w:t>74</w:t>
      </w:r>
      <w:r>
        <w:rPr>
          <w:snapToGrid w:val="0"/>
        </w:rPr>
        <w:t>.</w:t>
      </w:r>
      <w:r>
        <w:rPr>
          <w:snapToGrid w:val="0"/>
        </w:rPr>
        <w:tab/>
      </w:r>
      <w:r>
        <w:t>Threat toward dwelling</w:t>
      </w:r>
      <w:bookmarkEnd w:id="246"/>
      <w:bookmarkEnd w:id="24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No. 51 of 1992 s. 16(2); No. 36 of 1996 s. 7; No. 4 of 2004 s. 14; No. 70 of 2004 s. 35(1).]</w:t>
      </w:r>
    </w:p>
    <w:p>
      <w:pPr>
        <w:pStyle w:val="Heading5"/>
        <w:spacing w:before="240"/>
      </w:pPr>
      <w:bookmarkStart w:id="248" w:name="_Toc104548174"/>
      <w:bookmarkStart w:id="249" w:name="_Toc103864278"/>
      <w:r>
        <w:rPr>
          <w:rStyle w:val="CharSectno"/>
        </w:rPr>
        <w:t>74A</w:t>
      </w:r>
      <w:r>
        <w:t>.</w:t>
      </w:r>
      <w:r>
        <w:tab/>
        <w:t>Disorderly behaviour in public</w:t>
      </w:r>
      <w:bookmarkEnd w:id="248"/>
      <w:bookmarkEnd w:id="249"/>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No. 70 of 2004 s. 7; amended: No. 59 of 2006 s. 18.]</w:t>
      </w:r>
    </w:p>
    <w:p>
      <w:pPr>
        <w:pStyle w:val="Heading5"/>
      </w:pPr>
      <w:bookmarkStart w:id="250" w:name="_Toc104548175"/>
      <w:bookmarkStart w:id="251" w:name="_Toc103864279"/>
      <w:r>
        <w:rPr>
          <w:rStyle w:val="CharSectno"/>
        </w:rPr>
        <w:t>74B</w:t>
      </w:r>
      <w:r>
        <w:t>.</w:t>
      </w:r>
      <w:r>
        <w:tab/>
        <w:t>Causing fear or alarm to driver of conveyance or others</w:t>
      </w:r>
      <w:bookmarkEnd w:id="250"/>
      <w:bookmarkEnd w:id="251"/>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No. 44 of 2009 s. 4.]</w:t>
      </w:r>
    </w:p>
    <w:p>
      <w:pPr>
        <w:pStyle w:val="Heading5"/>
      </w:pPr>
      <w:bookmarkStart w:id="252" w:name="_Toc104548176"/>
      <w:bookmarkStart w:id="253" w:name="_Toc103864280"/>
      <w:r>
        <w:rPr>
          <w:rStyle w:val="CharSectno"/>
        </w:rPr>
        <w:t>75A</w:t>
      </w:r>
      <w:r>
        <w:t>.</w:t>
      </w:r>
      <w:r>
        <w:tab/>
        <w:t>Term used: out</w:t>
      </w:r>
      <w:r>
        <w:noBreakHyphen/>
        <w:t>of</w:t>
      </w:r>
      <w:r>
        <w:noBreakHyphen/>
        <w:t>control gathering</w:t>
      </w:r>
      <w:bookmarkEnd w:id="252"/>
      <w:bookmarkEnd w:id="253"/>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associated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No. 56 of 2012 s. 4.]</w:t>
      </w:r>
    </w:p>
    <w:p>
      <w:pPr>
        <w:pStyle w:val="Heading5"/>
      </w:pPr>
      <w:bookmarkStart w:id="254" w:name="_Toc104548177"/>
      <w:bookmarkStart w:id="255" w:name="_Toc103864281"/>
      <w:r>
        <w:rPr>
          <w:rStyle w:val="CharSectno"/>
        </w:rPr>
        <w:t>75B</w:t>
      </w:r>
      <w:r>
        <w:t>.</w:t>
      </w:r>
      <w:r>
        <w:tab/>
        <w:t>Organising out</w:t>
      </w:r>
      <w:r>
        <w:noBreakHyphen/>
        <w:t>of</w:t>
      </w:r>
      <w:r>
        <w:noBreakHyphen/>
        <w:t>control gathering</w:t>
      </w:r>
      <w:bookmarkEnd w:id="254"/>
      <w:bookmarkEnd w:id="255"/>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No. 56 of 2012 s. 4.]</w:t>
      </w:r>
    </w:p>
    <w:p>
      <w:pPr>
        <w:pStyle w:val="Heading3"/>
        <w:rPr>
          <w:snapToGrid w:val="0"/>
        </w:rPr>
      </w:pPr>
      <w:bookmarkStart w:id="256" w:name="_Toc104277525"/>
      <w:bookmarkStart w:id="257" w:name="_Toc104279349"/>
      <w:bookmarkStart w:id="258" w:name="_Toc104282314"/>
      <w:bookmarkStart w:id="259" w:name="_Toc104548178"/>
      <w:bookmarkStart w:id="260" w:name="_Toc103860756"/>
      <w:bookmarkStart w:id="261" w:name="_Toc103861278"/>
      <w:bookmarkStart w:id="262" w:name="_Toc103864282"/>
      <w:r>
        <w:rPr>
          <w:rStyle w:val="CharDivNo"/>
        </w:rPr>
        <w:t>Chapter X</w:t>
      </w:r>
      <w:r>
        <w:rPr>
          <w:snapToGrid w:val="0"/>
        </w:rPr>
        <w:t> — </w:t>
      </w:r>
      <w:r>
        <w:rPr>
          <w:rStyle w:val="CharDivText"/>
        </w:rPr>
        <w:t>Offences against political liberty</w:t>
      </w:r>
      <w:bookmarkEnd w:id="256"/>
      <w:bookmarkEnd w:id="257"/>
      <w:bookmarkEnd w:id="258"/>
      <w:bookmarkEnd w:id="259"/>
      <w:bookmarkEnd w:id="260"/>
      <w:bookmarkEnd w:id="261"/>
      <w:bookmarkEnd w:id="262"/>
    </w:p>
    <w:p>
      <w:pPr>
        <w:pStyle w:val="Heading5"/>
        <w:rPr>
          <w:snapToGrid w:val="0"/>
        </w:rPr>
      </w:pPr>
      <w:bookmarkStart w:id="263" w:name="_Toc104548179"/>
      <w:bookmarkStart w:id="264" w:name="_Toc103864283"/>
      <w:r>
        <w:rPr>
          <w:rStyle w:val="CharSectno"/>
        </w:rPr>
        <w:t>75</w:t>
      </w:r>
      <w:r>
        <w:rPr>
          <w:snapToGrid w:val="0"/>
        </w:rPr>
        <w:t>.</w:t>
      </w:r>
      <w:r>
        <w:rPr>
          <w:snapToGrid w:val="0"/>
        </w:rPr>
        <w:tab/>
        <w:t>Interfering with political liberty</w:t>
      </w:r>
      <w:bookmarkEnd w:id="263"/>
      <w:bookmarkEnd w:id="264"/>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No. 70 of 1988 s. 15; No. 51 of 1992 s. 16(2); No. 70 of 2004 s. 34(1) and 35(1).]</w:t>
      </w:r>
    </w:p>
    <w:p>
      <w:pPr>
        <w:pStyle w:val="Heading3"/>
      </w:pPr>
      <w:bookmarkStart w:id="265" w:name="_Toc104277527"/>
      <w:bookmarkStart w:id="266" w:name="_Toc104279351"/>
      <w:bookmarkStart w:id="267" w:name="_Toc104282316"/>
      <w:bookmarkStart w:id="268" w:name="_Toc104548180"/>
      <w:bookmarkStart w:id="269" w:name="_Toc103860758"/>
      <w:bookmarkStart w:id="270" w:name="_Toc103861280"/>
      <w:bookmarkStart w:id="271" w:name="_Toc103864284"/>
      <w:r>
        <w:rPr>
          <w:rStyle w:val="CharDivNo"/>
        </w:rPr>
        <w:t>Chapter XI</w:t>
      </w:r>
      <w:r>
        <w:t> — </w:t>
      </w:r>
      <w:r>
        <w:rPr>
          <w:rStyle w:val="CharDivText"/>
        </w:rPr>
        <w:t>Racist harassment and incitement to racial hatred</w:t>
      </w:r>
      <w:bookmarkEnd w:id="265"/>
      <w:bookmarkEnd w:id="266"/>
      <w:bookmarkEnd w:id="267"/>
      <w:bookmarkEnd w:id="268"/>
      <w:bookmarkEnd w:id="269"/>
      <w:bookmarkEnd w:id="270"/>
      <w:bookmarkEnd w:id="271"/>
    </w:p>
    <w:p>
      <w:pPr>
        <w:pStyle w:val="Footnoteheading"/>
        <w:ind w:left="851"/>
        <w:rPr>
          <w:snapToGrid w:val="0"/>
        </w:rPr>
      </w:pPr>
      <w:r>
        <w:rPr>
          <w:snapToGrid w:val="0"/>
        </w:rPr>
        <w:tab/>
        <w:t>[Heading inserted: No. 33 of 1990 s. 3.]</w:t>
      </w:r>
    </w:p>
    <w:p>
      <w:pPr>
        <w:pStyle w:val="Heading5"/>
        <w:rPr>
          <w:snapToGrid w:val="0"/>
        </w:rPr>
      </w:pPr>
      <w:bookmarkStart w:id="272" w:name="_Toc104548181"/>
      <w:bookmarkStart w:id="273" w:name="_Toc103864285"/>
      <w:r>
        <w:rPr>
          <w:rStyle w:val="CharSectno"/>
        </w:rPr>
        <w:t>76</w:t>
      </w:r>
      <w:r>
        <w:rPr>
          <w:snapToGrid w:val="0"/>
        </w:rPr>
        <w:t>.</w:t>
      </w:r>
      <w:r>
        <w:rPr>
          <w:snapToGrid w:val="0"/>
        </w:rPr>
        <w:tab/>
        <w:t>Terms used</w:t>
      </w:r>
      <w:bookmarkEnd w:id="272"/>
      <w:bookmarkEnd w:id="273"/>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No. 33 of 1990 s. 3; amended: No. 80 of 2004 s. 5.]</w:t>
      </w:r>
    </w:p>
    <w:p>
      <w:pPr>
        <w:pStyle w:val="Heading5"/>
        <w:spacing w:before="240"/>
      </w:pPr>
      <w:bookmarkStart w:id="274" w:name="_Toc104548182"/>
      <w:bookmarkStart w:id="275" w:name="_Toc103864286"/>
      <w:r>
        <w:rPr>
          <w:rStyle w:val="CharSectno"/>
        </w:rPr>
        <w:t>77</w:t>
      </w:r>
      <w:r>
        <w:t>.</w:t>
      </w:r>
      <w:r>
        <w:tab/>
        <w:t>Conduct intended to incite racial animosity or racist harassment</w:t>
      </w:r>
      <w:bookmarkEnd w:id="274"/>
      <w:bookmarkEnd w:id="275"/>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No. 80 of 2004 s. 6; amended: No. 70 of 2004 s. 38(3).]</w:t>
      </w:r>
    </w:p>
    <w:p>
      <w:pPr>
        <w:pStyle w:val="Heading5"/>
        <w:spacing w:before="240"/>
      </w:pPr>
      <w:bookmarkStart w:id="276" w:name="_Toc104548183"/>
      <w:bookmarkStart w:id="277" w:name="_Toc103864287"/>
      <w:r>
        <w:rPr>
          <w:rStyle w:val="CharSectno"/>
        </w:rPr>
        <w:t>78</w:t>
      </w:r>
      <w:r>
        <w:t>.</w:t>
      </w:r>
      <w:r>
        <w:tab/>
        <w:t>Conduct likely to incite racial animosity or racist harassment</w:t>
      </w:r>
      <w:bookmarkEnd w:id="276"/>
      <w:bookmarkEnd w:id="277"/>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No. 80 of 2004 s. 6; amended: No. 70 of 2004 s. 38(1) and (3).]</w:t>
      </w:r>
    </w:p>
    <w:p>
      <w:pPr>
        <w:pStyle w:val="Heading5"/>
        <w:keepNext w:val="0"/>
        <w:keepLines w:val="0"/>
        <w:spacing w:before="180"/>
      </w:pPr>
      <w:bookmarkStart w:id="278" w:name="_Toc104548184"/>
      <w:bookmarkStart w:id="279" w:name="_Toc103864288"/>
      <w:r>
        <w:rPr>
          <w:rStyle w:val="CharSectno"/>
        </w:rPr>
        <w:t>79</w:t>
      </w:r>
      <w:r>
        <w:t>.</w:t>
      </w:r>
      <w:r>
        <w:tab/>
        <w:t>Possession of material for dissemination with intent to incite racial animosity or racist harassment</w:t>
      </w:r>
      <w:bookmarkEnd w:id="278"/>
      <w:bookmarkEnd w:id="279"/>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No. 80 of 2004 s. 6; amended: No. 70 of 2004 s. 38(3).]</w:t>
      </w:r>
    </w:p>
    <w:p>
      <w:pPr>
        <w:pStyle w:val="Heading5"/>
      </w:pPr>
      <w:bookmarkStart w:id="280" w:name="_Toc104548185"/>
      <w:bookmarkStart w:id="281" w:name="_Toc103864289"/>
      <w:r>
        <w:rPr>
          <w:rStyle w:val="CharSectno"/>
        </w:rPr>
        <w:t>80</w:t>
      </w:r>
      <w:r>
        <w:t>.</w:t>
      </w:r>
      <w:r>
        <w:tab/>
        <w:t>Possession of material for dissemination that is likely to incite racial animosity or racist harassment</w:t>
      </w:r>
      <w:bookmarkEnd w:id="280"/>
      <w:bookmarkEnd w:id="28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No. 80 of 2004 s. 6; amended: No. 70 of 2004 s. 38(1) and (3).]</w:t>
      </w:r>
    </w:p>
    <w:p>
      <w:pPr>
        <w:pStyle w:val="Heading5"/>
        <w:keepNext w:val="0"/>
        <w:keepLines w:val="0"/>
      </w:pPr>
      <w:bookmarkStart w:id="282" w:name="_Toc104548186"/>
      <w:bookmarkStart w:id="283" w:name="_Toc103864290"/>
      <w:r>
        <w:rPr>
          <w:rStyle w:val="CharSectno"/>
        </w:rPr>
        <w:t>80A</w:t>
      </w:r>
      <w:r>
        <w:t>.</w:t>
      </w:r>
      <w:r>
        <w:tab/>
        <w:t>Conduct intended to racially harass</w:t>
      </w:r>
      <w:bookmarkEnd w:id="282"/>
      <w:bookmarkEnd w:id="283"/>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No. 80 of 2004 s. 6; amended: No. 70 of 2004 s. 38(1) and (3).]</w:t>
      </w:r>
    </w:p>
    <w:p>
      <w:pPr>
        <w:pStyle w:val="Heading5"/>
      </w:pPr>
      <w:bookmarkStart w:id="284" w:name="_Toc104548187"/>
      <w:bookmarkStart w:id="285" w:name="_Toc103864291"/>
      <w:r>
        <w:rPr>
          <w:rStyle w:val="CharSectno"/>
        </w:rPr>
        <w:t>80B</w:t>
      </w:r>
      <w:r>
        <w:t>.</w:t>
      </w:r>
      <w:r>
        <w:tab/>
        <w:t>Conduct likely to racially harass</w:t>
      </w:r>
      <w:bookmarkEnd w:id="284"/>
      <w:bookmarkEnd w:id="285"/>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No. 80 of 2004 s. 6; amended: No. 70 of 2004 s. 38(2).]</w:t>
      </w:r>
    </w:p>
    <w:p>
      <w:pPr>
        <w:pStyle w:val="Heading5"/>
        <w:rPr>
          <w:snapToGrid w:val="0"/>
        </w:rPr>
      </w:pPr>
      <w:bookmarkStart w:id="286" w:name="_Toc104548188"/>
      <w:bookmarkStart w:id="287" w:name="_Toc103864292"/>
      <w:r>
        <w:rPr>
          <w:rStyle w:val="CharSectno"/>
        </w:rPr>
        <w:t>80C</w:t>
      </w:r>
      <w:r>
        <w:t>.</w:t>
      </w:r>
      <w:r>
        <w:tab/>
        <w:t>Possession</w:t>
      </w:r>
      <w:r>
        <w:rPr>
          <w:snapToGrid w:val="0"/>
        </w:rPr>
        <w:t xml:space="preserve"> of material for display with intent to racially harass</w:t>
      </w:r>
      <w:bookmarkEnd w:id="286"/>
      <w:bookmarkEnd w:id="287"/>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No. 80 of 2004 s. 6; amended: No. 70 of 2004 s. 38(1) and (3).]</w:t>
      </w:r>
    </w:p>
    <w:p>
      <w:pPr>
        <w:pStyle w:val="Heading5"/>
        <w:rPr>
          <w:snapToGrid w:val="0"/>
        </w:rPr>
      </w:pPr>
      <w:bookmarkStart w:id="288" w:name="_Toc104548189"/>
      <w:bookmarkStart w:id="289" w:name="_Toc103864293"/>
      <w:r>
        <w:rPr>
          <w:rStyle w:val="CharSectno"/>
        </w:rPr>
        <w:t>80D</w:t>
      </w:r>
      <w:r>
        <w:t>.</w:t>
      </w:r>
      <w:r>
        <w:tab/>
        <w:t>Possession</w:t>
      </w:r>
      <w:r>
        <w:rPr>
          <w:snapToGrid w:val="0"/>
        </w:rPr>
        <w:t xml:space="preserve"> of material for display that is likely to racially harass</w:t>
      </w:r>
      <w:bookmarkEnd w:id="288"/>
      <w:bookmarkEnd w:id="28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No. 80 of 2004 s. 6; amended: No. 70 of 2004 s. 38(2).]</w:t>
      </w:r>
    </w:p>
    <w:p>
      <w:pPr>
        <w:pStyle w:val="Heading5"/>
      </w:pPr>
      <w:bookmarkStart w:id="290" w:name="_Toc104548190"/>
      <w:bookmarkStart w:id="291" w:name="_Toc103864294"/>
      <w:r>
        <w:rPr>
          <w:rStyle w:val="CharSectno"/>
        </w:rPr>
        <w:t>80E</w:t>
      </w:r>
      <w:r>
        <w:t>.</w:t>
      </w:r>
      <w:r>
        <w:tab/>
        <w:t>Conduct and private conduct, meaning of in s. 77, 78, 80A and 80B</w:t>
      </w:r>
      <w:bookmarkEnd w:id="290"/>
      <w:bookmarkEnd w:id="291"/>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No. 80 of 2004 s. 6.]</w:t>
      </w:r>
    </w:p>
    <w:p>
      <w:pPr>
        <w:pStyle w:val="Heading5"/>
      </w:pPr>
      <w:bookmarkStart w:id="292" w:name="_Toc104548191"/>
      <w:bookmarkStart w:id="293" w:name="_Toc103864295"/>
      <w:r>
        <w:rPr>
          <w:rStyle w:val="CharSectno"/>
        </w:rPr>
        <w:t>80F</w:t>
      </w:r>
      <w:r>
        <w:t>.</w:t>
      </w:r>
      <w:r>
        <w:tab/>
        <w:t>Belief as to existence or membership of racial group</w:t>
      </w:r>
      <w:bookmarkEnd w:id="292"/>
      <w:bookmarkEnd w:id="293"/>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No. 80 of 2004 s. 6.]</w:t>
      </w:r>
    </w:p>
    <w:p>
      <w:pPr>
        <w:pStyle w:val="Heading5"/>
      </w:pPr>
      <w:bookmarkStart w:id="294" w:name="_Toc104548192"/>
      <w:bookmarkStart w:id="295" w:name="_Toc103864296"/>
      <w:r>
        <w:rPr>
          <w:rStyle w:val="CharSectno"/>
        </w:rPr>
        <w:t>80G</w:t>
      </w:r>
      <w:r>
        <w:t>.</w:t>
      </w:r>
      <w:r>
        <w:tab/>
        <w:t>Defences to s. 78, 80, 80B or 80D charge</w:t>
      </w:r>
      <w:bookmarkEnd w:id="294"/>
      <w:bookmarkEnd w:id="295"/>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No. 80 of 2004 s. 6.]</w:t>
      </w:r>
    </w:p>
    <w:p>
      <w:pPr>
        <w:pStyle w:val="Heading5"/>
        <w:spacing w:before="180"/>
      </w:pPr>
      <w:bookmarkStart w:id="296" w:name="_Toc104548193"/>
      <w:bookmarkStart w:id="297" w:name="_Toc103864297"/>
      <w:r>
        <w:rPr>
          <w:rStyle w:val="CharSectno"/>
        </w:rPr>
        <w:t>80H</w:t>
      </w:r>
      <w:r>
        <w:t>.</w:t>
      </w:r>
      <w:r>
        <w:tab/>
        <w:t>Consent to prosecution under s. 77, 78, 79 or 80 required</w:t>
      </w:r>
      <w:bookmarkEnd w:id="296"/>
      <w:bookmarkEnd w:id="297"/>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No. 80 of 2004 s. 6.]</w:t>
      </w:r>
    </w:p>
    <w:p>
      <w:pPr>
        <w:pStyle w:val="Heading5"/>
        <w:spacing w:before="180"/>
      </w:pPr>
      <w:bookmarkStart w:id="298" w:name="_Toc104548194"/>
      <w:bookmarkStart w:id="299" w:name="_Toc103864298"/>
      <w:r>
        <w:t>80I.</w:t>
      </w:r>
      <w:r>
        <w:tab/>
        <w:t xml:space="preserve">Term used: </w:t>
      </w:r>
      <w:r>
        <w:rPr>
          <w:snapToGrid w:val="0"/>
        </w:rPr>
        <w:t>circumstances of racial aggravation</w:t>
      </w:r>
      <w:bookmarkEnd w:id="298"/>
      <w:bookmarkEnd w:id="299"/>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No. 80 of 2004 s. 6.]</w:t>
      </w:r>
    </w:p>
    <w:p>
      <w:pPr>
        <w:pStyle w:val="Heading5"/>
      </w:pPr>
      <w:bookmarkStart w:id="300" w:name="_Toc104548195"/>
      <w:bookmarkStart w:id="301" w:name="_Toc103864299"/>
      <w:r>
        <w:rPr>
          <w:rStyle w:val="CharSectno"/>
        </w:rPr>
        <w:t>80J</w:t>
      </w:r>
      <w:r>
        <w:t>.</w:t>
      </w:r>
      <w:r>
        <w:tab/>
        <w:t>Unlawful material, forfeiture of</w:t>
      </w:r>
      <w:bookmarkEnd w:id="300"/>
      <w:bookmarkEnd w:id="301"/>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No. 59 of 2006 s. 19.]</w:t>
      </w:r>
    </w:p>
    <w:p>
      <w:pPr>
        <w:pStyle w:val="Heading2"/>
      </w:pPr>
      <w:bookmarkStart w:id="302" w:name="_Toc104277543"/>
      <w:bookmarkStart w:id="303" w:name="_Toc104279367"/>
      <w:bookmarkStart w:id="304" w:name="_Toc104282332"/>
      <w:bookmarkStart w:id="305" w:name="_Toc104548196"/>
      <w:bookmarkStart w:id="306" w:name="_Toc103860774"/>
      <w:bookmarkStart w:id="307" w:name="_Toc103861296"/>
      <w:bookmarkStart w:id="308" w:name="_Toc103864300"/>
      <w:r>
        <w:rPr>
          <w:rStyle w:val="CharPartNo"/>
        </w:rPr>
        <w:t>Part III</w:t>
      </w:r>
      <w:r>
        <w:t> — </w:t>
      </w:r>
      <w:r>
        <w:rPr>
          <w:rStyle w:val="CharPartText"/>
        </w:rPr>
        <w:t>Offences against the administration of law and justice and against public authority</w:t>
      </w:r>
      <w:bookmarkEnd w:id="302"/>
      <w:bookmarkEnd w:id="303"/>
      <w:bookmarkEnd w:id="304"/>
      <w:bookmarkEnd w:id="305"/>
      <w:bookmarkEnd w:id="306"/>
      <w:bookmarkEnd w:id="307"/>
      <w:bookmarkEnd w:id="308"/>
    </w:p>
    <w:p>
      <w:pPr>
        <w:pStyle w:val="Heading3"/>
        <w:rPr>
          <w:snapToGrid w:val="0"/>
        </w:rPr>
      </w:pPr>
      <w:bookmarkStart w:id="309" w:name="_Toc104277544"/>
      <w:bookmarkStart w:id="310" w:name="_Toc104279368"/>
      <w:bookmarkStart w:id="311" w:name="_Toc104282333"/>
      <w:bookmarkStart w:id="312" w:name="_Toc104548197"/>
      <w:bookmarkStart w:id="313" w:name="_Toc103860775"/>
      <w:bookmarkStart w:id="314" w:name="_Toc103861297"/>
      <w:bookmarkStart w:id="315" w:name="_Toc103864301"/>
      <w:r>
        <w:rPr>
          <w:rStyle w:val="CharDivNo"/>
        </w:rPr>
        <w:t>Chapter XII</w:t>
      </w:r>
      <w:r>
        <w:rPr>
          <w:snapToGrid w:val="0"/>
        </w:rPr>
        <w:t> — </w:t>
      </w:r>
      <w:r>
        <w:rPr>
          <w:rStyle w:val="CharDivText"/>
        </w:rPr>
        <w:t>Disclosing official secrets</w:t>
      </w:r>
      <w:bookmarkEnd w:id="309"/>
      <w:bookmarkEnd w:id="310"/>
      <w:bookmarkEnd w:id="311"/>
      <w:bookmarkEnd w:id="312"/>
      <w:bookmarkEnd w:id="313"/>
      <w:bookmarkEnd w:id="314"/>
      <w:bookmarkEnd w:id="315"/>
    </w:p>
    <w:p>
      <w:pPr>
        <w:pStyle w:val="Heading5"/>
      </w:pPr>
      <w:bookmarkStart w:id="316" w:name="_Toc104548198"/>
      <w:bookmarkStart w:id="317" w:name="_Toc103864302"/>
      <w:r>
        <w:rPr>
          <w:rStyle w:val="CharSectno"/>
        </w:rPr>
        <w:t>81</w:t>
      </w:r>
      <w:r>
        <w:t>.</w:t>
      </w:r>
      <w:r>
        <w:tab/>
        <w:t>Disclosing official secrets</w:t>
      </w:r>
      <w:bookmarkEnd w:id="316"/>
      <w:bookmarkEnd w:id="317"/>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 or</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No. 4 of 2004 s. 59; amended: No. 70 of 2004 s. 35(1).]</w:t>
      </w:r>
    </w:p>
    <w:p>
      <w:pPr>
        <w:pStyle w:val="Heading3"/>
        <w:keepLines/>
        <w:rPr>
          <w:snapToGrid w:val="0"/>
        </w:rPr>
      </w:pPr>
      <w:bookmarkStart w:id="318" w:name="_Toc104277546"/>
      <w:bookmarkStart w:id="319" w:name="_Toc104279370"/>
      <w:bookmarkStart w:id="320" w:name="_Toc104282335"/>
      <w:bookmarkStart w:id="321" w:name="_Toc104548199"/>
      <w:bookmarkStart w:id="322" w:name="_Toc103860777"/>
      <w:bookmarkStart w:id="323" w:name="_Toc103861299"/>
      <w:bookmarkStart w:id="324" w:name="_Toc103864303"/>
      <w:r>
        <w:rPr>
          <w:rStyle w:val="CharDivNo"/>
        </w:rPr>
        <w:t>Chapter XIII</w:t>
      </w:r>
      <w:r>
        <w:rPr>
          <w:snapToGrid w:val="0"/>
        </w:rPr>
        <w:t> — </w:t>
      </w:r>
      <w:r>
        <w:rPr>
          <w:rStyle w:val="CharDivText"/>
        </w:rPr>
        <w:t>Corruption and abuse of office</w:t>
      </w:r>
      <w:bookmarkEnd w:id="318"/>
      <w:bookmarkEnd w:id="319"/>
      <w:bookmarkEnd w:id="320"/>
      <w:bookmarkEnd w:id="321"/>
      <w:bookmarkEnd w:id="322"/>
      <w:bookmarkEnd w:id="323"/>
      <w:bookmarkEnd w:id="324"/>
    </w:p>
    <w:p>
      <w:pPr>
        <w:pStyle w:val="Footnoteheading"/>
        <w:keepNext/>
        <w:keepLines/>
        <w:ind w:left="851"/>
        <w:rPr>
          <w:snapToGrid w:val="0"/>
        </w:rPr>
      </w:pPr>
      <w:r>
        <w:rPr>
          <w:snapToGrid w:val="0"/>
        </w:rPr>
        <w:tab/>
        <w:t>[Heading inserted: No. 70 of 1988 s. 16.]</w:t>
      </w:r>
    </w:p>
    <w:p>
      <w:pPr>
        <w:pStyle w:val="Heading5"/>
        <w:rPr>
          <w:snapToGrid w:val="0"/>
        </w:rPr>
      </w:pPr>
      <w:bookmarkStart w:id="325" w:name="_Toc104548200"/>
      <w:bookmarkStart w:id="326" w:name="_Toc103864304"/>
      <w:r>
        <w:rPr>
          <w:rStyle w:val="CharSectno"/>
        </w:rPr>
        <w:t>82</w:t>
      </w:r>
      <w:r>
        <w:rPr>
          <w:snapToGrid w:val="0"/>
        </w:rPr>
        <w:t>.</w:t>
      </w:r>
      <w:r>
        <w:rPr>
          <w:snapToGrid w:val="0"/>
        </w:rPr>
        <w:tab/>
        <w:t>Bribery of public officer</w:t>
      </w:r>
      <w:bookmarkEnd w:id="325"/>
      <w:bookmarkEnd w:id="326"/>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No. 70 of 1988 s. 16.]</w:t>
      </w:r>
    </w:p>
    <w:p>
      <w:pPr>
        <w:pStyle w:val="Heading5"/>
        <w:rPr>
          <w:snapToGrid w:val="0"/>
        </w:rPr>
      </w:pPr>
      <w:bookmarkStart w:id="327" w:name="_Toc104548201"/>
      <w:bookmarkStart w:id="328" w:name="_Toc103864305"/>
      <w:r>
        <w:rPr>
          <w:rStyle w:val="CharSectno"/>
        </w:rPr>
        <w:t>83</w:t>
      </w:r>
      <w:r>
        <w:rPr>
          <w:snapToGrid w:val="0"/>
        </w:rPr>
        <w:t>.</w:t>
      </w:r>
      <w:r>
        <w:rPr>
          <w:snapToGrid w:val="0"/>
        </w:rPr>
        <w:tab/>
        <w:t>Corruption</w:t>
      </w:r>
      <w:bookmarkEnd w:id="327"/>
      <w:bookmarkEnd w:id="328"/>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No. 70 of 1988 s. 16; amended: No. 8 of 2002 s. 4.]</w:t>
      </w:r>
    </w:p>
    <w:p>
      <w:pPr>
        <w:pStyle w:val="Heading5"/>
        <w:rPr>
          <w:snapToGrid w:val="0"/>
        </w:rPr>
      </w:pPr>
      <w:bookmarkStart w:id="329" w:name="_Toc104548202"/>
      <w:bookmarkStart w:id="330" w:name="_Toc103864306"/>
      <w:r>
        <w:rPr>
          <w:rStyle w:val="CharSectno"/>
        </w:rPr>
        <w:t>84</w:t>
      </w:r>
      <w:r>
        <w:rPr>
          <w:snapToGrid w:val="0"/>
        </w:rPr>
        <w:t>.</w:t>
      </w:r>
      <w:r>
        <w:rPr>
          <w:snapToGrid w:val="0"/>
        </w:rPr>
        <w:tab/>
        <w:t>Judicial officer, s. 82 and 83 do not apply to</w:t>
      </w:r>
      <w:bookmarkEnd w:id="329"/>
      <w:bookmarkEnd w:id="330"/>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No. 70 of 1988 s. 16.]</w:t>
      </w:r>
    </w:p>
    <w:p>
      <w:pPr>
        <w:pStyle w:val="Heading5"/>
        <w:rPr>
          <w:snapToGrid w:val="0"/>
        </w:rPr>
      </w:pPr>
      <w:bookmarkStart w:id="331" w:name="_Toc104548203"/>
      <w:bookmarkStart w:id="332" w:name="_Toc103864307"/>
      <w:r>
        <w:rPr>
          <w:rStyle w:val="CharSectno"/>
        </w:rPr>
        <w:t>85</w:t>
      </w:r>
      <w:r>
        <w:rPr>
          <w:snapToGrid w:val="0"/>
        </w:rPr>
        <w:t>.</w:t>
      </w:r>
      <w:r>
        <w:rPr>
          <w:snapToGrid w:val="0"/>
        </w:rPr>
        <w:tab/>
        <w:t>Falsification of record by public officer</w:t>
      </w:r>
      <w:bookmarkEnd w:id="331"/>
      <w:bookmarkEnd w:id="332"/>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No. 70 of 1988 s. 16; amended: No. 8 of 2002 s. 5; No. 70 of 2004 s. 8.]</w:t>
      </w:r>
    </w:p>
    <w:p>
      <w:pPr>
        <w:pStyle w:val="Heading5"/>
        <w:rPr>
          <w:snapToGrid w:val="0"/>
        </w:rPr>
      </w:pPr>
      <w:bookmarkStart w:id="333" w:name="_Toc104548204"/>
      <w:bookmarkStart w:id="334" w:name="_Toc103864308"/>
      <w:r>
        <w:rPr>
          <w:rStyle w:val="CharSectno"/>
        </w:rPr>
        <w:t>86</w:t>
      </w:r>
      <w:r>
        <w:rPr>
          <w:snapToGrid w:val="0"/>
        </w:rPr>
        <w:t>.</w:t>
      </w:r>
      <w:r>
        <w:rPr>
          <w:snapToGrid w:val="0"/>
        </w:rPr>
        <w:tab/>
        <w:t>Administering oath without authority</w:t>
      </w:r>
      <w:bookmarkEnd w:id="333"/>
      <w:bookmarkEnd w:id="334"/>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No. 70 of 1988 s. 16; amended: No. 70 of 2004 s. 34(1).]</w:t>
      </w:r>
    </w:p>
    <w:p>
      <w:pPr>
        <w:pStyle w:val="Heading5"/>
        <w:spacing w:before="180"/>
      </w:pPr>
      <w:bookmarkStart w:id="335" w:name="_Toc104548205"/>
      <w:bookmarkStart w:id="336" w:name="_Toc103864309"/>
      <w:r>
        <w:rPr>
          <w:rStyle w:val="CharSectno"/>
        </w:rPr>
        <w:t>87</w:t>
      </w:r>
      <w:r>
        <w:t>.</w:t>
      </w:r>
      <w:r>
        <w:tab/>
        <w:t>Impersonating public officer</w:t>
      </w:r>
      <w:bookmarkEnd w:id="335"/>
      <w:bookmarkEnd w:id="336"/>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No. 70 of 2004 s. 9.]</w:t>
      </w:r>
    </w:p>
    <w:p>
      <w:pPr>
        <w:pStyle w:val="Heading5"/>
        <w:rPr>
          <w:snapToGrid w:val="0"/>
        </w:rPr>
      </w:pPr>
      <w:bookmarkStart w:id="337" w:name="_Toc104548206"/>
      <w:bookmarkStart w:id="338" w:name="_Toc103864310"/>
      <w:r>
        <w:rPr>
          <w:rStyle w:val="CharSectno"/>
        </w:rPr>
        <w:t>88</w:t>
      </w:r>
      <w:r>
        <w:rPr>
          <w:snapToGrid w:val="0"/>
        </w:rPr>
        <w:t>.</w:t>
      </w:r>
      <w:r>
        <w:rPr>
          <w:snapToGrid w:val="0"/>
        </w:rPr>
        <w:tab/>
        <w:t>Bargaining for public office</w:t>
      </w:r>
      <w:bookmarkEnd w:id="337"/>
      <w:bookmarkEnd w:id="33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No. 70 of 1988 s. 16; amended: No. 8 of 2002 s. 6.]</w:t>
      </w:r>
    </w:p>
    <w:p>
      <w:pPr>
        <w:pStyle w:val="Ednotesection"/>
        <w:ind w:left="890" w:hanging="890"/>
      </w:pPr>
      <w:r>
        <w:t>[</w:t>
      </w:r>
      <w:r>
        <w:rPr>
          <w:b/>
        </w:rPr>
        <w:t>89</w:t>
      </w:r>
      <w:r>
        <w:rPr>
          <w:b/>
        </w:rPr>
        <w:noBreakHyphen/>
        <w:t>92.</w:t>
      </w:r>
      <w:r>
        <w:tab/>
        <w:t>Deleted: No. 70 of 1988 s. 16.]</w:t>
      </w:r>
    </w:p>
    <w:p>
      <w:pPr>
        <w:pStyle w:val="Heading3"/>
        <w:keepLines/>
        <w:rPr>
          <w:snapToGrid w:val="0"/>
        </w:rPr>
      </w:pPr>
      <w:bookmarkStart w:id="339" w:name="_Toc104277554"/>
      <w:bookmarkStart w:id="340" w:name="_Toc104279378"/>
      <w:bookmarkStart w:id="341" w:name="_Toc104282343"/>
      <w:bookmarkStart w:id="342" w:name="_Toc104548207"/>
      <w:bookmarkStart w:id="343" w:name="_Toc103860785"/>
      <w:bookmarkStart w:id="344" w:name="_Toc103861307"/>
      <w:bookmarkStart w:id="345" w:name="_Toc103864311"/>
      <w:r>
        <w:rPr>
          <w:rStyle w:val="CharDivNo"/>
        </w:rPr>
        <w:t>Chapter XIV</w:t>
      </w:r>
      <w:r>
        <w:t> — </w:t>
      </w:r>
      <w:r>
        <w:rPr>
          <w:rStyle w:val="CharDivText"/>
        </w:rPr>
        <w:t>Offences at elections</w:t>
      </w:r>
      <w:bookmarkEnd w:id="339"/>
      <w:bookmarkEnd w:id="340"/>
      <w:bookmarkEnd w:id="341"/>
      <w:bookmarkEnd w:id="342"/>
      <w:bookmarkEnd w:id="343"/>
      <w:bookmarkEnd w:id="344"/>
      <w:bookmarkEnd w:id="345"/>
    </w:p>
    <w:p>
      <w:pPr>
        <w:pStyle w:val="Footnoteheading"/>
        <w:keepNext/>
        <w:keepLines/>
      </w:pPr>
      <w:r>
        <w:tab/>
        <w:t>[Heading inserted: No. 70 of 2004 s. 10.]</w:t>
      </w:r>
    </w:p>
    <w:p>
      <w:pPr>
        <w:pStyle w:val="Heading5"/>
      </w:pPr>
      <w:bookmarkStart w:id="346" w:name="_Toc104548208"/>
      <w:bookmarkStart w:id="347" w:name="_Toc103864312"/>
      <w:r>
        <w:rPr>
          <w:rStyle w:val="CharSectno"/>
        </w:rPr>
        <w:t>93</w:t>
      </w:r>
      <w:r>
        <w:t>.</w:t>
      </w:r>
      <w:r>
        <w:tab/>
        <w:t>Terms used</w:t>
      </w:r>
      <w:bookmarkEnd w:id="346"/>
      <w:bookmarkEnd w:id="347"/>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No. 70 of 2004 s. 10.]</w:t>
      </w:r>
    </w:p>
    <w:p>
      <w:pPr>
        <w:pStyle w:val="Heading5"/>
      </w:pPr>
      <w:bookmarkStart w:id="348" w:name="_Toc104548209"/>
      <w:bookmarkStart w:id="349" w:name="_Toc103864313"/>
      <w:r>
        <w:rPr>
          <w:rStyle w:val="CharSectno"/>
        </w:rPr>
        <w:t>94</w:t>
      </w:r>
      <w:r>
        <w:t>.</w:t>
      </w:r>
      <w:r>
        <w:tab/>
        <w:t>Application of this Chapter</w:t>
      </w:r>
      <w:bookmarkEnd w:id="348"/>
      <w:bookmarkEnd w:id="349"/>
    </w:p>
    <w:p>
      <w:pPr>
        <w:pStyle w:val="Subsection"/>
      </w:pPr>
      <w:r>
        <w:tab/>
      </w:r>
      <w:r>
        <w:tab/>
        <w:t>This Chapter does not apply to or in respect of parliamentary or local government elections.</w:t>
      </w:r>
    </w:p>
    <w:p>
      <w:pPr>
        <w:pStyle w:val="Footnotesection"/>
        <w:ind w:left="890" w:hanging="890"/>
      </w:pPr>
      <w:r>
        <w:tab/>
        <w:t>[Section 94 inserted: No. 70 of 2004 s. 10.]</w:t>
      </w:r>
    </w:p>
    <w:p>
      <w:pPr>
        <w:pStyle w:val="Heading5"/>
      </w:pPr>
      <w:bookmarkStart w:id="350" w:name="_Toc104548210"/>
      <w:bookmarkStart w:id="351" w:name="_Toc103864314"/>
      <w:r>
        <w:rPr>
          <w:rStyle w:val="CharSectno"/>
        </w:rPr>
        <w:t>95</w:t>
      </w:r>
      <w:r>
        <w:t>.</w:t>
      </w:r>
      <w:r>
        <w:tab/>
        <w:t>Liability for acts of others</w:t>
      </w:r>
      <w:bookmarkEnd w:id="350"/>
      <w:bookmarkEnd w:id="351"/>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No. 70 of 2004 s. 10.]</w:t>
      </w:r>
    </w:p>
    <w:p>
      <w:pPr>
        <w:pStyle w:val="Heading5"/>
      </w:pPr>
      <w:bookmarkStart w:id="352" w:name="_Toc104548211"/>
      <w:bookmarkStart w:id="353" w:name="_Toc103864315"/>
      <w:r>
        <w:rPr>
          <w:rStyle w:val="CharSectno"/>
        </w:rPr>
        <w:t>96</w:t>
      </w:r>
      <w:r>
        <w:t>.</w:t>
      </w:r>
      <w:r>
        <w:tab/>
        <w:t>Bribery</w:t>
      </w:r>
      <w:bookmarkEnd w:id="352"/>
      <w:bookmarkEnd w:id="353"/>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No. 70 of 2004 s. 10.]</w:t>
      </w:r>
    </w:p>
    <w:p>
      <w:pPr>
        <w:pStyle w:val="Heading5"/>
      </w:pPr>
      <w:bookmarkStart w:id="354" w:name="_Toc104548212"/>
      <w:bookmarkStart w:id="355" w:name="_Toc103864316"/>
      <w:r>
        <w:rPr>
          <w:rStyle w:val="CharSectno"/>
        </w:rPr>
        <w:t>97</w:t>
      </w:r>
      <w:r>
        <w:t>.</w:t>
      </w:r>
      <w:r>
        <w:tab/>
        <w:t>Undue influence</w:t>
      </w:r>
      <w:bookmarkEnd w:id="354"/>
      <w:bookmarkEnd w:id="355"/>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No. 70 of 2004 s. 10.]</w:t>
      </w:r>
    </w:p>
    <w:p>
      <w:pPr>
        <w:pStyle w:val="Heading5"/>
      </w:pPr>
      <w:bookmarkStart w:id="356" w:name="_Toc104548213"/>
      <w:bookmarkStart w:id="357" w:name="_Toc103864317"/>
      <w:r>
        <w:rPr>
          <w:rStyle w:val="CharSectno"/>
        </w:rPr>
        <w:t>98</w:t>
      </w:r>
      <w:r>
        <w:t>.</w:t>
      </w:r>
      <w:r>
        <w:tab/>
        <w:t>Electoral material, printing and publication of</w:t>
      </w:r>
      <w:bookmarkEnd w:id="356"/>
      <w:bookmarkEnd w:id="357"/>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No. 70 of 2004 s. 10.]</w:t>
      </w:r>
    </w:p>
    <w:p>
      <w:pPr>
        <w:pStyle w:val="Heading5"/>
      </w:pPr>
      <w:bookmarkStart w:id="358" w:name="_Toc104548214"/>
      <w:bookmarkStart w:id="359" w:name="_Toc103864318"/>
      <w:r>
        <w:rPr>
          <w:rStyle w:val="CharSectno"/>
        </w:rPr>
        <w:t>99</w:t>
      </w:r>
      <w:r>
        <w:t>.</w:t>
      </w:r>
      <w:r>
        <w:tab/>
        <w:t>False or defamatory statements or deceptive material, publication of</w:t>
      </w:r>
      <w:bookmarkEnd w:id="358"/>
      <w:bookmarkEnd w:id="359"/>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No. 70 of 2004 s. 10.]</w:t>
      </w:r>
    </w:p>
    <w:p>
      <w:pPr>
        <w:pStyle w:val="Heading5"/>
      </w:pPr>
      <w:bookmarkStart w:id="360" w:name="_Toc104548215"/>
      <w:bookmarkStart w:id="361" w:name="_Toc103864319"/>
      <w:r>
        <w:rPr>
          <w:rStyle w:val="CharSectno"/>
        </w:rPr>
        <w:t>100</w:t>
      </w:r>
      <w:r>
        <w:t>.</w:t>
      </w:r>
      <w:r>
        <w:tab/>
        <w:t>Postal voting, offences in connection with</w:t>
      </w:r>
      <w:bookmarkEnd w:id="360"/>
      <w:bookmarkEnd w:id="361"/>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No. 70 of 2004 s. 10.]</w:t>
      </w:r>
    </w:p>
    <w:p>
      <w:pPr>
        <w:pStyle w:val="Heading5"/>
      </w:pPr>
      <w:bookmarkStart w:id="362" w:name="_Toc104548216"/>
      <w:bookmarkStart w:id="363" w:name="_Toc103864320"/>
      <w:r>
        <w:rPr>
          <w:rStyle w:val="CharSectno"/>
        </w:rPr>
        <w:t>101</w:t>
      </w:r>
      <w:r>
        <w:t>.</w:t>
      </w:r>
      <w:r>
        <w:tab/>
        <w:t>Polling place, offences at or near</w:t>
      </w:r>
      <w:bookmarkEnd w:id="362"/>
      <w:bookmarkEnd w:id="363"/>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No. 70 of 2004 s. 10.]</w:t>
      </w:r>
    </w:p>
    <w:p>
      <w:pPr>
        <w:pStyle w:val="Heading5"/>
        <w:keepLines w:val="0"/>
      </w:pPr>
      <w:bookmarkStart w:id="364" w:name="_Toc104548217"/>
      <w:bookmarkStart w:id="365" w:name="_Toc103864321"/>
      <w:r>
        <w:rPr>
          <w:rStyle w:val="CharSectno"/>
        </w:rPr>
        <w:t>102</w:t>
      </w:r>
      <w:r>
        <w:t>.</w:t>
      </w:r>
      <w:r>
        <w:tab/>
        <w:t>Voting offences</w:t>
      </w:r>
      <w:bookmarkEnd w:id="364"/>
      <w:bookmarkEnd w:id="365"/>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No. 70 of 2004 s. 10.]</w:t>
      </w:r>
    </w:p>
    <w:p>
      <w:pPr>
        <w:pStyle w:val="Heading5"/>
        <w:spacing w:before="240"/>
      </w:pPr>
      <w:bookmarkStart w:id="366" w:name="_Toc104548218"/>
      <w:bookmarkStart w:id="367" w:name="_Toc103864322"/>
      <w:r>
        <w:rPr>
          <w:rStyle w:val="CharSectno"/>
        </w:rPr>
        <w:t>103</w:t>
      </w:r>
      <w:r>
        <w:t>.</w:t>
      </w:r>
      <w:r>
        <w:tab/>
        <w:t>Ballot paper and ballot box offences</w:t>
      </w:r>
      <w:bookmarkEnd w:id="366"/>
      <w:bookmarkEnd w:id="367"/>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No. 70 of 2004 s. 10.]</w:t>
      </w:r>
    </w:p>
    <w:p>
      <w:pPr>
        <w:pStyle w:val="Heading5"/>
      </w:pPr>
      <w:bookmarkStart w:id="368" w:name="_Toc104548219"/>
      <w:bookmarkStart w:id="369" w:name="_Toc103864323"/>
      <w:r>
        <w:rPr>
          <w:rStyle w:val="CharSectno"/>
        </w:rPr>
        <w:t>104</w:t>
      </w:r>
      <w:r>
        <w:t>.</w:t>
      </w:r>
      <w:r>
        <w:tab/>
        <w:t>Secrecy offences</w:t>
      </w:r>
      <w:bookmarkEnd w:id="368"/>
      <w:bookmarkEnd w:id="369"/>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No. 70 of 2004 s. 10.]</w:t>
      </w:r>
    </w:p>
    <w:p>
      <w:pPr>
        <w:pStyle w:val="Heading5"/>
      </w:pPr>
      <w:bookmarkStart w:id="370" w:name="_Toc104548220"/>
      <w:bookmarkStart w:id="371" w:name="_Toc103864324"/>
      <w:r>
        <w:rPr>
          <w:rStyle w:val="CharSectno"/>
        </w:rPr>
        <w:t>105</w:t>
      </w:r>
      <w:r>
        <w:t>.</w:t>
      </w:r>
      <w:r>
        <w:tab/>
        <w:t>Electoral officer, offences by</w:t>
      </w:r>
      <w:bookmarkEnd w:id="370"/>
      <w:bookmarkEnd w:id="371"/>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No. 70 of 2004 s. 10.]</w:t>
      </w:r>
    </w:p>
    <w:p>
      <w:pPr>
        <w:pStyle w:val="Heading5"/>
      </w:pPr>
      <w:bookmarkStart w:id="372" w:name="_Toc104548221"/>
      <w:bookmarkStart w:id="373" w:name="_Toc103864325"/>
      <w:r>
        <w:rPr>
          <w:rStyle w:val="CharSectno"/>
        </w:rPr>
        <w:t>106</w:t>
      </w:r>
      <w:r>
        <w:t>.</w:t>
      </w:r>
      <w:r>
        <w:tab/>
        <w:t>False statements in connection with an election</w:t>
      </w:r>
      <w:bookmarkEnd w:id="372"/>
      <w:bookmarkEnd w:id="373"/>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No. 70 of 2004 s. 10.]</w:t>
      </w:r>
    </w:p>
    <w:p>
      <w:pPr>
        <w:pStyle w:val="Heading5"/>
      </w:pPr>
      <w:bookmarkStart w:id="374" w:name="_Toc104548222"/>
      <w:bookmarkStart w:id="375" w:name="_Toc103864326"/>
      <w:r>
        <w:rPr>
          <w:rStyle w:val="CharSectno"/>
        </w:rPr>
        <w:t>107</w:t>
      </w:r>
      <w:r>
        <w:t>.</w:t>
      </w:r>
      <w:r>
        <w:tab/>
        <w:t>Evidentiary matters</w:t>
      </w:r>
      <w:bookmarkEnd w:id="374"/>
      <w:bookmarkEnd w:id="375"/>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No. 70 of 2004 s. 10.]</w:t>
      </w:r>
    </w:p>
    <w:p>
      <w:pPr>
        <w:pStyle w:val="Ednotesection"/>
        <w:ind w:left="890" w:hanging="890"/>
      </w:pPr>
      <w:r>
        <w:t>[</w:t>
      </w:r>
      <w:r>
        <w:rPr>
          <w:b/>
          <w:bCs/>
        </w:rPr>
        <w:t>108</w:t>
      </w:r>
      <w:r>
        <w:rPr>
          <w:b/>
          <w:bCs/>
        </w:rPr>
        <w:noBreakHyphen/>
        <w:t>118.</w:t>
      </w:r>
      <w:r>
        <w:tab/>
        <w:t>Deleted: No. 70 of 2004 s. 10.]</w:t>
      </w:r>
    </w:p>
    <w:p>
      <w:pPr>
        <w:pStyle w:val="Ednotedivision"/>
      </w:pPr>
      <w:r>
        <w:t>[Chapter XV (s. 119) deleted: No. 70 of 1988 s. 17.]</w:t>
      </w:r>
    </w:p>
    <w:p>
      <w:pPr>
        <w:pStyle w:val="Heading3"/>
        <w:rPr>
          <w:snapToGrid w:val="0"/>
        </w:rPr>
      </w:pPr>
      <w:bookmarkStart w:id="376" w:name="_Toc104277570"/>
      <w:bookmarkStart w:id="377" w:name="_Toc104279394"/>
      <w:bookmarkStart w:id="378" w:name="_Toc104282359"/>
      <w:bookmarkStart w:id="379" w:name="_Toc104548223"/>
      <w:bookmarkStart w:id="380" w:name="_Toc103860801"/>
      <w:bookmarkStart w:id="381" w:name="_Toc103861323"/>
      <w:bookmarkStart w:id="382" w:name="_Toc103864327"/>
      <w:r>
        <w:rPr>
          <w:rStyle w:val="CharDivNo"/>
        </w:rPr>
        <w:t>Chapter XVI</w:t>
      </w:r>
      <w:r>
        <w:rPr>
          <w:snapToGrid w:val="0"/>
        </w:rPr>
        <w:t> — </w:t>
      </w:r>
      <w:r>
        <w:rPr>
          <w:rStyle w:val="CharDivText"/>
        </w:rPr>
        <w:t>Offences relating to the administration of justice</w:t>
      </w:r>
      <w:bookmarkEnd w:id="376"/>
      <w:bookmarkEnd w:id="377"/>
      <w:bookmarkEnd w:id="378"/>
      <w:bookmarkEnd w:id="379"/>
      <w:bookmarkEnd w:id="380"/>
      <w:bookmarkEnd w:id="381"/>
      <w:bookmarkEnd w:id="382"/>
    </w:p>
    <w:p>
      <w:pPr>
        <w:pStyle w:val="Heading5"/>
        <w:rPr>
          <w:snapToGrid w:val="0"/>
        </w:rPr>
      </w:pPr>
      <w:bookmarkStart w:id="383" w:name="_Toc104548224"/>
      <w:bookmarkStart w:id="384" w:name="_Toc103864328"/>
      <w:r>
        <w:rPr>
          <w:rStyle w:val="CharSectno"/>
        </w:rPr>
        <w:t>120</w:t>
      </w:r>
      <w:r>
        <w:rPr>
          <w:snapToGrid w:val="0"/>
        </w:rPr>
        <w:t>.</w:t>
      </w:r>
      <w:r>
        <w:rPr>
          <w:snapToGrid w:val="0"/>
        </w:rPr>
        <w:tab/>
      </w:r>
      <w:r>
        <w:t>Term used: judicial proceeding</w:t>
      </w:r>
      <w:bookmarkEnd w:id="383"/>
      <w:bookmarkEnd w:id="384"/>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385" w:name="_Toc104548225"/>
      <w:bookmarkStart w:id="386" w:name="_Toc103864329"/>
      <w:r>
        <w:rPr>
          <w:rStyle w:val="CharSectno"/>
        </w:rPr>
        <w:t>121</w:t>
      </w:r>
      <w:r>
        <w:rPr>
          <w:snapToGrid w:val="0"/>
        </w:rPr>
        <w:t>.</w:t>
      </w:r>
      <w:r>
        <w:rPr>
          <w:snapToGrid w:val="0"/>
        </w:rPr>
        <w:tab/>
        <w:t>Judicial corruption</w:t>
      </w:r>
      <w:bookmarkEnd w:id="385"/>
      <w:bookmarkEnd w:id="386"/>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No. 119 of 1985 s. 30; No. 101 of 1990 s. 8; No. 51 of 1992 s. 16(2); No. 73 of 1994 s. 4.]</w:t>
      </w:r>
    </w:p>
    <w:p>
      <w:pPr>
        <w:pStyle w:val="Heading5"/>
        <w:rPr>
          <w:snapToGrid w:val="0"/>
        </w:rPr>
      </w:pPr>
      <w:bookmarkStart w:id="387" w:name="_Toc104548226"/>
      <w:bookmarkStart w:id="388" w:name="_Toc103864330"/>
      <w:r>
        <w:rPr>
          <w:rStyle w:val="CharSectno"/>
        </w:rPr>
        <w:t>122</w:t>
      </w:r>
      <w:r>
        <w:rPr>
          <w:snapToGrid w:val="0"/>
        </w:rPr>
        <w:t>.</w:t>
      </w:r>
      <w:r>
        <w:rPr>
          <w:snapToGrid w:val="0"/>
        </w:rPr>
        <w:tab/>
        <w:t>Official corruption not judicial but relating to offences</w:t>
      </w:r>
      <w:bookmarkEnd w:id="387"/>
      <w:bookmarkEnd w:id="388"/>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No. 119 of 1985 s. 30; No. 51 of 1992 s. 16(2); No. 73 of 1994 s. 4.]</w:t>
      </w:r>
    </w:p>
    <w:p>
      <w:pPr>
        <w:pStyle w:val="Heading5"/>
        <w:rPr>
          <w:snapToGrid w:val="0"/>
        </w:rPr>
      </w:pPr>
      <w:bookmarkStart w:id="389" w:name="_Toc104548227"/>
      <w:bookmarkStart w:id="390" w:name="_Toc103864331"/>
      <w:r>
        <w:rPr>
          <w:rStyle w:val="CharSectno"/>
        </w:rPr>
        <w:t>123</w:t>
      </w:r>
      <w:r>
        <w:rPr>
          <w:snapToGrid w:val="0"/>
        </w:rPr>
        <w:t>.</w:t>
      </w:r>
      <w:r>
        <w:rPr>
          <w:snapToGrid w:val="0"/>
        </w:rPr>
        <w:tab/>
        <w:t>Corrupting or threatening juror</w:t>
      </w:r>
      <w:bookmarkEnd w:id="389"/>
      <w:bookmarkEnd w:id="39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No. 101 of 1990 s. 9; No. 51 of 1992 s. 16(2); No. 70 of 2004 s. 34(1).]</w:t>
      </w:r>
    </w:p>
    <w:p>
      <w:pPr>
        <w:pStyle w:val="Heading5"/>
        <w:spacing w:before="180"/>
        <w:rPr>
          <w:snapToGrid w:val="0"/>
        </w:rPr>
      </w:pPr>
      <w:bookmarkStart w:id="391" w:name="_Toc104548228"/>
      <w:bookmarkStart w:id="392" w:name="_Toc103864332"/>
      <w:r>
        <w:rPr>
          <w:rStyle w:val="CharSectno"/>
        </w:rPr>
        <w:t>124</w:t>
      </w:r>
      <w:r>
        <w:rPr>
          <w:snapToGrid w:val="0"/>
        </w:rPr>
        <w:t>.</w:t>
      </w:r>
      <w:r>
        <w:rPr>
          <w:snapToGrid w:val="0"/>
        </w:rPr>
        <w:tab/>
        <w:t>Perjury</w:t>
      </w:r>
      <w:bookmarkEnd w:id="391"/>
      <w:bookmarkEnd w:id="392"/>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No. 119 of 1985 s. 30.]</w:t>
      </w:r>
    </w:p>
    <w:p>
      <w:pPr>
        <w:pStyle w:val="Heading5"/>
        <w:rPr>
          <w:snapToGrid w:val="0"/>
        </w:rPr>
      </w:pPr>
      <w:bookmarkStart w:id="393" w:name="_Toc104548229"/>
      <w:bookmarkStart w:id="394" w:name="_Toc103864333"/>
      <w:r>
        <w:rPr>
          <w:rStyle w:val="CharSectno"/>
        </w:rPr>
        <w:t>125</w:t>
      </w:r>
      <w:r>
        <w:rPr>
          <w:snapToGrid w:val="0"/>
        </w:rPr>
        <w:t>.</w:t>
      </w:r>
      <w:r>
        <w:rPr>
          <w:snapToGrid w:val="0"/>
        </w:rPr>
        <w:tab/>
        <w:t>Perjury, penalty for</w:t>
      </w:r>
      <w:bookmarkEnd w:id="393"/>
      <w:bookmarkEnd w:id="394"/>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No. 52 of 1984 s. 14; No. 51 of 1992 s. 16(2); No. 29 of 2008 s. 16(3).]</w:t>
      </w:r>
    </w:p>
    <w:p>
      <w:pPr>
        <w:pStyle w:val="Ednotesection"/>
        <w:keepNext/>
      </w:pPr>
      <w:r>
        <w:t>[</w:t>
      </w:r>
      <w:r>
        <w:rPr>
          <w:b/>
        </w:rPr>
        <w:t>126.</w:t>
      </w:r>
      <w:r>
        <w:tab/>
        <w:t>Deleted: No. 70 of 1988 s. 31.]</w:t>
      </w:r>
    </w:p>
    <w:p>
      <w:pPr>
        <w:pStyle w:val="Heading5"/>
        <w:rPr>
          <w:snapToGrid w:val="0"/>
        </w:rPr>
      </w:pPr>
      <w:bookmarkStart w:id="395" w:name="_Toc104548230"/>
      <w:bookmarkStart w:id="396" w:name="_Toc103864334"/>
      <w:r>
        <w:rPr>
          <w:rStyle w:val="CharSectno"/>
        </w:rPr>
        <w:t>127</w:t>
      </w:r>
      <w:r>
        <w:rPr>
          <w:snapToGrid w:val="0"/>
        </w:rPr>
        <w:t>.</w:t>
      </w:r>
      <w:r>
        <w:rPr>
          <w:snapToGrid w:val="0"/>
        </w:rPr>
        <w:tab/>
      </w:r>
      <w:r>
        <w:t>False</w:t>
      </w:r>
      <w:r>
        <w:rPr>
          <w:snapToGrid w:val="0"/>
        </w:rPr>
        <w:t xml:space="preserve"> evidence before Royal Commission</w:t>
      </w:r>
      <w:bookmarkEnd w:id="395"/>
      <w:bookmarkEnd w:id="396"/>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No. 119 of 1985 s. 30; No. 70 of 1988 s. 31; No. 51 of 1992 s. 16(2).]</w:t>
      </w:r>
    </w:p>
    <w:p>
      <w:pPr>
        <w:pStyle w:val="Heading5"/>
        <w:keepNext w:val="0"/>
        <w:keepLines w:val="0"/>
        <w:rPr>
          <w:snapToGrid w:val="0"/>
        </w:rPr>
      </w:pPr>
      <w:bookmarkStart w:id="397" w:name="_Toc104548231"/>
      <w:bookmarkStart w:id="398" w:name="_Toc103864335"/>
      <w:r>
        <w:rPr>
          <w:rStyle w:val="CharSectno"/>
        </w:rPr>
        <w:t>128</w:t>
      </w:r>
      <w:r>
        <w:rPr>
          <w:snapToGrid w:val="0"/>
        </w:rPr>
        <w:t>.</w:t>
      </w:r>
      <w:r>
        <w:rPr>
          <w:snapToGrid w:val="0"/>
        </w:rPr>
        <w:tab/>
        <w:t>Threatening witness before Royal Commission etc.</w:t>
      </w:r>
      <w:bookmarkEnd w:id="397"/>
      <w:bookmarkEnd w:id="398"/>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No. 51 of 1992 s. 16(2); No. 70 of 2004 s. 34(1).]</w:t>
      </w:r>
    </w:p>
    <w:p>
      <w:pPr>
        <w:pStyle w:val="Heading5"/>
        <w:rPr>
          <w:snapToGrid w:val="0"/>
        </w:rPr>
      </w:pPr>
      <w:bookmarkStart w:id="399" w:name="_Toc104548232"/>
      <w:bookmarkStart w:id="400" w:name="_Toc103864336"/>
      <w:r>
        <w:rPr>
          <w:rStyle w:val="CharSectno"/>
        </w:rPr>
        <w:t>129</w:t>
      </w:r>
      <w:r>
        <w:rPr>
          <w:snapToGrid w:val="0"/>
        </w:rPr>
        <w:t>.</w:t>
      </w:r>
      <w:r>
        <w:rPr>
          <w:snapToGrid w:val="0"/>
        </w:rPr>
        <w:tab/>
        <w:t>Fabricating evidence</w:t>
      </w:r>
      <w:bookmarkEnd w:id="399"/>
      <w:bookmarkEnd w:id="400"/>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No. 119 of 1985 s. 30; No. 51 of 1992 s. 16(2).]</w:t>
      </w:r>
    </w:p>
    <w:p>
      <w:pPr>
        <w:pStyle w:val="Heading5"/>
        <w:rPr>
          <w:snapToGrid w:val="0"/>
        </w:rPr>
      </w:pPr>
      <w:bookmarkStart w:id="401" w:name="_Toc104548233"/>
      <w:bookmarkStart w:id="402" w:name="_Toc103864337"/>
      <w:r>
        <w:rPr>
          <w:rStyle w:val="CharSectno"/>
        </w:rPr>
        <w:t>130</w:t>
      </w:r>
      <w:r>
        <w:rPr>
          <w:snapToGrid w:val="0"/>
        </w:rPr>
        <w:t>.</w:t>
      </w:r>
      <w:r>
        <w:rPr>
          <w:snapToGrid w:val="0"/>
        </w:rPr>
        <w:tab/>
        <w:t>Corruption of witness</w:t>
      </w:r>
      <w:bookmarkEnd w:id="401"/>
      <w:bookmarkEnd w:id="40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No. 119 of 1985 s. 30; No. 51 of 1992 s. 16(2).]</w:t>
      </w:r>
    </w:p>
    <w:p>
      <w:pPr>
        <w:pStyle w:val="Heading5"/>
        <w:keepLines w:val="0"/>
        <w:rPr>
          <w:snapToGrid w:val="0"/>
        </w:rPr>
      </w:pPr>
      <w:bookmarkStart w:id="403" w:name="_Toc104548234"/>
      <w:bookmarkStart w:id="404" w:name="_Toc103864338"/>
      <w:r>
        <w:rPr>
          <w:rStyle w:val="CharSectno"/>
        </w:rPr>
        <w:t>131</w:t>
      </w:r>
      <w:r>
        <w:rPr>
          <w:snapToGrid w:val="0"/>
        </w:rPr>
        <w:t>.</w:t>
      </w:r>
      <w:r>
        <w:rPr>
          <w:snapToGrid w:val="0"/>
        </w:rPr>
        <w:tab/>
        <w:t>Deceiving witness</w:t>
      </w:r>
      <w:bookmarkEnd w:id="403"/>
      <w:bookmarkEnd w:id="404"/>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No. 51 of 1992 s. 16(2); No. 70 of 2004 s. 34(1).]</w:t>
      </w:r>
    </w:p>
    <w:p>
      <w:pPr>
        <w:pStyle w:val="Heading5"/>
        <w:rPr>
          <w:snapToGrid w:val="0"/>
        </w:rPr>
      </w:pPr>
      <w:bookmarkStart w:id="405" w:name="_Toc104548235"/>
      <w:bookmarkStart w:id="406" w:name="_Toc103864339"/>
      <w:r>
        <w:rPr>
          <w:rStyle w:val="CharSectno"/>
        </w:rPr>
        <w:t>132</w:t>
      </w:r>
      <w:r>
        <w:rPr>
          <w:snapToGrid w:val="0"/>
        </w:rPr>
        <w:t>.</w:t>
      </w:r>
      <w:r>
        <w:rPr>
          <w:snapToGrid w:val="0"/>
        </w:rPr>
        <w:tab/>
        <w:t>Destroying evidence</w:t>
      </w:r>
      <w:bookmarkEnd w:id="405"/>
      <w:bookmarkEnd w:id="406"/>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No. 51 of 1992 s. 16(2); No. 8 of 2002 s. 7.]</w:t>
      </w:r>
    </w:p>
    <w:p>
      <w:pPr>
        <w:pStyle w:val="Heading5"/>
        <w:rPr>
          <w:snapToGrid w:val="0"/>
        </w:rPr>
      </w:pPr>
      <w:bookmarkStart w:id="407" w:name="_Toc104548236"/>
      <w:bookmarkStart w:id="408" w:name="_Toc103864340"/>
      <w:r>
        <w:rPr>
          <w:rStyle w:val="CharSectno"/>
        </w:rPr>
        <w:t>133</w:t>
      </w:r>
      <w:r>
        <w:rPr>
          <w:snapToGrid w:val="0"/>
        </w:rPr>
        <w:t>.</w:t>
      </w:r>
      <w:r>
        <w:rPr>
          <w:snapToGrid w:val="0"/>
        </w:rPr>
        <w:tab/>
        <w:t>Preventing witness from attending</w:t>
      </w:r>
      <w:bookmarkEnd w:id="407"/>
      <w:bookmarkEnd w:id="408"/>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No. 70 of 2004 s. 34(1).]</w:t>
      </w:r>
    </w:p>
    <w:p>
      <w:pPr>
        <w:pStyle w:val="Heading5"/>
      </w:pPr>
      <w:bookmarkStart w:id="409" w:name="_Toc104548237"/>
      <w:bookmarkStart w:id="410" w:name="_Toc103864341"/>
      <w:r>
        <w:rPr>
          <w:rStyle w:val="CharSectno"/>
        </w:rPr>
        <w:t>133A</w:t>
      </w:r>
      <w:r>
        <w:t>.</w:t>
      </w:r>
      <w:r>
        <w:tab/>
        <w:t xml:space="preserve">False </w:t>
      </w:r>
      <w:r>
        <w:rPr>
          <w:snapToGrid w:val="0"/>
        </w:rPr>
        <w:t>prosecution, commencing</w:t>
      </w:r>
      <w:bookmarkEnd w:id="409"/>
      <w:bookmarkEnd w:id="410"/>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No. 10 of 1999 s. 3; amended: No. 59 of 2004 s. 80; No. 84 of 2004 s. 28.]</w:t>
      </w:r>
    </w:p>
    <w:p>
      <w:pPr>
        <w:pStyle w:val="Heading5"/>
        <w:keepLines w:val="0"/>
        <w:rPr>
          <w:snapToGrid w:val="0"/>
        </w:rPr>
      </w:pPr>
      <w:bookmarkStart w:id="411" w:name="_Toc104548238"/>
      <w:bookmarkStart w:id="412" w:name="_Toc103864342"/>
      <w:r>
        <w:rPr>
          <w:rStyle w:val="CharSectno"/>
        </w:rPr>
        <w:t>134</w:t>
      </w:r>
      <w:r>
        <w:rPr>
          <w:snapToGrid w:val="0"/>
        </w:rPr>
        <w:t>.</w:t>
      </w:r>
      <w:r>
        <w:rPr>
          <w:snapToGrid w:val="0"/>
        </w:rPr>
        <w:tab/>
        <w:t>Conspiracy to commence false prosecution</w:t>
      </w:r>
      <w:bookmarkEnd w:id="411"/>
      <w:bookmarkEnd w:id="412"/>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No. 118 of 1981 s. 5; No. 52 of 1984 s. 15; No. 119 of 1985 s. 30; No. 51 of 1992 s. 16(2); No. 29 of 2008 s. 16(4).]</w:t>
      </w:r>
    </w:p>
    <w:p>
      <w:pPr>
        <w:pStyle w:val="Heading5"/>
        <w:rPr>
          <w:snapToGrid w:val="0"/>
        </w:rPr>
      </w:pPr>
      <w:bookmarkStart w:id="413" w:name="_Toc104548239"/>
      <w:bookmarkStart w:id="414" w:name="_Toc103864343"/>
      <w:r>
        <w:rPr>
          <w:rStyle w:val="CharSectno"/>
        </w:rPr>
        <w:t>135</w:t>
      </w:r>
      <w:r>
        <w:rPr>
          <w:snapToGrid w:val="0"/>
        </w:rPr>
        <w:t>.</w:t>
      </w:r>
      <w:r>
        <w:rPr>
          <w:snapToGrid w:val="0"/>
        </w:rPr>
        <w:tab/>
        <w:t>Conspiring to pervert etc. course of justice</w:t>
      </w:r>
      <w:bookmarkEnd w:id="413"/>
      <w:bookmarkEnd w:id="414"/>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No. 119 of 1985 s. 30; No. 51 of 1992 s. 16(2).]</w:t>
      </w:r>
    </w:p>
    <w:p>
      <w:pPr>
        <w:pStyle w:val="Heading5"/>
      </w:pPr>
      <w:bookmarkStart w:id="415" w:name="_Toc104548240"/>
      <w:bookmarkStart w:id="416" w:name="_Toc103864344"/>
      <w:r>
        <w:rPr>
          <w:rStyle w:val="CharSectno"/>
        </w:rPr>
        <w:t>136</w:t>
      </w:r>
      <w:r>
        <w:t>.</w:t>
      </w:r>
      <w:r>
        <w:tab/>
        <w:t>Compounding or concealing offence</w:t>
      </w:r>
      <w:bookmarkEnd w:id="415"/>
      <w:bookmarkEnd w:id="416"/>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pPr>
        <w:pStyle w:val="Heading5"/>
      </w:pPr>
      <w:bookmarkStart w:id="417" w:name="_Toc104548241"/>
      <w:bookmarkStart w:id="418" w:name="_Toc103864345"/>
      <w:r>
        <w:rPr>
          <w:rStyle w:val="CharSectno"/>
        </w:rPr>
        <w:t>138</w:t>
      </w:r>
      <w:r>
        <w:t>.</w:t>
      </w:r>
      <w:r>
        <w:tab/>
        <w:t>Advertising reward etc. for stolen property</w:t>
      </w:r>
      <w:bookmarkEnd w:id="417"/>
      <w:bookmarkEnd w:id="418"/>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No. 70 of 2004 s. 12.]</w:t>
      </w:r>
    </w:p>
    <w:p>
      <w:pPr>
        <w:pStyle w:val="Heading5"/>
        <w:spacing w:before="240"/>
        <w:rPr>
          <w:snapToGrid w:val="0"/>
        </w:rPr>
      </w:pPr>
      <w:bookmarkStart w:id="419" w:name="_Toc104548242"/>
      <w:bookmarkStart w:id="420" w:name="_Toc103864346"/>
      <w:r>
        <w:rPr>
          <w:rStyle w:val="CharSectno"/>
        </w:rPr>
        <w:t>139</w:t>
      </w:r>
      <w:r>
        <w:rPr>
          <w:snapToGrid w:val="0"/>
        </w:rPr>
        <w:t>.</w:t>
      </w:r>
      <w:r>
        <w:rPr>
          <w:snapToGrid w:val="0"/>
        </w:rPr>
        <w:tab/>
        <w:t>Justice acting when personally interested</w:t>
      </w:r>
      <w:bookmarkEnd w:id="419"/>
      <w:bookmarkEnd w:id="420"/>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No. 87 of 1982 s. 31; No. 73 of 1994 s. 4; No. 70 of 2004 s. 34(1).]</w:t>
      </w:r>
    </w:p>
    <w:p>
      <w:pPr>
        <w:pStyle w:val="Ednotesection"/>
        <w:ind w:left="890" w:hanging="890"/>
      </w:pPr>
      <w:r>
        <w:t>[</w:t>
      </w:r>
      <w:r>
        <w:rPr>
          <w:b/>
        </w:rPr>
        <w:t>140.</w:t>
      </w:r>
      <w:r>
        <w:tab/>
      </w:r>
      <w:r>
        <w:tab/>
        <w:t>Deleted: No. 87 of 1982 s. 32.]</w:t>
      </w:r>
    </w:p>
    <w:p>
      <w:pPr>
        <w:pStyle w:val="Heading5"/>
        <w:rPr>
          <w:snapToGrid w:val="0"/>
        </w:rPr>
      </w:pPr>
      <w:bookmarkStart w:id="421" w:name="_Toc104548243"/>
      <w:bookmarkStart w:id="422" w:name="_Toc103864347"/>
      <w:r>
        <w:rPr>
          <w:rStyle w:val="CharSectno"/>
        </w:rPr>
        <w:t>141</w:t>
      </w:r>
      <w:r>
        <w:rPr>
          <w:snapToGrid w:val="0"/>
        </w:rPr>
        <w:t>.</w:t>
      </w:r>
      <w:r>
        <w:rPr>
          <w:snapToGrid w:val="0"/>
        </w:rPr>
        <w:tab/>
        <w:t>Bringing fictitious action on penal statute</w:t>
      </w:r>
      <w:bookmarkEnd w:id="421"/>
      <w:bookmarkEnd w:id="422"/>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No. 70 of 2004 s. 34(1).]</w:t>
      </w:r>
    </w:p>
    <w:p>
      <w:pPr>
        <w:pStyle w:val="Heading5"/>
        <w:rPr>
          <w:snapToGrid w:val="0"/>
        </w:rPr>
      </w:pPr>
      <w:bookmarkStart w:id="423" w:name="_Toc104548244"/>
      <w:bookmarkStart w:id="424" w:name="_Toc103864348"/>
      <w:r>
        <w:rPr>
          <w:rStyle w:val="CharSectno"/>
        </w:rPr>
        <w:t>142</w:t>
      </w:r>
      <w:r>
        <w:rPr>
          <w:snapToGrid w:val="0"/>
        </w:rPr>
        <w:t>.</w:t>
      </w:r>
      <w:r>
        <w:rPr>
          <w:snapToGrid w:val="0"/>
        </w:rPr>
        <w:tab/>
        <w:t>Inserting advertisement without authority of court</w:t>
      </w:r>
      <w:bookmarkEnd w:id="423"/>
      <w:bookmarkEnd w:id="424"/>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No. 51 of 1992 s. 16(2); No. 70 of 2004 s. 34(1).]</w:t>
      </w:r>
    </w:p>
    <w:p>
      <w:pPr>
        <w:pStyle w:val="Heading5"/>
        <w:rPr>
          <w:snapToGrid w:val="0"/>
        </w:rPr>
      </w:pPr>
      <w:bookmarkStart w:id="425" w:name="_Toc104548245"/>
      <w:bookmarkStart w:id="426" w:name="_Toc103864349"/>
      <w:r>
        <w:rPr>
          <w:rStyle w:val="CharSectno"/>
        </w:rPr>
        <w:t>143</w:t>
      </w:r>
      <w:r>
        <w:rPr>
          <w:snapToGrid w:val="0"/>
        </w:rPr>
        <w:t>.</w:t>
      </w:r>
      <w:r>
        <w:rPr>
          <w:snapToGrid w:val="0"/>
        </w:rPr>
        <w:tab/>
        <w:t>Attempting to pervert etc. course of justice</w:t>
      </w:r>
      <w:bookmarkEnd w:id="425"/>
      <w:bookmarkEnd w:id="426"/>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No. 106 of 1987 s. 26.]</w:t>
      </w:r>
    </w:p>
    <w:p>
      <w:pPr>
        <w:pStyle w:val="Heading3"/>
        <w:rPr>
          <w:snapToGrid w:val="0"/>
        </w:rPr>
      </w:pPr>
      <w:bookmarkStart w:id="427" w:name="_Toc104277593"/>
      <w:bookmarkStart w:id="428" w:name="_Toc104279417"/>
      <w:bookmarkStart w:id="429" w:name="_Toc104282382"/>
      <w:bookmarkStart w:id="430" w:name="_Toc104548246"/>
      <w:bookmarkStart w:id="431" w:name="_Toc103860824"/>
      <w:bookmarkStart w:id="432" w:name="_Toc103861346"/>
      <w:bookmarkStart w:id="433" w:name="_Toc103864350"/>
      <w:r>
        <w:rPr>
          <w:rStyle w:val="CharDivNo"/>
        </w:rPr>
        <w:t>Chapter XVII</w:t>
      </w:r>
      <w:r>
        <w:rPr>
          <w:snapToGrid w:val="0"/>
        </w:rPr>
        <w:t> — </w:t>
      </w:r>
      <w:r>
        <w:rPr>
          <w:rStyle w:val="CharDivText"/>
        </w:rPr>
        <w:t>Escapes: Rescues: Obstructing officers of courts</w:t>
      </w:r>
      <w:bookmarkEnd w:id="427"/>
      <w:bookmarkEnd w:id="428"/>
      <w:bookmarkEnd w:id="429"/>
      <w:bookmarkEnd w:id="430"/>
      <w:bookmarkEnd w:id="431"/>
      <w:bookmarkEnd w:id="432"/>
      <w:bookmarkEnd w:id="433"/>
    </w:p>
    <w:p>
      <w:pPr>
        <w:pStyle w:val="Heading5"/>
      </w:pPr>
      <w:bookmarkStart w:id="434" w:name="_Toc104548247"/>
      <w:bookmarkStart w:id="435" w:name="_Toc103864351"/>
      <w:r>
        <w:rPr>
          <w:rStyle w:val="CharSectno"/>
        </w:rPr>
        <w:t>144</w:t>
      </w:r>
      <w:r>
        <w:t>.</w:t>
      </w:r>
      <w:r>
        <w:tab/>
        <w:t>Forcibly freeing person from lawful custody</w:t>
      </w:r>
      <w:bookmarkEnd w:id="434"/>
      <w:bookmarkEnd w:id="435"/>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No. 29 of 2008 s. 15.]</w:t>
      </w:r>
    </w:p>
    <w:p>
      <w:pPr>
        <w:pStyle w:val="Heading5"/>
      </w:pPr>
      <w:bookmarkStart w:id="436" w:name="_Toc104548248"/>
      <w:bookmarkStart w:id="437" w:name="_Toc103864352"/>
      <w:r>
        <w:rPr>
          <w:rStyle w:val="CharSectno"/>
        </w:rPr>
        <w:t>145</w:t>
      </w:r>
      <w:r>
        <w:t>.</w:t>
      </w:r>
      <w:r>
        <w:tab/>
        <w:t>Aiding escape from lawful custody</w:t>
      </w:r>
      <w:bookmarkEnd w:id="436"/>
      <w:bookmarkEnd w:id="437"/>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No. 70 of 2004 s. 13.]</w:t>
      </w:r>
    </w:p>
    <w:p>
      <w:pPr>
        <w:pStyle w:val="Heading5"/>
      </w:pPr>
      <w:bookmarkStart w:id="438" w:name="_Toc104548249"/>
      <w:bookmarkStart w:id="439" w:name="_Toc103864353"/>
      <w:r>
        <w:rPr>
          <w:rStyle w:val="CharSectno"/>
        </w:rPr>
        <w:t>146</w:t>
      </w:r>
      <w:r>
        <w:t>.</w:t>
      </w:r>
      <w:r>
        <w:tab/>
        <w:t>Escaping from lawful custody</w:t>
      </w:r>
      <w:bookmarkEnd w:id="438"/>
      <w:bookmarkEnd w:id="439"/>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No. 70 of 2004 s. 13.]</w:t>
      </w:r>
    </w:p>
    <w:p>
      <w:pPr>
        <w:pStyle w:val="Heading5"/>
        <w:rPr>
          <w:snapToGrid w:val="0"/>
        </w:rPr>
      </w:pPr>
      <w:bookmarkStart w:id="440" w:name="_Toc104548250"/>
      <w:bookmarkStart w:id="441" w:name="_Toc103864354"/>
      <w:r>
        <w:rPr>
          <w:rStyle w:val="CharSectno"/>
        </w:rPr>
        <w:t>147</w:t>
      </w:r>
      <w:r>
        <w:rPr>
          <w:snapToGrid w:val="0"/>
        </w:rPr>
        <w:t>.</w:t>
      </w:r>
      <w:r>
        <w:rPr>
          <w:snapToGrid w:val="0"/>
        </w:rPr>
        <w:tab/>
        <w:t>Permitting escape from lawful custody</w:t>
      </w:r>
      <w:bookmarkEnd w:id="440"/>
      <w:bookmarkEnd w:id="441"/>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No. 51 of 1992 s. 16(2); No. 70 of 2004 s. 34(1).]</w:t>
      </w:r>
    </w:p>
    <w:p>
      <w:pPr>
        <w:pStyle w:val="Heading5"/>
      </w:pPr>
      <w:bookmarkStart w:id="442" w:name="_Toc104548251"/>
      <w:bookmarkStart w:id="443" w:name="_Toc103864355"/>
      <w:r>
        <w:rPr>
          <w:rStyle w:val="CharSectno"/>
        </w:rPr>
        <w:t>148</w:t>
      </w:r>
      <w:r>
        <w:t>.</w:t>
      </w:r>
      <w:r>
        <w:tab/>
        <w:t>Aiding escapee from lawful custody</w:t>
      </w:r>
      <w:bookmarkEnd w:id="442"/>
      <w:bookmarkEnd w:id="443"/>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No. 70 of 2004 s. 14.]</w:t>
      </w:r>
    </w:p>
    <w:p>
      <w:pPr>
        <w:pStyle w:val="Heading5"/>
        <w:rPr>
          <w:snapToGrid w:val="0"/>
        </w:rPr>
      </w:pPr>
      <w:bookmarkStart w:id="444" w:name="_Toc104548252"/>
      <w:bookmarkStart w:id="445" w:name="_Toc103864356"/>
      <w:r>
        <w:rPr>
          <w:rStyle w:val="CharSectno"/>
        </w:rPr>
        <w:t>149</w:t>
      </w:r>
      <w:r>
        <w:rPr>
          <w:snapToGrid w:val="0"/>
        </w:rPr>
        <w:t>.</w:t>
      </w:r>
      <w:r>
        <w:rPr>
          <w:snapToGrid w:val="0"/>
        </w:rPr>
        <w:tab/>
        <w:t>Rescuing, permitting escape of or concealing a person subject to any law relating to mental disorder</w:t>
      </w:r>
      <w:bookmarkEnd w:id="444"/>
      <w:bookmarkEnd w:id="44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No. 35 of 1962 s. 3; amended: No. 51 of 1992 s. 16(2); No. 69 of 1996 s. 8; No. 70 of 2004 s. 34(1); No. 25 of 2014 s. 48.]</w:t>
      </w:r>
    </w:p>
    <w:p>
      <w:pPr>
        <w:pStyle w:val="Heading5"/>
        <w:keepNext w:val="0"/>
        <w:keepLines w:val="0"/>
        <w:spacing w:before="180"/>
        <w:rPr>
          <w:snapToGrid w:val="0"/>
        </w:rPr>
      </w:pPr>
      <w:bookmarkStart w:id="446" w:name="_Toc104548253"/>
      <w:bookmarkStart w:id="447" w:name="_Toc103864357"/>
      <w:r>
        <w:rPr>
          <w:rStyle w:val="CharSectno"/>
        </w:rPr>
        <w:t>150</w:t>
      </w:r>
      <w:r>
        <w:rPr>
          <w:snapToGrid w:val="0"/>
        </w:rPr>
        <w:t>.</w:t>
      </w:r>
      <w:r>
        <w:rPr>
          <w:snapToGrid w:val="0"/>
        </w:rPr>
        <w:tab/>
        <w:t>Removing etc. property under lawful seizure</w:t>
      </w:r>
      <w:bookmarkEnd w:id="446"/>
      <w:bookmarkEnd w:id="447"/>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No. 51 of 1992 s. 16(2); No. 36 of 1996 s. 8; No. 70 of 2004 s. 34(1) and 35(1).]</w:t>
      </w:r>
    </w:p>
    <w:p>
      <w:pPr>
        <w:pStyle w:val="Heading5"/>
        <w:keepNext w:val="0"/>
        <w:keepLines w:val="0"/>
        <w:spacing w:before="180"/>
        <w:rPr>
          <w:snapToGrid w:val="0"/>
        </w:rPr>
      </w:pPr>
      <w:bookmarkStart w:id="448" w:name="_Toc104548254"/>
      <w:bookmarkStart w:id="449" w:name="_Toc103864358"/>
      <w:r>
        <w:rPr>
          <w:rStyle w:val="CharSectno"/>
        </w:rPr>
        <w:t>151</w:t>
      </w:r>
      <w:r>
        <w:rPr>
          <w:snapToGrid w:val="0"/>
        </w:rPr>
        <w:t>.</w:t>
      </w:r>
      <w:r>
        <w:rPr>
          <w:snapToGrid w:val="0"/>
        </w:rPr>
        <w:tab/>
        <w:t>Obstructing court officer</w:t>
      </w:r>
      <w:bookmarkEnd w:id="448"/>
      <w:bookmarkEnd w:id="449"/>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No. 113 of 1965 s. 8(1); No. 21 of 1972 s. 6; No. 51 of 1992 s. 16(2); No. 36 of 1996 s. 9; No. 50 of 2003 s. 51(10); No. 70 of 2004 s. 34(1) and 35(4).]</w:t>
      </w:r>
    </w:p>
    <w:p>
      <w:pPr>
        <w:pStyle w:val="Ednotedivision"/>
        <w:spacing w:before="160"/>
      </w:pPr>
      <w:r>
        <w:t>[Chapter XVIII (s. 152</w:t>
      </w:r>
      <w:r>
        <w:noBreakHyphen/>
        <w:t>166) deleted: No. 70 of 1988 s. 18.]</w:t>
      </w:r>
    </w:p>
    <w:p>
      <w:pPr>
        <w:pStyle w:val="Ednotedivision"/>
        <w:spacing w:before="160"/>
      </w:pPr>
      <w:r>
        <w:t>[Chapter XIX (s. 167) deleted: No. 70 of 1988 s. 19(1).]</w:t>
      </w:r>
    </w:p>
    <w:p>
      <w:pPr>
        <w:pStyle w:val="Heading3"/>
        <w:keepNext w:val="0"/>
        <w:keepLines/>
        <w:rPr>
          <w:snapToGrid w:val="0"/>
        </w:rPr>
      </w:pPr>
      <w:bookmarkStart w:id="450" w:name="_Toc104277602"/>
      <w:bookmarkStart w:id="451" w:name="_Toc104279426"/>
      <w:bookmarkStart w:id="452" w:name="_Toc104282391"/>
      <w:bookmarkStart w:id="453" w:name="_Toc104548255"/>
      <w:bookmarkStart w:id="454" w:name="_Toc103860833"/>
      <w:bookmarkStart w:id="455" w:name="_Toc103861355"/>
      <w:bookmarkStart w:id="456" w:name="_Toc103864359"/>
      <w:r>
        <w:rPr>
          <w:rStyle w:val="CharDivNo"/>
        </w:rPr>
        <w:t>Chapter XX</w:t>
      </w:r>
      <w:r>
        <w:rPr>
          <w:snapToGrid w:val="0"/>
        </w:rPr>
        <w:t> — </w:t>
      </w:r>
      <w:r>
        <w:rPr>
          <w:rStyle w:val="CharDivText"/>
        </w:rPr>
        <w:t>Miscellaneous offences against public authority</w:t>
      </w:r>
      <w:bookmarkEnd w:id="450"/>
      <w:bookmarkEnd w:id="451"/>
      <w:bookmarkEnd w:id="452"/>
      <w:bookmarkEnd w:id="453"/>
      <w:bookmarkEnd w:id="454"/>
      <w:bookmarkEnd w:id="455"/>
      <w:bookmarkEnd w:id="456"/>
    </w:p>
    <w:p>
      <w:pPr>
        <w:pStyle w:val="Ednotesection"/>
        <w:keepLines/>
        <w:ind w:left="890" w:hanging="890"/>
      </w:pPr>
      <w:r>
        <w:t>[</w:t>
      </w:r>
      <w:r>
        <w:rPr>
          <w:b/>
        </w:rPr>
        <w:t>168.</w:t>
      </w:r>
      <w:r>
        <w:rPr>
          <w:b/>
        </w:rPr>
        <w:tab/>
      </w:r>
      <w:r>
        <w:rPr>
          <w:b/>
        </w:rPr>
        <w:tab/>
      </w:r>
      <w:r>
        <w:t>Deleted: No. 52 of 1984 s. 18.]</w:t>
      </w:r>
    </w:p>
    <w:p>
      <w:pPr>
        <w:pStyle w:val="Heading5"/>
      </w:pPr>
      <w:bookmarkStart w:id="457" w:name="_Toc104548256"/>
      <w:bookmarkStart w:id="458" w:name="_Toc103864360"/>
      <w:r>
        <w:rPr>
          <w:rStyle w:val="CharSectno"/>
        </w:rPr>
        <w:t>169</w:t>
      </w:r>
      <w:r>
        <w:t>.</w:t>
      </w:r>
      <w:r>
        <w:tab/>
        <w:t>False statement on oath</w:t>
      </w:r>
      <w:bookmarkEnd w:id="457"/>
      <w:bookmarkEnd w:id="458"/>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No. 24 of 2005 s. 41.]</w:t>
      </w:r>
    </w:p>
    <w:p>
      <w:pPr>
        <w:pStyle w:val="Heading5"/>
      </w:pPr>
      <w:bookmarkStart w:id="459" w:name="_Toc104548257"/>
      <w:bookmarkStart w:id="460" w:name="_Toc103864361"/>
      <w:r>
        <w:rPr>
          <w:rStyle w:val="CharSectno"/>
        </w:rPr>
        <w:t>170</w:t>
      </w:r>
      <w:r>
        <w:t>.</w:t>
      </w:r>
      <w:r>
        <w:tab/>
        <w:t>False information to official etc.</w:t>
      </w:r>
      <w:bookmarkEnd w:id="459"/>
      <w:bookmarkEnd w:id="460"/>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No. 24 of 2005 s. 42.]</w:t>
      </w:r>
    </w:p>
    <w:p>
      <w:pPr>
        <w:pStyle w:val="Heading5"/>
      </w:pPr>
      <w:bookmarkStart w:id="461" w:name="_Toc104548258"/>
      <w:bookmarkStart w:id="462" w:name="_Toc103864362"/>
      <w:r>
        <w:rPr>
          <w:rStyle w:val="CharSectno"/>
        </w:rPr>
        <w:t>171</w:t>
      </w:r>
      <w:r>
        <w:t>.</w:t>
      </w:r>
      <w:r>
        <w:tab/>
        <w:t>Creating false belief</w:t>
      </w:r>
      <w:bookmarkEnd w:id="461"/>
      <w:bookmarkEnd w:id="462"/>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No. 70 of 2004 s. 15.]</w:t>
      </w:r>
    </w:p>
    <w:p>
      <w:pPr>
        <w:pStyle w:val="Heading5"/>
      </w:pPr>
      <w:bookmarkStart w:id="463" w:name="_Toc104548259"/>
      <w:bookmarkStart w:id="464" w:name="_Toc103864363"/>
      <w:r>
        <w:rPr>
          <w:rStyle w:val="CharSectno"/>
        </w:rPr>
        <w:t>172</w:t>
      </w:r>
      <w:r>
        <w:t>.</w:t>
      </w:r>
      <w:r>
        <w:tab/>
        <w:t>Obstructing public officer</w:t>
      </w:r>
      <w:bookmarkEnd w:id="463"/>
      <w:bookmarkEnd w:id="464"/>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No. 70 of 2004 s. 16.]</w:t>
      </w:r>
    </w:p>
    <w:p>
      <w:pPr>
        <w:pStyle w:val="Heading5"/>
        <w:rPr>
          <w:snapToGrid w:val="0"/>
        </w:rPr>
      </w:pPr>
      <w:bookmarkStart w:id="465" w:name="_Toc104548260"/>
      <w:bookmarkStart w:id="466" w:name="_Toc103864364"/>
      <w:r>
        <w:rPr>
          <w:rStyle w:val="CharSectno"/>
        </w:rPr>
        <w:t>173</w:t>
      </w:r>
      <w:r>
        <w:rPr>
          <w:snapToGrid w:val="0"/>
        </w:rPr>
        <w:t>.</w:t>
      </w:r>
      <w:r>
        <w:rPr>
          <w:snapToGrid w:val="0"/>
        </w:rPr>
        <w:tab/>
        <w:t>Public officer refusing to perform duty</w:t>
      </w:r>
      <w:bookmarkEnd w:id="465"/>
      <w:bookmarkEnd w:id="466"/>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No. 73 of 1994 s. 4; No. 70 of 2004 s. 34(1).]</w:t>
      </w:r>
    </w:p>
    <w:p>
      <w:pPr>
        <w:pStyle w:val="Ednotesection"/>
        <w:ind w:left="890" w:hanging="890"/>
      </w:pPr>
      <w:r>
        <w:t>[</w:t>
      </w:r>
      <w:r>
        <w:rPr>
          <w:b/>
        </w:rPr>
        <w:t>174, 175.</w:t>
      </w:r>
      <w:r>
        <w:rPr>
          <w:b/>
        </w:rPr>
        <w:tab/>
      </w:r>
      <w:r>
        <w:t>Deleted: No. 4 of 2004 s. 15.]</w:t>
      </w:r>
    </w:p>
    <w:p>
      <w:pPr>
        <w:pStyle w:val="Heading5"/>
        <w:rPr>
          <w:snapToGrid w:val="0"/>
        </w:rPr>
      </w:pPr>
      <w:bookmarkStart w:id="467" w:name="_Toc104548261"/>
      <w:bookmarkStart w:id="468" w:name="_Toc103864365"/>
      <w:r>
        <w:rPr>
          <w:rStyle w:val="CharSectno"/>
        </w:rPr>
        <w:t>176</w:t>
      </w:r>
      <w:r>
        <w:rPr>
          <w:snapToGrid w:val="0"/>
        </w:rPr>
        <w:t>.</w:t>
      </w:r>
      <w:r>
        <w:rPr>
          <w:snapToGrid w:val="0"/>
        </w:rPr>
        <w:tab/>
        <w:t>Disobeying request to help arrest person</w:t>
      </w:r>
      <w:bookmarkEnd w:id="467"/>
      <w:bookmarkEnd w:id="468"/>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No. 70 of 2004 s. 34(1).]</w:t>
      </w:r>
    </w:p>
    <w:p>
      <w:pPr>
        <w:pStyle w:val="Heading5"/>
        <w:rPr>
          <w:snapToGrid w:val="0"/>
        </w:rPr>
      </w:pPr>
      <w:bookmarkStart w:id="469" w:name="_Toc104548262"/>
      <w:bookmarkStart w:id="470" w:name="_Toc103864366"/>
      <w:r>
        <w:rPr>
          <w:rStyle w:val="CharSectno"/>
        </w:rPr>
        <w:t>177</w:t>
      </w:r>
      <w:r>
        <w:rPr>
          <w:snapToGrid w:val="0"/>
        </w:rPr>
        <w:t>.</w:t>
      </w:r>
      <w:r>
        <w:rPr>
          <w:snapToGrid w:val="0"/>
        </w:rPr>
        <w:tab/>
        <w:t>Disobeying statute law</w:t>
      </w:r>
      <w:bookmarkEnd w:id="469"/>
      <w:bookmarkEnd w:id="470"/>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No. 70 of 2004 s. 34(1).]</w:t>
      </w:r>
    </w:p>
    <w:p>
      <w:pPr>
        <w:pStyle w:val="Heading5"/>
        <w:rPr>
          <w:snapToGrid w:val="0"/>
        </w:rPr>
      </w:pPr>
      <w:bookmarkStart w:id="471" w:name="_Toc104548263"/>
      <w:bookmarkStart w:id="472" w:name="_Toc103864367"/>
      <w:r>
        <w:rPr>
          <w:rStyle w:val="CharSectno"/>
        </w:rPr>
        <w:t>178</w:t>
      </w:r>
      <w:r>
        <w:rPr>
          <w:snapToGrid w:val="0"/>
        </w:rPr>
        <w:t>.</w:t>
      </w:r>
      <w:r>
        <w:rPr>
          <w:snapToGrid w:val="0"/>
        </w:rPr>
        <w:tab/>
        <w:t>Disobeying lawful order issued by statutory authority</w:t>
      </w:r>
      <w:bookmarkEnd w:id="471"/>
      <w:bookmarkEnd w:id="472"/>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No. 70 of 2004 s. 34(1).]</w:t>
      </w:r>
    </w:p>
    <w:p>
      <w:pPr>
        <w:pStyle w:val="Heading2"/>
      </w:pPr>
      <w:bookmarkStart w:id="473" w:name="_Toc104277611"/>
      <w:bookmarkStart w:id="474" w:name="_Toc104279435"/>
      <w:bookmarkStart w:id="475" w:name="_Toc104282400"/>
      <w:bookmarkStart w:id="476" w:name="_Toc104548264"/>
      <w:bookmarkStart w:id="477" w:name="_Toc103860842"/>
      <w:bookmarkStart w:id="478" w:name="_Toc103861364"/>
      <w:bookmarkStart w:id="479" w:name="_Toc103864368"/>
      <w:r>
        <w:rPr>
          <w:rStyle w:val="CharPartNo"/>
        </w:rPr>
        <w:t>Part IV</w:t>
      </w:r>
      <w:r>
        <w:t> — </w:t>
      </w:r>
      <w:r>
        <w:rPr>
          <w:rStyle w:val="CharPartText"/>
        </w:rPr>
        <w:t>Acts injurious to the public in general</w:t>
      </w:r>
      <w:bookmarkEnd w:id="473"/>
      <w:bookmarkEnd w:id="474"/>
      <w:bookmarkEnd w:id="475"/>
      <w:bookmarkEnd w:id="476"/>
      <w:bookmarkEnd w:id="477"/>
      <w:bookmarkEnd w:id="478"/>
      <w:bookmarkEnd w:id="479"/>
    </w:p>
    <w:p>
      <w:pPr>
        <w:pStyle w:val="Ednotedivision"/>
      </w:pPr>
      <w:r>
        <w:t>[Chapter XXI (s. 179, 180) deleted: No. 70 of 1988 s. 20.]</w:t>
      </w:r>
    </w:p>
    <w:p>
      <w:pPr>
        <w:pStyle w:val="Heading3"/>
        <w:rPr>
          <w:snapToGrid w:val="0"/>
        </w:rPr>
      </w:pPr>
      <w:bookmarkStart w:id="480" w:name="_Toc104277612"/>
      <w:bookmarkStart w:id="481" w:name="_Toc104279436"/>
      <w:bookmarkStart w:id="482" w:name="_Toc104282401"/>
      <w:bookmarkStart w:id="483" w:name="_Toc104548265"/>
      <w:bookmarkStart w:id="484" w:name="_Toc103860843"/>
      <w:bookmarkStart w:id="485" w:name="_Toc103861365"/>
      <w:bookmarkStart w:id="486" w:name="_Toc103864369"/>
      <w:r>
        <w:rPr>
          <w:rStyle w:val="CharDivNo"/>
        </w:rPr>
        <w:t>Chapter XXII</w:t>
      </w:r>
      <w:r>
        <w:rPr>
          <w:snapToGrid w:val="0"/>
        </w:rPr>
        <w:t> — </w:t>
      </w:r>
      <w:r>
        <w:rPr>
          <w:rStyle w:val="CharDivText"/>
        </w:rPr>
        <w:t>Offences against morality</w:t>
      </w:r>
      <w:bookmarkEnd w:id="480"/>
      <w:bookmarkEnd w:id="481"/>
      <w:bookmarkEnd w:id="482"/>
      <w:bookmarkEnd w:id="483"/>
      <w:bookmarkEnd w:id="484"/>
      <w:bookmarkEnd w:id="485"/>
      <w:bookmarkEnd w:id="486"/>
    </w:p>
    <w:p>
      <w:pPr>
        <w:pStyle w:val="Heading5"/>
        <w:rPr>
          <w:snapToGrid w:val="0"/>
        </w:rPr>
      </w:pPr>
      <w:bookmarkStart w:id="487" w:name="_Toc104548266"/>
      <w:bookmarkStart w:id="488" w:name="_Toc103864370"/>
      <w:r>
        <w:rPr>
          <w:rStyle w:val="CharSectno"/>
        </w:rPr>
        <w:t>181</w:t>
      </w:r>
      <w:r>
        <w:rPr>
          <w:snapToGrid w:val="0"/>
        </w:rPr>
        <w:t>.</w:t>
      </w:r>
      <w:r>
        <w:rPr>
          <w:snapToGrid w:val="0"/>
        </w:rPr>
        <w:tab/>
        <w:t>Carnal knowledge of animal</w:t>
      </w:r>
      <w:bookmarkEnd w:id="487"/>
      <w:bookmarkEnd w:id="488"/>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No. 32 of 1989 s. 5.]</w:t>
      </w:r>
    </w:p>
    <w:p>
      <w:pPr>
        <w:pStyle w:val="Ednotesection"/>
        <w:ind w:left="890" w:hanging="890"/>
      </w:pPr>
      <w:r>
        <w:t>[</w:t>
      </w:r>
      <w:r>
        <w:rPr>
          <w:b/>
        </w:rPr>
        <w:t>182</w:t>
      </w:r>
      <w:r>
        <w:rPr>
          <w:b/>
          <w:bCs/>
        </w:rPr>
        <w:t>.</w:t>
      </w:r>
      <w:r>
        <w:tab/>
        <w:t>Deleted: No. 106 of 1987 s. 14(5).]</w:t>
      </w:r>
    </w:p>
    <w:p>
      <w:pPr>
        <w:pStyle w:val="Ednotesection"/>
        <w:ind w:left="890" w:hanging="890"/>
      </w:pPr>
      <w:r>
        <w:t>[</w:t>
      </w:r>
      <w:r>
        <w:rPr>
          <w:b/>
        </w:rPr>
        <w:t>183</w:t>
      </w:r>
      <w:r>
        <w:rPr>
          <w:b/>
          <w:bCs/>
        </w:rPr>
        <w:t>.</w:t>
      </w:r>
      <w:r>
        <w:tab/>
        <w:t>Deleted: No. 32 of 1989 s. 6.]</w:t>
      </w:r>
    </w:p>
    <w:p>
      <w:pPr>
        <w:pStyle w:val="Ednotesection"/>
        <w:ind w:left="890" w:hanging="890"/>
      </w:pPr>
      <w:r>
        <w:t>[</w:t>
      </w:r>
      <w:r>
        <w:rPr>
          <w:b/>
        </w:rPr>
        <w:t>184.</w:t>
      </w:r>
      <w:r>
        <w:tab/>
        <w:t>Deleted: No. 3 of 2002 s. 35(1).]</w:t>
      </w:r>
    </w:p>
    <w:p>
      <w:pPr>
        <w:pStyle w:val="Ednotesection"/>
        <w:ind w:left="890" w:hanging="890"/>
      </w:pPr>
      <w:r>
        <w:t>[</w:t>
      </w:r>
      <w:r>
        <w:rPr>
          <w:b/>
        </w:rPr>
        <w:t>185</w:t>
      </w:r>
      <w:r>
        <w:rPr>
          <w:b/>
          <w:bCs/>
        </w:rPr>
        <w:t>.</w:t>
      </w:r>
      <w:r>
        <w:tab/>
        <w:t>Deleted: No. 14 of 1992 s. 6(2).]</w:t>
      </w:r>
    </w:p>
    <w:p>
      <w:pPr>
        <w:pStyle w:val="Heading5"/>
        <w:rPr>
          <w:snapToGrid w:val="0"/>
        </w:rPr>
      </w:pPr>
      <w:bookmarkStart w:id="489" w:name="_Toc104548267"/>
      <w:bookmarkStart w:id="490" w:name="_Toc103864371"/>
      <w:r>
        <w:rPr>
          <w:rStyle w:val="CharSectno"/>
        </w:rPr>
        <w:t>186</w:t>
      </w:r>
      <w:r>
        <w:rPr>
          <w:snapToGrid w:val="0"/>
        </w:rPr>
        <w:t>.</w:t>
      </w:r>
      <w:r>
        <w:rPr>
          <w:snapToGrid w:val="0"/>
        </w:rPr>
        <w:tab/>
        <w:t>Occupier or owner allowing young person to be on premises for unlawful carnal knowledge</w:t>
      </w:r>
      <w:bookmarkEnd w:id="489"/>
      <w:bookmarkEnd w:id="490"/>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No. 32 of 1989 s. 9; amended: No. 3 of 2002 s. 36; No. 70 of 2004 s. 17 and 36(3).]</w:t>
      </w:r>
    </w:p>
    <w:p>
      <w:pPr>
        <w:pStyle w:val="Heading5"/>
      </w:pPr>
      <w:bookmarkStart w:id="491" w:name="_Toc104548268"/>
      <w:bookmarkStart w:id="492" w:name="_Toc103864372"/>
      <w:r>
        <w:rPr>
          <w:rStyle w:val="CharSectno"/>
        </w:rPr>
        <w:t>187</w:t>
      </w:r>
      <w:r>
        <w:t>.</w:t>
      </w:r>
      <w:r>
        <w:tab/>
        <w:t>Facilitating sexual offence against child outside WA</w:t>
      </w:r>
      <w:bookmarkEnd w:id="491"/>
      <w:bookmarkEnd w:id="492"/>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No. 4 of 2004 s. 4; amended: No. 5 of 2014 s. 4.]</w:t>
      </w:r>
    </w:p>
    <w:p>
      <w:pPr>
        <w:pStyle w:val="Ednotesection"/>
      </w:pPr>
      <w:r>
        <w:t>[</w:t>
      </w:r>
      <w:r>
        <w:rPr>
          <w:b/>
        </w:rPr>
        <w:t>188, 189.</w:t>
      </w:r>
      <w:r>
        <w:tab/>
        <w:t>Deleted: No. 14 of 1992 s. 6(2).]</w:t>
      </w:r>
    </w:p>
    <w:p>
      <w:pPr>
        <w:pStyle w:val="Heading5"/>
      </w:pPr>
      <w:bookmarkStart w:id="493" w:name="_Toc104548269"/>
      <w:bookmarkStart w:id="494" w:name="_Toc103864373"/>
      <w:r>
        <w:rPr>
          <w:rStyle w:val="CharSectno"/>
        </w:rPr>
        <w:t>190</w:t>
      </w:r>
      <w:r>
        <w:t>.</w:t>
      </w:r>
      <w:r>
        <w:tab/>
        <w:t>Being involved with prostitution</w:t>
      </w:r>
      <w:bookmarkEnd w:id="493"/>
      <w:bookmarkEnd w:id="494"/>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No. 70 of 2004 s. 18.]</w:t>
      </w:r>
    </w:p>
    <w:p>
      <w:pPr>
        <w:pStyle w:val="Heading5"/>
        <w:rPr>
          <w:snapToGrid w:val="0"/>
        </w:rPr>
      </w:pPr>
      <w:bookmarkStart w:id="495" w:name="_Toc104548270"/>
      <w:bookmarkStart w:id="496" w:name="_Toc103864374"/>
      <w:r>
        <w:rPr>
          <w:rStyle w:val="CharSectno"/>
        </w:rPr>
        <w:t>191</w:t>
      </w:r>
      <w:r>
        <w:rPr>
          <w:snapToGrid w:val="0"/>
        </w:rPr>
        <w:t>.</w:t>
      </w:r>
      <w:r>
        <w:rPr>
          <w:snapToGrid w:val="0"/>
        </w:rPr>
        <w:tab/>
        <w:t>Procuring person to be prostitute etc.</w:t>
      </w:r>
      <w:bookmarkEnd w:id="495"/>
      <w:bookmarkEnd w:id="496"/>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No. 70 of 1988 s. 31; No. 32 of 1989 s. 12; No. 48 of 1991 s. 12(7); No. 51 of 1992 s. 16(2); No. 70 of 2004 s. 19(1), 19(2), 34(1) and 36(4).]</w:t>
      </w:r>
    </w:p>
    <w:p>
      <w:pPr>
        <w:pStyle w:val="Heading5"/>
        <w:rPr>
          <w:snapToGrid w:val="0"/>
        </w:rPr>
      </w:pPr>
      <w:bookmarkStart w:id="497" w:name="_Toc104548271"/>
      <w:bookmarkStart w:id="498" w:name="_Toc103864375"/>
      <w:r>
        <w:rPr>
          <w:rStyle w:val="CharSectno"/>
        </w:rPr>
        <w:t>192</w:t>
      </w:r>
      <w:r>
        <w:rPr>
          <w:snapToGrid w:val="0"/>
        </w:rPr>
        <w:t>.</w:t>
      </w:r>
      <w:r>
        <w:rPr>
          <w:snapToGrid w:val="0"/>
        </w:rPr>
        <w:tab/>
        <w:t>Procuring person to have unlawful carnal knowledge by threat, fraud or administering drug</w:t>
      </w:r>
      <w:bookmarkEnd w:id="497"/>
      <w:bookmarkEnd w:id="498"/>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No. 70 of 1988 s. 31; No. 32 of 1989 s. 13; No. 48 of 1991 s. 12(7); No. 51 of 1992 s. 16(2); No. 70 of 2004 s. 20 and 34(1).]</w:t>
      </w:r>
    </w:p>
    <w:p>
      <w:pPr>
        <w:pStyle w:val="Ednotesection"/>
        <w:spacing w:before="180"/>
        <w:ind w:left="890" w:hanging="890"/>
      </w:pPr>
      <w:r>
        <w:t>[</w:t>
      </w:r>
      <w:r>
        <w:rPr>
          <w:b/>
        </w:rPr>
        <w:t>193, 194.</w:t>
      </w:r>
      <w:r>
        <w:rPr>
          <w:b/>
        </w:rPr>
        <w:tab/>
      </w:r>
      <w:r>
        <w:t>Deleted: No. 101 of 1990 s. 10.]</w:t>
      </w:r>
    </w:p>
    <w:p>
      <w:pPr>
        <w:pStyle w:val="Ednotesection"/>
        <w:spacing w:before="180"/>
        <w:ind w:left="890" w:hanging="890"/>
      </w:pPr>
      <w:r>
        <w:t>[</w:t>
      </w:r>
      <w:r>
        <w:rPr>
          <w:b/>
        </w:rPr>
        <w:t>195.</w:t>
      </w:r>
      <w:r>
        <w:tab/>
      </w:r>
      <w:r>
        <w:tab/>
        <w:t>Deleted: No. 17 of 2000 s. 64.]</w:t>
      </w:r>
    </w:p>
    <w:p>
      <w:pPr>
        <w:pStyle w:val="Ednotesection"/>
        <w:spacing w:before="180"/>
        <w:ind w:left="890" w:hanging="890"/>
      </w:pPr>
      <w:r>
        <w:t>[</w:t>
      </w:r>
      <w:r>
        <w:rPr>
          <w:b/>
        </w:rPr>
        <w:t>196</w:t>
      </w:r>
      <w:r>
        <w:rPr>
          <w:b/>
        </w:rPr>
        <w:noBreakHyphen/>
        <w:t>198.</w:t>
      </w:r>
      <w:r>
        <w:tab/>
        <w:t>Deleted: No. 14 of 1992 s. 6(2).]</w:t>
      </w:r>
    </w:p>
    <w:p>
      <w:pPr>
        <w:pStyle w:val="Heading5"/>
        <w:keepLines w:val="0"/>
      </w:pPr>
      <w:bookmarkStart w:id="499" w:name="_Toc104548272"/>
      <w:bookmarkStart w:id="500" w:name="_Toc103864376"/>
      <w:r>
        <w:rPr>
          <w:rStyle w:val="CharSectno"/>
        </w:rPr>
        <w:t>199</w:t>
      </w:r>
      <w:r>
        <w:t>.</w:t>
      </w:r>
      <w:r>
        <w:tab/>
      </w:r>
      <w:r>
        <w:rPr>
          <w:snapToGrid w:val="0"/>
        </w:rPr>
        <w:t>Abortion</w:t>
      </w:r>
      <w:bookmarkEnd w:id="499"/>
      <w:bookmarkEnd w:id="500"/>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No. 15 of 1998 s. 4; amended: No. 19 of 2016 s. 127.]</w:t>
      </w:r>
    </w:p>
    <w:p>
      <w:pPr>
        <w:pStyle w:val="Ednotesection"/>
        <w:spacing w:before="180"/>
      </w:pPr>
      <w:r>
        <w:t>[</w:t>
      </w:r>
      <w:r>
        <w:rPr>
          <w:b/>
        </w:rPr>
        <w:t>200, 201.</w:t>
      </w:r>
      <w:r>
        <w:tab/>
        <w:t>Deleted: No. 15 of 1998 s. 4.]</w:t>
      </w:r>
    </w:p>
    <w:p>
      <w:pPr>
        <w:pStyle w:val="Heading5"/>
        <w:spacing w:before="180"/>
      </w:pPr>
      <w:bookmarkStart w:id="501" w:name="_Toc104548273"/>
      <w:bookmarkStart w:id="502" w:name="_Toc103864377"/>
      <w:r>
        <w:rPr>
          <w:rStyle w:val="CharSectno"/>
        </w:rPr>
        <w:t>202</w:t>
      </w:r>
      <w:r>
        <w:t>.</w:t>
      </w:r>
      <w:r>
        <w:tab/>
        <w:t>Obscene act in public</w:t>
      </w:r>
      <w:bookmarkEnd w:id="501"/>
      <w:bookmarkEnd w:id="502"/>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No. 70 of 2004 s. 21.]</w:t>
      </w:r>
    </w:p>
    <w:p>
      <w:pPr>
        <w:pStyle w:val="Heading5"/>
      </w:pPr>
      <w:bookmarkStart w:id="503" w:name="_Toc104548274"/>
      <w:bookmarkStart w:id="504" w:name="_Toc103864378"/>
      <w:r>
        <w:rPr>
          <w:rStyle w:val="CharSectno"/>
        </w:rPr>
        <w:t>203</w:t>
      </w:r>
      <w:r>
        <w:t>.</w:t>
      </w:r>
      <w:r>
        <w:tab/>
        <w:t>Indecent act in public</w:t>
      </w:r>
      <w:bookmarkEnd w:id="503"/>
      <w:bookmarkEnd w:id="504"/>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No. 70 of 2004 s. 21.]</w:t>
      </w:r>
    </w:p>
    <w:p>
      <w:pPr>
        <w:pStyle w:val="Heading5"/>
      </w:pPr>
      <w:bookmarkStart w:id="505" w:name="_Toc104548275"/>
      <w:bookmarkStart w:id="506" w:name="_Toc103864379"/>
      <w:r>
        <w:rPr>
          <w:rStyle w:val="CharSectno"/>
        </w:rPr>
        <w:t>204</w:t>
      </w:r>
      <w:r>
        <w:t>.</w:t>
      </w:r>
      <w:r>
        <w:tab/>
        <w:t>Indecent act with intent to offend</w:t>
      </w:r>
      <w:bookmarkEnd w:id="505"/>
      <w:bookmarkEnd w:id="506"/>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No. 70 of 2004 s. 21.]</w:t>
      </w:r>
    </w:p>
    <w:p>
      <w:pPr>
        <w:pStyle w:val="Heading5"/>
        <w:rPr>
          <w:snapToGrid w:val="0"/>
        </w:rPr>
      </w:pPr>
      <w:bookmarkStart w:id="507" w:name="_Toc104548276"/>
      <w:bookmarkStart w:id="508" w:name="_Toc103864380"/>
      <w:r>
        <w:rPr>
          <w:rStyle w:val="CharSectno"/>
        </w:rPr>
        <w:t>204A</w:t>
      </w:r>
      <w:r>
        <w:rPr>
          <w:snapToGrid w:val="0"/>
        </w:rPr>
        <w:t>.</w:t>
      </w:r>
      <w:r>
        <w:rPr>
          <w:snapToGrid w:val="0"/>
        </w:rPr>
        <w:tab/>
        <w:t>Showing offensive material to child under 16</w:t>
      </w:r>
      <w:bookmarkEnd w:id="507"/>
      <w:bookmarkEnd w:id="508"/>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No. 14 of 1992 s. 5; amended: No. 40 of 1996 s. 152; No. 3 of 2002 s. 37; No. 30 of 2003 s. 42.]</w:t>
      </w:r>
    </w:p>
    <w:p>
      <w:pPr>
        <w:pStyle w:val="Heading5"/>
        <w:pageBreakBefore/>
        <w:spacing w:before="0"/>
      </w:pPr>
      <w:bookmarkStart w:id="509" w:name="_Toc104548277"/>
      <w:bookmarkStart w:id="510" w:name="_Toc103864381"/>
      <w:r>
        <w:rPr>
          <w:rStyle w:val="CharSectno"/>
        </w:rPr>
        <w:t>204B</w:t>
      </w:r>
      <w:r>
        <w:t>.</w:t>
      </w:r>
      <w:r>
        <w:tab/>
        <w:t>Using electronic communication to procure, or expose to indecent matter, child under 16</w:t>
      </w:r>
      <w:bookmarkEnd w:id="509"/>
      <w:bookmarkEnd w:id="510"/>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No. 3 of 2006 s. 4; amended: No. 46 of 2011 s. 25; No. 5 of 2014 s. 5.]</w:t>
      </w:r>
    </w:p>
    <w:p>
      <w:pPr>
        <w:pStyle w:val="Heading5"/>
        <w:rPr>
          <w:snapToGrid w:val="0"/>
        </w:rPr>
      </w:pPr>
      <w:bookmarkStart w:id="511" w:name="_Toc104548278"/>
      <w:bookmarkStart w:id="512" w:name="_Toc103864382"/>
      <w:r>
        <w:rPr>
          <w:rStyle w:val="CharSectno"/>
        </w:rPr>
        <w:t>205</w:t>
      </w:r>
      <w:r>
        <w:rPr>
          <w:snapToGrid w:val="0"/>
        </w:rPr>
        <w:t>.</w:t>
      </w:r>
      <w:r>
        <w:rPr>
          <w:snapToGrid w:val="0"/>
        </w:rPr>
        <w:tab/>
        <w:t>Ignorance of age no defence to charge under this Chapter</w:t>
      </w:r>
      <w:bookmarkEnd w:id="511"/>
      <w:bookmarkEnd w:id="512"/>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No. 32 of 1989 s. 19.]</w:t>
      </w:r>
    </w:p>
    <w:p>
      <w:pPr>
        <w:pStyle w:val="Ednotesection"/>
        <w:ind w:left="890" w:hanging="890"/>
      </w:pPr>
      <w:r>
        <w:t>[</w:t>
      </w:r>
      <w:r>
        <w:rPr>
          <w:b/>
        </w:rPr>
        <w:t>205A.</w:t>
      </w:r>
      <w:r>
        <w:tab/>
        <w:t>Deleted: No. 74 of 1985 s. 5.]</w:t>
      </w:r>
    </w:p>
    <w:p>
      <w:pPr>
        <w:pStyle w:val="Heading5"/>
      </w:pPr>
      <w:bookmarkStart w:id="513" w:name="_Toc104548279"/>
      <w:bookmarkStart w:id="514" w:name="_Toc103864383"/>
      <w:r>
        <w:rPr>
          <w:rStyle w:val="CharSectno"/>
        </w:rPr>
        <w:t>206</w:t>
      </w:r>
      <w:r>
        <w:t>.</w:t>
      </w:r>
      <w:r>
        <w:tab/>
        <w:t>Supplying intoxicant to person likely to abuse them</w:t>
      </w:r>
      <w:bookmarkEnd w:id="513"/>
      <w:bookmarkEnd w:id="514"/>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No. 70 of 2004 s. 22; amended: No. 73 of 2006 s. 114.]</w:t>
      </w:r>
    </w:p>
    <w:p>
      <w:pPr>
        <w:pStyle w:val="Heading3"/>
        <w:pageBreakBefore/>
        <w:spacing w:before="0"/>
        <w:rPr>
          <w:snapToGrid w:val="0"/>
        </w:rPr>
      </w:pPr>
      <w:bookmarkStart w:id="515" w:name="_Toc104277627"/>
      <w:bookmarkStart w:id="516" w:name="_Toc104279451"/>
      <w:bookmarkStart w:id="517" w:name="_Toc104282416"/>
      <w:bookmarkStart w:id="518" w:name="_Toc104548280"/>
      <w:bookmarkStart w:id="519" w:name="_Toc103860858"/>
      <w:bookmarkStart w:id="520" w:name="_Toc103861380"/>
      <w:bookmarkStart w:id="521" w:name="_Toc103864384"/>
      <w:r>
        <w:rPr>
          <w:rStyle w:val="CharDivNo"/>
        </w:rPr>
        <w:t>Chapter XXIII</w:t>
      </w:r>
      <w:r>
        <w:rPr>
          <w:snapToGrid w:val="0"/>
        </w:rPr>
        <w:t> — </w:t>
      </w:r>
      <w:r>
        <w:rPr>
          <w:rStyle w:val="CharDivText"/>
        </w:rPr>
        <w:t>Misconduct relating to corpses</w:t>
      </w:r>
      <w:bookmarkEnd w:id="515"/>
      <w:bookmarkEnd w:id="516"/>
      <w:bookmarkEnd w:id="517"/>
      <w:bookmarkEnd w:id="518"/>
      <w:bookmarkEnd w:id="519"/>
      <w:bookmarkEnd w:id="520"/>
      <w:bookmarkEnd w:id="521"/>
    </w:p>
    <w:p>
      <w:pPr>
        <w:pStyle w:val="Footnoteheading"/>
      </w:pPr>
      <w:r>
        <w:tab/>
        <w:t>[Heading amended: No. 70 of 2004 s. 23(2).]</w:t>
      </w:r>
    </w:p>
    <w:p>
      <w:pPr>
        <w:pStyle w:val="Ednotesection"/>
        <w:keepNext/>
        <w:keepLines/>
        <w:spacing w:before="180"/>
        <w:ind w:left="890" w:hanging="890"/>
      </w:pPr>
      <w:r>
        <w:t>[</w:t>
      </w:r>
      <w:r>
        <w:rPr>
          <w:b/>
        </w:rPr>
        <w:t>207.</w:t>
      </w:r>
      <w:r>
        <w:tab/>
      </w:r>
      <w:r>
        <w:tab/>
        <w:t>Deleted: No. 70 of 1988 s. 23.]</w:t>
      </w:r>
    </w:p>
    <w:p>
      <w:pPr>
        <w:pStyle w:val="Ednotesection"/>
        <w:spacing w:before="180"/>
      </w:pPr>
      <w:r>
        <w:t>[</w:t>
      </w:r>
      <w:r>
        <w:rPr>
          <w:b/>
        </w:rPr>
        <w:t>208.</w:t>
      </w:r>
      <w:r>
        <w:rPr>
          <w:b/>
        </w:rPr>
        <w:tab/>
      </w:r>
      <w:r>
        <w:t>Deleted: No. 4 of 2004 s. 17.]</w:t>
      </w:r>
    </w:p>
    <w:p>
      <w:pPr>
        <w:pStyle w:val="Ednotesection"/>
        <w:spacing w:before="180"/>
      </w:pPr>
      <w:r>
        <w:t>[</w:t>
      </w:r>
      <w:r>
        <w:rPr>
          <w:b/>
        </w:rPr>
        <w:t>209.</w:t>
      </w:r>
      <w:r>
        <w:tab/>
        <w:t>Deleted: No. 70 of 2004 s. 23(1).]</w:t>
      </w:r>
    </w:p>
    <w:p>
      <w:pPr>
        <w:pStyle w:val="Ednotesection"/>
        <w:spacing w:before="180"/>
      </w:pPr>
      <w:r>
        <w:t>[</w:t>
      </w:r>
      <w:r>
        <w:rPr>
          <w:b/>
        </w:rPr>
        <w:t>210, 211.</w:t>
      </w:r>
      <w:r>
        <w:tab/>
        <w:t>Deleted: No. 108 of 1982 s. 27.]</w:t>
      </w:r>
    </w:p>
    <w:p>
      <w:pPr>
        <w:pStyle w:val="Ednotesection"/>
        <w:spacing w:before="180"/>
        <w:ind w:left="890" w:hanging="890"/>
      </w:pPr>
      <w:r>
        <w:t>[</w:t>
      </w:r>
      <w:r>
        <w:rPr>
          <w:b/>
        </w:rPr>
        <w:t>212.</w:t>
      </w:r>
      <w:r>
        <w:tab/>
        <w:t>Deleted: No. 74 of 1987 s. 64.]</w:t>
      </w:r>
    </w:p>
    <w:p>
      <w:pPr>
        <w:pStyle w:val="Ednotesection"/>
        <w:spacing w:before="180"/>
        <w:ind w:left="890" w:hanging="890"/>
      </w:pPr>
      <w:r>
        <w:t>[</w:t>
      </w:r>
      <w:r>
        <w:rPr>
          <w:b/>
        </w:rPr>
        <w:t>213.</w:t>
      </w:r>
      <w:r>
        <w:tab/>
        <w:t>Deleted: No. 70 of 2004 s. 23(1).]</w:t>
      </w:r>
    </w:p>
    <w:p>
      <w:pPr>
        <w:pStyle w:val="Heading5"/>
        <w:spacing w:before="180"/>
        <w:rPr>
          <w:snapToGrid w:val="0"/>
        </w:rPr>
      </w:pPr>
      <w:bookmarkStart w:id="522" w:name="_Toc104548281"/>
      <w:bookmarkStart w:id="523" w:name="_Toc103864385"/>
      <w:r>
        <w:rPr>
          <w:rStyle w:val="CharSectno"/>
        </w:rPr>
        <w:t>214</w:t>
      </w:r>
      <w:r>
        <w:rPr>
          <w:snapToGrid w:val="0"/>
        </w:rPr>
        <w:t>.</w:t>
      </w:r>
      <w:r>
        <w:rPr>
          <w:snapToGrid w:val="0"/>
        </w:rPr>
        <w:tab/>
      </w:r>
      <w:r>
        <w:t>Misconduct</w:t>
      </w:r>
      <w:r>
        <w:rPr>
          <w:snapToGrid w:val="0"/>
        </w:rPr>
        <w:t xml:space="preserve"> with regard to corpse</w:t>
      </w:r>
      <w:bookmarkEnd w:id="522"/>
      <w:bookmarkEnd w:id="523"/>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No. 70 of 1988 s. 25; No. 51 of 1992 s. 16(2); No. 70 of 2004 s. 34(1) and 35(1).]</w:t>
      </w:r>
    </w:p>
    <w:p>
      <w:pPr>
        <w:pStyle w:val="Heading5"/>
      </w:pPr>
      <w:bookmarkStart w:id="524" w:name="_Toc104548282"/>
      <w:bookmarkStart w:id="525" w:name="_Toc103864386"/>
      <w:r>
        <w:rPr>
          <w:rStyle w:val="CharSectno"/>
        </w:rPr>
        <w:t>215</w:t>
      </w:r>
      <w:r>
        <w:t>.</w:t>
      </w:r>
      <w:r>
        <w:tab/>
        <w:t>Interfering with corpse to hinder inquiry</w:t>
      </w:r>
      <w:bookmarkEnd w:id="524"/>
      <w:bookmarkEnd w:id="525"/>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No. 4 of 2004 s. 60.]</w:t>
      </w:r>
    </w:p>
    <w:p>
      <w:pPr>
        <w:pStyle w:val="Ednotedivision"/>
      </w:pPr>
      <w:r>
        <w:t>[Chapter XXIV (s. 216) deleted: No. 16 of 2016 s. 37.]</w:t>
      </w:r>
    </w:p>
    <w:p>
      <w:pPr>
        <w:pStyle w:val="Heading3"/>
      </w:pPr>
      <w:bookmarkStart w:id="526" w:name="_Toc104277630"/>
      <w:bookmarkStart w:id="527" w:name="_Toc104279454"/>
      <w:bookmarkStart w:id="528" w:name="_Toc104282419"/>
      <w:bookmarkStart w:id="529" w:name="_Toc104548283"/>
      <w:bookmarkStart w:id="530" w:name="_Toc103860861"/>
      <w:bookmarkStart w:id="531" w:name="_Toc103861383"/>
      <w:bookmarkStart w:id="532" w:name="_Toc103864387"/>
      <w:r>
        <w:rPr>
          <w:rStyle w:val="CharDivNo"/>
        </w:rPr>
        <w:t>Chapter XXV</w:t>
      </w:r>
      <w:r>
        <w:rPr>
          <w:b w:val="0"/>
        </w:rPr>
        <w:t> </w:t>
      </w:r>
      <w:r>
        <w:t>—</w:t>
      </w:r>
      <w:r>
        <w:rPr>
          <w:b w:val="0"/>
        </w:rPr>
        <w:t> </w:t>
      </w:r>
      <w:r>
        <w:rPr>
          <w:rStyle w:val="CharDivText"/>
        </w:rPr>
        <w:t>Child exploitation material</w:t>
      </w:r>
      <w:bookmarkEnd w:id="526"/>
      <w:bookmarkEnd w:id="527"/>
      <w:bookmarkEnd w:id="528"/>
      <w:bookmarkEnd w:id="529"/>
      <w:bookmarkEnd w:id="530"/>
      <w:bookmarkEnd w:id="531"/>
      <w:bookmarkEnd w:id="532"/>
    </w:p>
    <w:p>
      <w:pPr>
        <w:pStyle w:val="Footnoteheading"/>
      </w:pPr>
      <w:r>
        <w:tab/>
        <w:t>[Heading</w:t>
      </w:r>
      <w:r>
        <w:rPr>
          <w:vertAlign w:val="superscript"/>
        </w:rPr>
        <w:t> 5</w:t>
      </w:r>
      <w:r>
        <w:t xml:space="preserve"> inserted as Ch. XXIV: No. 21 of 2010 s. 4.]</w:t>
      </w:r>
    </w:p>
    <w:p>
      <w:pPr>
        <w:pStyle w:val="Heading5"/>
      </w:pPr>
      <w:bookmarkStart w:id="533" w:name="_Toc104548284"/>
      <w:bookmarkStart w:id="534" w:name="_Toc103864388"/>
      <w:r>
        <w:rPr>
          <w:rStyle w:val="CharSectno"/>
        </w:rPr>
        <w:t>217A</w:t>
      </w:r>
      <w:r>
        <w:t>.</w:t>
      </w:r>
      <w:r>
        <w:tab/>
        <w:t>Terms used</w:t>
      </w:r>
      <w:bookmarkEnd w:id="533"/>
      <w:bookmarkEnd w:id="534"/>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No. 21 of 2010 s. 4.]</w:t>
      </w:r>
    </w:p>
    <w:p>
      <w:pPr>
        <w:pStyle w:val="Heading5"/>
      </w:pPr>
      <w:bookmarkStart w:id="535" w:name="_Toc104548285"/>
      <w:bookmarkStart w:id="536" w:name="_Toc103864389"/>
      <w:r>
        <w:rPr>
          <w:rStyle w:val="CharSectno"/>
        </w:rPr>
        <w:t>217</w:t>
      </w:r>
      <w:r>
        <w:t>.</w:t>
      </w:r>
      <w:r>
        <w:tab/>
        <w:t>Involving child in child exploitation</w:t>
      </w:r>
      <w:bookmarkEnd w:id="535"/>
      <w:bookmarkEnd w:id="536"/>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No. 21 of 2010 s. 4.]</w:t>
      </w:r>
    </w:p>
    <w:p>
      <w:pPr>
        <w:pStyle w:val="Heading5"/>
      </w:pPr>
      <w:bookmarkStart w:id="537" w:name="_Toc104548286"/>
      <w:bookmarkStart w:id="538" w:name="_Toc103864390"/>
      <w:r>
        <w:rPr>
          <w:rStyle w:val="CharSectno"/>
        </w:rPr>
        <w:t>218</w:t>
      </w:r>
      <w:r>
        <w:t>.</w:t>
      </w:r>
      <w:r>
        <w:tab/>
        <w:t>Producing child exploitation material</w:t>
      </w:r>
      <w:bookmarkEnd w:id="537"/>
      <w:bookmarkEnd w:id="538"/>
    </w:p>
    <w:p>
      <w:pPr>
        <w:pStyle w:val="Subsection"/>
      </w:pPr>
      <w:r>
        <w:tab/>
      </w:r>
      <w:r>
        <w:tab/>
        <w:t>A person who produces child exploitation material is guilty of a crime and is liable to imprisonment for 10 years.</w:t>
      </w:r>
    </w:p>
    <w:p>
      <w:pPr>
        <w:pStyle w:val="Footnotesection"/>
        <w:keepLines w:val="0"/>
      </w:pPr>
      <w:r>
        <w:tab/>
        <w:t>[Section 218 inserted: No. 21 of 2010 s. 4.]</w:t>
      </w:r>
    </w:p>
    <w:p>
      <w:pPr>
        <w:pStyle w:val="Heading5"/>
      </w:pPr>
      <w:bookmarkStart w:id="539" w:name="_Toc104548287"/>
      <w:bookmarkStart w:id="540" w:name="_Toc103864391"/>
      <w:r>
        <w:rPr>
          <w:rStyle w:val="CharSectno"/>
        </w:rPr>
        <w:t>219</w:t>
      </w:r>
      <w:r>
        <w:t>.</w:t>
      </w:r>
      <w:r>
        <w:tab/>
        <w:t>Distributing child exploitation material</w:t>
      </w:r>
      <w:bookmarkEnd w:id="539"/>
      <w:bookmarkEnd w:id="540"/>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No. 21 of 2010 s. 4.]</w:t>
      </w:r>
    </w:p>
    <w:p>
      <w:pPr>
        <w:pStyle w:val="Heading5"/>
      </w:pPr>
      <w:bookmarkStart w:id="541" w:name="_Toc104548288"/>
      <w:bookmarkStart w:id="542" w:name="_Toc103864392"/>
      <w:r>
        <w:rPr>
          <w:rStyle w:val="CharSectno"/>
        </w:rPr>
        <w:t>220</w:t>
      </w:r>
      <w:r>
        <w:t>.</w:t>
      </w:r>
      <w:r>
        <w:tab/>
        <w:t>Possession of child exploitation material</w:t>
      </w:r>
      <w:bookmarkEnd w:id="541"/>
      <w:bookmarkEnd w:id="542"/>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No. 21 of 2010 s. 4.]</w:t>
      </w:r>
    </w:p>
    <w:p>
      <w:pPr>
        <w:pStyle w:val="Heading5"/>
      </w:pPr>
      <w:bookmarkStart w:id="543" w:name="_Toc104548289"/>
      <w:bookmarkStart w:id="544" w:name="_Toc103864393"/>
      <w:r>
        <w:rPr>
          <w:rStyle w:val="CharSectno"/>
        </w:rPr>
        <w:t>221A</w:t>
      </w:r>
      <w:r>
        <w:t>.</w:t>
      </w:r>
      <w:r>
        <w:tab/>
        <w:t>Defences and exclusions for s. 217, 218, 219 and 220</w:t>
      </w:r>
      <w:bookmarkEnd w:id="543"/>
      <w:bookmarkEnd w:id="544"/>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No. 21 of 2010 s. 4.]</w:t>
      </w:r>
    </w:p>
    <w:p>
      <w:pPr>
        <w:pStyle w:val="Heading5"/>
      </w:pPr>
      <w:bookmarkStart w:id="545" w:name="_Toc104548290"/>
      <w:bookmarkStart w:id="546" w:name="_Toc103864394"/>
      <w:r>
        <w:rPr>
          <w:rStyle w:val="CharSectno"/>
        </w:rPr>
        <w:t>221B</w:t>
      </w:r>
      <w:r>
        <w:t>.</w:t>
      </w:r>
      <w:r>
        <w:tab/>
        <w:t>Unlawful material, forfeiture of</w:t>
      </w:r>
      <w:bookmarkEnd w:id="545"/>
      <w:bookmarkEnd w:id="546"/>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No. 21 of 2010 s. 4.]</w:t>
      </w:r>
    </w:p>
    <w:p>
      <w:pPr>
        <w:pStyle w:val="Heading3"/>
      </w:pPr>
      <w:bookmarkStart w:id="547" w:name="_Toc104277638"/>
      <w:bookmarkStart w:id="548" w:name="_Toc104279462"/>
      <w:bookmarkStart w:id="549" w:name="_Toc104282427"/>
      <w:bookmarkStart w:id="550" w:name="_Toc104548291"/>
      <w:bookmarkStart w:id="551" w:name="_Toc103860869"/>
      <w:bookmarkStart w:id="552" w:name="_Toc103861391"/>
      <w:bookmarkStart w:id="553" w:name="_Toc103864395"/>
      <w:r>
        <w:rPr>
          <w:rStyle w:val="CharDivNo"/>
        </w:rPr>
        <w:t>Chapter XXVA</w:t>
      </w:r>
      <w:r>
        <w:t> — </w:t>
      </w:r>
      <w:r>
        <w:rPr>
          <w:rStyle w:val="CharDivText"/>
        </w:rPr>
        <w:t>Intimate images</w:t>
      </w:r>
      <w:bookmarkEnd w:id="547"/>
      <w:bookmarkEnd w:id="548"/>
      <w:bookmarkEnd w:id="549"/>
      <w:bookmarkEnd w:id="550"/>
      <w:bookmarkEnd w:id="551"/>
      <w:bookmarkEnd w:id="552"/>
      <w:bookmarkEnd w:id="553"/>
    </w:p>
    <w:p>
      <w:pPr>
        <w:pStyle w:val="Footnoteheading"/>
      </w:pPr>
      <w:r>
        <w:tab/>
        <w:t>[Heading inserted: No. 4 of 2019 s. 4.]</w:t>
      </w:r>
    </w:p>
    <w:p>
      <w:pPr>
        <w:pStyle w:val="Heading5"/>
      </w:pPr>
      <w:bookmarkStart w:id="554" w:name="_Toc104548292"/>
      <w:bookmarkStart w:id="555" w:name="_Toc103864396"/>
      <w:r>
        <w:rPr>
          <w:rStyle w:val="CharSectno"/>
        </w:rPr>
        <w:t>221BA</w:t>
      </w:r>
      <w:r>
        <w:t>.</w:t>
      </w:r>
      <w:r>
        <w:tab/>
        <w:t>Terms used</w:t>
      </w:r>
      <w:bookmarkEnd w:id="554"/>
      <w:bookmarkEnd w:id="555"/>
    </w:p>
    <w:p>
      <w:pPr>
        <w:pStyle w:val="Subsection"/>
      </w:pPr>
      <w:r>
        <w:tab/>
      </w:r>
      <w:r>
        <w:tab/>
        <w:t xml:space="preserve">In this Chapter — </w:t>
      </w:r>
    </w:p>
    <w:p>
      <w:pPr>
        <w:pStyle w:val="Defstart"/>
      </w:pPr>
      <w:r>
        <w:tab/>
      </w:r>
      <w:r>
        <w:rPr>
          <w:rStyle w:val="CharDefText"/>
        </w:rPr>
        <w:t>consent</w:t>
      </w:r>
      <w:r>
        <w:t xml:space="preserve"> has the meaning given in section 221BB;</w:t>
      </w:r>
    </w:p>
    <w:p>
      <w:pPr>
        <w:pStyle w:val="Defstart"/>
      </w:pPr>
      <w:r>
        <w:tab/>
      </w:r>
      <w:r>
        <w:rPr>
          <w:rStyle w:val="CharDefText"/>
        </w:rPr>
        <w:t>distributes</w:t>
      </w:r>
      <w:r>
        <w:t xml:space="preserve"> an intimate image of a person includes the meaning given in section 221BC; </w:t>
      </w:r>
    </w:p>
    <w:p>
      <w:pPr>
        <w:pStyle w:val="Defstart"/>
      </w:pPr>
      <w:r>
        <w:tab/>
      </w:r>
      <w:r>
        <w:rPr>
          <w:rStyle w:val="CharDefText"/>
        </w:rPr>
        <w:t>engaged in a private act</w:t>
      </w:r>
      <w:r>
        <w:t xml:space="preserve"> means — </w:t>
      </w:r>
    </w:p>
    <w:p>
      <w:pPr>
        <w:pStyle w:val="Defpara"/>
      </w:pPr>
      <w:r>
        <w:tab/>
        <w:t>(a)</w:t>
      </w:r>
      <w:r>
        <w:tab/>
        <w:t>in a state of undress; or</w:t>
      </w:r>
    </w:p>
    <w:p>
      <w:pPr>
        <w:pStyle w:val="Defpara"/>
      </w:pPr>
      <w:r>
        <w:tab/>
        <w:t>(b)</w:t>
      </w:r>
      <w:r>
        <w:tab/>
        <w:t>using the toilet, showering or bathing; or</w:t>
      </w:r>
    </w:p>
    <w:p>
      <w:pPr>
        <w:pStyle w:val="Defpara"/>
      </w:pPr>
      <w:r>
        <w:tab/>
        <w:t>(c)</w:t>
      </w:r>
      <w:r>
        <w:tab/>
        <w:t>engaged in a sexual act;</w:t>
      </w:r>
    </w:p>
    <w:p>
      <w:pPr>
        <w:pStyle w:val="Defstart"/>
      </w:pPr>
      <w:r>
        <w:tab/>
      </w:r>
      <w:r>
        <w:rPr>
          <w:rStyle w:val="CharDefText"/>
        </w:rPr>
        <w:t>intimate image</w:t>
      </w:r>
      <w:r>
        <w:t xml:space="preserve">, of a person — </w:t>
      </w:r>
    </w:p>
    <w:p>
      <w:pPr>
        <w:pStyle w:val="Defpara"/>
      </w:pPr>
      <w:r>
        <w:tab/>
        <w:t>(a)</w:t>
      </w:r>
      <w:r>
        <w:tab/>
        <w:t xml:space="preserve">means a still or moving image, in any form, that shows, in circumstances in which the person would reasonably expect to be afforded privacy — </w:t>
      </w:r>
    </w:p>
    <w:p>
      <w:pPr>
        <w:pStyle w:val="Defsubpara"/>
      </w:pPr>
      <w:r>
        <w:tab/>
        <w:t>(i)</w:t>
      </w:r>
      <w:r>
        <w:tab/>
        <w:t>the person’s genital area or anal area, whether bare or covered by underwear; or</w:t>
      </w:r>
    </w:p>
    <w:p>
      <w:pPr>
        <w:pStyle w:val="Defsubpara"/>
      </w:pPr>
      <w:r>
        <w:tab/>
        <w:t>(ii)</w:t>
      </w:r>
      <w:r>
        <w:tab/>
        <w:t>in the case of a female person, or transgender or intersex person identifying as female, the breasts of the person, whether bare or covered by underwear; or</w:t>
      </w:r>
    </w:p>
    <w:p>
      <w:pPr>
        <w:pStyle w:val="Defsubpara"/>
      </w:pPr>
      <w:r>
        <w:tab/>
        <w:t>(iii)</w:t>
      </w:r>
      <w:r>
        <w:tab/>
        <w:t>the person engaged in a private act;</w:t>
      </w:r>
    </w:p>
    <w:p>
      <w:pPr>
        <w:pStyle w:val="Defpara"/>
      </w:pPr>
      <w:r>
        <w:tab/>
      </w:r>
      <w:r>
        <w:tab/>
        <w:t>and</w:t>
      </w:r>
    </w:p>
    <w:p>
      <w:pPr>
        <w:pStyle w:val="Defpara"/>
      </w:pPr>
      <w:r>
        <w:tab/>
        <w:t>(b)</w:t>
      </w:r>
      <w:r>
        <w:tab/>
        <w:t>includes an image, in any form, that has been created or altered to appear to show any of the things mentioned in paragraph (a);</w:t>
      </w:r>
    </w:p>
    <w:p>
      <w:pPr>
        <w:pStyle w:val="Defstart"/>
      </w:pPr>
      <w:r>
        <w:tab/>
      </w:r>
      <w:r>
        <w:rPr>
          <w:rStyle w:val="CharDefText"/>
        </w:rPr>
        <w:t>law enforcement agency</w:t>
      </w:r>
      <w:r>
        <w:t xml:space="preserve"> 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221BA inserted: No. 4 of 2019 s. 4.]</w:t>
      </w:r>
    </w:p>
    <w:p>
      <w:pPr>
        <w:pStyle w:val="Heading5"/>
      </w:pPr>
      <w:bookmarkStart w:id="556" w:name="_Toc104548293"/>
      <w:bookmarkStart w:id="557" w:name="_Toc103864397"/>
      <w:r>
        <w:rPr>
          <w:rStyle w:val="CharSectno"/>
        </w:rPr>
        <w:t>221BB</w:t>
      </w:r>
      <w:r>
        <w:t>.</w:t>
      </w:r>
      <w:r>
        <w:tab/>
        <w:t>Term used: consent</w:t>
      </w:r>
      <w:bookmarkEnd w:id="556"/>
      <w:bookmarkEnd w:id="557"/>
    </w:p>
    <w:p>
      <w:pPr>
        <w:pStyle w:val="Subsection"/>
      </w:pPr>
      <w:r>
        <w:tab/>
        <w:t>(1)</w:t>
      </w:r>
      <w:r>
        <w:tab/>
        <w:t xml:space="preserve">In this Chapter a reference to </w:t>
      </w:r>
      <w:r>
        <w:rPr>
          <w:rStyle w:val="CharDefText"/>
        </w:rPr>
        <w:t>consent</w:t>
      </w:r>
      <w:r>
        <w:t xml:space="preserve"> is a reference to consent freely and voluntarily given.</w:t>
      </w:r>
    </w:p>
    <w:p>
      <w:pPr>
        <w:pStyle w:val="Subsection"/>
      </w:pPr>
      <w:r>
        <w:tab/>
        <w:t>(2)</w:t>
      </w:r>
      <w:r>
        <w:tab/>
        <w:t>Without limiting the generality of subsection (1), consent is not freely and voluntarily given if it is obtained by force, threat, intimidation, deceit or any fraudulent means.</w:t>
      </w:r>
    </w:p>
    <w:p>
      <w:pPr>
        <w:pStyle w:val="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pPr>
        <w:pStyle w:val="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pPr>
        <w:pStyle w:val="Subsection"/>
      </w:pPr>
      <w:r>
        <w:tab/>
        <w:t>(5)</w:t>
      </w:r>
      <w:r>
        <w:tab/>
        <w:t>A person who distributes an intimate image of themselves is not, only because of that fact, to be regarded as having consented to any other distribution of the image or any other image.</w:t>
      </w:r>
    </w:p>
    <w:p>
      <w:pPr>
        <w:pStyle w:val="Subsection"/>
      </w:pPr>
      <w:r>
        <w:tab/>
        <w:t>(6)</w:t>
      </w:r>
      <w:r>
        <w:tab/>
        <w:t>A person under 16 years of age is incapable of consenting to the distribution of an intimate image.</w:t>
      </w:r>
    </w:p>
    <w:p>
      <w:pPr>
        <w:pStyle w:val="Subsection"/>
      </w:pPr>
      <w:r>
        <w:tab/>
        <w:t>(7)</w:t>
      </w:r>
      <w:r>
        <w:tab/>
        <w:t>This section does not limit the grounds on which it may be established that a person does not consent to the distribution of an intimate image.</w:t>
      </w:r>
    </w:p>
    <w:p>
      <w:pPr>
        <w:pStyle w:val="Footnotesection"/>
        <w:keepLines w:val="0"/>
      </w:pPr>
      <w:r>
        <w:tab/>
        <w:t>[Section 221BB inserted: No. 4 of 2019 s. 4.]</w:t>
      </w:r>
    </w:p>
    <w:p>
      <w:pPr>
        <w:pStyle w:val="Heading5"/>
      </w:pPr>
      <w:bookmarkStart w:id="558" w:name="_Toc104548294"/>
      <w:bookmarkStart w:id="559" w:name="_Toc103864398"/>
      <w:r>
        <w:rPr>
          <w:rStyle w:val="CharSectno"/>
        </w:rPr>
        <w:t>221BC</w:t>
      </w:r>
      <w:r>
        <w:t>.</w:t>
      </w:r>
      <w:r>
        <w:tab/>
        <w:t>Term used: distributes</w:t>
      </w:r>
      <w:bookmarkEnd w:id="558"/>
      <w:bookmarkEnd w:id="559"/>
    </w:p>
    <w:p>
      <w:pPr>
        <w:pStyle w:val="Subsection"/>
      </w:pPr>
      <w:r>
        <w:tab/>
      </w:r>
      <w:r>
        <w:tab/>
        <w:t xml:space="preserve">In this Chapter a person </w:t>
      </w:r>
      <w:r>
        <w:rPr>
          <w:rStyle w:val="CharDefText"/>
        </w:rPr>
        <w:t>distributes</w:t>
      </w:r>
      <w:r>
        <w:t xml:space="preserve"> an intimate image of a person by — </w:t>
      </w:r>
    </w:p>
    <w:p>
      <w:pPr>
        <w:pStyle w:val="Indenta"/>
      </w:pPr>
      <w:r>
        <w:tab/>
        <w:t>(a)</w:t>
      </w:r>
      <w:r>
        <w:tab/>
        <w:t>communicating, exhibiting, selling, sending, supplying, offering or transmitting the image to a person other than themselves or the person depicted in the image; or</w:t>
      </w:r>
    </w:p>
    <w:p>
      <w:pPr>
        <w:pStyle w:val="Indenta"/>
      </w:pPr>
      <w:r>
        <w:tab/>
        <w:t>(b)</w:t>
      </w:r>
      <w:r>
        <w:tab/>
        <w:t>making the image available for access by electronic or other means by a person other than themselves or the person depicted in the image; or</w:t>
      </w:r>
    </w:p>
    <w:p>
      <w:pPr>
        <w:pStyle w:val="Indenta"/>
        <w:keepNext/>
      </w:pPr>
      <w:r>
        <w:tab/>
        <w:t>(c)</w:t>
      </w:r>
      <w:r>
        <w:tab/>
        <w:t>entering into an agreement or arrangement to do anything referred to in paragraph (a) or (b).</w:t>
      </w:r>
    </w:p>
    <w:p>
      <w:pPr>
        <w:pStyle w:val="Footnotesection"/>
        <w:keepLines w:val="0"/>
      </w:pPr>
      <w:r>
        <w:tab/>
        <w:t>[Section 221BC inserted: No. 4 of 2019 s. 4.]</w:t>
      </w:r>
    </w:p>
    <w:p>
      <w:pPr>
        <w:pStyle w:val="Heading5"/>
      </w:pPr>
      <w:bookmarkStart w:id="560" w:name="_Toc104548295"/>
      <w:bookmarkStart w:id="561" w:name="_Toc103864399"/>
      <w:r>
        <w:rPr>
          <w:rStyle w:val="CharSectno"/>
        </w:rPr>
        <w:t>221BD</w:t>
      </w:r>
      <w:r>
        <w:t>.</w:t>
      </w:r>
      <w:r>
        <w:tab/>
        <w:t>Distribution of intimate image</w:t>
      </w:r>
      <w:bookmarkEnd w:id="560"/>
      <w:bookmarkEnd w:id="561"/>
    </w:p>
    <w:p>
      <w:pPr>
        <w:pStyle w:val="Subsection"/>
      </w:pPr>
      <w:r>
        <w:tab/>
        <w:t>(1)</w:t>
      </w:r>
      <w:r>
        <w:tab/>
        <w:t xml:space="preserve">In this section — </w:t>
      </w:r>
    </w:p>
    <w:p>
      <w:pPr>
        <w:pStyle w:val="Defstart"/>
      </w:pPr>
      <w:r>
        <w:tab/>
      </w:r>
      <w:r>
        <w:rPr>
          <w:rStyle w:val="CharDefText"/>
        </w:rPr>
        <w:t>media activity purposes</w:t>
      </w:r>
      <w:r>
        <w:t xml:space="preserve"> means the purposes of collecting, preparing for the distribution of, or distributing — </w:t>
      </w:r>
    </w:p>
    <w:p>
      <w:pPr>
        <w:pStyle w:val="Defpara"/>
      </w:pPr>
      <w:r>
        <w:tab/>
        <w:t>(a)</w:t>
      </w:r>
      <w:r>
        <w:tab/>
        <w:t>material having the character of news, current affairs or a documentary; or</w:t>
      </w:r>
    </w:p>
    <w:p>
      <w:pPr>
        <w:pStyle w:val="Defpara"/>
      </w:pPr>
      <w:r>
        <w:tab/>
        <w:t>(b)</w:t>
      </w:r>
      <w:r>
        <w:tab/>
        <w:t>material consisting of commentary or opinion on, or analysis of, news, current affairs, or a documentary.</w:t>
      </w:r>
    </w:p>
    <w:p>
      <w:pPr>
        <w:pStyle w:val="Subsection"/>
      </w:pPr>
      <w:r>
        <w:tab/>
        <w:t>(2)</w:t>
      </w:r>
      <w:r>
        <w:tab/>
        <w:t xml:space="preserve">A person commits a crime if — </w:t>
      </w:r>
    </w:p>
    <w:p>
      <w:pPr>
        <w:pStyle w:val="Indenta"/>
      </w:pPr>
      <w:r>
        <w:tab/>
        <w:t>(a)</w:t>
      </w:r>
      <w:r>
        <w:tab/>
        <w:t xml:space="preserve">the person distributes an intimate image of another person (the </w:t>
      </w:r>
      <w:r>
        <w:rPr>
          <w:rStyle w:val="CharDefText"/>
        </w:rPr>
        <w:t>depicted person</w:t>
      </w:r>
      <w:r>
        <w:t>); and</w:t>
      </w:r>
    </w:p>
    <w:p>
      <w:pPr>
        <w:pStyle w:val="Indenta"/>
      </w:pPr>
      <w:r>
        <w:tab/>
        <w:t>(b)</w:t>
      </w:r>
      <w:r>
        <w:tab/>
        <w:t>the depicted person does not consent to the distribution.</w:t>
      </w:r>
    </w:p>
    <w:p>
      <w:pPr>
        <w:pStyle w:val="Penstart"/>
      </w:pPr>
      <w:r>
        <w:tab/>
        <w:t>Penalty for this subsection: imprisonment for 3 years.</w:t>
      </w:r>
    </w:p>
    <w:p>
      <w:pPr>
        <w:pStyle w:val="Penstart"/>
      </w:pPr>
      <w:r>
        <w:tab/>
        <w:t>Summary conviction penalty for this subsection: imprisonment for 18 months and a fine of $18 000.</w:t>
      </w:r>
    </w:p>
    <w:p>
      <w:pPr>
        <w:pStyle w:val="Subsection"/>
      </w:pPr>
      <w:r>
        <w:tab/>
        <w:t>(3)</w:t>
      </w:r>
      <w:r>
        <w:tab/>
        <w:t xml:space="preserve">It is a defence to a charge under subsection (2) to prove that — </w:t>
      </w:r>
    </w:p>
    <w:p>
      <w:pPr>
        <w:pStyle w:val="Indenta"/>
      </w:pPr>
      <w:r>
        <w:tab/>
        <w:t>(a)</w:t>
      </w:r>
      <w:r>
        <w:tab/>
        <w:t>the distribution of the image was for a genuine scientific, educational or medical purpose; or</w:t>
      </w:r>
    </w:p>
    <w:p>
      <w:pPr>
        <w:pStyle w:val="Indenta"/>
      </w:pPr>
      <w:r>
        <w:tab/>
        <w:t>(b)</w:t>
      </w:r>
      <w:r>
        <w:tab/>
        <w:t>the distribution of the image was reasonably necessary for the purpose of legal proceedings; or</w:t>
      </w:r>
    </w:p>
    <w:p>
      <w:pPr>
        <w:pStyle w:val="Indenta"/>
      </w:pPr>
      <w:r>
        <w:tab/>
        <w:t>(c)</w:t>
      </w:r>
      <w:r>
        <w:tab/>
        <w:t xml:space="preserve">the person who distributed the image — </w:t>
      </w:r>
    </w:p>
    <w:p>
      <w:pPr>
        <w:pStyle w:val="Indenti"/>
      </w:pPr>
      <w:r>
        <w:tab/>
        <w:t>(i)</w:t>
      </w:r>
      <w:r>
        <w:tab/>
        <w:t>distributed the image for media activity purposes; and</w:t>
      </w:r>
    </w:p>
    <w:p>
      <w:pPr>
        <w:pStyle w:val="Indenti"/>
      </w:pPr>
      <w:r>
        <w:tab/>
        <w:t>(ii)</w:t>
      </w:r>
      <w:r>
        <w:tab/>
        <w:t>did not intend the distribution to cause harm to the depicted person; and</w:t>
      </w:r>
    </w:p>
    <w:p>
      <w:pPr>
        <w:pStyle w:val="Indenti"/>
        <w:keepNext/>
      </w:pPr>
      <w:r>
        <w:tab/>
        <w:t>(iii)</w:t>
      </w:r>
      <w:r>
        <w:tab/>
        <w:t>reasonably believed the distribution to be in the public interest;</w:t>
      </w:r>
    </w:p>
    <w:p>
      <w:pPr>
        <w:pStyle w:val="Indenta"/>
      </w:pPr>
      <w:r>
        <w:tab/>
      </w:r>
      <w:r>
        <w:tab/>
        <w:t>or</w:t>
      </w:r>
    </w:p>
    <w:p>
      <w:pPr>
        <w:pStyle w:val="Indenta"/>
      </w:pPr>
      <w:r>
        <w:tab/>
        <w:t>(d)</w:t>
      </w:r>
      <w:r>
        <w:tab/>
        <w:t xml:space="preserve">a reasonable person would consider the distribution of the image to be acceptable, having regard to each of the following (to the extent relevant) — </w:t>
      </w:r>
    </w:p>
    <w:p>
      <w:pPr>
        <w:pStyle w:val="Indenti"/>
      </w:pPr>
      <w:r>
        <w:tab/>
        <w:t>(i)</w:t>
      </w:r>
      <w:r>
        <w:tab/>
        <w:t>the nature and content of the image;</w:t>
      </w:r>
    </w:p>
    <w:p>
      <w:pPr>
        <w:pStyle w:val="Indenti"/>
      </w:pPr>
      <w:r>
        <w:tab/>
        <w:t>(ii)</w:t>
      </w:r>
      <w:r>
        <w:tab/>
        <w:t>the circumstances in which the image was distributed;</w:t>
      </w:r>
    </w:p>
    <w:p>
      <w:pPr>
        <w:pStyle w:val="Indenti"/>
      </w:pPr>
      <w:r>
        <w:tab/>
        <w:t>(iii)</w:t>
      </w:r>
      <w:r>
        <w:tab/>
        <w:t xml:space="preserve">the age, mental capacity, vulnerability or other relevant circumstances of the depicted person; </w:t>
      </w:r>
    </w:p>
    <w:p>
      <w:pPr>
        <w:pStyle w:val="Indenti"/>
      </w:pPr>
      <w:r>
        <w:tab/>
        <w:t>(iv)</w:t>
      </w:r>
      <w:r>
        <w:tab/>
        <w:t>the degree to which the accused’s actions affect the privacy of the depicted person;</w:t>
      </w:r>
    </w:p>
    <w:p>
      <w:pPr>
        <w:pStyle w:val="Indenti"/>
      </w:pPr>
      <w:r>
        <w:tab/>
        <w:t>(v)</w:t>
      </w:r>
      <w:r>
        <w:tab/>
        <w:t>the relationship between the accused and the depicted person;</w:t>
      </w:r>
    </w:p>
    <w:p>
      <w:pPr>
        <w:pStyle w:val="Indenti"/>
      </w:pPr>
      <w:r>
        <w:tab/>
        <w:t>(vi)</w:t>
      </w:r>
      <w:r>
        <w:tab/>
        <w:t>any other relevant matters.</w:t>
      </w:r>
    </w:p>
    <w:p>
      <w:pPr>
        <w:pStyle w:val="Subsection"/>
      </w:pPr>
      <w:r>
        <w:tab/>
        <w:t>(4)</w:t>
      </w:r>
      <w:r>
        <w:tab/>
        <w:t xml:space="preserve">Nothing in subsection (2) makes it an offence — </w:t>
      </w:r>
    </w:p>
    <w:p>
      <w:pPr>
        <w:pStyle w:val="Indenta"/>
      </w:pPr>
      <w:r>
        <w:tab/>
        <w:t>(a)</w:t>
      </w:r>
      <w:r>
        <w:tab/>
        <w:t>for a member or officer of a law enforcement agency or their agents to distribute an intimate image when acting in the course of their official duties; or</w:t>
      </w:r>
    </w:p>
    <w:p>
      <w:pPr>
        <w:pStyle w:val="Indenta"/>
      </w:pPr>
      <w:r>
        <w:tab/>
        <w:t>(b)</w:t>
      </w:r>
      <w:r>
        <w:tab/>
        <w:t xml:space="preserve">for a person to distribute an intimate image in accordance with, or in the performance of the person’s functions under, a written law or a law of the Commonwealth or another State or Territory; or </w:t>
      </w:r>
    </w:p>
    <w:p>
      <w:pPr>
        <w:pStyle w:val="Indenta"/>
      </w:pPr>
      <w:r>
        <w:tab/>
        <w:t>(c)</w:t>
      </w:r>
      <w:r>
        <w:tab/>
        <w:t>for a person to distribute an intimate image for the purposes of the administration of justice.</w:t>
      </w:r>
    </w:p>
    <w:p>
      <w:pPr>
        <w:pStyle w:val="Footnotesection"/>
        <w:keepLines w:val="0"/>
      </w:pPr>
      <w:r>
        <w:tab/>
        <w:t>[Section 221BD inserted: No. 4 of 2019 s. 4.]</w:t>
      </w:r>
    </w:p>
    <w:p>
      <w:pPr>
        <w:pStyle w:val="Heading5"/>
      </w:pPr>
      <w:bookmarkStart w:id="562" w:name="_Toc104548296"/>
      <w:bookmarkStart w:id="563" w:name="_Toc103864400"/>
      <w:r>
        <w:rPr>
          <w:rStyle w:val="CharSectno"/>
        </w:rPr>
        <w:t>221BE</w:t>
      </w:r>
      <w:r>
        <w:t>.</w:t>
      </w:r>
      <w:r>
        <w:tab/>
        <w:t>Court may order rectification</w:t>
      </w:r>
      <w:bookmarkEnd w:id="562"/>
      <w:bookmarkEnd w:id="563"/>
    </w:p>
    <w:p>
      <w:pPr>
        <w:pStyle w:val="Subsection"/>
      </w:pPr>
      <w:r>
        <w:tab/>
        <w:t>(1)</w:t>
      </w:r>
      <w:r>
        <w:tab/>
        <w:t xml:space="preserve">In this section — </w:t>
      </w:r>
    </w:p>
    <w:p>
      <w:pPr>
        <w:pStyle w:val="Defstart"/>
      </w:pPr>
      <w:r>
        <w:tab/>
      </w:r>
      <w:r>
        <w:rPr>
          <w:rStyle w:val="CharDefText"/>
        </w:rPr>
        <w:t>intimate image offence</w:t>
      </w:r>
      <w:r>
        <w:t xml:space="preserve"> means — </w:t>
      </w:r>
    </w:p>
    <w:p>
      <w:pPr>
        <w:pStyle w:val="Defpara"/>
      </w:pPr>
      <w:r>
        <w:tab/>
        <w:t>(a)</w:t>
      </w:r>
      <w:r>
        <w:tab/>
        <w:t>an offence under section 221BD; or</w:t>
      </w:r>
    </w:p>
    <w:p>
      <w:pPr>
        <w:pStyle w:val="Defpara"/>
      </w:pPr>
      <w:r>
        <w:tab/>
        <w:t>(b)</w:t>
      </w:r>
      <w:r>
        <w:tab/>
        <w:t>an offence under section 338A or 338B, if the offence involves a threat to distribute an intimate image of a person; or</w:t>
      </w:r>
    </w:p>
    <w:p>
      <w:pPr>
        <w:pStyle w:val="Defpara"/>
      </w:pPr>
      <w:r>
        <w:tab/>
        <w:t>(c)</w:t>
      </w:r>
      <w:r>
        <w:tab/>
        <w:t xml:space="preserve">an offence under section 338C, if any of the following relate to the distribution of an intimate image of a person — </w:t>
      </w:r>
    </w:p>
    <w:p>
      <w:pPr>
        <w:pStyle w:val="Indenti"/>
      </w:pPr>
      <w:r>
        <w:tab/>
        <w:t>(i)</w:t>
      </w:r>
      <w:r>
        <w:tab/>
        <w:t>the threat referred to in section 338C(1)(a);</w:t>
      </w:r>
    </w:p>
    <w:p>
      <w:pPr>
        <w:pStyle w:val="Indenti"/>
      </w:pPr>
      <w:r>
        <w:tab/>
        <w:t>(ii)</w:t>
      </w:r>
      <w:r>
        <w:tab/>
        <w:t xml:space="preserve">the intention, proposal, plan or conspiracy referred to in section 338C(1)(b); or </w:t>
      </w:r>
    </w:p>
    <w:p>
      <w:pPr>
        <w:pStyle w:val="Indenti"/>
      </w:pPr>
      <w:r>
        <w:tab/>
        <w:t>(iii)</w:t>
      </w:r>
      <w:r>
        <w:tab/>
        <w:t>the belief, suspicion or fear referred to in section 338C(2)(a).</w:t>
      </w:r>
    </w:p>
    <w:p>
      <w:pPr>
        <w:pStyle w:val="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pPr>
        <w:pStyle w:val="Subsection"/>
      </w:pPr>
      <w:r>
        <w:tab/>
        <w:t>(3)</w:t>
      </w:r>
      <w:r>
        <w:tab/>
        <w:t>The court may make an order under subsection (2) whether or not the person is convicted of the offence.</w:t>
      </w:r>
    </w:p>
    <w:p>
      <w:pPr>
        <w:pStyle w:val="Subsection"/>
      </w:pPr>
      <w:r>
        <w:tab/>
        <w:t>(4)</w:t>
      </w:r>
      <w:r>
        <w:tab/>
        <w:t>In considering whether or not to make an order under subsection (2), and the content of that order, the court must have regard to any other similar obligations the person is under in relation to the image.</w:t>
      </w:r>
    </w:p>
    <w:p>
      <w:pPr>
        <w:pStyle w:val="Subsection"/>
      </w:pPr>
      <w:r>
        <w:tab/>
        <w:t>(5)</w:t>
      </w:r>
      <w:r>
        <w:tab/>
        <w:t xml:space="preserve">This section does not limit the court’s powers under section 731 or under the </w:t>
      </w:r>
      <w:r>
        <w:rPr>
          <w:i/>
        </w:rPr>
        <w:t>Criminal Property Confiscation Act 2000</w:t>
      </w:r>
      <w:r>
        <w:t>.</w:t>
      </w:r>
    </w:p>
    <w:p>
      <w:pPr>
        <w:pStyle w:val="Subsection"/>
      </w:pPr>
      <w:r>
        <w:tab/>
        <w:t>(6)</w:t>
      </w:r>
      <w:r>
        <w:tab/>
        <w:t xml:space="preserve">A person who, without reasonable excuse, fails to comply with an order made under subsection (2) commits an offence. </w:t>
      </w:r>
    </w:p>
    <w:p>
      <w:pPr>
        <w:pStyle w:val="Penstart"/>
      </w:pPr>
      <w:r>
        <w:tab/>
        <w:t>Penalty for this subsection: imprisonment for 12 months and a fine of $12 000.</w:t>
      </w:r>
    </w:p>
    <w:p>
      <w:pPr>
        <w:pStyle w:val="Footnotesection"/>
        <w:keepLines w:val="0"/>
      </w:pPr>
      <w:r>
        <w:tab/>
        <w:t>[Section 221BE inserted: No. 4 of 2019 s. 4.]</w:t>
      </w:r>
    </w:p>
    <w:p>
      <w:pPr>
        <w:pStyle w:val="Heading5"/>
      </w:pPr>
      <w:bookmarkStart w:id="564" w:name="_Toc104548297"/>
      <w:bookmarkStart w:id="565" w:name="_Toc103864401"/>
      <w:r>
        <w:rPr>
          <w:rStyle w:val="CharSectno"/>
        </w:rPr>
        <w:t>221BF</w:t>
      </w:r>
      <w:r>
        <w:t>.</w:t>
      </w:r>
      <w:r>
        <w:tab/>
        <w:t xml:space="preserve">Review of amendments made by </w:t>
      </w:r>
      <w:r>
        <w:rPr>
          <w:i/>
        </w:rPr>
        <w:t>Criminal Law Amendment (Intimate Images) Act 2019</w:t>
      </w:r>
      <w:bookmarkEnd w:id="564"/>
      <w:bookmarkEnd w:id="565"/>
    </w:p>
    <w:p>
      <w:pPr>
        <w:pStyle w:val="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keepLines w:val="0"/>
      </w:pPr>
      <w:r>
        <w:tab/>
        <w:t>[Section 221BF inserted: No. 4 of 2019 s. 4.]</w:t>
      </w:r>
    </w:p>
    <w:p>
      <w:pPr>
        <w:pStyle w:val="Heading3"/>
      </w:pPr>
      <w:bookmarkStart w:id="566" w:name="_Toc104277645"/>
      <w:bookmarkStart w:id="567" w:name="_Toc104279469"/>
      <w:bookmarkStart w:id="568" w:name="_Toc104282434"/>
      <w:bookmarkStart w:id="569" w:name="_Toc104548298"/>
      <w:bookmarkStart w:id="570" w:name="_Toc103860876"/>
      <w:bookmarkStart w:id="571" w:name="_Toc103861398"/>
      <w:bookmarkStart w:id="572" w:name="_Toc103864402"/>
      <w:r>
        <w:rPr>
          <w:rStyle w:val="CharDivNo"/>
        </w:rPr>
        <w:t>Chapter XXVIA</w:t>
      </w:r>
      <w:r>
        <w:t> — </w:t>
      </w:r>
      <w:r>
        <w:rPr>
          <w:rStyle w:val="CharDivText"/>
        </w:rPr>
        <w:t>Facilitating activities of criminal organisations</w:t>
      </w:r>
      <w:bookmarkEnd w:id="566"/>
      <w:bookmarkEnd w:id="567"/>
      <w:bookmarkEnd w:id="568"/>
      <w:bookmarkEnd w:id="569"/>
      <w:bookmarkEnd w:id="570"/>
      <w:bookmarkEnd w:id="571"/>
      <w:bookmarkEnd w:id="572"/>
    </w:p>
    <w:p>
      <w:pPr>
        <w:pStyle w:val="Footnoteheading"/>
      </w:pPr>
      <w:r>
        <w:tab/>
        <w:t>[Heading inserted: No. 49 of 2012 s. 173(3).]</w:t>
      </w:r>
    </w:p>
    <w:p>
      <w:pPr>
        <w:pStyle w:val="Heading5"/>
      </w:pPr>
      <w:bookmarkStart w:id="573" w:name="_Toc104548299"/>
      <w:bookmarkStart w:id="574" w:name="_Toc103864403"/>
      <w:r>
        <w:rPr>
          <w:rStyle w:val="CharSectno"/>
        </w:rPr>
        <w:t>221C</w:t>
      </w:r>
      <w:r>
        <w:t>.</w:t>
      </w:r>
      <w:r>
        <w:tab/>
        <w:t>Terms used</w:t>
      </w:r>
      <w:bookmarkEnd w:id="573"/>
      <w:bookmarkEnd w:id="574"/>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No. 49 of 2012 s. 173(3).]</w:t>
      </w:r>
    </w:p>
    <w:p>
      <w:pPr>
        <w:pStyle w:val="Heading5"/>
      </w:pPr>
      <w:bookmarkStart w:id="575" w:name="_Toc104548300"/>
      <w:bookmarkStart w:id="576" w:name="_Toc103864404"/>
      <w:r>
        <w:rPr>
          <w:rStyle w:val="CharSectno"/>
        </w:rPr>
        <w:t>221D</w:t>
      </w:r>
      <w:r>
        <w:t>.</w:t>
      </w:r>
      <w:r>
        <w:tab/>
        <w:t>Term used: criminal organisation</w:t>
      </w:r>
      <w:bookmarkEnd w:id="575"/>
      <w:bookmarkEnd w:id="576"/>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No. 49 of 2012 s. 173(3).]</w:t>
      </w:r>
    </w:p>
    <w:p>
      <w:pPr>
        <w:pStyle w:val="Heading5"/>
      </w:pPr>
      <w:bookmarkStart w:id="577" w:name="_Toc104548301"/>
      <w:bookmarkStart w:id="578" w:name="_Toc103864405"/>
      <w:r>
        <w:rPr>
          <w:rStyle w:val="CharSectno"/>
        </w:rPr>
        <w:t>221E</w:t>
      </w:r>
      <w:r>
        <w:t>.</w:t>
      </w:r>
      <w:r>
        <w:tab/>
        <w:t>Participating in activities of criminal organisation</w:t>
      </w:r>
      <w:bookmarkEnd w:id="577"/>
      <w:bookmarkEnd w:id="578"/>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No. 49 of 2012 s. 173(3).]</w:t>
      </w:r>
    </w:p>
    <w:p>
      <w:pPr>
        <w:pStyle w:val="Heading5"/>
      </w:pPr>
      <w:bookmarkStart w:id="579" w:name="_Toc104548302"/>
      <w:bookmarkStart w:id="580" w:name="_Toc103864406"/>
      <w:r>
        <w:rPr>
          <w:rStyle w:val="CharSectno"/>
        </w:rPr>
        <w:t>221F</w:t>
      </w:r>
      <w:r>
        <w:t>.</w:t>
      </w:r>
      <w:r>
        <w:tab/>
        <w:t>Instructing commission of offence for benefit of criminal organisation</w:t>
      </w:r>
      <w:bookmarkEnd w:id="579"/>
      <w:bookmarkEnd w:id="580"/>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No. 49 of 2012 s. 173(3).]</w:t>
      </w:r>
    </w:p>
    <w:p>
      <w:pPr>
        <w:pStyle w:val="Heading2"/>
      </w:pPr>
      <w:bookmarkStart w:id="581" w:name="_Toc104277650"/>
      <w:bookmarkStart w:id="582" w:name="_Toc104279474"/>
      <w:bookmarkStart w:id="583" w:name="_Toc104282439"/>
      <w:bookmarkStart w:id="584" w:name="_Toc104548303"/>
      <w:bookmarkStart w:id="585" w:name="_Toc103860881"/>
      <w:bookmarkStart w:id="586" w:name="_Toc103861403"/>
      <w:bookmarkStart w:id="587" w:name="_Toc103864407"/>
      <w:r>
        <w:rPr>
          <w:rStyle w:val="CharPartNo"/>
        </w:rPr>
        <w:t>Part V</w:t>
      </w:r>
      <w:r>
        <w:t> — </w:t>
      </w:r>
      <w:r>
        <w:rPr>
          <w:rStyle w:val="CharPartText"/>
        </w:rPr>
        <w:t>Offences against the person and relating to parental rights and duties and against the reputation of individuals</w:t>
      </w:r>
      <w:bookmarkEnd w:id="581"/>
      <w:bookmarkEnd w:id="582"/>
      <w:bookmarkEnd w:id="583"/>
      <w:bookmarkEnd w:id="584"/>
      <w:bookmarkEnd w:id="585"/>
      <w:bookmarkEnd w:id="586"/>
      <w:bookmarkEnd w:id="587"/>
    </w:p>
    <w:p>
      <w:pPr>
        <w:pStyle w:val="Footnoteheading"/>
        <w:tabs>
          <w:tab w:val="left" w:pos="840"/>
        </w:tabs>
        <w:spacing w:before="80"/>
      </w:pPr>
      <w:r>
        <w:tab/>
        <w:t>[Heading amended: No. 5 of 2008 s. 129(2).]</w:t>
      </w:r>
    </w:p>
    <w:p>
      <w:pPr>
        <w:pStyle w:val="Heading3"/>
        <w:keepLines/>
        <w:spacing w:before="220"/>
        <w:rPr>
          <w:snapToGrid w:val="0"/>
        </w:rPr>
      </w:pPr>
      <w:bookmarkStart w:id="588" w:name="_Toc104277651"/>
      <w:bookmarkStart w:id="589" w:name="_Toc104279475"/>
      <w:bookmarkStart w:id="590" w:name="_Toc104282440"/>
      <w:bookmarkStart w:id="591" w:name="_Toc104548304"/>
      <w:bookmarkStart w:id="592" w:name="_Toc103860882"/>
      <w:bookmarkStart w:id="593" w:name="_Toc103861404"/>
      <w:bookmarkStart w:id="594" w:name="_Toc103864408"/>
      <w:r>
        <w:rPr>
          <w:rStyle w:val="CharDivNo"/>
        </w:rPr>
        <w:t>Chapter XXVI</w:t>
      </w:r>
      <w:r>
        <w:rPr>
          <w:snapToGrid w:val="0"/>
        </w:rPr>
        <w:t> — </w:t>
      </w:r>
      <w:r>
        <w:rPr>
          <w:rStyle w:val="CharDivText"/>
        </w:rPr>
        <w:t>Assaults and violence to the person generally: Justification, excuse and circumstances of aggravation</w:t>
      </w:r>
      <w:bookmarkEnd w:id="588"/>
      <w:bookmarkEnd w:id="589"/>
      <w:bookmarkEnd w:id="590"/>
      <w:bookmarkEnd w:id="591"/>
      <w:bookmarkEnd w:id="592"/>
      <w:bookmarkEnd w:id="593"/>
      <w:bookmarkEnd w:id="594"/>
    </w:p>
    <w:p>
      <w:pPr>
        <w:pStyle w:val="Footnoteheading"/>
        <w:tabs>
          <w:tab w:val="left" w:pos="840"/>
        </w:tabs>
        <w:spacing w:before="80"/>
      </w:pPr>
      <w:r>
        <w:tab/>
        <w:t>[Heading amended: No. 38 of 2004 s. 63.]</w:t>
      </w:r>
    </w:p>
    <w:p>
      <w:pPr>
        <w:pStyle w:val="Heading5"/>
        <w:spacing w:before="180"/>
      </w:pPr>
      <w:bookmarkStart w:id="595" w:name="_Toc104548305"/>
      <w:bookmarkStart w:id="596" w:name="_Toc103864409"/>
      <w:r>
        <w:rPr>
          <w:rStyle w:val="CharSectno"/>
        </w:rPr>
        <w:t>221</w:t>
      </w:r>
      <w:r>
        <w:t>.</w:t>
      </w:r>
      <w:r>
        <w:tab/>
        <w:t>Term used: circumstances of aggravation</w:t>
      </w:r>
      <w:bookmarkEnd w:id="595"/>
      <w:bookmarkEnd w:id="596"/>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other than where subsection (1A) applies; or</w:t>
      </w:r>
    </w:p>
    <w:p>
      <w:pPr>
        <w:pStyle w:val="Defpara"/>
        <w:spacing w:before="60"/>
      </w:pPr>
      <w:r>
        <w:tab/>
        <w:t>(b)</w:t>
      </w:r>
      <w:r>
        <w:tab/>
        <w:t>a child was present when the offence was committed, other than where subsection (1A) applies;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(1A)</w:t>
      </w:r>
      <w:r>
        <w:tab/>
        <w:t>This subsection applies if —</w:t>
      </w:r>
    </w:p>
    <w:p>
      <w:pPr>
        <w:pStyle w:val="Indenta"/>
      </w:pPr>
      <w:r>
        <w:tab/>
        <w:t>(a)</w:t>
      </w:r>
      <w:r>
        <w:tab/>
        <w:t>the offender was a child at the time of the commission of the relevant offence; and</w:t>
      </w:r>
    </w:p>
    <w:p>
      <w:pPr>
        <w:pStyle w:val="Indenta"/>
      </w:pPr>
      <w:r>
        <w:tab/>
        <w:t>(b)</w:t>
      </w:r>
      <w:r>
        <w:tab/>
        <w:t>the only circumstance of aggravation is the offender was in a family relationship with the victim at the time of the commission of the offence, or a child was present at the time of the commission of the offence, or both.</w:t>
      </w:r>
    </w:p>
    <w:p>
      <w:pPr>
        <w:pStyle w:val="Subsection"/>
        <w:keepNext/>
      </w:pPr>
      <w:r>
        <w:tab/>
        <w:t>(2)</w:t>
      </w:r>
      <w:r>
        <w:tab/>
        <w:t xml:space="preserve">In this section — </w:t>
      </w:r>
    </w:p>
    <w:p>
      <w:pPr>
        <w:pStyle w:val="Defstart"/>
        <w:keepNex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No. 38 of 2004 s. 64; amended: No. 49 of 2016 s. 99; No. 30 of 2020 s. 4.]</w:t>
      </w:r>
    </w:p>
    <w:p>
      <w:pPr>
        <w:pStyle w:val="Heading5"/>
        <w:spacing w:before="180"/>
        <w:rPr>
          <w:snapToGrid w:val="0"/>
        </w:rPr>
      </w:pPr>
      <w:bookmarkStart w:id="597" w:name="_Toc104548306"/>
      <w:bookmarkStart w:id="598" w:name="_Toc103864410"/>
      <w:r>
        <w:rPr>
          <w:rStyle w:val="CharSectno"/>
        </w:rPr>
        <w:t>222</w:t>
      </w:r>
      <w:r>
        <w:rPr>
          <w:snapToGrid w:val="0"/>
        </w:rPr>
        <w:t>.</w:t>
      </w:r>
      <w:r>
        <w:rPr>
          <w:snapToGrid w:val="0"/>
        </w:rPr>
        <w:tab/>
        <w:t xml:space="preserve">Term used: </w:t>
      </w:r>
      <w:r>
        <w:rPr>
          <w:rStyle w:val="CharDefText"/>
          <w:b/>
          <w:bCs/>
          <w:i w:val="0"/>
        </w:rPr>
        <w:t>assault</w:t>
      </w:r>
      <w:bookmarkEnd w:id="597"/>
      <w:bookmarkEnd w:id="598"/>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599" w:name="_Toc104548307"/>
      <w:bookmarkStart w:id="600" w:name="_Toc103864411"/>
      <w:r>
        <w:rPr>
          <w:rStyle w:val="CharSectno"/>
        </w:rPr>
        <w:t>223</w:t>
      </w:r>
      <w:r>
        <w:rPr>
          <w:snapToGrid w:val="0"/>
        </w:rPr>
        <w:t>.</w:t>
      </w:r>
      <w:r>
        <w:rPr>
          <w:snapToGrid w:val="0"/>
        </w:rPr>
        <w:tab/>
        <w:t>Assault is unlawful</w:t>
      </w:r>
      <w:bookmarkEnd w:id="599"/>
      <w:bookmarkEnd w:id="600"/>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601" w:name="_Toc104548308"/>
      <w:bookmarkStart w:id="602" w:name="_Toc103864412"/>
      <w:r>
        <w:rPr>
          <w:rStyle w:val="CharSectno"/>
        </w:rPr>
        <w:t>224</w:t>
      </w:r>
      <w:r>
        <w:rPr>
          <w:snapToGrid w:val="0"/>
        </w:rPr>
        <w:t>.</w:t>
      </w:r>
      <w:r>
        <w:rPr>
          <w:snapToGrid w:val="0"/>
        </w:rPr>
        <w:tab/>
        <w:t>Execution of sentence is lawful</w:t>
      </w:r>
      <w:bookmarkEnd w:id="601"/>
      <w:bookmarkEnd w:id="602"/>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603" w:name="_Toc104548309"/>
      <w:bookmarkStart w:id="604" w:name="_Toc103864413"/>
      <w:r>
        <w:rPr>
          <w:rStyle w:val="CharSectno"/>
        </w:rPr>
        <w:t>225</w:t>
      </w:r>
      <w:r>
        <w:rPr>
          <w:snapToGrid w:val="0"/>
        </w:rPr>
        <w:t>.</w:t>
      </w:r>
      <w:r>
        <w:rPr>
          <w:snapToGrid w:val="0"/>
        </w:rPr>
        <w:tab/>
        <w:t>Execution of process is lawful</w:t>
      </w:r>
      <w:bookmarkEnd w:id="603"/>
      <w:bookmarkEnd w:id="604"/>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605" w:name="_Toc104548310"/>
      <w:bookmarkStart w:id="606" w:name="_Toc103864414"/>
      <w:r>
        <w:rPr>
          <w:rStyle w:val="CharSectno"/>
        </w:rPr>
        <w:t>226</w:t>
      </w:r>
      <w:r>
        <w:rPr>
          <w:snapToGrid w:val="0"/>
        </w:rPr>
        <w:t>.</w:t>
      </w:r>
      <w:r>
        <w:rPr>
          <w:snapToGrid w:val="0"/>
        </w:rPr>
        <w:tab/>
        <w:t>Execution of warrant is lawful</w:t>
      </w:r>
      <w:bookmarkEnd w:id="605"/>
      <w:bookmarkEnd w:id="606"/>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607" w:name="_Toc104548311"/>
      <w:bookmarkStart w:id="608" w:name="_Toc103864415"/>
      <w:r>
        <w:rPr>
          <w:rStyle w:val="CharSectno"/>
        </w:rPr>
        <w:t>227</w:t>
      </w:r>
      <w:r>
        <w:rPr>
          <w:snapToGrid w:val="0"/>
        </w:rPr>
        <w:t>.</w:t>
      </w:r>
      <w:r>
        <w:rPr>
          <w:snapToGrid w:val="0"/>
        </w:rPr>
        <w:tab/>
        <w:t>Sentence, process or warrant issued without authority, effect of</w:t>
      </w:r>
      <w:bookmarkEnd w:id="607"/>
      <w:bookmarkEnd w:id="608"/>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609" w:name="_Toc104548312"/>
      <w:bookmarkStart w:id="610" w:name="_Toc103864416"/>
      <w:r>
        <w:rPr>
          <w:rStyle w:val="CharSectno"/>
        </w:rPr>
        <w:t>228</w:t>
      </w:r>
      <w:r>
        <w:rPr>
          <w:snapToGrid w:val="0"/>
        </w:rPr>
        <w:t>.</w:t>
      </w:r>
      <w:r>
        <w:rPr>
          <w:snapToGrid w:val="0"/>
        </w:rPr>
        <w:tab/>
        <w:t>Sentence, process or warrant issued without authority, liability of person executing etc.</w:t>
      </w:r>
      <w:bookmarkEnd w:id="609"/>
      <w:bookmarkEnd w:id="610"/>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No. 44 of 2009 s. 13.]</w:t>
      </w:r>
    </w:p>
    <w:p>
      <w:pPr>
        <w:pStyle w:val="Heading5"/>
        <w:rPr>
          <w:snapToGrid w:val="0"/>
        </w:rPr>
      </w:pPr>
      <w:bookmarkStart w:id="611" w:name="_Toc104548313"/>
      <w:bookmarkStart w:id="612" w:name="_Toc103864417"/>
      <w:r>
        <w:rPr>
          <w:rStyle w:val="CharSectno"/>
        </w:rPr>
        <w:t>229</w:t>
      </w:r>
      <w:r>
        <w:rPr>
          <w:snapToGrid w:val="0"/>
        </w:rPr>
        <w:t>.</w:t>
      </w:r>
      <w:r>
        <w:rPr>
          <w:snapToGrid w:val="0"/>
        </w:rPr>
        <w:tab/>
        <w:t>Arrest of wrong person</w:t>
      </w:r>
      <w:bookmarkEnd w:id="611"/>
      <w:bookmarkEnd w:id="612"/>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613" w:name="_Toc104548314"/>
      <w:bookmarkStart w:id="614" w:name="_Toc103864418"/>
      <w:r>
        <w:rPr>
          <w:rStyle w:val="CharSectno"/>
        </w:rPr>
        <w:t>230</w:t>
      </w:r>
      <w:r>
        <w:rPr>
          <w:snapToGrid w:val="0"/>
        </w:rPr>
        <w:t>.</w:t>
      </w:r>
      <w:r>
        <w:rPr>
          <w:snapToGrid w:val="0"/>
        </w:rPr>
        <w:tab/>
        <w:t>Process or warrant that is bad in law, liability of person executing etc.</w:t>
      </w:r>
      <w:bookmarkEnd w:id="613"/>
      <w:bookmarkEnd w:id="614"/>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615" w:name="_Toc104548315"/>
      <w:bookmarkStart w:id="616" w:name="_Toc103864419"/>
      <w:r>
        <w:rPr>
          <w:rStyle w:val="CharSectno"/>
        </w:rPr>
        <w:t>231</w:t>
      </w:r>
      <w:r>
        <w:rPr>
          <w:snapToGrid w:val="0"/>
        </w:rPr>
        <w:t>.</w:t>
      </w:r>
      <w:r>
        <w:rPr>
          <w:snapToGrid w:val="0"/>
        </w:rPr>
        <w:tab/>
        <w:t>Executing sentence, process or warrant or making arrest, using force for</w:t>
      </w:r>
      <w:bookmarkEnd w:id="615"/>
      <w:bookmarkEnd w:id="616"/>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No. 59 of 2006 s. 20.]</w:t>
      </w:r>
    </w:p>
    <w:p>
      <w:pPr>
        <w:pStyle w:val="Ednotesection"/>
      </w:pPr>
      <w:r>
        <w:t>[</w:t>
      </w:r>
      <w:r>
        <w:rPr>
          <w:b/>
          <w:bCs/>
        </w:rPr>
        <w:t>232.</w:t>
      </w:r>
      <w:r>
        <w:tab/>
        <w:t>Deleted: No. 59 of 2006 s. 21.]</w:t>
      </w:r>
    </w:p>
    <w:p>
      <w:pPr>
        <w:pStyle w:val="Heading5"/>
        <w:rPr>
          <w:snapToGrid w:val="0"/>
        </w:rPr>
      </w:pPr>
      <w:bookmarkStart w:id="617" w:name="_Toc104548316"/>
      <w:bookmarkStart w:id="618" w:name="_Toc103864420"/>
      <w:r>
        <w:rPr>
          <w:rStyle w:val="CharSectno"/>
        </w:rPr>
        <w:t>233</w:t>
      </w:r>
      <w:r>
        <w:rPr>
          <w:snapToGrid w:val="0"/>
        </w:rPr>
        <w:t>.</w:t>
      </w:r>
      <w:r>
        <w:rPr>
          <w:snapToGrid w:val="0"/>
        </w:rPr>
        <w:tab/>
        <w:t>Flight from arrest, use of force to prevent</w:t>
      </w:r>
      <w:bookmarkEnd w:id="617"/>
      <w:bookmarkEnd w:id="618"/>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No. 119 of 1985 s. 6.]</w:t>
      </w:r>
    </w:p>
    <w:p>
      <w:pPr>
        <w:pStyle w:val="Ednotesection"/>
      </w:pPr>
      <w:r>
        <w:t>[</w:t>
      </w:r>
      <w:r>
        <w:rPr>
          <w:b/>
        </w:rPr>
        <w:t>234</w:t>
      </w:r>
      <w:r>
        <w:rPr>
          <w:b/>
          <w:bCs/>
        </w:rPr>
        <w:t>.</w:t>
      </w:r>
      <w:r>
        <w:tab/>
        <w:t>Deleted: No. 119 of 1985 s. 7.]</w:t>
      </w:r>
    </w:p>
    <w:p>
      <w:pPr>
        <w:pStyle w:val="Heading5"/>
        <w:rPr>
          <w:snapToGrid w:val="0"/>
        </w:rPr>
      </w:pPr>
      <w:bookmarkStart w:id="619" w:name="_Toc104548317"/>
      <w:bookmarkStart w:id="620" w:name="_Toc103864421"/>
      <w:r>
        <w:rPr>
          <w:rStyle w:val="CharSectno"/>
        </w:rPr>
        <w:t>235</w:t>
      </w:r>
      <w:r>
        <w:rPr>
          <w:snapToGrid w:val="0"/>
        </w:rPr>
        <w:t>.</w:t>
      </w:r>
      <w:r>
        <w:rPr>
          <w:snapToGrid w:val="0"/>
        </w:rPr>
        <w:tab/>
        <w:t>Escape or rescue after arrest, use of force to prevent</w:t>
      </w:r>
      <w:bookmarkEnd w:id="619"/>
      <w:bookmarkEnd w:id="620"/>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No. 119 of 1985 s. 8.]</w:t>
      </w:r>
    </w:p>
    <w:p>
      <w:pPr>
        <w:pStyle w:val="Ednotesection"/>
        <w:spacing w:before="160"/>
        <w:ind w:left="890" w:hanging="890"/>
      </w:pPr>
      <w:r>
        <w:t>[</w:t>
      </w:r>
      <w:r>
        <w:rPr>
          <w:b/>
          <w:bCs/>
        </w:rPr>
        <w:t>236, 237.</w:t>
      </w:r>
      <w:r>
        <w:tab/>
        <w:t>Deleted: No. 59 of 2006 s. 22.]</w:t>
      </w:r>
    </w:p>
    <w:p>
      <w:pPr>
        <w:pStyle w:val="Heading5"/>
        <w:rPr>
          <w:snapToGrid w:val="0"/>
        </w:rPr>
      </w:pPr>
      <w:bookmarkStart w:id="621" w:name="_Toc104548318"/>
      <w:bookmarkStart w:id="622" w:name="_Toc103864422"/>
      <w:r>
        <w:rPr>
          <w:rStyle w:val="CharSectno"/>
        </w:rPr>
        <w:t>238</w:t>
      </w:r>
      <w:r>
        <w:rPr>
          <w:snapToGrid w:val="0"/>
        </w:rPr>
        <w:t>.</w:t>
      </w:r>
      <w:r>
        <w:rPr>
          <w:snapToGrid w:val="0"/>
        </w:rPr>
        <w:tab/>
        <w:t>Riot, use of force to suppress</w:t>
      </w:r>
      <w:bookmarkEnd w:id="621"/>
      <w:bookmarkEnd w:id="622"/>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623" w:name="_Toc104548319"/>
      <w:bookmarkStart w:id="624" w:name="_Toc103864423"/>
      <w:r>
        <w:rPr>
          <w:rStyle w:val="CharSectno"/>
        </w:rPr>
        <w:t>239</w:t>
      </w:r>
      <w:r>
        <w:rPr>
          <w:snapToGrid w:val="0"/>
        </w:rPr>
        <w:t>.</w:t>
      </w:r>
      <w:r>
        <w:rPr>
          <w:snapToGrid w:val="0"/>
        </w:rPr>
        <w:tab/>
        <w:t>Riot, use of force to suppress by justice and police officer</w:t>
      </w:r>
      <w:bookmarkEnd w:id="623"/>
      <w:bookmarkEnd w:id="624"/>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625" w:name="_Toc104548320"/>
      <w:bookmarkStart w:id="626" w:name="_Toc103864424"/>
      <w:r>
        <w:rPr>
          <w:rStyle w:val="CharSectno"/>
        </w:rPr>
        <w:t>240</w:t>
      </w:r>
      <w:r>
        <w:rPr>
          <w:snapToGrid w:val="0"/>
        </w:rPr>
        <w:t>.</w:t>
      </w:r>
      <w:r>
        <w:rPr>
          <w:snapToGrid w:val="0"/>
        </w:rPr>
        <w:tab/>
        <w:t>Riot, use of force to suppress by person acting under lawful order</w:t>
      </w:r>
      <w:bookmarkEnd w:id="625"/>
      <w:bookmarkEnd w:id="626"/>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627" w:name="_Toc104548321"/>
      <w:bookmarkStart w:id="628" w:name="_Toc103864425"/>
      <w:r>
        <w:rPr>
          <w:rStyle w:val="CharSectno"/>
        </w:rPr>
        <w:t>241</w:t>
      </w:r>
      <w:r>
        <w:rPr>
          <w:snapToGrid w:val="0"/>
        </w:rPr>
        <w:t>.</w:t>
      </w:r>
      <w:r>
        <w:rPr>
          <w:snapToGrid w:val="0"/>
        </w:rPr>
        <w:tab/>
        <w:t>Riot, use of force to suppress by person acting without order in case of emergency</w:t>
      </w:r>
      <w:bookmarkEnd w:id="627"/>
      <w:bookmarkEnd w:id="628"/>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629" w:name="_Toc104548322"/>
      <w:bookmarkStart w:id="630" w:name="_Toc103864426"/>
      <w:r>
        <w:rPr>
          <w:rStyle w:val="CharSectno"/>
        </w:rPr>
        <w:t>242</w:t>
      </w:r>
      <w:r>
        <w:rPr>
          <w:snapToGrid w:val="0"/>
        </w:rPr>
        <w:t>.</w:t>
      </w:r>
      <w:r>
        <w:rPr>
          <w:snapToGrid w:val="0"/>
        </w:rPr>
        <w:tab/>
        <w:t>Riot, use of force to suppress by military personnel</w:t>
      </w:r>
      <w:bookmarkEnd w:id="629"/>
      <w:bookmarkEnd w:id="630"/>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631" w:name="_Toc104548323"/>
      <w:bookmarkStart w:id="632" w:name="_Toc103864427"/>
      <w:r>
        <w:rPr>
          <w:rStyle w:val="CharSectno"/>
        </w:rPr>
        <w:t>243</w:t>
      </w:r>
      <w:r>
        <w:t>.</w:t>
      </w:r>
      <w:r>
        <w:tab/>
        <w:t>Violence by mentally impaired person, use of force to prevent</w:t>
      </w:r>
      <w:bookmarkEnd w:id="631"/>
      <w:bookmarkEnd w:id="632"/>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No. 59 of 2006 s. 23.]</w:t>
      </w:r>
    </w:p>
    <w:p>
      <w:pPr>
        <w:pStyle w:val="Heading5"/>
        <w:spacing w:before="180"/>
      </w:pPr>
      <w:bookmarkStart w:id="633" w:name="_Toc104548324"/>
      <w:bookmarkStart w:id="634" w:name="_Toc103864428"/>
      <w:r>
        <w:rPr>
          <w:rStyle w:val="CharSectno"/>
        </w:rPr>
        <w:t>244</w:t>
      </w:r>
      <w:r>
        <w:t>.</w:t>
      </w:r>
      <w:r>
        <w:tab/>
        <w:t>Home invasion, use of force to prevent etc.</w:t>
      </w:r>
      <w:bookmarkEnd w:id="633"/>
      <w:bookmarkEnd w:id="634"/>
    </w:p>
    <w:p>
      <w:pPr>
        <w:pStyle w:val="Subsection"/>
        <w:keepNext/>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No. 45 of 2000 s. 4; amended: No. 29 of 2008 s. 7.]</w:t>
      </w:r>
    </w:p>
    <w:p>
      <w:pPr>
        <w:pStyle w:val="Heading5"/>
        <w:keepLines w:val="0"/>
        <w:spacing w:before="240"/>
      </w:pPr>
      <w:bookmarkStart w:id="635" w:name="_Toc104548325"/>
      <w:bookmarkStart w:id="636" w:name="_Toc103864429"/>
      <w:r>
        <w:rPr>
          <w:rStyle w:val="CharSectno"/>
        </w:rPr>
        <w:t>245</w:t>
      </w:r>
      <w:r>
        <w:rPr>
          <w:snapToGrid w:val="0"/>
        </w:rPr>
        <w:t>.</w:t>
      </w:r>
      <w:r>
        <w:rPr>
          <w:snapToGrid w:val="0"/>
        </w:rPr>
        <w:tab/>
        <w:t xml:space="preserve">Term used: </w:t>
      </w:r>
      <w:r>
        <w:t>provocation</w:t>
      </w:r>
      <w:bookmarkEnd w:id="635"/>
      <w:bookmarkEnd w:id="636"/>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No. 4 of 2004 s. 61(1).]</w:t>
      </w:r>
    </w:p>
    <w:p>
      <w:pPr>
        <w:pStyle w:val="Heading5"/>
        <w:rPr>
          <w:snapToGrid w:val="0"/>
        </w:rPr>
      </w:pPr>
      <w:bookmarkStart w:id="637" w:name="_Toc104548326"/>
      <w:bookmarkStart w:id="638" w:name="_Toc103864430"/>
      <w:r>
        <w:rPr>
          <w:rStyle w:val="CharSectno"/>
        </w:rPr>
        <w:t>246</w:t>
      </w:r>
      <w:r>
        <w:rPr>
          <w:snapToGrid w:val="0"/>
        </w:rPr>
        <w:t>.</w:t>
      </w:r>
      <w:r>
        <w:rPr>
          <w:snapToGrid w:val="0"/>
        </w:rPr>
        <w:tab/>
        <w:t>Defence of provocation</w:t>
      </w:r>
      <w:bookmarkEnd w:id="637"/>
      <w:bookmarkEnd w:id="638"/>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639" w:name="_Toc104548327"/>
      <w:bookmarkStart w:id="640" w:name="_Toc103864431"/>
      <w:r>
        <w:rPr>
          <w:rStyle w:val="CharSectno"/>
        </w:rPr>
        <w:t>247</w:t>
      </w:r>
      <w:r>
        <w:rPr>
          <w:snapToGrid w:val="0"/>
        </w:rPr>
        <w:t>.</w:t>
      </w:r>
      <w:r>
        <w:rPr>
          <w:snapToGrid w:val="0"/>
        </w:rPr>
        <w:tab/>
        <w:t>Repetition of insult, use of force to prevent</w:t>
      </w:r>
      <w:bookmarkEnd w:id="639"/>
      <w:bookmarkEnd w:id="640"/>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641" w:name="_Toc104548328"/>
      <w:bookmarkStart w:id="642" w:name="_Toc103864432"/>
      <w:r>
        <w:rPr>
          <w:rStyle w:val="CharSectno"/>
        </w:rPr>
        <w:t>248</w:t>
      </w:r>
      <w:r>
        <w:t>.</w:t>
      </w:r>
      <w:r>
        <w:tab/>
        <w:t>Self</w:t>
      </w:r>
      <w:r>
        <w:noBreakHyphen/>
        <w:t>defence</w:t>
      </w:r>
      <w:bookmarkEnd w:id="641"/>
      <w:bookmarkEnd w:id="642"/>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No. 29 of 2008 s. 8.]</w:t>
      </w:r>
    </w:p>
    <w:p>
      <w:pPr>
        <w:pStyle w:val="Ednotesection"/>
        <w:spacing w:before="180"/>
      </w:pPr>
      <w:r>
        <w:t>[</w:t>
      </w:r>
      <w:r>
        <w:rPr>
          <w:b/>
          <w:bCs/>
        </w:rPr>
        <w:t>249, 250.</w:t>
      </w:r>
      <w:r>
        <w:rPr>
          <w:b/>
          <w:bCs/>
        </w:rPr>
        <w:tab/>
      </w:r>
      <w:r>
        <w:t>Deleted: No. 29 of 2008 s. 8.]</w:t>
      </w:r>
    </w:p>
    <w:p>
      <w:pPr>
        <w:pStyle w:val="Heading5"/>
        <w:spacing w:before="180"/>
        <w:rPr>
          <w:snapToGrid w:val="0"/>
        </w:rPr>
      </w:pPr>
      <w:bookmarkStart w:id="643" w:name="_Toc104548329"/>
      <w:bookmarkStart w:id="644" w:name="_Toc103864433"/>
      <w:r>
        <w:rPr>
          <w:rStyle w:val="CharSectno"/>
        </w:rPr>
        <w:t>251</w:t>
      </w:r>
      <w:r>
        <w:rPr>
          <w:snapToGrid w:val="0"/>
        </w:rPr>
        <w:t>.</w:t>
      </w:r>
      <w:r>
        <w:rPr>
          <w:snapToGrid w:val="0"/>
        </w:rPr>
        <w:tab/>
        <w:t>Movable property, use of force to resist taking of by trespasser etc.</w:t>
      </w:r>
      <w:bookmarkEnd w:id="643"/>
      <w:bookmarkEnd w:id="644"/>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No. 37 of 1991 s. 8.]</w:t>
      </w:r>
    </w:p>
    <w:p>
      <w:pPr>
        <w:pStyle w:val="Heading5"/>
        <w:rPr>
          <w:snapToGrid w:val="0"/>
        </w:rPr>
      </w:pPr>
      <w:bookmarkStart w:id="645" w:name="_Toc104548330"/>
      <w:bookmarkStart w:id="646" w:name="_Toc103864434"/>
      <w:r>
        <w:rPr>
          <w:rStyle w:val="CharSectno"/>
        </w:rPr>
        <w:t>252</w:t>
      </w:r>
      <w:r>
        <w:rPr>
          <w:snapToGrid w:val="0"/>
        </w:rPr>
        <w:t>.</w:t>
      </w:r>
      <w:r>
        <w:rPr>
          <w:snapToGrid w:val="0"/>
        </w:rPr>
        <w:tab/>
        <w:t>Movable property possessed with claim of right, use of force to defend possession of</w:t>
      </w:r>
      <w:bookmarkEnd w:id="645"/>
      <w:bookmarkEnd w:id="646"/>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647" w:name="_Toc104548331"/>
      <w:bookmarkStart w:id="648" w:name="_Toc103864435"/>
      <w:r>
        <w:rPr>
          <w:rStyle w:val="CharSectno"/>
        </w:rPr>
        <w:t>253</w:t>
      </w:r>
      <w:r>
        <w:rPr>
          <w:snapToGrid w:val="0"/>
        </w:rPr>
        <w:t>.</w:t>
      </w:r>
      <w:r>
        <w:rPr>
          <w:snapToGrid w:val="0"/>
        </w:rPr>
        <w:tab/>
        <w:t>Movable property possessed without claim of right etc., use of force to take</w:t>
      </w:r>
      <w:bookmarkEnd w:id="647"/>
      <w:bookmarkEnd w:id="648"/>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No. 37 of 1991 s. 9.]</w:t>
      </w:r>
    </w:p>
    <w:p>
      <w:pPr>
        <w:pStyle w:val="Heading5"/>
        <w:rPr>
          <w:snapToGrid w:val="0"/>
        </w:rPr>
      </w:pPr>
      <w:bookmarkStart w:id="649" w:name="_Toc104548332"/>
      <w:bookmarkStart w:id="650" w:name="_Toc103864436"/>
      <w:r>
        <w:rPr>
          <w:rStyle w:val="CharSectno"/>
        </w:rPr>
        <w:t>254</w:t>
      </w:r>
      <w:r>
        <w:rPr>
          <w:snapToGrid w:val="0"/>
        </w:rPr>
        <w:t>.</w:t>
      </w:r>
      <w:r>
        <w:rPr>
          <w:snapToGrid w:val="0"/>
        </w:rPr>
        <w:tab/>
        <w:t>Place, use of force to prevent entry to and remove people from</w:t>
      </w:r>
      <w:bookmarkEnd w:id="649"/>
      <w:bookmarkEnd w:id="650"/>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No. 37 of 1991 s. 10.]</w:t>
      </w:r>
    </w:p>
    <w:p>
      <w:pPr>
        <w:pStyle w:val="Heading5"/>
        <w:rPr>
          <w:snapToGrid w:val="0"/>
        </w:rPr>
      </w:pPr>
      <w:bookmarkStart w:id="651" w:name="_Toc104548333"/>
      <w:bookmarkStart w:id="652" w:name="_Toc103864437"/>
      <w:r>
        <w:rPr>
          <w:rStyle w:val="CharSectno"/>
        </w:rPr>
        <w:t>255</w:t>
      </w:r>
      <w:r>
        <w:rPr>
          <w:snapToGrid w:val="0"/>
        </w:rPr>
        <w:t>.</w:t>
      </w:r>
      <w:r>
        <w:rPr>
          <w:snapToGrid w:val="0"/>
        </w:rPr>
        <w:tab/>
        <w:t>Place possessed with claim of right, use of force to defend</w:t>
      </w:r>
      <w:bookmarkEnd w:id="651"/>
      <w:bookmarkEnd w:id="652"/>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No. 37 of 1991 s. 11.]</w:t>
      </w:r>
    </w:p>
    <w:p>
      <w:pPr>
        <w:pStyle w:val="Heading5"/>
        <w:rPr>
          <w:snapToGrid w:val="0"/>
        </w:rPr>
      </w:pPr>
      <w:bookmarkStart w:id="653" w:name="_Toc104548334"/>
      <w:bookmarkStart w:id="654" w:name="_Toc103864438"/>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653"/>
      <w:bookmarkEnd w:id="654"/>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655" w:name="_Toc104548335"/>
      <w:bookmarkStart w:id="656" w:name="_Toc103864439"/>
      <w:r>
        <w:rPr>
          <w:rStyle w:val="CharSectno"/>
        </w:rPr>
        <w:t>257</w:t>
      </w:r>
      <w:r>
        <w:rPr>
          <w:snapToGrid w:val="0"/>
        </w:rPr>
        <w:t>.</w:t>
      </w:r>
      <w:r>
        <w:rPr>
          <w:snapToGrid w:val="0"/>
        </w:rPr>
        <w:tab/>
        <w:t>Discipline of children, use of force for</w:t>
      </w:r>
      <w:bookmarkEnd w:id="655"/>
      <w:bookmarkEnd w:id="656"/>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No. 4 of 2004 s. 61(2).]</w:t>
      </w:r>
    </w:p>
    <w:p>
      <w:pPr>
        <w:pStyle w:val="Heading5"/>
        <w:rPr>
          <w:snapToGrid w:val="0"/>
        </w:rPr>
      </w:pPr>
      <w:bookmarkStart w:id="657" w:name="_Toc104548336"/>
      <w:bookmarkStart w:id="658" w:name="_Toc103864440"/>
      <w:r>
        <w:rPr>
          <w:rStyle w:val="CharSectno"/>
        </w:rPr>
        <w:t>258</w:t>
      </w:r>
      <w:r>
        <w:rPr>
          <w:snapToGrid w:val="0"/>
        </w:rPr>
        <w:t>.</w:t>
      </w:r>
      <w:r>
        <w:rPr>
          <w:snapToGrid w:val="0"/>
        </w:rPr>
        <w:tab/>
        <w:t>Discipline on ship or aircraft, use of force for</w:t>
      </w:r>
      <w:bookmarkEnd w:id="657"/>
      <w:bookmarkEnd w:id="658"/>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keepNext/>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No. 53 of 1964 s. 3.]</w:t>
      </w:r>
    </w:p>
    <w:p>
      <w:pPr>
        <w:pStyle w:val="Heading5"/>
      </w:pPr>
      <w:bookmarkStart w:id="659" w:name="_Toc104548337"/>
      <w:bookmarkStart w:id="660" w:name="_Toc103864441"/>
      <w:r>
        <w:rPr>
          <w:rStyle w:val="CharSectno"/>
        </w:rPr>
        <w:t>259</w:t>
      </w:r>
      <w:r>
        <w:t>.</w:t>
      </w:r>
      <w:r>
        <w:tab/>
        <w:t>Surgical and medical treatment, liability for</w:t>
      </w:r>
      <w:bookmarkEnd w:id="659"/>
      <w:bookmarkEnd w:id="660"/>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No. 15 of 1998 s. 5; amended: No. 25 of 2008 s. 18.]</w:t>
      </w:r>
    </w:p>
    <w:p>
      <w:pPr>
        <w:pStyle w:val="Heading5"/>
        <w:rPr>
          <w:snapToGrid w:val="0"/>
        </w:rPr>
      </w:pPr>
      <w:bookmarkStart w:id="661" w:name="_Toc104548338"/>
      <w:bookmarkStart w:id="662" w:name="_Toc103864442"/>
      <w:r>
        <w:rPr>
          <w:rStyle w:val="CharSectno"/>
        </w:rPr>
        <w:t>259A</w:t>
      </w:r>
      <w:r>
        <w:rPr>
          <w:snapToGrid w:val="0"/>
        </w:rPr>
        <w:t>.</w:t>
      </w:r>
      <w:r>
        <w:rPr>
          <w:snapToGrid w:val="0"/>
        </w:rPr>
        <w:tab/>
        <w:t>Inoculation procedure, liability for</w:t>
      </w:r>
      <w:bookmarkEnd w:id="661"/>
      <w:bookmarkEnd w:id="662"/>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No. 51 of 1992 s. 4.]</w:t>
      </w:r>
    </w:p>
    <w:p>
      <w:pPr>
        <w:pStyle w:val="Heading5"/>
        <w:rPr>
          <w:snapToGrid w:val="0"/>
        </w:rPr>
      </w:pPr>
      <w:bookmarkStart w:id="663" w:name="_Toc104548339"/>
      <w:bookmarkStart w:id="664" w:name="_Toc103864443"/>
      <w:r>
        <w:rPr>
          <w:rStyle w:val="CharSectno"/>
        </w:rPr>
        <w:t>260</w:t>
      </w:r>
      <w:r>
        <w:rPr>
          <w:snapToGrid w:val="0"/>
        </w:rPr>
        <w:t>.</w:t>
      </w:r>
      <w:r>
        <w:rPr>
          <w:snapToGrid w:val="0"/>
        </w:rPr>
        <w:tab/>
        <w:t>Excessive force is unlawful</w:t>
      </w:r>
      <w:bookmarkEnd w:id="663"/>
      <w:bookmarkEnd w:id="664"/>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665" w:name="_Toc104548340"/>
      <w:bookmarkStart w:id="666" w:name="_Toc103864444"/>
      <w:r>
        <w:rPr>
          <w:rStyle w:val="CharSectno"/>
        </w:rPr>
        <w:t>261</w:t>
      </w:r>
      <w:r>
        <w:rPr>
          <w:snapToGrid w:val="0"/>
        </w:rPr>
        <w:t>.</w:t>
      </w:r>
      <w:r>
        <w:rPr>
          <w:snapToGrid w:val="0"/>
        </w:rPr>
        <w:tab/>
        <w:t>Consent to death immaterial</w:t>
      </w:r>
      <w:bookmarkEnd w:id="665"/>
      <w:bookmarkEnd w:id="666"/>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667" w:name="_Toc104277688"/>
      <w:bookmarkStart w:id="668" w:name="_Toc104279512"/>
      <w:bookmarkStart w:id="669" w:name="_Toc104282477"/>
      <w:bookmarkStart w:id="670" w:name="_Toc104548341"/>
      <w:bookmarkStart w:id="671" w:name="_Toc103860919"/>
      <w:bookmarkStart w:id="672" w:name="_Toc103861441"/>
      <w:bookmarkStart w:id="673" w:name="_Toc103864445"/>
      <w:r>
        <w:rPr>
          <w:rStyle w:val="CharDivNo"/>
        </w:rPr>
        <w:t>Chapter XXVII</w:t>
      </w:r>
      <w:r>
        <w:rPr>
          <w:snapToGrid w:val="0"/>
        </w:rPr>
        <w:t> — </w:t>
      </w:r>
      <w:r>
        <w:rPr>
          <w:rStyle w:val="CharDivText"/>
        </w:rPr>
        <w:t>Duties relating to the preservation of human life</w:t>
      </w:r>
      <w:bookmarkEnd w:id="667"/>
      <w:bookmarkEnd w:id="668"/>
      <w:bookmarkEnd w:id="669"/>
      <w:bookmarkEnd w:id="670"/>
      <w:bookmarkEnd w:id="671"/>
      <w:bookmarkEnd w:id="672"/>
      <w:bookmarkEnd w:id="673"/>
    </w:p>
    <w:p>
      <w:pPr>
        <w:pStyle w:val="Heading5"/>
        <w:rPr>
          <w:snapToGrid w:val="0"/>
        </w:rPr>
      </w:pPr>
      <w:bookmarkStart w:id="674" w:name="_Toc104548342"/>
      <w:bookmarkStart w:id="675" w:name="_Toc103864446"/>
      <w:r>
        <w:rPr>
          <w:rStyle w:val="CharSectno"/>
        </w:rPr>
        <w:t>262</w:t>
      </w:r>
      <w:r>
        <w:rPr>
          <w:snapToGrid w:val="0"/>
        </w:rPr>
        <w:t>.</w:t>
      </w:r>
      <w:r>
        <w:rPr>
          <w:snapToGrid w:val="0"/>
        </w:rPr>
        <w:tab/>
        <w:t>Duty to provide necessaries of life</w:t>
      </w:r>
      <w:bookmarkEnd w:id="674"/>
      <w:bookmarkEnd w:id="675"/>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No. 69 of 1996 s. 10.]</w:t>
      </w:r>
    </w:p>
    <w:p>
      <w:pPr>
        <w:pStyle w:val="Heading5"/>
        <w:rPr>
          <w:snapToGrid w:val="0"/>
        </w:rPr>
      </w:pPr>
      <w:bookmarkStart w:id="676" w:name="_Toc104548343"/>
      <w:bookmarkStart w:id="677" w:name="_Toc103864447"/>
      <w:r>
        <w:rPr>
          <w:rStyle w:val="CharSectno"/>
        </w:rPr>
        <w:t>263</w:t>
      </w:r>
      <w:r>
        <w:rPr>
          <w:snapToGrid w:val="0"/>
        </w:rPr>
        <w:t>.</w:t>
      </w:r>
      <w:r>
        <w:rPr>
          <w:snapToGrid w:val="0"/>
        </w:rPr>
        <w:tab/>
        <w:t>Duty of head of family</w:t>
      </w:r>
      <w:bookmarkEnd w:id="676"/>
      <w:bookmarkEnd w:id="677"/>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No. 4 of 2004 s. 61(3).]</w:t>
      </w:r>
    </w:p>
    <w:p>
      <w:pPr>
        <w:pStyle w:val="Heading5"/>
        <w:spacing w:before="180"/>
        <w:rPr>
          <w:snapToGrid w:val="0"/>
        </w:rPr>
      </w:pPr>
      <w:bookmarkStart w:id="678" w:name="_Toc104548344"/>
      <w:bookmarkStart w:id="679" w:name="_Toc103864448"/>
      <w:r>
        <w:rPr>
          <w:rStyle w:val="CharSectno"/>
        </w:rPr>
        <w:t>265</w:t>
      </w:r>
      <w:r>
        <w:rPr>
          <w:snapToGrid w:val="0"/>
        </w:rPr>
        <w:t>.</w:t>
      </w:r>
      <w:r>
        <w:rPr>
          <w:snapToGrid w:val="0"/>
        </w:rPr>
        <w:tab/>
        <w:t>Duty of person doing dangerous act</w:t>
      </w:r>
      <w:bookmarkEnd w:id="678"/>
      <w:bookmarkEnd w:id="679"/>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No. 25 of 2008 s. 19.]</w:t>
      </w:r>
    </w:p>
    <w:p>
      <w:pPr>
        <w:pStyle w:val="Heading5"/>
        <w:spacing w:before="180"/>
        <w:rPr>
          <w:snapToGrid w:val="0"/>
        </w:rPr>
      </w:pPr>
      <w:bookmarkStart w:id="680" w:name="_Toc104548345"/>
      <w:bookmarkStart w:id="681" w:name="_Toc103864449"/>
      <w:r>
        <w:rPr>
          <w:rStyle w:val="CharSectno"/>
        </w:rPr>
        <w:t>266</w:t>
      </w:r>
      <w:r>
        <w:rPr>
          <w:snapToGrid w:val="0"/>
        </w:rPr>
        <w:t>.</w:t>
      </w:r>
      <w:r>
        <w:rPr>
          <w:snapToGrid w:val="0"/>
        </w:rPr>
        <w:tab/>
        <w:t>Duty of person in charge of dangerous thing</w:t>
      </w:r>
      <w:bookmarkEnd w:id="680"/>
      <w:bookmarkEnd w:id="681"/>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No. 43 of 2009 s. 8.]</w:t>
      </w:r>
    </w:p>
    <w:p>
      <w:pPr>
        <w:pStyle w:val="Heading5"/>
        <w:spacing w:before="180"/>
        <w:rPr>
          <w:snapToGrid w:val="0"/>
        </w:rPr>
      </w:pPr>
      <w:bookmarkStart w:id="682" w:name="_Toc104548346"/>
      <w:bookmarkStart w:id="683" w:name="_Toc103864450"/>
      <w:r>
        <w:rPr>
          <w:rStyle w:val="CharSectno"/>
        </w:rPr>
        <w:t>267</w:t>
      </w:r>
      <w:r>
        <w:rPr>
          <w:snapToGrid w:val="0"/>
        </w:rPr>
        <w:t>.</w:t>
      </w:r>
      <w:r>
        <w:rPr>
          <w:snapToGrid w:val="0"/>
        </w:rPr>
        <w:tab/>
        <w:t>Duty to do certain acts</w:t>
      </w:r>
      <w:bookmarkEnd w:id="682"/>
      <w:bookmarkEnd w:id="683"/>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684" w:name="_Toc104277694"/>
      <w:bookmarkStart w:id="685" w:name="_Toc104279518"/>
      <w:bookmarkStart w:id="686" w:name="_Toc104282483"/>
      <w:bookmarkStart w:id="687" w:name="_Toc104548347"/>
      <w:bookmarkStart w:id="688" w:name="_Toc103860925"/>
      <w:bookmarkStart w:id="689" w:name="_Toc103861447"/>
      <w:bookmarkStart w:id="690" w:name="_Toc103864451"/>
      <w:r>
        <w:rPr>
          <w:rStyle w:val="CharDivNo"/>
        </w:rPr>
        <w:t>Chapter XXVIII</w:t>
      </w:r>
      <w:r>
        <w:rPr>
          <w:snapToGrid w:val="0"/>
        </w:rPr>
        <w:t> — </w:t>
      </w:r>
      <w:r>
        <w:rPr>
          <w:rStyle w:val="CharDivText"/>
        </w:rPr>
        <w:t>Homicide: Suicide: Concealment of birth</w:t>
      </w:r>
      <w:bookmarkEnd w:id="684"/>
      <w:bookmarkEnd w:id="685"/>
      <w:bookmarkEnd w:id="686"/>
      <w:bookmarkEnd w:id="687"/>
      <w:bookmarkEnd w:id="688"/>
      <w:bookmarkEnd w:id="689"/>
      <w:bookmarkEnd w:id="690"/>
    </w:p>
    <w:p>
      <w:pPr>
        <w:pStyle w:val="Heading5"/>
        <w:spacing w:before="180"/>
        <w:rPr>
          <w:snapToGrid w:val="0"/>
        </w:rPr>
      </w:pPr>
      <w:bookmarkStart w:id="691" w:name="_Toc104548348"/>
      <w:bookmarkStart w:id="692" w:name="_Toc103864452"/>
      <w:r>
        <w:rPr>
          <w:rStyle w:val="CharSectno"/>
        </w:rPr>
        <w:t>268</w:t>
      </w:r>
      <w:r>
        <w:rPr>
          <w:snapToGrid w:val="0"/>
        </w:rPr>
        <w:t>.</w:t>
      </w:r>
      <w:r>
        <w:rPr>
          <w:snapToGrid w:val="0"/>
        </w:rPr>
        <w:tab/>
      </w:r>
      <w:r>
        <w:t>Killing</w:t>
      </w:r>
      <w:r>
        <w:rPr>
          <w:snapToGrid w:val="0"/>
        </w:rPr>
        <w:t xml:space="preserve"> a person is unlawful</w:t>
      </w:r>
      <w:bookmarkEnd w:id="691"/>
      <w:bookmarkEnd w:id="692"/>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693" w:name="_Toc104548349"/>
      <w:bookmarkStart w:id="694" w:name="_Toc103864453"/>
      <w:r>
        <w:rPr>
          <w:rStyle w:val="CharSectno"/>
        </w:rPr>
        <w:t>269</w:t>
      </w:r>
      <w:r>
        <w:rPr>
          <w:snapToGrid w:val="0"/>
        </w:rPr>
        <w:t>.</w:t>
      </w:r>
      <w:r>
        <w:rPr>
          <w:snapToGrid w:val="0"/>
        </w:rPr>
        <w:tab/>
        <w:t>When a child becomes a human being</w:t>
      </w:r>
      <w:bookmarkEnd w:id="693"/>
      <w:bookmarkEnd w:id="694"/>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695" w:name="_Toc104548350"/>
      <w:bookmarkStart w:id="696" w:name="_Toc103864454"/>
      <w:r>
        <w:rPr>
          <w:rStyle w:val="CharSectno"/>
        </w:rPr>
        <w:t>270</w:t>
      </w:r>
      <w:r>
        <w:rPr>
          <w:snapToGrid w:val="0"/>
        </w:rPr>
        <w:t>.</w:t>
      </w:r>
      <w:r>
        <w:rPr>
          <w:snapToGrid w:val="0"/>
        </w:rPr>
        <w:tab/>
        <w:t xml:space="preserve">Term used: </w:t>
      </w:r>
      <w:r>
        <w:rPr>
          <w:rStyle w:val="CharDefText"/>
          <w:b/>
          <w:bCs/>
          <w:i w:val="0"/>
          <w:iCs/>
        </w:rPr>
        <w:t>kill</w:t>
      </w:r>
      <w:bookmarkEnd w:id="695"/>
      <w:bookmarkEnd w:id="696"/>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No. 37 of 1991 s. 5.]</w:t>
      </w:r>
    </w:p>
    <w:p>
      <w:pPr>
        <w:pStyle w:val="Heading5"/>
        <w:rPr>
          <w:snapToGrid w:val="0"/>
        </w:rPr>
      </w:pPr>
      <w:bookmarkStart w:id="697" w:name="_Toc104548351"/>
      <w:bookmarkStart w:id="698" w:name="_Toc103864455"/>
      <w:r>
        <w:rPr>
          <w:rStyle w:val="CharSectno"/>
        </w:rPr>
        <w:t>271</w:t>
      </w:r>
      <w:r>
        <w:rPr>
          <w:snapToGrid w:val="0"/>
        </w:rPr>
        <w:t>.</w:t>
      </w:r>
      <w:r>
        <w:rPr>
          <w:snapToGrid w:val="0"/>
        </w:rPr>
        <w:tab/>
        <w:t>Death from act done at childbirth</w:t>
      </w:r>
      <w:bookmarkEnd w:id="697"/>
      <w:bookmarkEnd w:id="698"/>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699" w:name="_Toc104548352"/>
      <w:bookmarkStart w:id="700" w:name="_Toc103864456"/>
      <w:r>
        <w:rPr>
          <w:rStyle w:val="CharSectno"/>
        </w:rPr>
        <w:t>272</w:t>
      </w:r>
      <w:r>
        <w:rPr>
          <w:snapToGrid w:val="0"/>
        </w:rPr>
        <w:t>.</w:t>
      </w:r>
      <w:r>
        <w:rPr>
          <w:snapToGrid w:val="0"/>
        </w:rPr>
        <w:tab/>
        <w:t>Causing death by threat</w:t>
      </w:r>
      <w:bookmarkEnd w:id="699"/>
      <w:bookmarkEnd w:id="700"/>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701" w:name="_Toc104548353"/>
      <w:bookmarkStart w:id="702" w:name="_Toc103864457"/>
      <w:r>
        <w:rPr>
          <w:rStyle w:val="CharSectno"/>
        </w:rPr>
        <w:t>273</w:t>
      </w:r>
      <w:r>
        <w:rPr>
          <w:snapToGrid w:val="0"/>
        </w:rPr>
        <w:t>.</w:t>
      </w:r>
      <w:r>
        <w:rPr>
          <w:snapToGrid w:val="0"/>
        </w:rPr>
        <w:tab/>
        <w:t>Acceleration of death</w:t>
      </w:r>
      <w:bookmarkEnd w:id="701"/>
      <w:bookmarkEnd w:id="702"/>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703" w:name="_Toc104548354"/>
      <w:bookmarkStart w:id="704" w:name="_Toc103864458"/>
      <w:r>
        <w:rPr>
          <w:rStyle w:val="CharSectno"/>
        </w:rPr>
        <w:t>274</w:t>
      </w:r>
      <w:r>
        <w:rPr>
          <w:snapToGrid w:val="0"/>
        </w:rPr>
        <w:t>.</w:t>
      </w:r>
      <w:r>
        <w:rPr>
          <w:snapToGrid w:val="0"/>
        </w:rPr>
        <w:tab/>
        <w:t>Death from bodily injury that might have been avoided or prevented</w:t>
      </w:r>
      <w:bookmarkEnd w:id="703"/>
      <w:bookmarkEnd w:id="704"/>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705" w:name="_Toc104548355"/>
      <w:bookmarkStart w:id="706" w:name="_Toc103864459"/>
      <w:r>
        <w:rPr>
          <w:rStyle w:val="CharSectno"/>
        </w:rPr>
        <w:t>275</w:t>
      </w:r>
      <w:r>
        <w:rPr>
          <w:snapToGrid w:val="0"/>
        </w:rPr>
        <w:t>.</w:t>
      </w:r>
      <w:r>
        <w:rPr>
          <w:snapToGrid w:val="0"/>
        </w:rPr>
        <w:tab/>
        <w:t>Death from, or from treatment of, grievous bodily harm</w:t>
      </w:r>
      <w:bookmarkEnd w:id="705"/>
      <w:bookmarkEnd w:id="706"/>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No. 25 of 2008 s. 20.]</w:t>
      </w:r>
    </w:p>
    <w:p>
      <w:pPr>
        <w:pStyle w:val="Ednotesection"/>
        <w:ind w:left="890" w:hanging="890"/>
      </w:pPr>
      <w:r>
        <w:t>[</w:t>
      </w:r>
      <w:r>
        <w:rPr>
          <w:b/>
        </w:rPr>
        <w:t>276</w:t>
      </w:r>
      <w:r>
        <w:rPr>
          <w:b/>
          <w:bCs/>
        </w:rPr>
        <w:t>.</w:t>
      </w:r>
      <w:r>
        <w:tab/>
        <w:t>Deleted: No. 37 of 1991 s. 6.]</w:t>
      </w:r>
    </w:p>
    <w:p>
      <w:pPr>
        <w:pStyle w:val="Heading5"/>
        <w:rPr>
          <w:snapToGrid w:val="0"/>
        </w:rPr>
      </w:pPr>
      <w:bookmarkStart w:id="707" w:name="_Toc104548356"/>
      <w:bookmarkStart w:id="708" w:name="_Toc103864460"/>
      <w:r>
        <w:rPr>
          <w:rStyle w:val="CharSectno"/>
        </w:rPr>
        <w:t>277</w:t>
      </w:r>
      <w:r>
        <w:rPr>
          <w:snapToGrid w:val="0"/>
        </w:rPr>
        <w:t>.</w:t>
      </w:r>
      <w:r>
        <w:rPr>
          <w:snapToGrid w:val="0"/>
        </w:rPr>
        <w:tab/>
        <w:t>Unlawful homicide is murder or manslaughter</w:t>
      </w:r>
      <w:bookmarkEnd w:id="707"/>
      <w:bookmarkEnd w:id="708"/>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No. 21 of 1972 s. 9; amended: No. 58 of 1974 s. 4; No. 89 of 1986 s. 6; No. 29 of 2008 s. 16(5).]</w:t>
      </w:r>
    </w:p>
    <w:p>
      <w:pPr>
        <w:pStyle w:val="Ednotesection"/>
        <w:rPr>
          <w:spacing w:val="-2"/>
        </w:rPr>
      </w:pPr>
      <w:r>
        <w:t>[</w:t>
      </w:r>
      <w:r>
        <w:rPr>
          <w:b/>
          <w:bCs/>
        </w:rPr>
        <w:t>278.</w:t>
      </w:r>
      <w:r>
        <w:rPr>
          <w:b/>
          <w:bCs/>
        </w:rPr>
        <w:tab/>
      </w:r>
      <w:r>
        <w:t>Deleted: No. 29 of 2008 s. 10.]</w:t>
      </w:r>
    </w:p>
    <w:p>
      <w:pPr>
        <w:pStyle w:val="Heading5"/>
      </w:pPr>
      <w:bookmarkStart w:id="709" w:name="_Toc104548357"/>
      <w:bookmarkStart w:id="710" w:name="_Toc103864461"/>
      <w:r>
        <w:rPr>
          <w:rStyle w:val="CharSectno"/>
        </w:rPr>
        <w:t>279</w:t>
      </w:r>
      <w:r>
        <w:t>.</w:t>
      </w:r>
      <w:r>
        <w:tab/>
        <w:t>Murder</w:t>
      </w:r>
      <w:bookmarkEnd w:id="709"/>
      <w:bookmarkEnd w:id="710"/>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No. 29 of 2008 s. 10; amended: No. 25 of 2015 s. 5.]</w:t>
      </w:r>
    </w:p>
    <w:p>
      <w:pPr>
        <w:pStyle w:val="Heading5"/>
      </w:pPr>
      <w:bookmarkStart w:id="711" w:name="_Toc104548358"/>
      <w:bookmarkStart w:id="712" w:name="_Toc103864462"/>
      <w:r>
        <w:rPr>
          <w:rStyle w:val="CharSectno"/>
        </w:rPr>
        <w:t>280</w:t>
      </w:r>
      <w:r>
        <w:t>.</w:t>
      </w:r>
      <w:r>
        <w:tab/>
        <w:t>Manslaughter</w:t>
      </w:r>
      <w:bookmarkEnd w:id="711"/>
      <w:bookmarkEnd w:id="712"/>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No. 29 of 2008 s. 11; amended: No. 58 of 2011 s. 4; No. 25 of 2015 s. 6.]</w:t>
      </w:r>
    </w:p>
    <w:p>
      <w:pPr>
        <w:pStyle w:val="Heading5"/>
      </w:pPr>
      <w:bookmarkStart w:id="713" w:name="_Toc104548359"/>
      <w:bookmarkStart w:id="714" w:name="_Toc103864463"/>
      <w:r>
        <w:rPr>
          <w:rStyle w:val="CharSectno"/>
        </w:rPr>
        <w:t>281</w:t>
      </w:r>
      <w:r>
        <w:t>.</w:t>
      </w:r>
      <w:r>
        <w:tab/>
        <w:t>Unlawful assault causing death</w:t>
      </w:r>
      <w:bookmarkEnd w:id="713"/>
      <w:bookmarkEnd w:id="714"/>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No. 29 of 2008 s. 12; amended: No. 25 of 2015 s. 7; No. 49 of 2016 s. 100.]</w:t>
      </w:r>
    </w:p>
    <w:p>
      <w:pPr>
        <w:pStyle w:val="Ednotesection"/>
        <w:ind w:left="0" w:firstLine="0"/>
        <w:rPr>
          <w:spacing w:val="-2"/>
        </w:rPr>
      </w:pPr>
      <w:r>
        <w:t>[</w:t>
      </w:r>
      <w:r>
        <w:rPr>
          <w:b/>
          <w:bCs/>
        </w:rPr>
        <w:t>281A.</w:t>
      </w:r>
      <w:r>
        <w:rPr>
          <w:b/>
          <w:bCs/>
        </w:rPr>
        <w:tab/>
      </w:r>
      <w:r>
        <w:t>Deleted: No. 29 of 2008 s. 13.]</w:t>
      </w:r>
    </w:p>
    <w:p>
      <w:pPr>
        <w:pStyle w:val="Ednotesection"/>
        <w:rPr>
          <w:spacing w:val="-2"/>
        </w:rPr>
      </w:pPr>
      <w:r>
        <w:t>[</w:t>
      </w:r>
      <w:r>
        <w:rPr>
          <w:b/>
          <w:bCs/>
        </w:rPr>
        <w:t>282.</w:t>
      </w:r>
      <w:r>
        <w:rPr>
          <w:b/>
          <w:bCs/>
        </w:rPr>
        <w:tab/>
      </w:r>
      <w:r>
        <w:t>Deleted: No. 29 of 2008 s. 10.]</w:t>
      </w:r>
    </w:p>
    <w:p>
      <w:pPr>
        <w:pStyle w:val="Heading5"/>
        <w:rPr>
          <w:snapToGrid w:val="0"/>
        </w:rPr>
      </w:pPr>
      <w:bookmarkStart w:id="715" w:name="_Toc104548360"/>
      <w:bookmarkStart w:id="716" w:name="_Toc103864464"/>
      <w:r>
        <w:rPr>
          <w:rStyle w:val="CharSectno"/>
        </w:rPr>
        <w:t>283</w:t>
      </w:r>
      <w:r>
        <w:rPr>
          <w:snapToGrid w:val="0"/>
        </w:rPr>
        <w:t>.</w:t>
      </w:r>
      <w:r>
        <w:rPr>
          <w:snapToGrid w:val="0"/>
        </w:rPr>
        <w:tab/>
        <w:t>Attempt to unlawfully kill</w:t>
      </w:r>
      <w:bookmarkEnd w:id="715"/>
      <w:bookmarkEnd w:id="716"/>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 xml:space="preserve">Alternative offence: s. 292, 294, 297, </w:t>
      </w:r>
      <w:r>
        <w:rPr>
          <w:szCs w:val="24"/>
        </w:rPr>
        <w:t xml:space="preserve">298, </w:t>
      </w:r>
      <w:r>
        <w:t>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No. 106 of 1987 s. 7; No. 51 of 1992 s. 16(2); No. 4 of 2004 s. 16; No. 70 of 2004 s. 36(3); No. 29 of 2008 s. 16(6); No. 25 of 2015 s. 8; No. 30 of 2020 s. 5.]</w:t>
      </w:r>
    </w:p>
    <w:p>
      <w:pPr>
        <w:pStyle w:val="Heading5"/>
      </w:pPr>
      <w:bookmarkStart w:id="717" w:name="_Toc104548361"/>
      <w:bookmarkStart w:id="718" w:name="_Toc103864465"/>
      <w:r>
        <w:rPr>
          <w:rStyle w:val="CharSectno"/>
        </w:rPr>
        <w:t>284</w:t>
      </w:r>
      <w:r>
        <w:t>.</w:t>
      </w:r>
      <w:r>
        <w:tab/>
        <w:t>Culpable driving (not of motor vehicle) causing death or grievous bodily harm</w:t>
      </w:r>
      <w:bookmarkEnd w:id="717"/>
      <w:bookmarkEnd w:id="718"/>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No. 29 of 2008 s. 14; amended: No. 44 of 2009 s. 5.]</w:t>
      </w:r>
    </w:p>
    <w:p>
      <w:pPr>
        <w:pStyle w:val="Ednotesection"/>
        <w:ind w:left="890" w:hanging="890"/>
      </w:pPr>
      <w:r>
        <w:t>[</w:t>
      </w:r>
      <w:r>
        <w:rPr>
          <w:b/>
        </w:rPr>
        <w:t>285.</w:t>
      </w:r>
      <w:r>
        <w:tab/>
        <w:t>Deleted: No. 101 of 1990 s. 12.]</w:t>
      </w:r>
    </w:p>
    <w:p>
      <w:pPr>
        <w:pStyle w:val="Ednotesection"/>
        <w:ind w:left="890" w:hanging="890"/>
      </w:pPr>
      <w:r>
        <w:t>[</w:t>
      </w:r>
      <w:r>
        <w:rPr>
          <w:b/>
        </w:rPr>
        <w:t>286.</w:t>
      </w:r>
      <w:r>
        <w:tab/>
        <w:t>Deleted: No. 106 of 1987 s. 14(5).]</w:t>
      </w:r>
    </w:p>
    <w:p>
      <w:pPr>
        <w:pStyle w:val="Ednotesection"/>
        <w:rPr>
          <w:spacing w:val="-2"/>
        </w:rPr>
      </w:pPr>
      <w:r>
        <w:t>[</w:t>
      </w:r>
      <w:r>
        <w:rPr>
          <w:b/>
          <w:bCs/>
        </w:rPr>
        <w:t>287.</w:t>
      </w:r>
      <w:r>
        <w:rPr>
          <w:b/>
          <w:bCs/>
        </w:rPr>
        <w:tab/>
      </w:r>
      <w:r>
        <w:t>Deleted: No. 29 of 2008 s. 11.]</w:t>
      </w:r>
    </w:p>
    <w:p>
      <w:pPr>
        <w:pStyle w:val="Ednotesection"/>
        <w:rPr>
          <w:spacing w:val="-2"/>
        </w:rPr>
      </w:pPr>
      <w:r>
        <w:t>[</w:t>
      </w:r>
      <w:r>
        <w:rPr>
          <w:b/>
          <w:bCs/>
        </w:rPr>
        <w:t>287A.</w:t>
      </w:r>
      <w:r>
        <w:rPr>
          <w:b/>
          <w:bCs/>
        </w:rPr>
        <w:tab/>
      </w:r>
      <w:r>
        <w:t>Deleted: No. 29 of 2008 s. 13.]</w:t>
      </w:r>
    </w:p>
    <w:p>
      <w:pPr>
        <w:pStyle w:val="Heading5"/>
        <w:rPr>
          <w:snapToGrid w:val="0"/>
        </w:rPr>
      </w:pPr>
      <w:bookmarkStart w:id="719" w:name="_Toc104548362"/>
      <w:bookmarkStart w:id="720" w:name="_Toc103864466"/>
      <w:r>
        <w:rPr>
          <w:rStyle w:val="CharSectno"/>
        </w:rPr>
        <w:t>288</w:t>
      </w:r>
      <w:r>
        <w:rPr>
          <w:snapToGrid w:val="0"/>
        </w:rPr>
        <w:t>.</w:t>
      </w:r>
      <w:r>
        <w:rPr>
          <w:snapToGrid w:val="0"/>
        </w:rPr>
        <w:tab/>
        <w:t>Procuring etc. suicide</w:t>
      </w:r>
      <w:bookmarkEnd w:id="719"/>
      <w:bookmarkEnd w:id="72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No. 51 of 1992 s. 16(2).]</w:t>
      </w:r>
    </w:p>
    <w:p>
      <w:pPr>
        <w:pStyle w:val="Ednotesection"/>
        <w:ind w:left="890" w:hanging="890"/>
      </w:pPr>
      <w:r>
        <w:t>[</w:t>
      </w:r>
      <w:r>
        <w:rPr>
          <w:b/>
        </w:rPr>
        <w:t>289.</w:t>
      </w:r>
      <w:r>
        <w:tab/>
        <w:t>Deleted: No. 21 of 1972 s. 10.]</w:t>
      </w:r>
    </w:p>
    <w:p>
      <w:pPr>
        <w:pStyle w:val="Heading5"/>
        <w:rPr>
          <w:snapToGrid w:val="0"/>
        </w:rPr>
      </w:pPr>
      <w:bookmarkStart w:id="721" w:name="_Toc104548363"/>
      <w:bookmarkStart w:id="722" w:name="_Toc103864467"/>
      <w:r>
        <w:rPr>
          <w:rStyle w:val="CharSectno"/>
        </w:rPr>
        <w:t>290</w:t>
      </w:r>
      <w:r>
        <w:rPr>
          <w:snapToGrid w:val="0"/>
        </w:rPr>
        <w:t>.</w:t>
      </w:r>
      <w:r>
        <w:rPr>
          <w:snapToGrid w:val="0"/>
        </w:rPr>
        <w:tab/>
        <w:t>Preventing birth of live child</w:t>
      </w:r>
      <w:bookmarkEnd w:id="721"/>
      <w:bookmarkEnd w:id="722"/>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No. 51 of 1992 s. 16(2); No. 70 of 2004 s. 36(3).]</w:t>
      </w:r>
    </w:p>
    <w:p>
      <w:pPr>
        <w:pStyle w:val="Heading5"/>
        <w:rPr>
          <w:snapToGrid w:val="0"/>
        </w:rPr>
      </w:pPr>
      <w:bookmarkStart w:id="723" w:name="_Toc104548364"/>
      <w:bookmarkStart w:id="724" w:name="_Toc103864468"/>
      <w:r>
        <w:rPr>
          <w:rStyle w:val="CharSectno"/>
        </w:rPr>
        <w:t>291</w:t>
      </w:r>
      <w:r>
        <w:rPr>
          <w:snapToGrid w:val="0"/>
        </w:rPr>
        <w:t>.</w:t>
      </w:r>
      <w:r>
        <w:rPr>
          <w:snapToGrid w:val="0"/>
        </w:rPr>
        <w:tab/>
        <w:t>Concealing birth of dead child</w:t>
      </w:r>
      <w:bookmarkEnd w:id="723"/>
      <w:bookmarkEnd w:id="724"/>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No. 51 of 1992 s. 16(2); No. 70 of 2004 s. 34(1).]</w:t>
      </w:r>
    </w:p>
    <w:p>
      <w:pPr>
        <w:pStyle w:val="Ednotesection"/>
        <w:ind w:left="890" w:hanging="890"/>
      </w:pPr>
      <w:r>
        <w:t>[</w:t>
      </w:r>
      <w:r>
        <w:rPr>
          <w:b/>
        </w:rPr>
        <w:t>291A.</w:t>
      </w:r>
      <w:r>
        <w:tab/>
        <w:t>Deleted: No. 58 of 1974 s. 5.]</w:t>
      </w:r>
    </w:p>
    <w:p>
      <w:pPr>
        <w:pStyle w:val="Heading3"/>
        <w:rPr>
          <w:snapToGrid w:val="0"/>
        </w:rPr>
      </w:pPr>
      <w:bookmarkStart w:id="725" w:name="_Toc104277712"/>
      <w:bookmarkStart w:id="726" w:name="_Toc104279536"/>
      <w:bookmarkStart w:id="727" w:name="_Toc104282501"/>
      <w:bookmarkStart w:id="728" w:name="_Toc104548365"/>
      <w:bookmarkStart w:id="729" w:name="_Toc103860943"/>
      <w:bookmarkStart w:id="730" w:name="_Toc103861465"/>
      <w:bookmarkStart w:id="731" w:name="_Toc103864469"/>
      <w:r>
        <w:rPr>
          <w:rStyle w:val="CharDivNo"/>
        </w:rPr>
        <w:t>Chapter XXIX</w:t>
      </w:r>
      <w:r>
        <w:rPr>
          <w:snapToGrid w:val="0"/>
        </w:rPr>
        <w:t> — </w:t>
      </w:r>
      <w:r>
        <w:rPr>
          <w:rStyle w:val="CharDivText"/>
        </w:rPr>
        <w:t>Offences endangering life or health</w:t>
      </w:r>
      <w:bookmarkEnd w:id="725"/>
      <w:bookmarkEnd w:id="726"/>
      <w:bookmarkEnd w:id="727"/>
      <w:bookmarkEnd w:id="728"/>
      <w:bookmarkEnd w:id="729"/>
      <w:bookmarkEnd w:id="730"/>
      <w:bookmarkEnd w:id="731"/>
    </w:p>
    <w:p>
      <w:pPr>
        <w:pStyle w:val="Heading5"/>
        <w:rPr>
          <w:snapToGrid w:val="0"/>
        </w:rPr>
      </w:pPr>
      <w:bookmarkStart w:id="732" w:name="_Toc104548366"/>
      <w:bookmarkStart w:id="733" w:name="_Toc103864470"/>
      <w:r>
        <w:rPr>
          <w:rStyle w:val="CharSectno"/>
        </w:rPr>
        <w:t>292</w:t>
      </w:r>
      <w:r>
        <w:rPr>
          <w:snapToGrid w:val="0"/>
        </w:rPr>
        <w:t>.</w:t>
      </w:r>
      <w:r>
        <w:rPr>
          <w:snapToGrid w:val="0"/>
        </w:rPr>
        <w:tab/>
        <w:t>Disabling in order to commit indictable offence etc.</w:t>
      </w:r>
      <w:bookmarkEnd w:id="732"/>
      <w:bookmarkEnd w:id="733"/>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No. 118 of 1981 s. 4; No. 51 of 1992 s. 16(1) and (2); No. 70 of 2004 s. 36(3).]</w:t>
      </w:r>
    </w:p>
    <w:p>
      <w:pPr>
        <w:pStyle w:val="Heading5"/>
        <w:rPr>
          <w:snapToGrid w:val="0"/>
        </w:rPr>
      </w:pPr>
      <w:bookmarkStart w:id="734" w:name="_Toc104548367"/>
      <w:bookmarkStart w:id="735" w:name="_Toc103864471"/>
      <w:r>
        <w:rPr>
          <w:rStyle w:val="CharSectno"/>
        </w:rPr>
        <w:t>293</w:t>
      </w:r>
      <w:r>
        <w:rPr>
          <w:snapToGrid w:val="0"/>
        </w:rPr>
        <w:t>.</w:t>
      </w:r>
      <w:r>
        <w:rPr>
          <w:snapToGrid w:val="0"/>
        </w:rPr>
        <w:tab/>
        <w:t>Stupefying in order to commit indictable offence etc.</w:t>
      </w:r>
      <w:bookmarkEnd w:id="734"/>
      <w:bookmarkEnd w:id="735"/>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No. 118 of 1981 s. 4; No. 51 of 1992 s. 16(2).]</w:t>
      </w:r>
    </w:p>
    <w:p>
      <w:pPr>
        <w:pStyle w:val="Heading5"/>
        <w:rPr>
          <w:snapToGrid w:val="0"/>
        </w:rPr>
      </w:pPr>
      <w:bookmarkStart w:id="736" w:name="_Toc104548368"/>
      <w:bookmarkStart w:id="737" w:name="_Toc103864472"/>
      <w:r>
        <w:rPr>
          <w:rStyle w:val="CharSectno"/>
        </w:rPr>
        <w:t>294</w:t>
      </w:r>
      <w:r>
        <w:rPr>
          <w:snapToGrid w:val="0"/>
        </w:rPr>
        <w:t>.</w:t>
      </w:r>
      <w:r>
        <w:rPr>
          <w:snapToGrid w:val="0"/>
        </w:rPr>
        <w:tab/>
        <w:t>Act intended to cause grievous bodily harm or prevent arrest</w:t>
      </w:r>
      <w:bookmarkEnd w:id="736"/>
      <w:bookmarkEnd w:id="737"/>
    </w:p>
    <w:p>
      <w:pPr>
        <w:pStyle w:val="Subsection"/>
        <w:keepNext/>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keepNext/>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No. 118 of 1981 s. 4; No. 51 of 1992 s. 5 and 16(2); No. 70 of 2004 s. 36(3); No. 25 of 2015 s. 9.]</w:t>
      </w:r>
    </w:p>
    <w:p>
      <w:pPr>
        <w:pStyle w:val="Heading5"/>
        <w:keepNext w:val="0"/>
        <w:keepLines w:val="0"/>
        <w:spacing w:before="240"/>
        <w:rPr>
          <w:snapToGrid w:val="0"/>
        </w:rPr>
      </w:pPr>
      <w:bookmarkStart w:id="738" w:name="_Toc104548369"/>
      <w:bookmarkStart w:id="739" w:name="_Toc103864473"/>
      <w:r>
        <w:rPr>
          <w:rStyle w:val="CharSectno"/>
        </w:rPr>
        <w:t>294A</w:t>
      </w:r>
      <w:r>
        <w:rPr>
          <w:snapToGrid w:val="0"/>
        </w:rPr>
        <w:t>.</w:t>
      </w:r>
      <w:r>
        <w:rPr>
          <w:snapToGrid w:val="0"/>
        </w:rPr>
        <w:tab/>
        <w:t>Dangerous goods on aircraft</w:t>
      </w:r>
      <w:bookmarkEnd w:id="738"/>
      <w:bookmarkEnd w:id="739"/>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No. 53 of 1964 s. 4; amended: No. 51 of 1992 s. 16(2); No. 70 of 2004 s. 36(3).]</w:t>
      </w:r>
    </w:p>
    <w:p>
      <w:pPr>
        <w:pStyle w:val="Heading5"/>
        <w:keepLines w:val="0"/>
        <w:spacing w:before="240"/>
        <w:rPr>
          <w:snapToGrid w:val="0"/>
        </w:rPr>
      </w:pPr>
      <w:bookmarkStart w:id="740" w:name="_Toc104548370"/>
      <w:bookmarkStart w:id="741" w:name="_Toc103864474"/>
      <w:r>
        <w:rPr>
          <w:rStyle w:val="CharSectno"/>
        </w:rPr>
        <w:t>295</w:t>
      </w:r>
      <w:r>
        <w:rPr>
          <w:snapToGrid w:val="0"/>
        </w:rPr>
        <w:t>.</w:t>
      </w:r>
      <w:r>
        <w:rPr>
          <w:snapToGrid w:val="0"/>
        </w:rPr>
        <w:tab/>
        <w:t>Preventing escape from wreck</w:t>
      </w:r>
      <w:bookmarkEnd w:id="740"/>
      <w:bookmarkEnd w:id="741"/>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No. 118 of 1981 s. 4; No. 51 of 1992 s. 16(2).]</w:t>
      </w:r>
    </w:p>
    <w:p>
      <w:pPr>
        <w:pStyle w:val="Ednotesection"/>
      </w:pPr>
      <w:r>
        <w:t>[</w:t>
      </w:r>
      <w:r>
        <w:rPr>
          <w:b/>
        </w:rPr>
        <w:t>296, 296A.</w:t>
      </w:r>
      <w:r>
        <w:rPr>
          <w:b/>
        </w:rPr>
        <w:tab/>
      </w:r>
      <w:r>
        <w:t>Deleted: No. 4 of 2004 s. 18.]</w:t>
      </w:r>
    </w:p>
    <w:p>
      <w:pPr>
        <w:pStyle w:val="Heading5"/>
        <w:rPr>
          <w:snapToGrid w:val="0"/>
        </w:rPr>
      </w:pPr>
      <w:bookmarkStart w:id="742" w:name="_Toc104548371"/>
      <w:bookmarkStart w:id="743" w:name="_Toc103864475"/>
      <w:r>
        <w:rPr>
          <w:rStyle w:val="CharSectno"/>
        </w:rPr>
        <w:t>297</w:t>
      </w:r>
      <w:r>
        <w:rPr>
          <w:snapToGrid w:val="0"/>
        </w:rPr>
        <w:t>.</w:t>
      </w:r>
      <w:r>
        <w:rPr>
          <w:snapToGrid w:val="0"/>
        </w:rPr>
        <w:tab/>
        <w:t>Grievous bodily harm</w:t>
      </w:r>
      <w:bookmarkEnd w:id="742"/>
      <w:bookmarkEnd w:id="743"/>
    </w:p>
    <w:p>
      <w:pPr>
        <w:pStyle w:val="Subsection"/>
        <w:keepNext/>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transport vehicle as defined in the </w:t>
      </w:r>
      <w:r>
        <w:rPr>
          <w:i/>
        </w:rPr>
        <w:t xml:space="preserve">Transport (Road Passenger Services) Act 2018 </w:t>
      </w:r>
      <w:r>
        <w:t>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keepNext/>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keepLines/>
      </w:pPr>
      <w:r>
        <w:tab/>
        <w:t>(b)</w:t>
      </w:r>
      <w:r>
        <w:tab/>
        <w:t>if the offence is committed in prescribed circumstances, must, notwithstanding any other written law, impose a term of imprisonment of at least 12 months, and must not suspend the term of imprisonment imposed.</w:t>
      </w:r>
    </w:p>
    <w:p>
      <w:pPr>
        <w:pStyle w:val="Subsection"/>
        <w:keepNext/>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keepNext/>
      </w:pPr>
      <w:r>
        <w:tab/>
        <w:t>(8)</w:t>
      </w:r>
      <w:r>
        <w:tab/>
        <w:t>In subsections (5) and (6) —</w:t>
      </w:r>
    </w:p>
    <w:p>
      <w:pPr>
        <w:pStyle w:val="Defstart"/>
        <w:keepNex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keepLines w:val="0"/>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 No. 26 of 2018 s. 308 .]</w:t>
      </w:r>
    </w:p>
    <w:p>
      <w:pPr>
        <w:pStyle w:val="Heading5"/>
      </w:pPr>
      <w:bookmarkStart w:id="744" w:name="_Toc104548372"/>
      <w:bookmarkStart w:id="745" w:name="_Toc103864476"/>
      <w:r>
        <w:rPr>
          <w:rStyle w:val="CharSectno"/>
        </w:rPr>
        <w:t>298</w:t>
      </w:r>
      <w:r>
        <w:t>.</w:t>
      </w:r>
      <w:r>
        <w:tab/>
        <w:t>Suffocation and strangulation</w:t>
      </w:r>
      <w:bookmarkEnd w:id="744"/>
      <w:bookmarkEnd w:id="745"/>
    </w:p>
    <w:p>
      <w:pPr>
        <w:pStyle w:val="Subsection"/>
      </w:pPr>
      <w:r>
        <w:tab/>
      </w:r>
      <w:r>
        <w:tab/>
        <w:t>A person commits a crime if the person unlawfully impedes another person’s normal breathing, blood circulation, or both, by manually, or by using any other aid —</w:t>
      </w:r>
    </w:p>
    <w:p>
      <w:pPr>
        <w:pStyle w:val="Indenta"/>
      </w:pPr>
      <w:r>
        <w:tab/>
        <w:t>(a)</w:t>
      </w:r>
      <w:r>
        <w:tab/>
        <w:t>blocking (completely or partially) another person’s nose, mouth, or both; or</w:t>
      </w:r>
    </w:p>
    <w:p>
      <w:pPr>
        <w:pStyle w:val="Indenta"/>
      </w:pPr>
      <w:r>
        <w:tab/>
        <w:t>(b)</w:t>
      </w:r>
      <w:r>
        <w:tab/>
        <w:t>applying pressure on, or to, another person’s neck.</w:t>
      </w:r>
    </w:p>
    <w:p>
      <w:pPr>
        <w:pStyle w:val="Penstart"/>
      </w:pPr>
      <w:r>
        <w:tab/>
        <w:t>Alternative offence: s. 313.</w:t>
      </w:r>
    </w:p>
    <w:p>
      <w:pPr>
        <w:pStyle w:val="Penstart"/>
      </w:pPr>
      <w:r>
        <w:tab/>
        <w:t>Penalty:</w:t>
      </w:r>
    </w:p>
    <w:p>
      <w:pPr>
        <w:pStyle w:val="Penpara"/>
      </w:pPr>
      <w:r>
        <w:tab/>
        <w:t>(a)</w:t>
      </w:r>
      <w:r>
        <w:tab/>
        <w:t>if the offence is committed in circumstances of aggravation, imprisonment for 7 years; or</w:t>
      </w:r>
    </w:p>
    <w:p>
      <w:pPr>
        <w:pStyle w:val="Penpara"/>
      </w:pPr>
      <w:r>
        <w:tab/>
        <w:t>(b)</w:t>
      </w:r>
      <w:r>
        <w:tab/>
        <w:t>in any other case, imprisonment for 5 years.</w:t>
      </w:r>
    </w:p>
    <w:p>
      <w:pPr>
        <w:pStyle w:val="Penstart"/>
        <w:keepNext/>
      </w:pPr>
      <w:r>
        <w:tab/>
        <w:t>Summary conviction penalty:</w:t>
      </w:r>
    </w:p>
    <w:p>
      <w:pPr>
        <w:pStyle w:val="Penpara"/>
      </w:pPr>
      <w:r>
        <w:tab/>
        <w:t>(a)</w:t>
      </w:r>
      <w:r>
        <w:tab/>
        <w:t>in a case to which the Penalty paragraph (a) applies, imprisonment for 3 years and a fine of $36 000; or</w:t>
      </w:r>
    </w:p>
    <w:p>
      <w:pPr>
        <w:pStyle w:val="Penpara"/>
      </w:pPr>
      <w:r>
        <w:tab/>
        <w:t>(b)</w:t>
      </w:r>
      <w:r>
        <w:tab/>
        <w:t>in a case to which the Penalty paragraph (b) applies, imprisonment for 2 years and a fine of $24 000.</w:t>
      </w:r>
    </w:p>
    <w:p>
      <w:pPr>
        <w:pStyle w:val="Footnotesection"/>
      </w:pPr>
      <w:r>
        <w:tab/>
        <w:t>[Section 298 inserted: No. 30 of 2020 s. 6.]</w:t>
      </w:r>
    </w:p>
    <w:p>
      <w:pPr>
        <w:pStyle w:val="Heading5"/>
      </w:pPr>
      <w:bookmarkStart w:id="746" w:name="_Toc104548373"/>
      <w:bookmarkStart w:id="747" w:name="_Toc103864477"/>
      <w:r>
        <w:rPr>
          <w:rStyle w:val="CharSectno"/>
        </w:rPr>
        <w:t>299</w:t>
      </w:r>
      <w:r>
        <w:t>.</w:t>
      </w:r>
      <w:r>
        <w:tab/>
        <w:t>Terms used in relation to s. 300 (persistent family violence)</w:t>
      </w:r>
      <w:bookmarkEnd w:id="746"/>
      <w:bookmarkEnd w:id="747"/>
    </w:p>
    <w:p>
      <w:pPr>
        <w:pStyle w:val="Subsection"/>
      </w:pPr>
      <w:r>
        <w:tab/>
        <w:t>(1)</w:t>
      </w:r>
      <w:r>
        <w:tab/>
        <w:t>In this section and section 300 —</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keepNext/>
      </w:pPr>
      <w:r>
        <w:tab/>
      </w:r>
      <w:r>
        <w:rPr>
          <w:rStyle w:val="CharDefText"/>
        </w:rPr>
        <w:t>prescribed offence</w:t>
      </w:r>
      <w:r>
        <w:t xml:space="preserve"> means —</w:t>
      </w:r>
    </w:p>
    <w:p>
      <w:pPr>
        <w:pStyle w:val="Defpara"/>
      </w:pPr>
      <w:r>
        <w:tab/>
        <w:t>(a)</w:t>
      </w:r>
      <w:r>
        <w:tab/>
        <w:t>an offence against section 221BD, 298, 301, 304(1), 313, 317, 317A, 323, 324, 338B, 338C, 338E or 444(1)(b), or an attempt to commit such an offence; or</w:t>
      </w:r>
    </w:p>
    <w:p>
      <w:pPr>
        <w:pStyle w:val="Defpara"/>
      </w:pPr>
      <w:r>
        <w:tab/>
        <w:t>(b)</w:t>
      </w:r>
      <w:r>
        <w:tab/>
        <w:t xml:space="preserve">an offence against the </w:t>
      </w:r>
      <w:r>
        <w:rPr>
          <w:i/>
        </w:rPr>
        <w:t xml:space="preserve">Restraining Orders Act 1997 </w:t>
      </w:r>
      <w:r>
        <w:t>section 61(1) or (1A).</w:t>
      </w:r>
    </w:p>
    <w:p>
      <w:pPr>
        <w:pStyle w:val="Subsection"/>
      </w:pPr>
      <w:r>
        <w:tab/>
        <w:t>(2)</w:t>
      </w:r>
      <w:r>
        <w:tab/>
        <w:t xml:space="preserve">For the purposes of this section, an </w:t>
      </w:r>
      <w:r>
        <w:rPr>
          <w:rStyle w:val="CharDefText"/>
        </w:rPr>
        <w:t>intimate personal relationship</w:t>
      </w:r>
      <w:r>
        <w:rPr>
          <w:bCs/>
          <w:iCs/>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(3)</w:t>
      </w:r>
      <w:r>
        <w:tab/>
        <w:t xml:space="preserve">In deciding whether an intimate personal relationship exists under subsection (2)(b),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pPr>
      <w:r>
        <w:tab/>
        <w:t>(4)</w:t>
      </w:r>
      <w:r>
        <w:tab/>
        <w:t xml:space="preserve">For the purposes of this section and section 300, a person does an </w:t>
      </w:r>
      <w:r>
        <w:rPr>
          <w:rStyle w:val="CharDefText"/>
        </w:rPr>
        <w:t>act of family violence</w:t>
      </w:r>
      <w:r>
        <w:t xml:space="preserve"> if — </w:t>
      </w:r>
    </w:p>
    <w:p>
      <w:pPr>
        <w:pStyle w:val="Indenta"/>
      </w:pPr>
      <w:r>
        <w:tab/>
        <w:t>(a)</w:t>
      </w:r>
      <w:r>
        <w:tab/>
        <w:t>the person does an act that would constitute a prescribed offence in relation to another person with whom the person is in a designated family relationship; and</w:t>
      </w:r>
    </w:p>
    <w:p>
      <w:pPr>
        <w:pStyle w:val="Indenta"/>
      </w:pPr>
      <w:r>
        <w:tab/>
        <w:t>(b)</w:t>
      </w:r>
      <w:r>
        <w:tab/>
        <w:t>the person is not a child at the time of doing the act.</w:t>
      </w:r>
    </w:p>
    <w:p>
      <w:pPr>
        <w:pStyle w:val="Subsection"/>
      </w:pPr>
      <w:r>
        <w:tab/>
        <w:t>(5)</w:t>
      </w:r>
      <w:r>
        <w:tab/>
        <w:t xml:space="preserve">For the purposes of this section and section 300, a person </w:t>
      </w:r>
      <w:r>
        <w:rPr>
          <w:rStyle w:val="CharDefText"/>
        </w:rPr>
        <w:t>persistently engages in family violence</w:t>
      </w:r>
      <w:r>
        <w:t xml:space="preserve"> if the person does an act of family violence on 3 or more occasions each of which is on a different day over a period not exceeding 10 years against the same person.</w:t>
      </w:r>
    </w:p>
    <w:p>
      <w:pPr>
        <w:pStyle w:val="Subsection"/>
      </w:pPr>
      <w:r>
        <w:tab/>
        <w:t>(6)</w:t>
      </w:r>
      <w:r>
        <w:tab/>
        <w:t>For the purposes of subsection (5), the acts of family violence —</w:t>
      </w:r>
    </w:p>
    <w:p>
      <w:pPr>
        <w:pStyle w:val="Indenta"/>
      </w:pPr>
      <w:r>
        <w:tab/>
        <w:t>(a)</w:t>
      </w:r>
      <w:r>
        <w:tab/>
        <w:t>need not all constitute the same prescribed offence; and</w:t>
      </w:r>
    </w:p>
    <w:p>
      <w:pPr>
        <w:pStyle w:val="Indenta"/>
      </w:pPr>
      <w:r>
        <w:tab/>
        <w:t>(b)</w:t>
      </w:r>
      <w:r>
        <w:tab/>
        <w:t>need not all have occurred in this State as long as at least 1 of them did.</w:t>
      </w:r>
    </w:p>
    <w:p>
      <w:pPr>
        <w:pStyle w:val="Subsection"/>
      </w:pPr>
      <w:r>
        <w:tab/>
        <w:t>(7)</w:t>
      </w:r>
      <w:r>
        <w:tab/>
        <w:t>However, in relation to an act that constitutes a simple offence, an act cannot be an act of family violence if the date at the end of the period during which it is alleged that the acts of family violence occurred for the purposes of this section is outside the period during which it would be possible to charge the accused person with that offence.</w:t>
      </w:r>
    </w:p>
    <w:p>
      <w:pPr>
        <w:pStyle w:val="Footnotesection"/>
      </w:pPr>
      <w:r>
        <w:tab/>
        <w:t>[Section 299 inserted: No. 30 of 2020 s. 6.]</w:t>
      </w:r>
    </w:p>
    <w:p>
      <w:pPr>
        <w:pStyle w:val="Heading5"/>
      </w:pPr>
      <w:bookmarkStart w:id="748" w:name="_Toc104548374"/>
      <w:bookmarkStart w:id="749" w:name="_Toc103864478"/>
      <w:r>
        <w:rPr>
          <w:rStyle w:val="CharSectno"/>
        </w:rPr>
        <w:t>300</w:t>
      </w:r>
      <w:r>
        <w:t>.</w:t>
      </w:r>
      <w:r>
        <w:tab/>
        <w:t>Persistent family violence</w:t>
      </w:r>
      <w:bookmarkEnd w:id="748"/>
      <w:bookmarkEnd w:id="749"/>
    </w:p>
    <w:p>
      <w:pPr>
        <w:pStyle w:val="Subsection"/>
      </w:pPr>
      <w:r>
        <w:tab/>
        <w:t>(1)</w:t>
      </w:r>
      <w:r>
        <w:tab/>
        <w:t>A person commits a crime if the person persistently engages in family violence.</w:t>
      </w:r>
    </w:p>
    <w:p>
      <w:pPr>
        <w:pStyle w:val="Penstart"/>
      </w:pPr>
      <w:r>
        <w:tab/>
        <w:t>Penalty for this subsection: imprisonment for 14 years.</w:t>
      </w:r>
    </w:p>
    <w:p>
      <w:pPr>
        <w:pStyle w:val="Penstart"/>
      </w:pPr>
      <w:r>
        <w:tab/>
        <w:t>Summary conviction penalty for this subsection: imprisonment for 3 years and a fine of $36 000.</w:t>
      </w:r>
    </w:p>
    <w:p>
      <w:pPr>
        <w:pStyle w:val="Subsection"/>
        <w:keepNext/>
      </w:pPr>
      <w:r>
        <w:tab/>
        <w:t>(2)</w:t>
      </w:r>
      <w:r>
        <w:tab/>
        <w:t>A charge of an offence under subsection (1) —</w:t>
      </w:r>
    </w:p>
    <w:p>
      <w:pPr>
        <w:pStyle w:val="Indenta"/>
      </w:pPr>
      <w:r>
        <w:tab/>
        <w:t>(a)</w:t>
      </w:r>
      <w:r>
        <w:tab/>
        <w:t>must specify the period during which it is alleged that the acts of family violence occurred; and</w:t>
      </w:r>
    </w:p>
    <w:p>
      <w:pPr>
        <w:pStyle w:val="Indenta"/>
      </w:pPr>
      <w:r>
        <w:tab/>
        <w:t>(b)</w:t>
      </w:r>
      <w:r>
        <w:tab/>
        <w:t>need not specify the dates, or in any other way particularise the circumstances, of the acts of family violence that are alleged to constitute the offence.</w:t>
      </w:r>
    </w:p>
    <w:p>
      <w:pPr>
        <w:pStyle w:val="Subsection"/>
      </w:pPr>
      <w:r>
        <w:tab/>
        <w:t>(3)</w:t>
      </w:r>
      <w:r>
        <w:tab/>
        <w:t xml:space="preserve">Subsection (2) applies despite the </w:t>
      </w:r>
      <w:r>
        <w:rPr>
          <w:i/>
        </w:rPr>
        <w:t>Criminal Procedure Act 2004</w:t>
      </w:r>
      <w:r>
        <w:t xml:space="preserve"> sections 23 and 85.</w:t>
      </w:r>
    </w:p>
    <w:p>
      <w:pPr>
        <w:pStyle w:val="Subsection"/>
      </w:pPr>
      <w:r>
        <w:tab/>
        <w:t>(4)</w:t>
      </w:r>
      <w:r>
        <w:tab/>
        <w:t>A person may be charged with both —</w:t>
      </w:r>
    </w:p>
    <w:p>
      <w:pPr>
        <w:pStyle w:val="Indenta"/>
      </w:pPr>
      <w:r>
        <w:tab/>
        <w:t>(a)</w:t>
      </w:r>
      <w:r>
        <w:tab/>
        <w:t>an offence against subsection (1); and</w:t>
      </w:r>
    </w:p>
    <w:p>
      <w:pPr>
        <w:pStyle w:val="Indenta"/>
      </w:pPr>
      <w:r>
        <w:tab/>
        <w:t>(b)</w:t>
      </w:r>
      <w:r>
        <w:tab/>
        <w:t>1 or more prescribed offences that are alleged to have occurred in the period during which it is alleged that the acts of family violence constituting the offence under subsection (1) occurred (including an offence or offences allegedly constituted by an act or acts that are the subject of allegations made for the purposes of an offence against subsection (1)).</w:t>
      </w:r>
    </w:p>
    <w:p>
      <w:pPr>
        <w:pStyle w:val="Subsection"/>
      </w:pPr>
      <w:r>
        <w:tab/>
        <w:t>(5)</w:t>
      </w:r>
      <w:r>
        <w:tab/>
        <w:t xml:space="preserve">A court cannot order the prosecutor to give a person charged with an offence under subsection (1) further particulars of the dates and circumstances of the acts of family violence that are alleged to constitute the offence, despite the </w:t>
      </w:r>
      <w:r>
        <w:rPr>
          <w:i/>
        </w:rPr>
        <w:t>Criminal Procedure Act 2004</w:t>
      </w:r>
      <w:r>
        <w:t xml:space="preserve"> section 131.</w:t>
      </w:r>
    </w:p>
    <w:p>
      <w:pPr>
        <w:pStyle w:val="Subsection"/>
      </w:pPr>
      <w:r>
        <w:tab/>
        <w:t>(6)</w:t>
      </w:r>
      <w:r>
        <w:tab/>
        <w:t>If in a trial by jury of a charge of an offence under subsection (1) there is evidence of acts of family violence on 4 or more occasions, the jury members need not all be satisfied that the same acts of family violence occurred on the same occasions as long as the jury is satisfied that the accused person persistently engaged in acts of family violence in the period specified.</w:t>
      </w:r>
    </w:p>
    <w:p>
      <w:pPr>
        <w:pStyle w:val="Subsection"/>
      </w:pPr>
      <w:r>
        <w:tab/>
        <w:t>(7)</w:t>
      </w:r>
      <w:r>
        <w:tab/>
        <w:t>If a person is found not guilty of an offence against subsection (1), the person may nevertheless be found guilty of 1 or more prescribed offences committed during the period specified in the charge for the offence against that subsection if the commission of the prescribed offence or prescribed offences is established by the evidence even if the person has not been charged with one or more of those prescribed offences, despite section 10A.</w:t>
      </w:r>
    </w:p>
    <w:p>
      <w:pPr>
        <w:pStyle w:val="Subsection"/>
      </w:pPr>
      <w:r>
        <w:tab/>
        <w:t>(8)</w:t>
      </w:r>
      <w:r>
        <w:tab/>
        <w:t xml:space="preserve">However — </w:t>
      </w:r>
    </w:p>
    <w:p>
      <w:pPr>
        <w:pStyle w:val="Indenta"/>
      </w:pPr>
      <w:r>
        <w:tab/>
        <w:t>(a)</w:t>
      </w:r>
      <w:r>
        <w:tab/>
        <w:t xml:space="preserve">if a person has been convicted or acquitted of a prescribed offence, the act constituting the prescribed offence cannot constitute an act of family violence for the purposes of establishing an offence against subsection (1) in separate or subsequent proceedings; and </w:t>
      </w:r>
    </w:p>
    <w:p>
      <w:pPr>
        <w:pStyle w:val="Indenta"/>
      </w:pPr>
      <w:r>
        <w:tab/>
        <w:t>(b)</w:t>
      </w:r>
      <w:r>
        <w:tab/>
        <w:t>if a person has been convicted or acquitted of an offence against subsection (1), the person cannot, in separate or subsequent proceedings, be found guilty of a prescribed offence constituted by an act that was the subject of evidence presented to the court for the purposes of proceedings for the offence against subsection (1); and</w:t>
      </w:r>
    </w:p>
    <w:p>
      <w:pPr>
        <w:pStyle w:val="Indenta"/>
      </w:pPr>
      <w:r>
        <w:tab/>
        <w:t>(c)</w:t>
      </w:r>
      <w:r>
        <w:tab/>
        <w:t>nothing in this section otherwise allows a person to be punished twice for the same act.</w:t>
      </w:r>
    </w:p>
    <w:p>
      <w:pPr>
        <w:pStyle w:val="Subsection"/>
      </w:pPr>
      <w:r>
        <w:tab/>
        <w:t>(9)</w:t>
      </w:r>
      <w:r>
        <w:tab/>
        <w:t>For the purposes of this section, a person ceases to be regarded as having been convicted of an offence if the conviction is set aside or quashed.</w:t>
      </w:r>
    </w:p>
    <w:p>
      <w:pPr>
        <w:pStyle w:val="Subsection"/>
      </w:pPr>
      <w:r>
        <w:tab/>
        <w:t>(10)</w:t>
      </w:r>
      <w:r>
        <w:tab/>
        <w:t>For the purposes of this section, an act that constitutes a prescribed offence may have occurred before the commencement of this section, unless the prescribed offence was not an offence at the time at which the act occurred.</w:t>
      </w:r>
    </w:p>
    <w:p>
      <w:pPr>
        <w:pStyle w:val="Footnotesection"/>
      </w:pPr>
      <w:r>
        <w:tab/>
        <w:t>[Section 300 inserted: No. 30 of 2020 s. 6.]</w:t>
      </w:r>
    </w:p>
    <w:p>
      <w:pPr>
        <w:pStyle w:val="Heading5"/>
        <w:keepNext w:val="0"/>
        <w:keepLines w:val="0"/>
        <w:spacing w:before="240"/>
        <w:rPr>
          <w:snapToGrid w:val="0"/>
        </w:rPr>
      </w:pPr>
      <w:bookmarkStart w:id="750" w:name="_Toc104548375"/>
      <w:bookmarkStart w:id="751" w:name="_Toc103864479"/>
      <w:r>
        <w:rPr>
          <w:rStyle w:val="CharSectno"/>
        </w:rPr>
        <w:t>301</w:t>
      </w:r>
      <w:r>
        <w:rPr>
          <w:snapToGrid w:val="0"/>
        </w:rPr>
        <w:t>.</w:t>
      </w:r>
      <w:r>
        <w:rPr>
          <w:snapToGrid w:val="0"/>
        </w:rPr>
        <w:tab/>
        <w:t>Wounding and similar acts</w:t>
      </w:r>
      <w:bookmarkEnd w:id="750"/>
      <w:bookmarkEnd w:id="75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No. 51 of 1992 s. 16(2); No. 82 of 1994 s. 6; No. 23 of 2001 s. 4; No. 38 of 2004 s. 66; No. 70 of 2004 s. 35(4).]</w:t>
      </w:r>
    </w:p>
    <w:p>
      <w:pPr>
        <w:pStyle w:val="Ednotesection"/>
        <w:keepNext/>
        <w:spacing w:before="180"/>
        <w:ind w:left="890" w:hanging="890"/>
      </w:pPr>
      <w:r>
        <w:t>[</w:t>
      </w:r>
      <w:r>
        <w:rPr>
          <w:b/>
        </w:rPr>
        <w:t>302.</w:t>
      </w:r>
      <w:r>
        <w:rPr>
          <w:b/>
        </w:rPr>
        <w:tab/>
      </w:r>
      <w:r>
        <w:t>Deleted: No. 4 of 2004 s. 20.]</w:t>
      </w:r>
    </w:p>
    <w:p>
      <w:pPr>
        <w:pStyle w:val="Ednotesection"/>
        <w:spacing w:before="180"/>
        <w:ind w:left="890" w:hanging="890"/>
      </w:pPr>
      <w:r>
        <w:t>[</w:t>
      </w:r>
      <w:r>
        <w:rPr>
          <w:b/>
        </w:rPr>
        <w:t>303.</w:t>
      </w:r>
      <w:r>
        <w:rPr>
          <w:b/>
        </w:rPr>
        <w:tab/>
      </w:r>
      <w:r>
        <w:t>Deleted: No. 4 of 2004 s. 61(4).]</w:t>
      </w:r>
    </w:p>
    <w:p>
      <w:pPr>
        <w:pStyle w:val="Heading5"/>
        <w:spacing w:before="180"/>
      </w:pPr>
      <w:bookmarkStart w:id="752" w:name="_Toc104548376"/>
      <w:bookmarkStart w:id="753" w:name="_Toc103864480"/>
      <w:r>
        <w:rPr>
          <w:rStyle w:val="CharSectno"/>
        </w:rPr>
        <w:t>304</w:t>
      </w:r>
      <w:r>
        <w:t>.</w:t>
      </w:r>
      <w:r>
        <w:tab/>
        <w:t>Act or omission causing bodily harm or danger</w:t>
      </w:r>
      <w:bookmarkEnd w:id="752"/>
      <w:bookmarkEnd w:id="753"/>
    </w:p>
    <w:p>
      <w:pPr>
        <w:pStyle w:val="Subsection"/>
        <w:keepNext/>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No. 4 of 2004 s. 21; amended: No. 70 of 2004 s. 35(2); No. 44 of 2009 s. 6.]</w:t>
      </w:r>
    </w:p>
    <w:p>
      <w:pPr>
        <w:pStyle w:val="Heading5"/>
      </w:pPr>
      <w:bookmarkStart w:id="754" w:name="_Toc104548377"/>
      <w:bookmarkStart w:id="755" w:name="_Toc103864481"/>
      <w:r>
        <w:rPr>
          <w:rStyle w:val="CharSectno"/>
        </w:rPr>
        <w:t>305</w:t>
      </w:r>
      <w:r>
        <w:t>.</w:t>
      </w:r>
      <w:r>
        <w:tab/>
        <w:t>Setting dangerous thing</w:t>
      </w:r>
      <w:bookmarkEnd w:id="754"/>
      <w:bookmarkEnd w:id="755"/>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keepNext/>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No. 4 of 2004 s. 21; amended: No. 70 of 2004 s. 35(1) and 36(3).]</w:t>
      </w:r>
    </w:p>
    <w:p>
      <w:pPr>
        <w:pStyle w:val="Heading5"/>
      </w:pPr>
      <w:bookmarkStart w:id="756" w:name="_Toc104548378"/>
      <w:bookmarkStart w:id="757" w:name="_Toc103864482"/>
      <w:r>
        <w:rPr>
          <w:rStyle w:val="CharSectno"/>
        </w:rPr>
        <w:t>305A</w:t>
      </w:r>
      <w:r>
        <w:t>.</w:t>
      </w:r>
      <w:r>
        <w:tab/>
        <w:t>Intoxication by deception</w:t>
      </w:r>
      <w:bookmarkEnd w:id="756"/>
      <w:bookmarkEnd w:id="757"/>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No. 31 of 2007 s. 4.]</w:t>
      </w:r>
    </w:p>
    <w:p>
      <w:pPr>
        <w:pStyle w:val="Heading5"/>
      </w:pPr>
      <w:bookmarkStart w:id="758" w:name="_Toc104548379"/>
      <w:bookmarkStart w:id="759" w:name="_Toc103864483"/>
      <w:r>
        <w:rPr>
          <w:rStyle w:val="CharSectno"/>
        </w:rPr>
        <w:t>306</w:t>
      </w:r>
      <w:r>
        <w:t>.</w:t>
      </w:r>
      <w:r>
        <w:tab/>
        <w:t>Female genital mutilation</w:t>
      </w:r>
      <w:bookmarkEnd w:id="758"/>
      <w:bookmarkEnd w:id="759"/>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No. 4 of 2004 s. 22; amended: No. 19 of 2016 s. 128.]</w:t>
      </w:r>
    </w:p>
    <w:p>
      <w:pPr>
        <w:pStyle w:val="Ednotesection"/>
        <w:spacing w:before="180"/>
        <w:ind w:left="890" w:hanging="890"/>
      </w:pPr>
      <w:r>
        <w:t>[</w:t>
      </w:r>
      <w:r>
        <w:rPr>
          <w:b/>
        </w:rPr>
        <w:t>307</w:t>
      </w:r>
      <w:r>
        <w:rPr>
          <w:b/>
        </w:rPr>
        <w:noBreakHyphen/>
        <w:t>312.</w:t>
      </w:r>
      <w:r>
        <w:tab/>
        <w:t>Deleted: No. 4 of 2004 s. 21.]</w:t>
      </w:r>
    </w:p>
    <w:p>
      <w:pPr>
        <w:pStyle w:val="Heading3"/>
        <w:rPr>
          <w:snapToGrid w:val="0"/>
        </w:rPr>
      </w:pPr>
      <w:bookmarkStart w:id="760" w:name="_Toc104277727"/>
      <w:bookmarkStart w:id="761" w:name="_Toc104279551"/>
      <w:bookmarkStart w:id="762" w:name="_Toc104282516"/>
      <w:bookmarkStart w:id="763" w:name="_Toc104548380"/>
      <w:bookmarkStart w:id="764" w:name="_Toc103860958"/>
      <w:bookmarkStart w:id="765" w:name="_Toc103861480"/>
      <w:bookmarkStart w:id="766" w:name="_Toc103864484"/>
      <w:r>
        <w:rPr>
          <w:rStyle w:val="CharDivNo"/>
        </w:rPr>
        <w:t>Chapter XXX</w:t>
      </w:r>
      <w:r>
        <w:rPr>
          <w:snapToGrid w:val="0"/>
        </w:rPr>
        <w:t> — </w:t>
      </w:r>
      <w:r>
        <w:rPr>
          <w:rStyle w:val="CharDivText"/>
        </w:rPr>
        <w:t>Assaults</w:t>
      </w:r>
      <w:bookmarkEnd w:id="760"/>
      <w:bookmarkEnd w:id="761"/>
      <w:bookmarkEnd w:id="762"/>
      <w:bookmarkEnd w:id="763"/>
      <w:bookmarkEnd w:id="764"/>
      <w:bookmarkEnd w:id="765"/>
      <w:bookmarkEnd w:id="766"/>
    </w:p>
    <w:p>
      <w:pPr>
        <w:pStyle w:val="Heading5"/>
        <w:spacing w:before="180"/>
        <w:rPr>
          <w:snapToGrid w:val="0"/>
        </w:rPr>
      </w:pPr>
      <w:bookmarkStart w:id="767" w:name="_Toc104548381"/>
      <w:bookmarkStart w:id="768" w:name="_Toc103864485"/>
      <w:r>
        <w:rPr>
          <w:rStyle w:val="CharSectno"/>
        </w:rPr>
        <w:t>313</w:t>
      </w:r>
      <w:r>
        <w:rPr>
          <w:snapToGrid w:val="0"/>
        </w:rPr>
        <w:t>.</w:t>
      </w:r>
      <w:r>
        <w:rPr>
          <w:snapToGrid w:val="0"/>
        </w:rPr>
        <w:tab/>
        <w:t>Common assault</w:t>
      </w:r>
      <w:bookmarkEnd w:id="767"/>
      <w:bookmarkEnd w:id="768"/>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No. 106 of 1987 s. 15; amended: No. 23 of 2001 s. 5; No. 38 of 2004 s. 67; No. 70 of 2004 s. 35(4); No. 2 of 2008 s. 6(1).]</w:t>
      </w:r>
    </w:p>
    <w:p>
      <w:pPr>
        <w:pStyle w:val="Ednotesection"/>
        <w:ind w:left="890" w:hanging="890"/>
      </w:pPr>
      <w:r>
        <w:t>[</w:t>
      </w:r>
      <w:r>
        <w:rPr>
          <w:b/>
        </w:rPr>
        <w:t>314, 315.</w:t>
      </w:r>
      <w:r>
        <w:tab/>
        <w:t>Deleted: No. 74 of 1985 s. 7.]</w:t>
      </w:r>
    </w:p>
    <w:p>
      <w:pPr>
        <w:pStyle w:val="Ednotesection"/>
        <w:ind w:left="890" w:hanging="890"/>
      </w:pPr>
      <w:r>
        <w:t>[</w:t>
      </w:r>
      <w:r>
        <w:rPr>
          <w:b/>
        </w:rPr>
        <w:t>316.</w:t>
      </w:r>
      <w:r>
        <w:tab/>
        <w:t>Deleted: No. 119 of 1985 s. 11.]</w:t>
      </w:r>
    </w:p>
    <w:p>
      <w:pPr>
        <w:pStyle w:val="Heading5"/>
        <w:rPr>
          <w:snapToGrid w:val="0"/>
        </w:rPr>
      </w:pPr>
      <w:bookmarkStart w:id="769" w:name="_Toc104548382"/>
      <w:bookmarkStart w:id="770" w:name="_Toc103864486"/>
      <w:r>
        <w:rPr>
          <w:rStyle w:val="CharSectno"/>
        </w:rPr>
        <w:t>317</w:t>
      </w:r>
      <w:r>
        <w:rPr>
          <w:snapToGrid w:val="0"/>
        </w:rPr>
        <w:t>.</w:t>
      </w:r>
      <w:r>
        <w:rPr>
          <w:snapToGrid w:val="0"/>
        </w:rPr>
        <w:tab/>
        <w:t>Assault causing bodily harm</w:t>
      </w:r>
      <w:bookmarkEnd w:id="769"/>
      <w:bookmarkEnd w:id="770"/>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No. 119 of 1985 s. 12; amended: No. 106 of 1987 s. 24; No. 70 of 1988 s. 28; No. 82 of 1994 s. 12; No. 23 of 2001 s. 6; No. 38 of 2004 s. 68; No. 70 of 2004 s. 35(4) and 36(3); No. 2 of 2008 s. 7(1).]</w:t>
      </w:r>
    </w:p>
    <w:p>
      <w:pPr>
        <w:pStyle w:val="Heading5"/>
        <w:rPr>
          <w:snapToGrid w:val="0"/>
        </w:rPr>
      </w:pPr>
      <w:bookmarkStart w:id="771" w:name="_Toc104548383"/>
      <w:bookmarkStart w:id="772" w:name="_Toc103864487"/>
      <w:r>
        <w:rPr>
          <w:rStyle w:val="CharSectno"/>
        </w:rPr>
        <w:t>317A</w:t>
      </w:r>
      <w:r>
        <w:rPr>
          <w:snapToGrid w:val="0"/>
        </w:rPr>
        <w:t>.</w:t>
      </w:r>
      <w:r>
        <w:rPr>
          <w:snapToGrid w:val="0"/>
        </w:rPr>
        <w:tab/>
        <w:t>Assault with intent</w:t>
      </w:r>
      <w:bookmarkEnd w:id="771"/>
      <w:bookmarkEnd w:id="772"/>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No. 82 of 1994 s. 7; amended: No. 23 of 2001 s. 7; No. 38 of 2004 s. 69; No. 70 of 2004 s. 35(4) and 36(3); No. 2 of 2008 s. 8(1).]</w:t>
      </w:r>
    </w:p>
    <w:p>
      <w:pPr>
        <w:pStyle w:val="Heading5"/>
        <w:rPr>
          <w:snapToGrid w:val="0"/>
        </w:rPr>
      </w:pPr>
      <w:bookmarkStart w:id="773" w:name="_Toc104548384"/>
      <w:bookmarkStart w:id="774" w:name="_Toc103864488"/>
      <w:r>
        <w:rPr>
          <w:rStyle w:val="CharSectno"/>
        </w:rPr>
        <w:t>318</w:t>
      </w:r>
      <w:r>
        <w:rPr>
          <w:snapToGrid w:val="0"/>
        </w:rPr>
        <w:t>.</w:t>
      </w:r>
      <w:r>
        <w:rPr>
          <w:snapToGrid w:val="0"/>
        </w:rPr>
        <w:tab/>
        <w:t>Serious assault</w:t>
      </w:r>
      <w:bookmarkEnd w:id="773"/>
      <w:bookmarkEnd w:id="774"/>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passenger transport vehicle as defined in the </w:t>
      </w:r>
      <w:r>
        <w:rPr>
          <w:i/>
        </w:rPr>
        <w:t>Transport (Road Passenger Services) Act 2018</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keepNext/>
        <w:keepLines/>
      </w:pPr>
      <w:r>
        <w:tab/>
        <w:t>(1A)</w:t>
      </w:r>
      <w:r>
        <w:tab/>
        <w:t xml:space="preserve">For the period </w:t>
      </w:r>
      <w:del w:id="775" w:author="Master Repository Process" w:date="2022-05-27T14:23:00Z">
        <w:r>
          <w:delText xml:space="preserve">of 27 months </w:delText>
        </w:r>
      </w:del>
      <w:r>
        <w:t xml:space="preserve">beginning on </w:t>
      </w:r>
      <w:del w:id="776" w:author="Master Repository Process" w:date="2022-05-27T14:23:00Z">
        <w:r>
          <w:delText xml:space="preserve">the day on which the </w:delText>
        </w:r>
        <w:r>
          <w:rPr>
            <w:i/>
          </w:rPr>
          <w:delText>Criminal Code Amendment (COVID</w:delText>
        </w:r>
        <w:r>
          <w:rPr>
            <w:i/>
          </w:rPr>
          <w:noBreakHyphen/>
          <w:delText>19 Response) Act</w:delText>
        </w:r>
      </w:del>
      <w:ins w:id="777" w:author="Master Repository Process" w:date="2022-05-27T14:23:00Z">
        <w:r>
          <w:t>4 April</w:t>
        </w:r>
      </w:ins>
      <w:r>
        <w:t xml:space="preserve"> 2020 </w:t>
      </w:r>
      <w:del w:id="778" w:author="Master Repository Process" w:date="2022-05-27T14:23:00Z">
        <w:r>
          <w:delText>section 4(1) comes into operation</w:delText>
        </w:r>
      </w:del>
      <w:ins w:id="779" w:author="Master Repository Process" w:date="2022-05-27T14:23:00Z">
        <w:r>
          <w:t>and ending at the close of 3 January 2023</w:t>
        </w:r>
      </w:ins>
      <w:r>
        <w:t xml:space="preserve">, subsection (1) applies as if amended by inserting after paragraph (l) — </w:t>
      </w:r>
    </w:p>
    <w:p>
      <w:pPr>
        <w:pStyle w:val="BlankOpen"/>
      </w:pPr>
    </w:p>
    <w:p>
      <w:pPr>
        <w:pStyle w:val="Indenta"/>
      </w:pPr>
      <w:r>
        <w:tab/>
        <w:t>(la)</w:t>
      </w:r>
      <w:r>
        <w:tab/>
        <w:t xml:space="preserve">to imprisonment for 10 years if — </w:t>
      </w:r>
    </w:p>
    <w:p>
      <w:pPr>
        <w:pStyle w:val="Indenti"/>
      </w:pPr>
      <w:r>
        <w:tab/>
        <w:t>(i)</w:t>
      </w:r>
      <w:r>
        <w:tab/>
        <w:t>at the commission of the offence the offender knows that the offender has COVID</w:t>
      </w:r>
      <w:r>
        <w:noBreakHyphen/>
        <w:t>19; or</w:t>
      </w:r>
    </w:p>
    <w:p>
      <w:pPr>
        <w:pStyle w:val="Indenti"/>
      </w:pPr>
      <w:r>
        <w:tab/>
        <w:t>(ii)</w:t>
      </w:r>
      <w:r>
        <w:tab/>
        <w:t>at or immediately before or immediately after the commission of the offence the offender makes a statement or does any other act that creates a belief, suspicion or fear that the offender has COVID</w:t>
      </w:r>
      <w:r>
        <w:noBreakHyphen/>
        <w:t>19;</w:t>
      </w:r>
    </w:p>
    <w:p>
      <w:pPr>
        <w:pStyle w:val="Indenta"/>
      </w:pPr>
      <w:r>
        <w:tab/>
      </w:r>
      <w:r>
        <w:tab/>
        <w:t>or</w:t>
      </w:r>
    </w:p>
    <w:p>
      <w:pPr>
        <w:pStyle w:val="BlankClose"/>
      </w:pP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spacing w:before="120"/>
      </w:pPr>
      <w:r>
        <w:tab/>
      </w:r>
      <w:r>
        <w:tab/>
        <w:t>[Section 318 inserted: No. 119 of 1985 s. 13; amended: No 106 of 1987 s. 24; No. 70 of 1988 s. 29; No. 82 of 1994 s. 8; No. 70 of 2004 s. 35(3); No. 2 of 2008 s. 9; No. 21 of 2009 s. 5; No. 8 of 2012 s. 185; No. 22 of 2012 s. 116; No. 12 of 2013 s. 5; No. 26 of 2018 s. 309; No. 8 of 2020 s. 4(1); No. 39 of 2020 s. 4; No. 1 of 2021 s. 4; No. 21 of 2021 s.</w:t>
      </w:r>
      <w:ins w:id="780" w:author="Master Repository Process" w:date="2022-05-27T14:23:00Z">
        <w:r>
          <w:t> 4; No. 15 of 2022 s.</w:t>
        </w:r>
      </w:ins>
      <w:r>
        <w:t> 4.]</w:t>
      </w:r>
    </w:p>
    <w:p>
      <w:pPr>
        <w:pStyle w:val="Heading5"/>
        <w:rPr>
          <w:snapToGrid w:val="0"/>
        </w:rPr>
      </w:pPr>
      <w:bookmarkStart w:id="781" w:name="_Toc104548385"/>
      <w:bookmarkStart w:id="782" w:name="_Toc103864489"/>
      <w:r>
        <w:rPr>
          <w:rStyle w:val="CharSectno"/>
        </w:rPr>
        <w:t>318A</w:t>
      </w:r>
      <w:r>
        <w:rPr>
          <w:snapToGrid w:val="0"/>
        </w:rPr>
        <w:t>.</w:t>
      </w:r>
      <w:r>
        <w:rPr>
          <w:snapToGrid w:val="0"/>
        </w:rPr>
        <w:tab/>
        <w:t>Assault on aircraft’s crew</w:t>
      </w:r>
      <w:bookmarkEnd w:id="781"/>
      <w:bookmarkEnd w:id="782"/>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No. 53 of 1964 s. 6; amended: No. 51 of 1992 s. 16(2); No. 70 of 2004 s. 36(3); No. 44 of 2009 s. 7.]</w:t>
      </w:r>
    </w:p>
    <w:p>
      <w:pPr>
        <w:pStyle w:val="Heading3"/>
        <w:spacing w:before="260"/>
        <w:rPr>
          <w:snapToGrid w:val="0"/>
        </w:rPr>
      </w:pPr>
      <w:bookmarkStart w:id="783" w:name="_Toc104277733"/>
      <w:bookmarkStart w:id="784" w:name="_Toc104279557"/>
      <w:bookmarkStart w:id="785" w:name="_Toc104282522"/>
      <w:bookmarkStart w:id="786" w:name="_Toc104548386"/>
      <w:bookmarkStart w:id="787" w:name="_Toc103860964"/>
      <w:bookmarkStart w:id="788" w:name="_Toc103861486"/>
      <w:bookmarkStart w:id="789" w:name="_Toc103864490"/>
      <w:r>
        <w:rPr>
          <w:rStyle w:val="CharDivNo"/>
        </w:rPr>
        <w:t>Chapter XXXI</w:t>
      </w:r>
      <w:r>
        <w:rPr>
          <w:snapToGrid w:val="0"/>
        </w:rPr>
        <w:t> — </w:t>
      </w:r>
      <w:r>
        <w:rPr>
          <w:rStyle w:val="CharDivText"/>
        </w:rPr>
        <w:t>Sexual offences</w:t>
      </w:r>
      <w:bookmarkEnd w:id="783"/>
      <w:bookmarkEnd w:id="784"/>
      <w:bookmarkEnd w:id="785"/>
      <w:bookmarkEnd w:id="786"/>
      <w:bookmarkEnd w:id="787"/>
      <w:bookmarkEnd w:id="788"/>
      <w:bookmarkEnd w:id="789"/>
    </w:p>
    <w:p>
      <w:pPr>
        <w:pStyle w:val="Footnoteheading"/>
        <w:rPr>
          <w:snapToGrid w:val="0"/>
        </w:rPr>
      </w:pPr>
      <w:r>
        <w:rPr>
          <w:snapToGrid w:val="0"/>
        </w:rPr>
        <w:tab/>
        <w:t>[Heading inserted: No. 14 of 1992 s. 6(1).]</w:t>
      </w:r>
    </w:p>
    <w:p>
      <w:pPr>
        <w:pStyle w:val="Heading5"/>
        <w:keepNext w:val="0"/>
        <w:keepLines w:val="0"/>
        <w:rPr>
          <w:snapToGrid w:val="0"/>
        </w:rPr>
      </w:pPr>
      <w:bookmarkStart w:id="790" w:name="_Toc104548387"/>
      <w:bookmarkStart w:id="791" w:name="_Toc103864491"/>
      <w:r>
        <w:rPr>
          <w:rStyle w:val="CharSectno"/>
        </w:rPr>
        <w:t>319</w:t>
      </w:r>
      <w:r>
        <w:rPr>
          <w:snapToGrid w:val="0"/>
        </w:rPr>
        <w:t>.</w:t>
      </w:r>
      <w:r>
        <w:rPr>
          <w:snapToGrid w:val="0"/>
        </w:rPr>
        <w:tab/>
        <w:t>Terms used</w:t>
      </w:r>
      <w:bookmarkEnd w:id="790"/>
      <w:bookmarkEnd w:id="791"/>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No. 14 of 1992 s. 6(1); amended: No. 38 of 2004 s. 70.]</w:t>
      </w:r>
    </w:p>
    <w:p>
      <w:pPr>
        <w:pStyle w:val="Heading5"/>
        <w:rPr>
          <w:snapToGrid w:val="0"/>
        </w:rPr>
      </w:pPr>
      <w:bookmarkStart w:id="792" w:name="_Toc104548388"/>
      <w:bookmarkStart w:id="793" w:name="_Toc103864492"/>
      <w:r>
        <w:rPr>
          <w:rStyle w:val="CharSectno"/>
        </w:rPr>
        <w:t>320</w:t>
      </w:r>
      <w:r>
        <w:rPr>
          <w:snapToGrid w:val="0"/>
        </w:rPr>
        <w:t>.</w:t>
      </w:r>
      <w:r>
        <w:rPr>
          <w:snapToGrid w:val="0"/>
        </w:rPr>
        <w:tab/>
        <w:t>Child under 13, sexual offences against</w:t>
      </w:r>
      <w:bookmarkEnd w:id="792"/>
      <w:bookmarkEnd w:id="793"/>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No. 14 of 1992 s. 6(1); amended: No. 70 of 2004 s. 36(3); No. 25 of 2015 s. 11.]</w:t>
      </w:r>
    </w:p>
    <w:p>
      <w:pPr>
        <w:pStyle w:val="Heading5"/>
        <w:keepNext w:val="0"/>
        <w:keepLines w:val="0"/>
        <w:rPr>
          <w:snapToGrid w:val="0"/>
        </w:rPr>
      </w:pPr>
      <w:bookmarkStart w:id="794" w:name="_Toc104548389"/>
      <w:bookmarkStart w:id="795" w:name="_Toc103864493"/>
      <w:r>
        <w:rPr>
          <w:rStyle w:val="CharSectno"/>
        </w:rPr>
        <w:t>321</w:t>
      </w:r>
      <w:r>
        <w:rPr>
          <w:snapToGrid w:val="0"/>
        </w:rPr>
        <w:t>.</w:t>
      </w:r>
      <w:r>
        <w:rPr>
          <w:snapToGrid w:val="0"/>
        </w:rPr>
        <w:tab/>
        <w:t>Child of or over 13 and under 16, sexual offences against</w:t>
      </w:r>
      <w:bookmarkEnd w:id="794"/>
      <w:bookmarkEnd w:id="795"/>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[(10)-(13)</w:t>
      </w:r>
      <w:r>
        <w:tab/>
        <w:t>deleted]</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No. 14 of 1992 s. 6(1); amended: No. 3 of 2002 s. 38; No. 4 of 2004 s. 62; No. 70 of 2004 s. 36(3); No. 25 of 2015 s. 12; No. 2 of 2020 s. 4.]</w:t>
      </w:r>
    </w:p>
    <w:p>
      <w:pPr>
        <w:pStyle w:val="Heading5"/>
      </w:pPr>
      <w:bookmarkStart w:id="796" w:name="_Toc104548390"/>
      <w:bookmarkStart w:id="797" w:name="_Toc103864494"/>
      <w:r>
        <w:rPr>
          <w:rStyle w:val="CharSectno"/>
        </w:rPr>
        <w:t>321A</w:t>
      </w:r>
      <w:r>
        <w:t>.</w:t>
      </w:r>
      <w:r>
        <w:tab/>
        <w:t>Child under 16, persistent sexual conduct with</w:t>
      </w:r>
      <w:bookmarkEnd w:id="796"/>
      <w:bookmarkEnd w:id="797"/>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keepNext/>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w:t>
      </w:r>
      <w:r>
        <w:tab/>
        <w:t>deleted]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No. 2 of 2008 s. 10; amended: No. 2 of 2020 s. 5.]</w:t>
      </w:r>
    </w:p>
    <w:p>
      <w:pPr>
        <w:pStyle w:val="Heading5"/>
        <w:keepLines w:val="0"/>
        <w:spacing w:before="180"/>
        <w:rPr>
          <w:snapToGrid w:val="0"/>
        </w:rPr>
      </w:pPr>
      <w:bookmarkStart w:id="798" w:name="_Toc104548391"/>
      <w:bookmarkStart w:id="799" w:name="_Toc103864495"/>
      <w:r>
        <w:rPr>
          <w:rStyle w:val="CharSectno"/>
        </w:rPr>
        <w:t>322</w:t>
      </w:r>
      <w:r>
        <w:rPr>
          <w:snapToGrid w:val="0"/>
        </w:rPr>
        <w:t>.</w:t>
      </w:r>
      <w:r>
        <w:rPr>
          <w:snapToGrid w:val="0"/>
        </w:rPr>
        <w:tab/>
        <w:t>Child of or over 16, sexual offences against by person in authority etc.</w:t>
      </w:r>
      <w:bookmarkEnd w:id="798"/>
      <w:bookmarkEnd w:id="799"/>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No. 14 of 1992 s. 6(1); amended: No. 3 of 2002 s. 40; No. 70 of 2004 s. 36(3).]</w:t>
      </w:r>
    </w:p>
    <w:p>
      <w:pPr>
        <w:pStyle w:val="Ednotesection"/>
      </w:pPr>
      <w:r>
        <w:t>[</w:t>
      </w:r>
      <w:r>
        <w:rPr>
          <w:b/>
        </w:rPr>
        <w:t>322A.</w:t>
      </w:r>
      <w:r>
        <w:tab/>
        <w:t>Deleted: No. 3 of 2002 s. 41(1).]</w:t>
      </w:r>
    </w:p>
    <w:p>
      <w:pPr>
        <w:pStyle w:val="Heading5"/>
        <w:rPr>
          <w:snapToGrid w:val="0"/>
        </w:rPr>
      </w:pPr>
      <w:bookmarkStart w:id="800" w:name="_Toc104548392"/>
      <w:bookmarkStart w:id="801" w:name="_Toc103864496"/>
      <w:r>
        <w:rPr>
          <w:rStyle w:val="CharSectno"/>
        </w:rPr>
        <w:t>323</w:t>
      </w:r>
      <w:r>
        <w:rPr>
          <w:snapToGrid w:val="0"/>
        </w:rPr>
        <w:t>.</w:t>
      </w:r>
      <w:r>
        <w:rPr>
          <w:snapToGrid w:val="0"/>
        </w:rPr>
        <w:tab/>
        <w:t>Indecent assault</w:t>
      </w:r>
      <w:bookmarkEnd w:id="800"/>
      <w:bookmarkEnd w:id="801"/>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No. 14 of 1992 s. 6(1); amended: No. 36 of 1996 s. 17; No. 70 of 2004 s. 35(2).]</w:t>
      </w:r>
    </w:p>
    <w:p>
      <w:pPr>
        <w:pStyle w:val="Heading5"/>
        <w:spacing w:before="180"/>
        <w:rPr>
          <w:snapToGrid w:val="0"/>
        </w:rPr>
      </w:pPr>
      <w:bookmarkStart w:id="802" w:name="_Toc104548393"/>
      <w:bookmarkStart w:id="803" w:name="_Toc103864497"/>
      <w:r>
        <w:rPr>
          <w:rStyle w:val="CharSectno"/>
        </w:rPr>
        <w:t>324</w:t>
      </w:r>
      <w:r>
        <w:rPr>
          <w:snapToGrid w:val="0"/>
        </w:rPr>
        <w:t>.</w:t>
      </w:r>
      <w:r>
        <w:rPr>
          <w:snapToGrid w:val="0"/>
        </w:rPr>
        <w:tab/>
        <w:t>Aggravated indecent assault</w:t>
      </w:r>
      <w:bookmarkEnd w:id="802"/>
      <w:bookmarkEnd w:id="803"/>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No. 14 of 1992 s. 6(1); amended: No. 36 of 1996 s. 18; No. 70 of 2004 s. 35(3) and 36(3); No. 25 of 2015 s. 13.]</w:t>
      </w:r>
    </w:p>
    <w:p>
      <w:pPr>
        <w:pStyle w:val="Heading5"/>
        <w:spacing w:before="180"/>
        <w:rPr>
          <w:snapToGrid w:val="0"/>
        </w:rPr>
      </w:pPr>
      <w:bookmarkStart w:id="804" w:name="_Toc104548394"/>
      <w:bookmarkStart w:id="805" w:name="_Toc103864498"/>
      <w:r>
        <w:rPr>
          <w:rStyle w:val="CharSectno"/>
        </w:rPr>
        <w:t>325</w:t>
      </w:r>
      <w:r>
        <w:rPr>
          <w:snapToGrid w:val="0"/>
        </w:rPr>
        <w:t>.</w:t>
      </w:r>
      <w:r>
        <w:rPr>
          <w:snapToGrid w:val="0"/>
        </w:rPr>
        <w:tab/>
        <w:t>Sexual penetration without consent</w:t>
      </w:r>
      <w:bookmarkEnd w:id="804"/>
      <w:bookmarkEnd w:id="805"/>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No. 14 of 1992 s. 6(1); amended: No. 70 of 2004 s. 36(3); No. 25 of 2015 s. 14.]</w:t>
      </w:r>
    </w:p>
    <w:p>
      <w:pPr>
        <w:pStyle w:val="Heading5"/>
        <w:spacing w:before="180"/>
        <w:rPr>
          <w:snapToGrid w:val="0"/>
        </w:rPr>
      </w:pPr>
      <w:bookmarkStart w:id="806" w:name="_Toc104548395"/>
      <w:bookmarkStart w:id="807" w:name="_Toc103864499"/>
      <w:r>
        <w:rPr>
          <w:rStyle w:val="CharSectno"/>
        </w:rPr>
        <w:t>326</w:t>
      </w:r>
      <w:r>
        <w:rPr>
          <w:snapToGrid w:val="0"/>
        </w:rPr>
        <w:t>.</w:t>
      </w:r>
      <w:r>
        <w:rPr>
          <w:snapToGrid w:val="0"/>
        </w:rPr>
        <w:tab/>
        <w:t>Aggravated sexual penetration without consent</w:t>
      </w:r>
      <w:bookmarkEnd w:id="806"/>
      <w:bookmarkEnd w:id="807"/>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No. 14 of 1992 s. 6(1); amended: No. 70 of 2004 s. 36(3); No. 25 of 2015 s. 15.]</w:t>
      </w:r>
    </w:p>
    <w:p>
      <w:pPr>
        <w:pStyle w:val="Heading5"/>
        <w:rPr>
          <w:snapToGrid w:val="0"/>
        </w:rPr>
      </w:pPr>
      <w:bookmarkStart w:id="808" w:name="_Toc104548396"/>
      <w:bookmarkStart w:id="809" w:name="_Toc103864500"/>
      <w:r>
        <w:rPr>
          <w:rStyle w:val="CharSectno"/>
        </w:rPr>
        <w:t>327</w:t>
      </w:r>
      <w:r>
        <w:rPr>
          <w:snapToGrid w:val="0"/>
        </w:rPr>
        <w:t>.</w:t>
      </w:r>
      <w:r>
        <w:rPr>
          <w:snapToGrid w:val="0"/>
        </w:rPr>
        <w:tab/>
        <w:t>Sexual coercion</w:t>
      </w:r>
      <w:bookmarkEnd w:id="808"/>
      <w:bookmarkEnd w:id="809"/>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No. 14 of 1992 s. 6(1); amended: No. 70 of 2004 s. 36(3); No. 25 of 2015 s. 16.]</w:t>
      </w:r>
    </w:p>
    <w:p>
      <w:pPr>
        <w:pStyle w:val="Heading5"/>
        <w:keepLines w:val="0"/>
        <w:spacing w:before="180"/>
        <w:rPr>
          <w:snapToGrid w:val="0"/>
        </w:rPr>
      </w:pPr>
      <w:bookmarkStart w:id="810" w:name="_Toc104548397"/>
      <w:bookmarkStart w:id="811" w:name="_Toc103864501"/>
      <w:r>
        <w:rPr>
          <w:rStyle w:val="CharSectno"/>
        </w:rPr>
        <w:t>328</w:t>
      </w:r>
      <w:r>
        <w:rPr>
          <w:snapToGrid w:val="0"/>
        </w:rPr>
        <w:t>.</w:t>
      </w:r>
      <w:r>
        <w:rPr>
          <w:snapToGrid w:val="0"/>
        </w:rPr>
        <w:tab/>
        <w:t>Aggravated sexual coercion</w:t>
      </w:r>
      <w:bookmarkEnd w:id="810"/>
      <w:bookmarkEnd w:id="811"/>
    </w:p>
    <w:p>
      <w:pPr>
        <w:pStyle w:val="Subsection"/>
        <w:keepNext/>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No. 14 of 1992 s. 6(1); amended: No. 70 of 2004 s. 36(3); No. 25 of 2015 s. 17.]</w:t>
      </w:r>
    </w:p>
    <w:p>
      <w:pPr>
        <w:pStyle w:val="Heading5"/>
        <w:rPr>
          <w:snapToGrid w:val="0"/>
        </w:rPr>
      </w:pPr>
      <w:bookmarkStart w:id="812" w:name="_Toc104548398"/>
      <w:bookmarkStart w:id="813" w:name="_Toc103864502"/>
      <w:r>
        <w:rPr>
          <w:rStyle w:val="CharSectno"/>
        </w:rPr>
        <w:t>329</w:t>
      </w:r>
      <w:r>
        <w:rPr>
          <w:snapToGrid w:val="0"/>
        </w:rPr>
        <w:t>.</w:t>
      </w:r>
      <w:r>
        <w:rPr>
          <w:snapToGrid w:val="0"/>
        </w:rPr>
        <w:tab/>
        <w:t>Relatives and the like, sexual offences by</w:t>
      </w:r>
      <w:bookmarkEnd w:id="812"/>
      <w:bookmarkEnd w:id="813"/>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No. 14 of 1992 s. 6(1); amended: No. 3 of 2002 s. 42; No. 70 of 2004 s. 36(3).]</w:t>
      </w:r>
    </w:p>
    <w:p>
      <w:pPr>
        <w:pStyle w:val="Heading5"/>
        <w:spacing w:before="180"/>
        <w:rPr>
          <w:snapToGrid w:val="0"/>
        </w:rPr>
      </w:pPr>
      <w:bookmarkStart w:id="814" w:name="_Toc104548399"/>
      <w:bookmarkStart w:id="815" w:name="_Toc103864503"/>
      <w:r>
        <w:rPr>
          <w:rStyle w:val="CharSectno"/>
        </w:rPr>
        <w:t>330</w:t>
      </w:r>
      <w:r>
        <w:rPr>
          <w:snapToGrid w:val="0"/>
        </w:rPr>
        <w:t>.</w:t>
      </w:r>
      <w:r>
        <w:rPr>
          <w:snapToGrid w:val="0"/>
        </w:rPr>
        <w:tab/>
        <w:t>Incapable person, sexual offences against</w:t>
      </w:r>
      <w:bookmarkEnd w:id="814"/>
      <w:bookmarkEnd w:id="815"/>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spacing w:before="120"/>
        <w:rPr>
          <w:snapToGrid w:val="0"/>
        </w:rPr>
      </w:pPr>
      <w:r>
        <w:rPr>
          <w:snapToGrid w:val="0"/>
        </w:rPr>
        <w:tab/>
        <w:t>(8)</w:t>
      </w:r>
      <w:r>
        <w:rPr>
          <w:snapToGrid w:val="0"/>
        </w:rPr>
        <w:tab/>
        <w:t>A person who is guilty of a crime under subsection (4), (5) or (6) is liable to imprisonment for —</w:t>
      </w:r>
    </w:p>
    <w:p>
      <w:pPr>
        <w:pStyle w:val="Indenta"/>
        <w:keepNext/>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No. 14 of 1992 s. 6(1); amended: No. 69 of 1996 s. 11; No. 70 of 2004 s. 36(3); No. 25 of 2015 s. 18.]</w:t>
      </w:r>
    </w:p>
    <w:p>
      <w:pPr>
        <w:pStyle w:val="Heading5"/>
        <w:rPr>
          <w:snapToGrid w:val="0"/>
        </w:rPr>
      </w:pPr>
      <w:bookmarkStart w:id="816" w:name="_Toc104548400"/>
      <w:bookmarkStart w:id="817" w:name="_Toc103864504"/>
      <w:r>
        <w:rPr>
          <w:rStyle w:val="CharSectno"/>
        </w:rPr>
        <w:t>331</w:t>
      </w:r>
      <w:r>
        <w:rPr>
          <w:snapToGrid w:val="0"/>
        </w:rPr>
        <w:t>.</w:t>
      </w:r>
      <w:r>
        <w:rPr>
          <w:snapToGrid w:val="0"/>
        </w:rPr>
        <w:tab/>
        <w:t>Ignorance of age no defence for s. 320 and 329</w:t>
      </w:r>
      <w:bookmarkEnd w:id="816"/>
      <w:bookmarkEnd w:id="817"/>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No. 14 of 1992 s. 6(1).]</w:t>
      </w:r>
    </w:p>
    <w:p>
      <w:pPr>
        <w:pStyle w:val="Heading5"/>
        <w:spacing w:before="240"/>
      </w:pPr>
      <w:bookmarkStart w:id="818" w:name="_Toc104548401"/>
      <w:bookmarkStart w:id="819" w:name="_Toc103864505"/>
      <w:r>
        <w:rPr>
          <w:rStyle w:val="CharSectno"/>
        </w:rPr>
        <w:t>331A</w:t>
      </w:r>
      <w:r>
        <w:t>.</w:t>
      </w:r>
      <w:r>
        <w:tab/>
        <w:t>Terms used in s. 331B to 331D</w:t>
      </w:r>
      <w:bookmarkEnd w:id="818"/>
      <w:bookmarkEnd w:id="819"/>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No. 4 of 2004 s. 25.]</w:t>
      </w:r>
    </w:p>
    <w:p>
      <w:pPr>
        <w:pStyle w:val="Heading5"/>
      </w:pPr>
      <w:bookmarkStart w:id="820" w:name="_Toc104548402"/>
      <w:bookmarkStart w:id="821" w:name="_Toc103864506"/>
      <w:r>
        <w:rPr>
          <w:rStyle w:val="CharSectno"/>
        </w:rPr>
        <w:t>331B</w:t>
      </w:r>
      <w:r>
        <w:t>.</w:t>
      </w:r>
      <w:r>
        <w:tab/>
        <w:t>Sexual servitude</w:t>
      </w:r>
      <w:bookmarkEnd w:id="820"/>
      <w:bookmarkEnd w:id="821"/>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No. 4 of 2004 s. 25.]</w:t>
      </w:r>
    </w:p>
    <w:p>
      <w:pPr>
        <w:pStyle w:val="Heading5"/>
        <w:spacing w:before="240"/>
      </w:pPr>
      <w:bookmarkStart w:id="822" w:name="_Toc104548403"/>
      <w:bookmarkStart w:id="823" w:name="_Toc103864507"/>
      <w:r>
        <w:rPr>
          <w:rStyle w:val="CharSectno"/>
        </w:rPr>
        <w:t>331C</w:t>
      </w:r>
      <w:r>
        <w:t>.</w:t>
      </w:r>
      <w:r>
        <w:tab/>
        <w:t>Conducting business involving sexual servitude</w:t>
      </w:r>
      <w:bookmarkEnd w:id="822"/>
      <w:bookmarkEnd w:id="823"/>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No. 4 of 2004 s. 25.]</w:t>
      </w:r>
    </w:p>
    <w:p>
      <w:pPr>
        <w:pStyle w:val="Heading5"/>
        <w:spacing w:before="240"/>
      </w:pPr>
      <w:bookmarkStart w:id="824" w:name="_Toc104548404"/>
      <w:bookmarkStart w:id="825" w:name="_Toc103864508"/>
      <w:r>
        <w:rPr>
          <w:rStyle w:val="CharSectno"/>
        </w:rPr>
        <w:t>331D</w:t>
      </w:r>
      <w:r>
        <w:t>.</w:t>
      </w:r>
      <w:r>
        <w:tab/>
        <w:t>Deceptive recruiting for commercial sexual service</w:t>
      </w:r>
      <w:bookmarkEnd w:id="824"/>
      <w:bookmarkEnd w:id="825"/>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No. 4 of 2004 s. 25.]</w:t>
      </w:r>
    </w:p>
    <w:p>
      <w:pPr>
        <w:pStyle w:val="Ednotedivision"/>
        <w:spacing w:before="240"/>
      </w:pPr>
      <w:r>
        <w:t>[Chapter XXXIA deleted: No. 14 of 1992 s. 6(4).]</w:t>
      </w:r>
    </w:p>
    <w:p>
      <w:pPr>
        <w:pStyle w:val="Ednotedivision"/>
        <w:spacing w:before="240"/>
      </w:pPr>
      <w:r>
        <w:t>[Chapter XXXII deleted: No. 48 of 1991 s. 12(9).]</w:t>
      </w:r>
    </w:p>
    <w:p>
      <w:pPr>
        <w:pStyle w:val="Heading3"/>
        <w:keepLines/>
        <w:spacing w:before="260"/>
        <w:rPr>
          <w:snapToGrid w:val="0"/>
        </w:rPr>
      </w:pPr>
      <w:bookmarkStart w:id="826" w:name="_Toc104277752"/>
      <w:bookmarkStart w:id="827" w:name="_Toc104279576"/>
      <w:bookmarkStart w:id="828" w:name="_Toc104282541"/>
      <w:bookmarkStart w:id="829" w:name="_Toc104548405"/>
      <w:bookmarkStart w:id="830" w:name="_Toc103860983"/>
      <w:bookmarkStart w:id="831" w:name="_Toc103861505"/>
      <w:bookmarkStart w:id="832" w:name="_Toc103864509"/>
      <w:r>
        <w:rPr>
          <w:rStyle w:val="CharDivNo"/>
        </w:rPr>
        <w:t>Chapter XXXIII</w:t>
      </w:r>
      <w:r>
        <w:rPr>
          <w:snapToGrid w:val="0"/>
        </w:rPr>
        <w:t> — </w:t>
      </w:r>
      <w:r>
        <w:rPr>
          <w:rStyle w:val="CharDivText"/>
        </w:rPr>
        <w:t>Offences against liberty</w:t>
      </w:r>
      <w:bookmarkEnd w:id="826"/>
      <w:bookmarkEnd w:id="827"/>
      <w:bookmarkEnd w:id="828"/>
      <w:bookmarkEnd w:id="829"/>
      <w:bookmarkEnd w:id="830"/>
      <w:bookmarkEnd w:id="831"/>
      <w:bookmarkEnd w:id="832"/>
    </w:p>
    <w:p>
      <w:pPr>
        <w:pStyle w:val="Heading5"/>
        <w:spacing w:before="240"/>
        <w:rPr>
          <w:snapToGrid w:val="0"/>
        </w:rPr>
      </w:pPr>
      <w:bookmarkStart w:id="833" w:name="_Toc104548406"/>
      <w:bookmarkStart w:id="834" w:name="_Toc103864510"/>
      <w:r>
        <w:rPr>
          <w:rStyle w:val="CharSectno"/>
        </w:rPr>
        <w:t>332</w:t>
      </w:r>
      <w:r>
        <w:rPr>
          <w:snapToGrid w:val="0"/>
        </w:rPr>
        <w:t>.</w:t>
      </w:r>
      <w:r>
        <w:rPr>
          <w:snapToGrid w:val="0"/>
        </w:rPr>
        <w:tab/>
        <w:t>Kidnapping</w:t>
      </w:r>
      <w:bookmarkEnd w:id="833"/>
      <w:bookmarkEnd w:id="834"/>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No. 101 of 1990 s. 14; amended: No. 70 of 2004 s. 36(3).]</w:t>
      </w:r>
    </w:p>
    <w:p>
      <w:pPr>
        <w:pStyle w:val="Heading5"/>
      </w:pPr>
      <w:bookmarkStart w:id="835" w:name="_Toc104548407"/>
      <w:bookmarkStart w:id="836" w:name="_Toc103864511"/>
      <w:r>
        <w:rPr>
          <w:rStyle w:val="CharSectno"/>
        </w:rPr>
        <w:t>333</w:t>
      </w:r>
      <w:r>
        <w:t>.</w:t>
      </w:r>
      <w:r>
        <w:tab/>
        <w:t>Deprivation of liberty</w:t>
      </w:r>
      <w:bookmarkEnd w:id="835"/>
      <w:bookmarkEnd w:id="836"/>
    </w:p>
    <w:p>
      <w:pPr>
        <w:pStyle w:val="Subsection"/>
      </w:pPr>
      <w:r>
        <w:tab/>
      </w:r>
      <w:r>
        <w:tab/>
        <w:t>A person commits a crime if the person unlawfully detains another person.</w:t>
      </w:r>
    </w:p>
    <w:p>
      <w:pPr>
        <w:pStyle w:val="Penstart"/>
      </w:pPr>
      <w:r>
        <w:tab/>
        <w:t>Penalty:</w:t>
      </w:r>
    </w:p>
    <w:p>
      <w:pPr>
        <w:pStyle w:val="Penpara"/>
      </w:pPr>
      <w:r>
        <w:tab/>
        <w:t>(a)</w:t>
      </w:r>
      <w:r>
        <w:tab/>
        <w:t>if the offence is committed in circumstances of aggravation, imprisonment for 14 years; or</w:t>
      </w:r>
    </w:p>
    <w:p>
      <w:pPr>
        <w:pStyle w:val="Penpara"/>
      </w:pPr>
      <w:r>
        <w:tab/>
        <w:t>(b)</w:t>
      </w:r>
      <w:r>
        <w:tab/>
        <w:t>in any other case, imprisonment for 10 years.</w:t>
      </w:r>
    </w:p>
    <w:p>
      <w:pPr>
        <w:pStyle w:val="Footnotesection"/>
      </w:pPr>
      <w:r>
        <w:tab/>
        <w:t>[Section 333 inserted: No. 30 of 2020 s. 7.]</w:t>
      </w:r>
    </w:p>
    <w:p>
      <w:pPr>
        <w:pStyle w:val="Ednotesection"/>
        <w:spacing w:before="180"/>
      </w:pPr>
      <w:r>
        <w:t>[</w:t>
      </w:r>
      <w:r>
        <w:rPr>
          <w:b/>
        </w:rPr>
        <w:t>334, 335.</w:t>
      </w:r>
      <w:r>
        <w:tab/>
        <w:t>Deleted: No. 101 of 1990 s. 15.]</w:t>
      </w:r>
    </w:p>
    <w:p>
      <w:pPr>
        <w:pStyle w:val="Heading5"/>
        <w:spacing w:before="180"/>
      </w:pPr>
      <w:bookmarkStart w:id="837" w:name="_Toc104548408"/>
      <w:bookmarkStart w:id="838" w:name="_Toc103864512"/>
      <w:r>
        <w:rPr>
          <w:rStyle w:val="CharSectno"/>
        </w:rPr>
        <w:t>336</w:t>
      </w:r>
      <w:r>
        <w:t>.</w:t>
      </w:r>
      <w:r>
        <w:tab/>
        <w:t>Procuring apprehension or detention of person not suffering from mental illness or impairment</w:t>
      </w:r>
      <w:bookmarkEnd w:id="837"/>
      <w:bookmarkEnd w:id="838"/>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No. 69 of 1996 s. 12; amended: No. 70 of 2004 s. 34(1); No. 25 of 2014 s. 49.]</w:t>
      </w:r>
    </w:p>
    <w:p>
      <w:pPr>
        <w:pStyle w:val="Heading5"/>
      </w:pPr>
      <w:bookmarkStart w:id="839" w:name="_Toc104548409"/>
      <w:bookmarkStart w:id="840" w:name="_Toc103864513"/>
      <w:r>
        <w:rPr>
          <w:rStyle w:val="CharSectno"/>
        </w:rPr>
        <w:t>337</w:t>
      </w:r>
      <w:r>
        <w:t>.</w:t>
      </w:r>
      <w:r>
        <w:tab/>
        <w:t>Unlawful detention or custody of person who is mentally ill or impaired</w:t>
      </w:r>
      <w:bookmarkEnd w:id="839"/>
      <w:bookmarkEnd w:id="840"/>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No. 69 of 1996 s. 13; amended: No. 70 of 2004 s. 34(1) and 35(1); No. 25 of 2014 s. 50.]</w:t>
      </w:r>
    </w:p>
    <w:p>
      <w:pPr>
        <w:pStyle w:val="Heading3"/>
        <w:spacing w:before="300"/>
        <w:rPr>
          <w:snapToGrid w:val="0"/>
        </w:rPr>
      </w:pPr>
      <w:bookmarkStart w:id="841" w:name="_Toc104277757"/>
      <w:bookmarkStart w:id="842" w:name="_Toc104279581"/>
      <w:bookmarkStart w:id="843" w:name="_Toc104282546"/>
      <w:bookmarkStart w:id="844" w:name="_Toc104548410"/>
      <w:bookmarkStart w:id="845" w:name="_Toc103860988"/>
      <w:bookmarkStart w:id="846" w:name="_Toc103861510"/>
      <w:bookmarkStart w:id="847" w:name="_Toc103864514"/>
      <w:r>
        <w:rPr>
          <w:rStyle w:val="CharDivNo"/>
        </w:rPr>
        <w:t>Chapter XXXIIIA</w:t>
      </w:r>
      <w:r>
        <w:rPr>
          <w:snapToGrid w:val="0"/>
        </w:rPr>
        <w:t> — </w:t>
      </w:r>
      <w:r>
        <w:rPr>
          <w:rStyle w:val="CharDivText"/>
        </w:rPr>
        <w:t>Threats</w:t>
      </w:r>
      <w:bookmarkEnd w:id="841"/>
      <w:bookmarkEnd w:id="842"/>
      <w:bookmarkEnd w:id="843"/>
      <w:bookmarkEnd w:id="844"/>
      <w:bookmarkEnd w:id="845"/>
      <w:bookmarkEnd w:id="846"/>
      <w:bookmarkEnd w:id="847"/>
    </w:p>
    <w:p>
      <w:pPr>
        <w:pStyle w:val="Footnoteheading"/>
      </w:pPr>
      <w:r>
        <w:tab/>
        <w:t>[Heading inserted: No. 101 of 1990 s. 17.]</w:t>
      </w:r>
    </w:p>
    <w:p>
      <w:pPr>
        <w:pStyle w:val="Heading5"/>
        <w:spacing w:before="240"/>
        <w:rPr>
          <w:snapToGrid w:val="0"/>
        </w:rPr>
      </w:pPr>
      <w:bookmarkStart w:id="848" w:name="_Toc104548411"/>
      <w:bookmarkStart w:id="849" w:name="_Toc103864515"/>
      <w:r>
        <w:rPr>
          <w:rStyle w:val="CharSectno"/>
        </w:rPr>
        <w:t>338</w:t>
      </w:r>
      <w:r>
        <w:rPr>
          <w:snapToGrid w:val="0"/>
        </w:rPr>
        <w:t>.</w:t>
      </w:r>
      <w:r>
        <w:rPr>
          <w:snapToGrid w:val="0"/>
        </w:rPr>
        <w:tab/>
        <w:t xml:space="preserve">Term used: </w:t>
      </w:r>
      <w:r>
        <w:rPr>
          <w:rStyle w:val="CharDefText"/>
          <w:b/>
          <w:bCs/>
          <w:i w:val="0"/>
          <w:iCs/>
        </w:rPr>
        <w:t>threat</w:t>
      </w:r>
      <w:bookmarkEnd w:id="848"/>
      <w:bookmarkEnd w:id="849"/>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rPr>
          <w:snapToGrid w:val="0"/>
        </w:rPr>
      </w:pPr>
      <w:r>
        <w:rPr>
          <w:snapToGrid w:val="0"/>
        </w:rPr>
        <w:tab/>
        <w:t>(d)</w:t>
      </w:r>
      <w:r>
        <w:rPr>
          <w:snapToGrid w:val="0"/>
        </w:rPr>
        <w:tab/>
        <w:t xml:space="preserve">cause a detriment of any kind to any person, whether a particular person or </w:t>
      </w:r>
      <w:r>
        <w:t>not; or</w:t>
      </w:r>
    </w:p>
    <w:p>
      <w:pPr>
        <w:pStyle w:val="Indenta"/>
      </w:pPr>
      <w:r>
        <w:tab/>
        <w:t>(e)</w:t>
      </w:r>
      <w:r>
        <w:tab/>
        <w:t>distribute an intimate image (within the meaning given to those terms in section 221BA) of any person other than the distributor.</w:t>
      </w:r>
    </w:p>
    <w:p>
      <w:pPr>
        <w:pStyle w:val="Footnotesection"/>
        <w:ind w:left="890" w:hanging="890"/>
      </w:pPr>
      <w:r>
        <w:tab/>
        <w:t>[Section 338 inserted: No. 101 of 1990 s. 17; amended: No. 4 of</w:t>
      </w:r>
      <w:del w:id="850" w:author="Master Repository Process" w:date="2022-05-27T14:23:00Z">
        <w:r>
          <w:delText xml:space="preserve"> </w:delText>
        </w:r>
      </w:del>
      <w:ins w:id="851" w:author="Master Repository Process" w:date="2022-05-27T14:23:00Z">
        <w:r>
          <w:t> </w:t>
        </w:r>
      </w:ins>
      <w:r>
        <w:t>2019 s. 5.]</w:t>
      </w:r>
    </w:p>
    <w:p>
      <w:pPr>
        <w:pStyle w:val="Heading5"/>
        <w:spacing w:before="260"/>
        <w:rPr>
          <w:snapToGrid w:val="0"/>
        </w:rPr>
      </w:pPr>
      <w:bookmarkStart w:id="852" w:name="_Toc104548412"/>
      <w:bookmarkStart w:id="853" w:name="_Toc103864516"/>
      <w:r>
        <w:rPr>
          <w:rStyle w:val="CharSectno"/>
        </w:rPr>
        <w:t>338A</w:t>
      </w:r>
      <w:r>
        <w:rPr>
          <w:snapToGrid w:val="0"/>
        </w:rPr>
        <w:t>.</w:t>
      </w:r>
      <w:r>
        <w:rPr>
          <w:snapToGrid w:val="0"/>
        </w:rPr>
        <w:tab/>
        <w:t>Threat with intent to gain etc.</w:t>
      </w:r>
      <w:bookmarkEnd w:id="852"/>
      <w:bookmarkEnd w:id="853"/>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pPr>
      <w:r>
        <w:tab/>
        <w:t>(e)</w:t>
      </w:r>
      <w:r>
        <w:tab/>
        <w:t>where the threat is to kill a person —</w:t>
      </w:r>
    </w:p>
    <w:p>
      <w:pPr>
        <w:pStyle w:val="Indenti"/>
      </w:pPr>
      <w:r>
        <w:tab/>
        <w:t>(i)</w:t>
      </w:r>
      <w:r>
        <w:tab/>
        <w:t>if the offence is committed in circumstances of aggravation, to imprisonment for 14 years; or</w:t>
      </w:r>
    </w:p>
    <w:p>
      <w:pPr>
        <w:pStyle w:val="Indenti"/>
      </w:pPr>
      <w:r>
        <w:tab/>
        <w:t>(ii)</w:t>
      </w:r>
      <w:r>
        <w:tab/>
        <w:t>in any other case, to imprisonment for 10 years;</w:t>
      </w:r>
    </w:p>
    <w:p>
      <w:pPr>
        <w:pStyle w:val="Indenta"/>
      </w:pPr>
      <w:r>
        <w:tab/>
      </w:r>
      <w:r>
        <w:tab/>
        <w:t>or</w:t>
      </w:r>
    </w:p>
    <w:p>
      <w:pPr>
        <w:pStyle w:val="Indenta"/>
      </w:pPr>
      <w:r>
        <w:tab/>
        <w:t>(f)</w:t>
      </w:r>
      <w:r>
        <w:tab/>
        <w:t>in the case of any other threat —</w:t>
      </w:r>
    </w:p>
    <w:p>
      <w:pPr>
        <w:pStyle w:val="Indenti"/>
      </w:pPr>
      <w:r>
        <w:tab/>
        <w:t>(i)</w:t>
      </w:r>
      <w:r>
        <w:tab/>
        <w:t>if the offence is committed in circumstances of aggravation, to imprisonment for 10 years; or</w:t>
      </w:r>
    </w:p>
    <w:p>
      <w:pPr>
        <w:pStyle w:val="Indenti"/>
      </w:pPr>
      <w:r>
        <w:tab/>
        <w:t>(ii)</w:t>
      </w:r>
      <w:r>
        <w:tab/>
        <w:t>in any other case, to imprisonment for 7 years.</w:t>
      </w:r>
    </w:p>
    <w:p>
      <w:pPr>
        <w:pStyle w:val="Penstart"/>
        <w:keepLines/>
        <w:spacing w:before="160"/>
        <w:rPr>
          <w:snapToGrid w:val="0"/>
        </w:rPr>
      </w:pPr>
      <w:r>
        <w:rPr>
          <w:snapToGrid w:val="0"/>
        </w:rPr>
        <w:tab/>
      </w:r>
      <w:r>
        <w:t>Alternative offence: s. 338B.</w:t>
      </w:r>
    </w:p>
    <w:p>
      <w:pPr>
        <w:pStyle w:val="Footnotesection"/>
        <w:ind w:left="890" w:hanging="890"/>
      </w:pPr>
      <w:r>
        <w:tab/>
        <w:t>[Section 338A inserted: No. 101 of 1990 s. 17; amended: No. 70 of 2004 s. 36(3); No. 30 of 2020 s. 8.]</w:t>
      </w:r>
    </w:p>
    <w:p>
      <w:pPr>
        <w:pStyle w:val="Heading5"/>
        <w:spacing w:before="260"/>
        <w:rPr>
          <w:snapToGrid w:val="0"/>
        </w:rPr>
      </w:pPr>
      <w:bookmarkStart w:id="854" w:name="_Toc104548413"/>
      <w:bookmarkStart w:id="855" w:name="_Toc103864517"/>
      <w:r>
        <w:rPr>
          <w:rStyle w:val="CharSectno"/>
        </w:rPr>
        <w:t>338B</w:t>
      </w:r>
      <w:r>
        <w:rPr>
          <w:snapToGrid w:val="0"/>
        </w:rPr>
        <w:t>.</w:t>
      </w:r>
      <w:r>
        <w:rPr>
          <w:snapToGrid w:val="0"/>
        </w:rPr>
        <w:tab/>
        <w:t>Threats</w:t>
      </w:r>
      <w:bookmarkEnd w:id="854"/>
      <w:bookmarkEnd w:id="855"/>
    </w:p>
    <w:p>
      <w:pPr>
        <w:pStyle w:val="Subsection"/>
        <w:spacing w:before="200"/>
        <w:rPr>
          <w:snapToGrid w:val="0"/>
        </w:rPr>
      </w:pPr>
      <w:r>
        <w:rPr>
          <w:snapToGrid w:val="0"/>
        </w:rPr>
        <w:tab/>
      </w:r>
      <w:r>
        <w:t>(1)</w:t>
      </w:r>
      <w:r>
        <w:tab/>
        <w:t>Any person</w:t>
      </w:r>
      <w:r>
        <w:rPr>
          <w:snapToGrid w:val="0"/>
        </w:rPr>
        <w:t xml:space="preserve"> who makes a threat to unlawfully do anything mentioned in section 338(a), (b), </w:t>
      </w:r>
      <w:r>
        <w:t>(c), (d) or (e)</w:t>
      </w:r>
      <w:r>
        <w:rPr>
          <w:snapToGrid w:val="0"/>
        </w:rPr>
        <w:t xml:space="preserve"> is guilty of a crime and is liable —</w:t>
      </w:r>
    </w:p>
    <w:p>
      <w:pPr>
        <w:pStyle w:val="Indenta"/>
      </w:pPr>
      <w:r>
        <w:tab/>
        <w:t>(a)</w:t>
      </w:r>
      <w:r>
        <w:tab/>
        <w:t>where the threat is to kill a person —</w:t>
      </w:r>
    </w:p>
    <w:p>
      <w:pPr>
        <w:pStyle w:val="Indenti"/>
      </w:pPr>
      <w:r>
        <w:tab/>
        <w:t>(i)</w:t>
      </w:r>
      <w:r>
        <w:tab/>
        <w:t>if the offence is committed in circumstances of racial aggravation, to imprisonment for 14 years; or</w:t>
      </w:r>
    </w:p>
    <w:p>
      <w:pPr>
        <w:pStyle w:val="Indenti"/>
      </w:pPr>
      <w:r>
        <w:tab/>
        <w:t>(ii)</w:t>
      </w:r>
      <w:r>
        <w:tab/>
        <w:t>if the offence is committed in circumstances of aggravation, to imprisonment for 10 years; or</w:t>
      </w:r>
    </w:p>
    <w:p>
      <w:pPr>
        <w:pStyle w:val="Indenti"/>
      </w:pPr>
      <w:r>
        <w:tab/>
        <w:t>(iii)</w:t>
      </w:r>
      <w:r>
        <w:tab/>
        <w:t>in any other case, to imprisonment for 7 years;</w:t>
      </w:r>
    </w:p>
    <w:p>
      <w:pPr>
        <w:pStyle w:val="Indenta"/>
      </w:pPr>
      <w:r>
        <w:tab/>
      </w:r>
      <w:r>
        <w:tab/>
        <w:t>or</w:t>
      </w:r>
    </w:p>
    <w:p>
      <w:pPr>
        <w:pStyle w:val="Indenta"/>
      </w:pPr>
      <w:r>
        <w:tab/>
        <w:t>(b)</w:t>
      </w:r>
      <w:r>
        <w:tab/>
        <w:t>in the case of any other threat —</w:t>
      </w:r>
    </w:p>
    <w:p>
      <w:pPr>
        <w:pStyle w:val="Indenti"/>
      </w:pPr>
      <w:r>
        <w:tab/>
        <w:t>(i)</w:t>
      </w:r>
      <w:r>
        <w:tab/>
        <w:t>if the offence is committed in circumstances of racial aggravation, to imprisonment for 6 years; or</w:t>
      </w:r>
    </w:p>
    <w:p>
      <w:pPr>
        <w:pStyle w:val="Indenti"/>
      </w:pPr>
      <w:r>
        <w:tab/>
        <w:t>(ii)</w:t>
      </w:r>
      <w:r>
        <w:tab/>
        <w:t>if the offence is committed in circumstances of aggravation, to imprisonment for 5 years; or</w:t>
      </w:r>
    </w:p>
    <w:p>
      <w:pPr>
        <w:pStyle w:val="Indenti"/>
      </w:pPr>
      <w:r>
        <w:tab/>
        <w:t>(iii)</w:t>
      </w:r>
      <w:r>
        <w:tab/>
        <w:t>in any other case, to imprisonment for 3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18 months and a fine of $18 000.</w:t>
      </w:r>
    </w:p>
    <w:p>
      <w:pPr>
        <w:pStyle w:val="Subsection"/>
        <w:keepNext/>
      </w:pPr>
      <w:r>
        <w:tab/>
        <w:t>(2)</w:t>
      </w:r>
      <w:r>
        <w:tab/>
        <w:t xml:space="preserve">For the period </w:t>
      </w:r>
      <w:del w:id="856" w:author="Master Repository Process" w:date="2022-05-27T14:23:00Z">
        <w:r>
          <w:delText xml:space="preserve">of 27 months </w:delText>
        </w:r>
      </w:del>
      <w:r>
        <w:t xml:space="preserve">beginning on </w:t>
      </w:r>
      <w:del w:id="857" w:author="Master Repository Process" w:date="2022-05-27T14:23:00Z">
        <w:r>
          <w:delText xml:space="preserve">the day on which the </w:delText>
        </w:r>
        <w:r>
          <w:rPr>
            <w:i/>
          </w:rPr>
          <w:delText>Criminal Code Amendment (COVID</w:delText>
        </w:r>
        <w:r>
          <w:rPr>
            <w:i/>
          </w:rPr>
          <w:noBreakHyphen/>
          <w:delText>19 Response) Act</w:delText>
        </w:r>
      </w:del>
      <w:ins w:id="858" w:author="Master Repository Process" w:date="2022-05-27T14:23:00Z">
        <w:r>
          <w:t>4 April</w:t>
        </w:r>
      </w:ins>
      <w:r>
        <w:t xml:space="preserve"> 2020 </w:t>
      </w:r>
      <w:del w:id="859" w:author="Master Repository Process" w:date="2022-05-27T14:23:00Z">
        <w:r>
          <w:delText>section 5(2) comes into operation</w:delText>
        </w:r>
      </w:del>
      <w:ins w:id="860" w:author="Master Repository Process" w:date="2022-05-27T14:23:00Z">
        <w:r>
          <w:t>and ending at the close of 3 January 2023</w:t>
        </w:r>
      </w:ins>
      <w:r>
        <w:t xml:space="preserve">, subsection (1) applies as if amended as follows — </w:t>
      </w:r>
    </w:p>
    <w:p>
      <w:pPr>
        <w:pStyle w:val="Indenta"/>
        <w:keepNext/>
        <w:spacing w:before="60"/>
      </w:pPr>
      <w:r>
        <w:tab/>
        <w:t>(a)</w:t>
      </w:r>
      <w:r>
        <w:tab/>
        <w:t>after paragraph (a) insert:</w:t>
      </w:r>
    </w:p>
    <w:p>
      <w:pPr>
        <w:pStyle w:val="BlankOpen"/>
      </w:pPr>
    </w:p>
    <w:p>
      <w:pPr>
        <w:pStyle w:val="Indenta"/>
        <w:keepNext/>
        <w:spacing w:before="40"/>
      </w:pPr>
      <w:r>
        <w:tab/>
        <w:t>(aa)</w:t>
      </w:r>
      <w:r>
        <w:tab/>
        <w:t>where the threat is to injure, endanger or harm a person referred to in section 318(1)(d) to (k) by exposing the person to COVID</w:t>
      </w:r>
      <w:r>
        <w:noBreakHyphen/>
        <w:t>19, to imprisonment for 7 years;</w:t>
      </w:r>
    </w:p>
    <w:p>
      <w:pPr>
        <w:pStyle w:val="BlankClose"/>
        <w:keepLines w:val="0"/>
      </w:pPr>
    </w:p>
    <w:p>
      <w:pPr>
        <w:pStyle w:val="Indenta"/>
      </w:pPr>
      <w:r>
        <w:tab/>
        <w:t>(b)</w:t>
      </w:r>
      <w:r>
        <w:tab/>
        <w:t>in the Summary conviction penalty paragraph (a) after “paragraph (a)” insert:</w:t>
      </w:r>
    </w:p>
    <w:p>
      <w:pPr>
        <w:pStyle w:val="BlankOpen"/>
      </w:pPr>
    </w:p>
    <w:p>
      <w:pPr>
        <w:pStyle w:val="Indenta"/>
      </w:pPr>
      <w:r>
        <w:tab/>
      </w:r>
      <w:r>
        <w:tab/>
        <w:t>or (aa)</w:t>
      </w:r>
    </w:p>
    <w:p>
      <w:pPr>
        <w:pStyle w:val="BlankClose"/>
      </w:pPr>
    </w:p>
    <w:p>
      <w:pPr>
        <w:pStyle w:val="Footnotesection"/>
        <w:ind w:left="890" w:hanging="890"/>
      </w:pPr>
      <w:r>
        <w:tab/>
        <w:t>[Section 338B inserted: No. 101 of 1990 s. 17; amended: No. 70 of 2004 s. 35(5); No. 80 of 2004 s. 10; No. 28 of 2018 s. 7; No. 4 of 2019 s. 6; No. 8 of 2020 s. 5(1) and (2); No. 30 of 2020 s. 9; No. 39 of 2020 s. 5; No. 1 of 2021 s. 5; No. 21 of 2021 s.</w:t>
      </w:r>
      <w:ins w:id="861" w:author="Master Repository Process" w:date="2022-05-27T14:23:00Z">
        <w:r>
          <w:t> 5; No. 15 of 2022 s.</w:t>
        </w:r>
      </w:ins>
      <w:r>
        <w:t> 5.]</w:t>
      </w:r>
    </w:p>
    <w:p>
      <w:pPr>
        <w:pStyle w:val="Heading5"/>
        <w:rPr>
          <w:snapToGrid w:val="0"/>
        </w:rPr>
      </w:pPr>
      <w:bookmarkStart w:id="862" w:name="_Toc104548414"/>
      <w:bookmarkStart w:id="863" w:name="_Toc103864518"/>
      <w:r>
        <w:rPr>
          <w:rStyle w:val="CharSectno"/>
        </w:rPr>
        <w:t>338C</w:t>
      </w:r>
      <w:r>
        <w:t>.</w:t>
      </w:r>
      <w:r>
        <w:tab/>
      </w:r>
      <w:r>
        <w:rPr>
          <w:snapToGrid w:val="0"/>
        </w:rPr>
        <w:t>Statement or act creating false apprehension as to existence of threat or danger</w:t>
      </w:r>
      <w:bookmarkEnd w:id="862"/>
      <w:bookmarkEnd w:id="863"/>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 xml:space="preserve">that a threat to unlawfully do anything mentioned in section 338(a), (b), </w:t>
      </w:r>
      <w:r>
        <w:t>(c), (d) or (e)</w:t>
      </w:r>
      <w:r>
        <w:rPr>
          <w:snapToGrid w:val="0"/>
        </w:rPr>
        <w:t xml:space="preserve"> has been made; or</w:t>
      </w:r>
    </w:p>
    <w:p>
      <w:pPr>
        <w:pStyle w:val="Indenta"/>
        <w:rPr>
          <w:snapToGrid w:val="0"/>
        </w:rPr>
      </w:pPr>
      <w:r>
        <w:rPr>
          <w:snapToGrid w:val="0"/>
        </w:rPr>
        <w:tab/>
        <w:t>(b)</w:t>
      </w:r>
      <w:r>
        <w:rPr>
          <w:snapToGrid w:val="0"/>
        </w:rPr>
        <w:tab/>
        <w:t xml:space="preserve">that there has been, is, or is to be an intention, proposal, plan or conspiracy to unlawfully do anything mentioned in section 338(a), (b), </w:t>
      </w:r>
      <w:r>
        <w:t>(c), (d) or (e),</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 xml:space="preserve">does any act with the intention of creating a belief, suspicion or fear that anything mentioned in section 338(a), (b), </w:t>
      </w:r>
      <w:r>
        <w:t>(c), (d) or (e)</w:t>
      </w:r>
      <w:r>
        <w:rPr>
          <w:snapToGrid w:val="0"/>
        </w:rPr>
        <w:t xml:space="preserve">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 xml:space="preserve">imprisonment for 10 years </w:t>
      </w:r>
      <w:r>
        <w:t xml:space="preserve">or, if the offence is committed in circumstances of aggravation, imprisonment for 14 years, </w:t>
      </w:r>
      <w:r>
        <w:rPr>
          <w:snapToGrid w:val="0"/>
        </w:rPr>
        <w:t>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w:t>
      </w:r>
      <w:r>
        <w:t xml:space="preserve"> or, if the offence is committed in circumstances of aggravation, imprisonment for 5 years, </w:t>
      </w:r>
      <w:r>
        <w:rPr>
          <w:snapToGrid w:val="0"/>
        </w:rPr>
        <w:t>in any other case.</w:t>
      </w:r>
    </w:p>
    <w:p>
      <w:pPr>
        <w:pStyle w:val="Penstart"/>
        <w:keepNext/>
        <w:keepLines/>
        <w:spacing w:before="100"/>
      </w:pPr>
      <w:r>
        <w:tab/>
        <w:t>Summary conviction penalty for this subsection:</w:t>
      </w:r>
    </w:p>
    <w:p>
      <w:pPr>
        <w:pStyle w:val="Penpara"/>
        <w:spacing w:before="100"/>
      </w:pPr>
      <w:r>
        <w:tab/>
        <w:t>(a)</w:t>
      </w:r>
      <w:r>
        <w:tab/>
        <w:t>in a case to which subsection (3)(a) applies: imprisonment for 3 years and a fine of $36 000; or</w:t>
      </w:r>
    </w:p>
    <w:p>
      <w:pPr>
        <w:pStyle w:val="Penpara"/>
      </w:pPr>
      <w:r>
        <w:tab/>
        <w:t>(b)</w:t>
      </w:r>
      <w:r>
        <w:tab/>
        <w:t>in a case to which subsection (3)(b) applies —</w:t>
      </w:r>
    </w:p>
    <w:p>
      <w:pPr>
        <w:pStyle w:val="Pensubpara"/>
      </w:pPr>
      <w:r>
        <w:tab/>
        <w:t>(i)</w:t>
      </w:r>
      <w:r>
        <w:tab/>
        <w:t>if the offence is committed in circumstances of aggravation, imprisonment for 2 years and a fine of $24 000; or</w:t>
      </w:r>
    </w:p>
    <w:p>
      <w:pPr>
        <w:pStyle w:val="Pensubpara"/>
      </w:pPr>
      <w:r>
        <w:tab/>
        <w:t>(ii)</w:t>
      </w:r>
      <w:r>
        <w:tab/>
        <w:t>in any other case,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No. 34 of 2001 s. 3; amended: No. 70 of 2004 s. 35(6); No. 2 of 2008 s. 11; No. 4 of 2019 s. 7; No. 30 of 2020 s. 10.]</w:t>
      </w:r>
    </w:p>
    <w:p>
      <w:pPr>
        <w:pStyle w:val="Heading3"/>
        <w:keepLines/>
        <w:spacing w:before="300"/>
      </w:pPr>
      <w:bookmarkStart w:id="864" w:name="_Toc104277762"/>
      <w:bookmarkStart w:id="865" w:name="_Toc104279586"/>
      <w:bookmarkStart w:id="866" w:name="_Toc104282551"/>
      <w:bookmarkStart w:id="867" w:name="_Toc104548415"/>
      <w:bookmarkStart w:id="868" w:name="_Toc103860993"/>
      <w:bookmarkStart w:id="869" w:name="_Toc103861515"/>
      <w:bookmarkStart w:id="870" w:name="_Toc103864519"/>
      <w:r>
        <w:rPr>
          <w:rStyle w:val="CharDivNo"/>
        </w:rPr>
        <w:t>Chapter XXXIIIB</w:t>
      </w:r>
      <w:r>
        <w:t> — </w:t>
      </w:r>
      <w:r>
        <w:rPr>
          <w:rStyle w:val="CharDivText"/>
        </w:rPr>
        <w:t>Stalking</w:t>
      </w:r>
      <w:bookmarkEnd w:id="864"/>
      <w:bookmarkEnd w:id="865"/>
      <w:bookmarkEnd w:id="866"/>
      <w:bookmarkEnd w:id="867"/>
      <w:bookmarkEnd w:id="868"/>
      <w:bookmarkEnd w:id="869"/>
      <w:bookmarkEnd w:id="870"/>
    </w:p>
    <w:p>
      <w:pPr>
        <w:pStyle w:val="Footnoteheading"/>
        <w:keepNext/>
        <w:keepLines/>
      </w:pPr>
      <w:r>
        <w:tab/>
        <w:t>[Heading inserted: No. 38 of 1998 s. 4.]</w:t>
      </w:r>
    </w:p>
    <w:p>
      <w:pPr>
        <w:pStyle w:val="Heading5"/>
      </w:pPr>
      <w:bookmarkStart w:id="871" w:name="_Toc104548416"/>
      <w:bookmarkStart w:id="872" w:name="_Toc103864520"/>
      <w:r>
        <w:rPr>
          <w:rStyle w:val="CharSectno"/>
        </w:rPr>
        <w:t>338D</w:t>
      </w:r>
      <w:r>
        <w:t>.</w:t>
      </w:r>
      <w:r>
        <w:tab/>
        <w:t>Terms used</w:t>
      </w:r>
      <w:bookmarkEnd w:id="871"/>
      <w:bookmarkEnd w:id="872"/>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No. 38 of 1998 s. 4(1); amended: No. 38 of 2004 s. 71.]</w:t>
      </w:r>
    </w:p>
    <w:p>
      <w:pPr>
        <w:pStyle w:val="Heading5"/>
        <w:spacing w:before="240"/>
      </w:pPr>
      <w:bookmarkStart w:id="873" w:name="_Toc104548417"/>
      <w:bookmarkStart w:id="874" w:name="_Toc103864521"/>
      <w:r>
        <w:rPr>
          <w:rStyle w:val="CharSectno"/>
        </w:rPr>
        <w:t>338E</w:t>
      </w:r>
      <w:r>
        <w:t>.</w:t>
      </w:r>
      <w:r>
        <w:tab/>
        <w:t>Stalking</w:t>
      </w:r>
      <w:bookmarkEnd w:id="873"/>
      <w:bookmarkEnd w:id="874"/>
    </w:p>
    <w:p>
      <w:pPr>
        <w:pStyle w:val="Subsection"/>
        <w:keepNext/>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No. 38 of 1998 s. 4(1); amended: No. 70 of 2004 s. 35(7), 35(8) and 36(3); No. 2 of 2008 s. 12.]</w:t>
      </w:r>
    </w:p>
    <w:p>
      <w:pPr>
        <w:pStyle w:val="Heading3"/>
        <w:keepLines/>
        <w:spacing w:before="280"/>
        <w:rPr>
          <w:snapToGrid w:val="0"/>
        </w:rPr>
      </w:pPr>
      <w:bookmarkStart w:id="875" w:name="_Toc104277765"/>
      <w:bookmarkStart w:id="876" w:name="_Toc104279589"/>
      <w:bookmarkStart w:id="877" w:name="_Toc104282554"/>
      <w:bookmarkStart w:id="878" w:name="_Toc104548418"/>
      <w:bookmarkStart w:id="879" w:name="_Toc103860996"/>
      <w:bookmarkStart w:id="880" w:name="_Toc103861518"/>
      <w:bookmarkStart w:id="881" w:name="_Toc103864522"/>
      <w:r>
        <w:rPr>
          <w:rStyle w:val="CharDivNo"/>
        </w:rPr>
        <w:t>Chapter XXXIV</w:t>
      </w:r>
      <w:r>
        <w:t> — </w:t>
      </w:r>
      <w:r>
        <w:rPr>
          <w:rStyle w:val="CharDivText"/>
        </w:rPr>
        <w:t>Offences relating to parental rights and duties</w:t>
      </w:r>
      <w:bookmarkEnd w:id="875"/>
      <w:bookmarkEnd w:id="876"/>
      <w:bookmarkEnd w:id="877"/>
      <w:bookmarkEnd w:id="878"/>
      <w:bookmarkEnd w:id="879"/>
      <w:bookmarkEnd w:id="880"/>
      <w:bookmarkEnd w:id="881"/>
    </w:p>
    <w:p>
      <w:pPr>
        <w:pStyle w:val="Footnoteheading"/>
        <w:keepNext/>
        <w:keepLines/>
        <w:spacing w:before="100"/>
      </w:pPr>
      <w:r>
        <w:tab/>
        <w:t>[Heading amended: No. 70 of 2004 s. 24(2).]</w:t>
      </w:r>
    </w:p>
    <w:p>
      <w:pPr>
        <w:pStyle w:val="Ednotesection"/>
        <w:keepLines/>
        <w:ind w:left="890" w:hanging="890"/>
      </w:pPr>
      <w:r>
        <w:t>[</w:t>
      </w:r>
      <w:r>
        <w:rPr>
          <w:b/>
          <w:bCs/>
        </w:rPr>
        <w:t>339</w:t>
      </w:r>
      <w:r>
        <w:rPr>
          <w:b/>
          <w:bCs/>
        </w:rPr>
        <w:noBreakHyphen/>
        <w:t>342.</w:t>
      </w:r>
      <w:r>
        <w:tab/>
        <w:t>Deleted: No. 70 of 2004 s. 24(1).]</w:t>
      </w:r>
    </w:p>
    <w:p>
      <w:pPr>
        <w:pStyle w:val="Heading5"/>
        <w:spacing w:before="260"/>
        <w:rPr>
          <w:snapToGrid w:val="0"/>
        </w:rPr>
      </w:pPr>
      <w:bookmarkStart w:id="882" w:name="_Toc104548419"/>
      <w:bookmarkStart w:id="883" w:name="_Toc103864523"/>
      <w:r>
        <w:rPr>
          <w:rStyle w:val="CharSectno"/>
        </w:rPr>
        <w:t>343</w:t>
      </w:r>
      <w:r>
        <w:rPr>
          <w:snapToGrid w:val="0"/>
        </w:rPr>
        <w:t>.</w:t>
      </w:r>
      <w:r>
        <w:rPr>
          <w:snapToGrid w:val="0"/>
        </w:rPr>
        <w:tab/>
        <w:t>Child stealing</w:t>
      </w:r>
      <w:bookmarkEnd w:id="882"/>
      <w:bookmarkEnd w:id="883"/>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20"/>
        <w:rPr>
          <w:snapToGrid w:val="0"/>
        </w:rPr>
      </w:pPr>
      <w:r>
        <w:rPr>
          <w:snapToGrid w:val="0"/>
        </w:rPr>
        <w:tab/>
        <w:t>(1)</w:t>
      </w:r>
      <w:r>
        <w:rPr>
          <w:snapToGrid w:val="0"/>
        </w:rPr>
        <w:tab/>
        <w:t>Forcibly or fraudulently takes or entices away, or detains the child; or</w:t>
      </w:r>
    </w:p>
    <w:p>
      <w:pPr>
        <w:pStyle w:val="Indenta"/>
        <w:keepNext/>
        <w:spacing w:before="12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100"/>
        <w:ind w:left="890" w:hanging="890"/>
      </w:pPr>
      <w:r>
        <w:tab/>
        <w:t>[Section 343 amended: No. 25 of 1960 s. 3; No. 118 of 1981 s. 4; No. 51 of 1992 s. 16(2); No. 3 of 2002 s. 43; No. 70 of 2004 s. 36(7).]</w:t>
      </w:r>
    </w:p>
    <w:p>
      <w:pPr>
        <w:pStyle w:val="Heading5"/>
        <w:spacing w:before="180"/>
        <w:rPr>
          <w:snapToGrid w:val="0"/>
        </w:rPr>
      </w:pPr>
      <w:bookmarkStart w:id="884" w:name="_Toc104548420"/>
      <w:bookmarkStart w:id="885" w:name="_Toc103864524"/>
      <w:r>
        <w:rPr>
          <w:rStyle w:val="CharSectno"/>
        </w:rPr>
        <w:t>343A</w:t>
      </w:r>
      <w:r>
        <w:rPr>
          <w:snapToGrid w:val="0"/>
        </w:rPr>
        <w:t>.</w:t>
      </w:r>
      <w:r>
        <w:rPr>
          <w:snapToGrid w:val="0"/>
        </w:rPr>
        <w:tab/>
        <w:t>Publication of report of child</w:t>
      </w:r>
      <w:r>
        <w:rPr>
          <w:snapToGrid w:val="0"/>
        </w:rPr>
        <w:noBreakHyphen/>
        <w:t>stealing unlawful unless approved</w:t>
      </w:r>
      <w:bookmarkEnd w:id="884"/>
      <w:bookmarkEnd w:id="885"/>
    </w:p>
    <w:p>
      <w:pPr>
        <w:pStyle w:val="Subsection"/>
        <w:spacing w:before="12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keepNext/>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100"/>
        <w:ind w:left="890" w:hanging="890"/>
      </w:pPr>
      <w:r>
        <w:tab/>
        <w:t>[Section 343A inserted: No. 25 of 1960 s. 4; amended: No. 113 of 1965 s. 8; No. 73 of 1994 s. 4; No. 70 of 2004 s. 35(9).]</w:t>
      </w:r>
    </w:p>
    <w:p>
      <w:pPr>
        <w:pStyle w:val="Heading5"/>
        <w:rPr>
          <w:snapToGrid w:val="0"/>
        </w:rPr>
      </w:pPr>
      <w:bookmarkStart w:id="886" w:name="_Toc104548421"/>
      <w:bookmarkStart w:id="887" w:name="_Toc103864525"/>
      <w:r>
        <w:rPr>
          <w:rStyle w:val="CharSectno"/>
        </w:rPr>
        <w:t>344</w:t>
      </w:r>
      <w:r>
        <w:rPr>
          <w:snapToGrid w:val="0"/>
        </w:rPr>
        <w:t>.</w:t>
      </w:r>
      <w:r>
        <w:rPr>
          <w:snapToGrid w:val="0"/>
        </w:rPr>
        <w:tab/>
        <w:t>Deserting child under 16</w:t>
      </w:r>
      <w:bookmarkEnd w:id="886"/>
      <w:bookmarkEnd w:id="887"/>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spacing w:before="100"/>
      </w:pPr>
      <w:r>
        <w:tab/>
        <w:t>[Section 344 amended: No. 70 of 2004 s. 34(1).]</w:t>
      </w:r>
    </w:p>
    <w:p>
      <w:pPr>
        <w:pStyle w:val="Heading3"/>
      </w:pPr>
      <w:bookmarkStart w:id="888" w:name="_Toc104277769"/>
      <w:bookmarkStart w:id="889" w:name="_Toc104279593"/>
      <w:bookmarkStart w:id="890" w:name="_Toc104282558"/>
      <w:bookmarkStart w:id="891" w:name="_Toc104548422"/>
      <w:bookmarkStart w:id="892" w:name="_Toc103861000"/>
      <w:bookmarkStart w:id="893" w:name="_Toc103861522"/>
      <w:bookmarkStart w:id="894" w:name="_Toc103864526"/>
      <w:r>
        <w:rPr>
          <w:rStyle w:val="CharDivNo"/>
        </w:rPr>
        <w:t>Chapter XXXV</w:t>
      </w:r>
      <w:r>
        <w:rPr>
          <w:b w:val="0"/>
        </w:rPr>
        <w:t> </w:t>
      </w:r>
      <w:r>
        <w:t>—</w:t>
      </w:r>
      <w:r>
        <w:rPr>
          <w:b w:val="0"/>
        </w:rPr>
        <w:t> </w:t>
      </w:r>
      <w:r>
        <w:rPr>
          <w:rStyle w:val="CharDivText"/>
        </w:rPr>
        <w:t>Criminal defamation</w:t>
      </w:r>
      <w:bookmarkEnd w:id="888"/>
      <w:bookmarkEnd w:id="889"/>
      <w:bookmarkEnd w:id="890"/>
      <w:bookmarkEnd w:id="891"/>
      <w:bookmarkEnd w:id="892"/>
      <w:bookmarkEnd w:id="893"/>
      <w:bookmarkEnd w:id="894"/>
    </w:p>
    <w:p>
      <w:pPr>
        <w:pStyle w:val="Footnoteheading"/>
        <w:keepNext/>
      </w:pPr>
      <w:r>
        <w:tab/>
        <w:t>[Heading inserted: No. 44 of 2005 s. 47.]</w:t>
      </w:r>
    </w:p>
    <w:p>
      <w:pPr>
        <w:pStyle w:val="Heading5"/>
      </w:pPr>
      <w:bookmarkStart w:id="895" w:name="_Toc104548423"/>
      <w:bookmarkStart w:id="896" w:name="_Toc103864527"/>
      <w:r>
        <w:rPr>
          <w:rStyle w:val="CharSectno"/>
        </w:rPr>
        <w:t>345</w:t>
      </w:r>
      <w:r>
        <w:t>.</w:t>
      </w:r>
      <w:r>
        <w:tab/>
        <w:t>Criminal defamation</w:t>
      </w:r>
      <w:bookmarkEnd w:id="895"/>
      <w:bookmarkEnd w:id="896"/>
    </w:p>
    <w:p>
      <w:pPr>
        <w:pStyle w:val="Subsection"/>
        <w:keepNext/>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Next/>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No. 44 of 2005 s. 47.]</w:t>
      </w:r>
    </w:p>
    <w:p>
      <w:pPr>
        <w:pStyle w:val="Ednotesection"/>
      </w:pPr>
      <w:r>
        <w:t>[</w:t>
      </w:r>
      <w:r>
        <w:rPr>
          <w:b/>
          <w:bCs/>
        </w:rPr>
        <w:t>346</w:t>
      </w:r>
      <w:r>
        <w:rPr>
          <w:b/>
          <w:bCs/>
        </w:rPr>
        <w:noBreakHyphen/>
        <w:t>369.</w:t>
      </w:r>
      <w:r>
        <w:tab/>
        <w:t>Deleted: No. 44 of 2005 s. 47.]</w:t>
      </w:r>
    </w:p>
    <w:p>
      <w:pPr>
        <w:pStyle w:val="Heading2"/>
      </w:pPr>
      <w:bookmarkStart w:id="897" w:name="_Toc104277771"/>
      <w:bookmarkStart w:id="898" w:name="_Toc104279595"/>
      <w:bookmarkStart w:id="899" w:name="_Toc104282560"/>
      <w:bookmarkStart w:id="900" w:name="_Toc104548424"/>
      <w:bookmarkStart w:id="901" w:name="_Toc103861002"/>
      <w:bookmarkStart w:id="902" w:name="_Toc103861524"/>
      <w:bookmarkStart w:id="903" w:name="_Toc103864528"/>
      <w:r>
        <w:rPr>
          <w:rStyle w:val="CharPartNo"/>
        </w:rPr>
        <w:t>Part VI</w:t>
      </w:r>
      <w:r>
        <w:t> — </w:t>
      </w:r>
      <w:r>
        <w:rPr>
          <w:rStyle w:val="CharPartText"/>
        </w:rPr>
        <w:t>Offences relating to property and contracts</w:t>
      </w:r>
      <w:bookmarkEnd w:id="897"/>
      <w:bookmarkEnd w:id="898"/>
      <w:bookmarkEnd w:id="899"/>
      <w:bookmarkEnd w:id="900"/>
      <w:bookmarkEnd w:id="901"/>
      <w:bookmarkEnd w:id="902"/>
      <w:bookmarkEnd w:id="903"/>
    </w:p>
    <w:p>
      <w:pPr>
        <w:pStyle w:val="Heading3"/>
        <w:spacing w:before="200"/>
        <w:rPr>
          <w:snapToGrid w:val="0"/>
        </w:rPr>
      </w:pPr>
      <w:bookmarkStart w:id="904" w:name="_Toc104277772"/>
      <w:bookmarkStart w:id="905" w:name="_Toc104279596"/>
      <w:bookmarkStart w:id="906" w:name="_Toc104282561"/>
      <w:bookmarkStart w:id="907" w:name="_Toc104548425"/>
      <w:bookmarkStart w:id="908" w:name="_Toc103861003"/>
      <w:bookmarkStart w:id="909" w:name="_Toc103861525"/>
      <w:bookmarkStart w:id="910" w:name="_Toc103864529"/>
      <w:r>
        <w:rPr>
          <w:snapToGrid w:val="0"/>
        </w:rPr>
        <w:t>Division I — Stealing and like offences</w:t>
      </w:r>
      <w:bookmarkEnd w:id="904"/>
      <w:bookmarkEnd w:id="905"/>
      <w:bookmarkEnd w:id="906"/>
      <w:bookmarkEnd w:id="907"/>
      <w:bookmarkEnd w:id="908"/>
      <w:bookmarkEnd w:id="909"/>
      <w:bookmarkEnd w:id="910"/>
    </w:p>
    <w:p>
      <w:pPr>
        <w:pStyle w:val="Heading3"/>
        <w:spacing w:before="200"/>
        <w:rPr>
          <w:snapToGrid w:val="0"/>
        </w:rPr>
      </w:pPr>
      <w:bookmarkStart w:id="911" w:name="_Toc104277773"/>
      <w:bookmarkStart w:id="912" w:name="_Toc104279597"/>
      <w:bookmarkStart w:id="913" w:name="_Toc104282562"/>
      <w:bookmarkStart w:id="914" w:name="_Toc104548426"/>
      <w:bookmarkStart w:id="915" w:name="_Toc103861004"/>
      <w:bookmarkStart w:id="916" w:name="_Toc103861526"/>
      <w:bookmarkStart w:id="917" w:name="_Toc103864530"/>
      <w:r>
        <w:rPr>
          <w:rStyle w:val="CharDivNo"/>
        </w:rPr>
        <w:t>Chapter XXXVI</w:t>
      </w:r>
      <w:r>
        <w:rPr>
          <w:snapToGrid w:val="0"/>
        </w:rPr>
        <w:t> — </w:t>
      </w:r>
      <w:r>
        <w:rPr>
          <w:rStyle w:val="CharDivText"/>
        </w:rPr>
        <w:t>Stealing</w:t>
      </w:r>
      <w:bookmarkEnd w:id="911"/>
      <w:bookmarkEnd w:id="912"/>
      <w:bookmarkEnd w:id="913"/>
      <w:bookmarkEnd w:id="914"/>
      <w:bookmarkEnd w:id="915"/>
      <w:bookmarkEnd w:id="916"/>
      <w:bookmarkEnd w:id="917"/>
    </w:p>
    <w:p>
      <w:pPr>
        <w:pStyle w:val="Heading5"/>
        <w:spacing w:before="200"/>
        <w:rPr>
          <w:snapToGrid w:val="0"/>
        </w:rPr>
      </w:pPr>
      <w:bookmarkStart w:id="918" w:name="_Toc104548427"/>
      <w:bookmarkStart w:id="919" w:name="_Toc103864531"/>
      <w:r>
        <w:rPr>
          <w:rStyle w:val="CharSectno"/>
        </w:rPr>
        <w:t>370</w:t>
      </w:r>
      <w:r>
        <w:rPr>
          <w:snapToGrid w:val="0"/>
        </w:rPr>
        <w:t>.</w:t>
      </w:r>
      <w:r>
        <w:rPr>
          <w:snapToGrid w:val="0"/>
        </w:rPr>
        <w:tab/>
        <w:t>Things capable of being stolen</w:t>
      </w:r>
      <w:bookmarkEnd w:id="918"/>
      <w:bookmarkEnd w:id="919"/>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No. 4 of 2004 s. 64.]</w:t>
      </w:r>
    </w:p>
    <w:p>
      <w:pPr>
        <w:pStyle w:val="Heading5"/>
        <w:spacing w:before="180"/>
        <w:rPr>
          <w:snapToGrid w:val="0"/>
        </w:rPr>
      </w:pPr>
      <w:bookmarkStart w:id="920" w:name="_Toc104548428"/>
      <w:bookmarkStart w:id="921" w:name="_Toc103864532"/>
      <w:r>
        <w:rPr>
          <w:rStyle w:val="CharSectno"/>
        </w:rPr>
        <w:t>371</w:t>
      </w:r>
      <w:r>
        <w:rPr>
          <w:snapToGrid w:val="0"/>
        </w:rPr>
        <w:t>.</w:t>
      </w:r>
      <w:r>
        <w:rPr>
          <w:snapToGrid w:val="0"/>
        </w:rPr>
        <w:tab/>
        <w:t xml:space="preserve">Term used: </w:t>
      </w:r>
      <w:r>
        <w:rPr>
          <w:rStyle w:val="CharDefText"/>
          <w:b/>
          <w:bCs/>
          <w:i w:val="0"/>
          <w:iCs/>
        </w:rPr>
        <w:t>steal</w:t>
      </w:r>
      <w:bookmarkEnd w:id="920"/>
      <w:bookmarkEnd w:id="921"/>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No. 20 of 1954 s. 2.]</w:t>
      </w:r>
    </w:p>
    <w:p>
      <w:pPr>
        <w:pStyle w:val="Heading5"/>
        <w:rPr>
          <w:snapToGrid w:val="0"/>
        </w:rPr>
      </w:pPr>
      <w:bookmarkStart w:id="922" w:name="_Toc104548429"/>
      <w:bookmarkStart w:id="923" w:name="_Toc103864533"/>
      <w:r>
        <w:rPr>
          <w:rStyle w:val="CharSectno"/>
        </w:rPr>
        <w:t>371A</w:t>
      </w:r>
      <w:r>
        <w:rPr>
          <w:snapToGrid w:val="0"/>
        </w:rPr>
        <w:t>.</w:t>
      </w:r>
      <w:r>
        <w:rPr>
          <w:snapToGrid w:val="0"/>
        </w:rPr>
        <w:tab/>
        <w:t>Using etc. motor vehicle without consent is stealing</w:t>
      </w:r>
      <w:bookmarkEnd w:id="922"/>
      <w:bookmarkEnd w:id="923"/>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No. 37 of 1991 s. 17.]</w:t>
      </w:r>
    </w:p>
    <w:p>
      <w:pPr>
        <w:pStyle w:val="Heading5"/>
        <w:rPr>
          <w:snapToGrid w:val="0"/>
        </w:rPr>
      </w:pPr>
      <w:bookmarkStart w:id="924" w:name="_Toc104548430"/>
      <w:bookmarkStart w:id="925" w:name="_Toc103864534"/>
      <w:r>
        <w:rPr>
          <w:rStyle w:val="CharSectno"/>
        </w:rPr>
        <w:t>372</w:t>
      </w:r>
      <w:r>
        <w:rPr>
          <w:snapToGrid w:val="0"/>
        </w:rPr>
        <w:t>.</w:t>
      </w:r>
      <w:r>
        <w:rPr>
          <w:snapToGrid w:val="0"/>
        </w:rPr>
        <w:tab/>
        <w:t>Cases which are not stealing</w:t>
      </w:r>
      <w:bookmarkEnd w:id="924"/>
      <w:bookmarkEnd w:id="925"/>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No. 4 of 2004 s. 61(5).]</w:t>
      </w:r>
    </w:p>
    <w:p>
      <w:pPr>
        <w:pStyle w:val="Heading5"/>
        <w:rPr>
          <w:snapToGrid w:val="0"/>
        </w:rPr>
      </w:pPr>
      <w:bookmarkStart w:id="926" w:name="_Toc104548431"/>
      <w:bookmarkStart w:id="927" w:name="_Toc103864535"/>
      <w:r>
        <w:rPr>
          <w:rStyle w:val="CharSectno"/>
        </w:rPr>
        <w:t>373</w:t>
      </w:r>
      <w:r>
        <w:rPr>
          <w:snapToGrid w:val="0"/>
        </w:rPr>
        <w:t>.</w:t>
      </w:r>
      <w:r>
        <w:rPr>
          <w:snapToGrid w:val="0"/>
        </w:rPr>
        <w:tab/>
        <w:t>Funds etc. held under direction, who owns etc.</w:t>
      </w:r>
      <w:bookmarkEnd w:id="926"/>
      <w:bookmarkEnd w:id="927"/>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928" w:name="_Toc104548432"/>
      <w:bookmarkStart w:id="929" w:name="_Toc103864536"/>
      <w:r>
        <w:rPr>
          <w:rStyle w:val="CharSectno"/>
        </w:rPr>
        <w:t>374</w:t>
      </w:r>
      <w:r>
        <w:rPr>
          <w:snapToGrid w:val="0"/>
        </w:rPr>
        <w:t>.</w:t>
      </w:r>
      <w:r>
        <w:rPr>
          <w:snapToGrid w:val="0"/>
        </w:rPr>
        <w:tab/>
        <w:t>Proceeds of sale etc. of property by agent, who owns</w:t>
      </w:r>
      <w:bookmarkEnd w:id="928"/>
      <w:bookmarkEnd w:id="929"/>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930" w:name="_Toc104548433"/>
      <w:bookmarkStart w:id="931" w:name="_Toc103864537"/>
      <w:r>
        <w:rPr>
          <w:rStyle w:val="CharSectno"/>
        </w:rPr>
        <w:t>375</w:t>
      </w:r>
      <w:r>
        <w:rPr>
          <w:snapToGrid w:val="0"/>
        </w:rPr>
        <w:t>.</w:t>
      </w:r>
      <w:r>
        <w:rPr>
          <w:snapToGrid w:val="0"/>
        </w:rPr>
        <w:tab/>
        <w:t>Money received for another, who owns</w:t>
      </w:r>
      <w:bookmarkEnd w:id="930"/>
      <w:bookmarkEnd w:id="931"/>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932" w:name="_Toc104548434"/>
      <w:bookmarkStart w:id="933" w:name="_Toc103864538"/>
      <w:r>
        <w:rPr>
          <w:rStyle w:val="CharSectno"/>
        </w:rPr>
        <w:t>376</w:t>
      </w:r>
      <w:r>
        <w:rPr>
          <w:snapToGrid w:val="0"/>
        </w:rPr>
        <w:t>.</w:t>
      </w:r>
      <w:r>
        <w:rPr>
          <w:snapToGrid w:val="0"/>
        </w:rPr>
        <w:tab/>
        <w:t>Stealing by person having an interest in the thing stolen</w:t>
      </w:r>
      <w:bookmarkEnd w:id="932"/>
      <w:bookmarkEnd w:id="933"/>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No. 28 of 2003 s. 118(4).]</w:t>
      </w:r>
    </w:p>
    <w:p>
      <w:pPr>
        <w:pStyle w:val="Heading5"/>
        <w:spacing w:before="180"/>
        <w:rPr>
          <w:snapToGrid w:val="0"/>
        </w:rPr>
      </w:pPr>
      <w:bookmarkStart w:id="934" w:name="_Toc104548435"/>
      <w:bookmarkStart w:id="935" w:name="_Toc103864539"/>
      <w:r>
        <w:rPr>
          <w:rStyle w:val="CharSectno"/>
        </w:rPr>
        <w:t>378</w:t>
      </w:r>
      <w:r>
        <w:rPr>
          <w:snapToGrid w:val="0"/>
        </w:rPr>
        <w:t>.</w:t>
      </w:r>
      <w:r>
        <w:rPr>
          <w:snapToGrid w:val="0"/>
        </w:rPr>
        <w:tab/>
        <w:t>Penalty for stealing</w:t>
      </w:r>
      <w:bookmarkEnd w:id="934"/>
      <w:bookmarkEnd w:id="935"/>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No. 53 of 1964 s. 7; No. 113 of 1965 s. 8(1); No. 1 of 1969 s. 2; No. 106 of 1987 s. 24; No. 101 of 1990 s. 18; No. 1 of 1992 s. 5; No. 51 of 1992 s. 16(2); No. 36 of 1996 s. 20; No. 70 of 2004 s. 36(8); No. 84 of 2004 s. 27(2); No. 11 of 2014 s. 6; No. 51 of 2016 s. 49.]</w:t>
      </w:r>
    </w:p>
    <w:p>
      <w:pPr>
        <w:pStyle w:val="Ednotesection"/>
        <w:ind w:left="890" w:hanging="890"/>
      </w:pPr>
      <w:r>
        <w:t>[</w:t>
      </w:r>
      <w:r>
        <w:rPr>
          <w:b/>
        </w:rPr>
        <w:t>378A.</w:t>
      </w:r>
      <w:r>
        <w:tab/>
        <w:t>Deleted: No. 101 of 1990 s. 19.]</w:t>
      </w:r>
    </w:p>
    <w:p>
      <w:pPr>
        <w:pStyle w:val="Heading3"/>
      </w:pPr>
      <w:bookmarkStart w:id="936" w:name="_Toc104277783"/>
      <w:bookmarkStart w:id="937" w:name="_Toc104279607"/>
      <w:bookmarkStart w:id="938" w:name="_Toc104282572"/>
      <w:bookmarkStart w:id="939" w:name="_Toc104548436"/>
      <w:bookmarkStart w:id="940" w:name="_Toc103861014"/>
      <w:bookmarkStart w:id="941" w:name="_Toc103861536"/>
      <w:bookmarkStart w:id="942" w:name="_Toc103864540"/>
      <w:r>
        <w:rPr>
          <w:rStyle w:val="CharDivNo"/>
        </w:rPr>
        <w:t>Chapter XXXVII</w:t>
      </w:r>
      <w:r>
        <w:rPr>
          <w:snapToGrid w:val="0"/>
        </w:rPr>
        <w:t> — </w:t>
      </w:r>
      <w:r>
        <w:rPr>
          <w:rStyle w:val="CharDivText"/>
        </w:rPr>
        <w:t>Offences analogous to stealing</w:t>
      </w:r>
      <w:bookmarkEnd w:id="936"/>
      <w:bookmarkEnd w:id="937"/>
      <w:bookmarkEnd w:id="938"/>
      <w:bookmarkEnd w:id="939"/>
      <w:bookmarkEnd w:id="940"/>
      <w:bookmarkEnd w:id="941"/>
      <w:bookmarkEnd w:id="942"/>
    </w:p>
    <w:p>
      <w:pPr>
        <w:pStyle w:val="Heading5"/>
        <w:rPr>
          <w:snapToGrid w:val="0"/>
        </w:rPr>
      </w:pPr>
      <w:bookmarkStart w:id="943" w:name="_Toc104548437"/>
      <w:bookmarkStart w:id="944" w:name="_Toc103864541"/>
      <w:r>
        <w:rPr>
          <w:rStyle w:val="CharSectno"/>
        </w:rPr>
        <w:t>379</w:t>
      </w:r>
      <w:r>
        <w:rPr>
          <w:snapToGrid w:val="0"/>
        </w:rPr>
        <w:t>.</w:t>
      </w:r>
      <w:r>
        <w:rPr>
          <w:snapToGrid w:val="0"/>
        </w:rPr>
        <w:tab/>
        <w:t>Concealing official register</w:t>
      </w:r>
      <w:bookmarkEnd w:id="943"/>
      <w:bookmarkEnd w:id="944"/>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No. 51 of 1992 s. 16(2); No. 70 of 2004 s. 36(3).]</w:t>
      </w:r>
    </w:p>
    <w:p>
      <w:pPr>
        <w:pStyle w:val="Heading5"/>
        <w:rPr>
          <w:snapToGrid w:val="0"/>
        </w:rPr>
      </w:pPr>
      <w:bookmarkStart w:id="945" w:name="_Toc104548438"/>
      <w:bookmarkStart w:id="946" w:name="_Toc103864542"/>
      <w:r>
        <w:rPr>
          <w:rStyle w:val="CharSectno"/>
        </w:rPr>
        <w:t>380</w:t>
      </w:r>
      <w:r>
        <w:rPr>
          <w:snapToGrid w:val="0"/>
        </w:rPr>
        <w:t>.</w:t>
      </w:r>
      <w:r>
        <w:rPr>
          <w:snapToGrid w:val="0"/>
        </w:rPr>
        <w:tab/>
        <w:t>Concealing will</w:t>
      </w:r>
      <w:bookmarkEnd w:id="945"/>
      <w:bookmarkEnd w:id="946"/>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No. 51 of 1992 s. 16(2).]</w:t>
      </w:r>
    </w:p>
    <w:p>
      <w:pPr>
        <w:pStyle w:val="Heading5"/>
        <w:keepNext w:val="0"/>
        <w:keepLines w:val="0"/>
        <w:spacing w:before="180"/>
        <w:rPr>
          <w:snapToGrid w:val="0"/>
        </w:rPr>
      </w:pPr>
      <w:bookmarkStart w:id="947" w:name="_Toc104548439"/>
      <w:bookmarkStart w:id="948" w:name="_Toc103864543"/>
      <w:r>
        <w:rPr>
          <w:rStyle w:val="CharSectno"/>
        </w:rPr>
        <w:t>381</w:t>
      </w:r>
      <w:r>
        <w:rPr>
          <w:snapToGrid w:val="0"/>
        </w:rPr>
        <w:t>.</w:t>
      </w:r>
      <w:r>
        <w:rPr>
          <w:snapToGrid w:val="0"/>
        </w:rPr>
        <w:tab/>
        <w:t>Concealing certificate of title etc.</w:t>
      </w:r>
      <w:bookmarkEnd w:id="947"/>
      <w:bookmarkEnd w:id="948"/>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No. 51 of 1992 s. 16(2).]</w:t>
      </w:r>
    </w:p>
    <w:p>
      <w:pPr>
        <w:pStyle w:val="Heading5"/>
        <w:keepNext w:val="0"/>
        <w:keepLines w:val="0"/>
        <w:rPr>
          <w:snapToGrid w:val="0"/>
        </w:rPr>
      </w:pPr>
      <w:bookmarkStart w:id="949" w:name="_Toc104548440"/>
      <w:bookmarkStart w:id="950" w:name="_Toc103864544"/>
      <w:r>
        <w:rPr>
          <w:rStyle w:val="CharSectno"/>
        </w:rPr>
        <w:t>382</w:t>
      </w:r>
      <w:r>
        <w:rPr>
          <w:snapToGrid w:val="0"/>
        </w:rPr>
        <w:t>.</w:t>
      </w:r>
      <w:r>
        <w:rPr>
          <w:snapToGrid w:val="0"/>
        </w:rPr>
        <w:tab/>
        <w:t>Killing animal with intent to steal</w:t>
      </w:r>
      <w:bookmarkEnd w:id="949"/>
      <w:bookmarkEnd w:id="950"/>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951" w:name="_Toc104548441"/>
      <w:bookmarkStart w:id="952" w:name="_Toc103864545"/>
      <w:r>
        <w:rPr>
          <w:rStyle w:val="CharSectno"/>
        </w:rPr>
        <w:t>383</w:t>
      </w:r>
      <w:r>
        <w:rPr>
          <w:snapToGrid w:val="0"/>
        </w:rPr>
        <w:t>.</w:t>
      </w:r>
      <w:r>
        <w:rPr>
          <w:snapToGrid w:val="0"/>
        </w:rPr>
        <w:tab/>
        <w:t>Severing with intent to steal</w:t>
      </w:r>
      <w:bookmarkEnd w:id="951"/>
      <w:bookmarkEnd w:id="952"/>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953" w:name="_Toc104548442"/>
      <w:bookmarkStart w:id="954" w:name="_Toc103864546"/>
      <w:r>
        <w:rPr>
          <w:rStyle w:val="CharSectno"/>
        </w:rPr>
        <w:t>384</w:t>
      </w:r>
      <w:r>
        <w:rPr>
          <w:snapToGrid w:val="0"/>
        </w:rPr>
        <w:t>.</w:t>
      </w:r>
      <w:r>
        <w:rPr>
          <w:snapToGrid w:val="0"/>
        </w:rPr>
        <w:tab/>
        <w:t>Using registered brand with criminal intention</w:t>
      </w:r>
      <w:bookmarkEnd w:id="953"/>
      <w:bookmarkEnd w:id="954"/>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No. 51 of 1992 s. 16(2); No. 70 of 2004 s. 34(1).]</w:t>
      </w:r>
    </w:p>
    <w:p>
      <w:pPr>
        <w:pStyle w:val="Heading5"/>
        <w:spacing w:before="240"/>
        <w:rPr>
          <w:snapToGrid w:val="0"/>
        </w:rPr>
      </w:pPr>
      <w:bookmarkStart w:id="955" w:name="_Toc104548443"/>
      <w:bookmarkStart w:id="956" w:name="_Toc103864547"/>
      <w:r>
        <w:rPr>
          <w:rStyle w:val="CharSectno"/>
        </w:rPr>
        <w:t>385</w:t>
      </w:r>
      <w:r>
        <w:rPr>
          <w:snapToGrid w:val="0"/>
        </w:rPr>
        <w:t>.</w:t>
      </w:r>
      <w:r>
        <w:rPr>
          <w:snapToGrid w:val="0"/>
        </w:rPr>
        <w:tab/>
        <w:t>Fraudulently dealing with ore at mine</w:t>
      </w:r>
      <w:bookmarkEnd w:id="955"/>
      <w:bookmarkEnd w:id="956"/>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No. 51 of 1992 s. 16(2); No. 70 of 2004 s. 34(1).]</w:t>
      </w:r>
    </w:p>
    <w:p>
      <w:pPr>
        <w:pStyle w:val="Heading5"/>
        <w:keepLines w:val="0"/>
        <w:spacing w:before="240"/>
        <w:rPr>
          <w:snapToGrid w:val="0"/>
        </w:rPr>
      </w:pPr>
      <w:bookmarkStart w:id="957" w:name="_Toc104548444"/>
      <w:bookmarkStart w:id="958" w:name="_Toc103864548"/>
      <w:r>
        <w:rPr>
          <w:rStyle w:val="CharSectno"/>
        </w:rPr>
        <w:t>386</w:t>
      </w:r>
      <w:r>
        <w:rPr>
          <w:snapToGrid w:val="0"/>
        </w:rPr>
        <w:t>.</w:t>
      </w:r>
      <w:r>
        <w:rPr>
          <w:snapToGrid w:val="0"/>
        </w:rPr>
        <w:tab/>
        <w:t>Concealing royalty</w:t>
      </w:r>
      <w:bookmarkEnd w:id="957"/>
      <w:bookmarkEnd w:id="958"/>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No. 51 of 1992 s. 16(2); No. 70 of 2004 s. 34(1).]</w:t>
      </w:r>
    </w:p>
    <w:p>
      <w:pPr>
        <w:pStyle w:val="Heading5"/>
        <w:spacing w:before="260"/>
        <w:rPr>
          <w:snapToGrid w:val="0"/>
        </w:rPr>
      </w:pPr>
      <w:bookmarkStart w:id="959" w:name="_Toc104548445"/>
      <w:bookmarkStart w:id="960" w:name="_Toc103864549"/>
      <w:r>
        <w:rPr>
          <w:rStyle w:val="CharSectno"/>
        </w:rPr>
        <w:t>387</w:t>
      </w:r>
      <w:r>
        <w:rPr>
          <w:snapToGrid w:val="0"/>
        </w:rPr>
        <w:t>.</w:t>
      </w:r>
      <w:r>
        <w:rPr>
          <w:snapToGrid w:val="0"/>
        </w:rPr>
        <w:tab/>
        <w:t>Removing guano without licence</w:t>
      </w:r>
      <w:bookmarkEnd w:id="959"/>
      <w:bookmarkEnd w:id="960"/>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No. 51 of 1992 s. 16(2); No. 70 of 2004 s. 34(1).]</w:t>
      </w:r>
    </w:p>
    <w:p>
      <w:pPr>
        <w:pStyle w:val="Heading5"/>
        <w:spacing w:before="260"/>
        <w:rPr>
          <w:snapToGrid w:val="0"/>
        </w:rPr>
      </w:pPr>
      <w:bookmarkStart w:id="961" w:name="_Toc104548446"/>
      <w:bookmarkStart w:id="962" w:name="_Toc103864550"/>
      <w:r>
        <w:rPr>
          <w:rStyle w:val="CharSectno"/>
        </w:rPr>
        <w:t>388</w:t>
      </w:r>
      <w:r>
        <w:rPr>
          <w:snapToGrid w:val="0"/>
        </w:rPr>
        <w:t>.</w:t>
      </w:r>
      <w:r>
        <w:rPr>
          <w:snapToGrid w:val="0"/>
        </w:rPr>
        <w:tab/>
        <w:t>Bringing stolen goods into WA</w:t>
      </w:r>
      <w:bookmarkEnd w:id="961"/>
      <w:bookmarkEnd w:id="962"/>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No. 70 of 2004 s. 36(3).]</w:t>
      </w:r>
    </w:p>
    <w:p>
      <w:pPr>
        <w:pStyle w:val="Heading5"/>
        <w:spacing w:before="260"/>
        <w:rPr>
          <w:snapToGrid w:val="0"/>
        </w:rPr>
      </w:pPr>
      <w:bookmarkStart w:id="963" w:name="_Toc104548447"/>
      <w:bookmarkStart w:id="964" w:name="_Toc103864551"/>
      <w:r>
        <w:rPr>
          <w:rStyle w:val="CharSectno"/>
        </w:rPr>
        <w:t>389</w:t>
      </w:r>
      <w:r>
        <w:rPr>
          <w:snapToGrid w:val="0"/>
        </w:rPr>
        <w:t>.</w:t>
      </w:r>
      <w:r>
        <w:rPr>
          <w:snapToGrid w:val="0"/>
        </w:rPr>
        <w:tab/>
        <w:t>Fraudulent disposition of mortgaged goods</w:t>
      </w:r>
      <w:bookmarkEnd w:id="963"/>
      <w:bookmarkEnd w:id="964"/>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No. 51 of 1992 s. 16(2); No. 70 of 2004 s. 34(1).]</w:t>
      </w:r>
    </w:p>
    <w:p>
      <w:pPr>
        <w:pStyle w:val="Heading5"/>
        <w:spacing w:before="240"/>
        <w:rPr>
          <w:snapToGrid w:val="0"/>
        </w:rPr>
      </w:pPr>
      <w:bookmarkStart w:id="965" w:name="_Toc104548448"/>
      <w:bookmarkStart w:id="966" w:name="_Toc103864552"/>
      <w:r>
        <w:rPr>
          <w:rStyle w:val="CharSectno"/>
        </w:rPr>
        <w:t>390</w:t>
      </w:r>
      <w:r>
        <w:rPr>
          <w:snapToGrid w:val="0"/>
        </w:rPr>
        <w:t>.</w:t>
      </w:r>
      <w:r>
        <w:rPr>
          <w:snapToGrid w:val="0"/>
        </w:rPr>
        <w:tab/>
        <w:t>Fraudulent appropriation of electricity etc.</w:t>
      </w:r>
      <w:bookmarkEnd w:id="965"/>
      <w:bookmarkEnd w:id="966"/>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No. 51 of 1992 s. 16(2).]</w:t>
      </w:r>
    </w:p>
    <w:p>
      <w:pPr>
        <w:pStyle w:val="Heading5"/>
      </w:pPr>
      <w:bookmarkStart w:id="967" w:name="_Toc104548449"/>
      <w:bookmarkStart w:id="968" w:name="_Toc103864553"/>
      <w:r>
        <w:rPr>
          <w:rStyle w:val="CharSectno"/>
        </w:rPr>
        <w:t>390A</w:t>
      </w:r>
      <w:r>
        <w:t>.</w:t>
      </w:r>
      <w:r>
        <w:tab/>
        <w:t>Unlawful use of conveyance (not of motor vehicle)</w:t>
      </w:r>
      <w:bookmarkEnd w:id="967"/>
      <w:bookmarkEnd w:id="968"/>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No. 70 of 2004 s. 25.]</w:t>
      </w:r>
    </w:p>
    <w:p>
      <w:pPr>
        <w:pStyle w:val="Ednotesection"/>
        <w:ind w:left="890" w:hanging="890"/>
      </w:pPr>
      <w:r>
        <w:t>[</w:t>
      </w:r>
      <w:r>
        <w:rPr>
          <w:b/>
        </w:rPr>
        <w:t>390B.</w:t>
      </w:r>
      <w:r>
        <w:tab/>
        <w:t>Deleted: No. 70 of 2004 s. 26.]</w:t>
      </w:r>
    </w:p>
    <w:p>
      <w:pPr>
        <w:pStyle w:val="Heading3"/>
        <w:keepNext w:val="0"/>
        <w:rPr>
          <w:snapToGrid w:val="0"/>
        </w:rPr>
      </w:pPr>
      <w:bookmarkStart w:id="969" w:name="_Toc104277797"/>
      <w:bookmarkStart w:id="970" w:name="_Toc104279621"/>
      <w:bookmarkStart w:id="971" w:name="_Toc104282586"/>
      <w:bookmarkStart w:id="972" w:name="_Toc104548450"/>
      <w:bookmarkStart w:id="973" w:name="_Toc103861028"/>
      <w:bookmarkStart w:id="974" w:name="_Toc103861550"/>
      <w:bookmarkStart w:id="975" w:name="_Toc103864554"/>
      <w:r>
        <w:rPr>
          <w:rStyle w:val="CharDivNo"/>
        </w:rPr>
        <w:t>Chapter XXXVIII</w:t>
      </w:r>
      <w:r>
        <w:rPr>
          <w:snapToGrid w:val="0"/>
        </w:rPr>
        <w:t> — </w:t>
      </w:r>
      <w:r>
        <w:rPr>
          <w:rStyle w:val="CharDivText"/>
        </w:rPr>
        <w:t>Robbery: Extortion by threats</w:t>
      </w:r>
      <w:bookmarkEnd w:id="969"/>
      <w:bookmarkEnd w:id="970"/>
      <w:bookmarkEnd w:id="971"/>
      <w:bookmarkEnd w:id="972"/>
      <w:bookmarkEnd w:id="973"/>
      <w:bookmarkEnd w:id="974"/>
      <w:bookmarkEnd w:id="975"/>
    </w:p>
    <w:p>
      <w:pPr>
        <w:pStyle w:val="Footnoteheading"/>
      </w:pPr>
      <w:r>
        <w:tab/>
        <w:t>[Heading amended: No. 23 of 2001 s. 8.]</w:t>
      </w:r>
    </w:p>
    <w:p>
      <w:pPr>
        <w:pStyle w:val="Heading5"/>
        <w:keepNext w:val="0"/>
        <w:keepLines w:val="0"/>
      </w:pPr>
      <w:bookmarkStart w:id="976" w:name="_Toc104548451"/>
      <w:bookmarkStart w:id="977" w:name="_Toc103864555"/>
      <w:r>
        <w:rPr>
          <w:rStyle w:val="CharSectno"/>
        </w:rPr>
        <w:t>391</w:t>
      </w:r>
      <w:r>
        <w:t>.</w:t>
      </w:r>
      <w:r>
        <w:tab/>
        <w:t>Term used: circumstances of aggravation</w:t>
      </w:r>
      <w:bookmarkEnd w:id="976"/>
      <w:bookmarkEnd w:id="977"/>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No. 23 of 2001 s. 9.]</w:t>
      </w:r>
    </w:p>
    <w:p>
      <w:pPr>
        <w:pStyle w:val="Heading5"/>
        <w:spacing w:before="240"/>
      </w:pPr>
      <w:bookmarkStart w:id="978" w:name="_Toc104548452"/>
      <w:bookmarkStart w:id="979" w:name="_Toc103864556"/>
      <w:r>
        <w:rPr>
          <w:rStyle w:val="CharSectno"/>
        </w:rPr>
        <w:t>392</w:t>
      </w:r>
      <w:r>
        <w:t>.</w:t>
      </w:r>
      <w:r>
        <w:tab/>
        <w:t>Robbery</w:t>
      </w:r>
      <w:bookmarkEnd w:id="978"/>
      <w:bookmarkEnd w:id="979"/>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No. 23 of 2001 s. 9; amended: No. 70 of 2004 s. 36(3).]</w:t>
      </w:r>
    </w:p>
    <w:p>
      <w:pPr>
        <w:pStyle w:val="Heading5"/>
      </w:pPr>
      <w:bookmarkStart w:id="980" w:name="_Toc104548453"/>
      <w:bookmarkStart w:id="981" w:name="_Toc103864557"/>
      <w:r>
        <w:rPr>
          <w:rStyle w:val="CharSectno"/>
        </w:rPr>
        <w:t>393</w:t>
      </w:r>
      <w:r>
        <w:t>.</w:t>
      </w:r>
      <w:r>
        <w:tab/>
        <w:t>Assault with intent to rob</w:t>
      </w:r>
      <w:bookmarkEnd w:id="980"/>
      <w:bookmarkEnd w:id="981"/>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No. 23 of 2001 s. 9; amended: No. 70 of 2004 s. 36(3).]</w:t>
      </w:r>
    </w:p>
    <w:p>
      <w:pPr>
        <w:pStyle w:val="Ednotesection"/>
        <w:spacing w:before="180"/>
      </w:pPr>
      <w:r>
        <w:t>[</w:t>
      </w:r>
      <w:r>
        <w:rPr>
          <w:b/>
        </w:rPr>
        <w:t>394.</w:t>
      </w:r>
      <w:r>
        <w:tab/>
        <w:t>Deleted: No. 23 of 2001 s. 9.]</w:t>
      </w:r>
    </w:p>
    <w:p>
      <w:pPr>
        <w:pStyle w:val="Ednotesection"/>
        <w:spacing w:before="180"/>
        <w:ind w:left="890" w:hanging="890"/>
      </w:pPr>
      <w:r>
        <w:t>[</w:t>
      </w:r>
      <w:r>
        <w:rPr>
          <w:b/>
        </w:rPr>
        <w:t>395.</w:t>
      </w:r>
      <w:r>
        <w:tab/>
        <w:t>Deleted: No. 36 of 1996 s. 21.]</w:t>
      </w:r>
    </w:p>
    <w:p>
      <w:pPr>
        <w:pStyle w:val="Heading5"/>
        <w:spacing w:before="180"/>
        <w:rPr>
          <w:snapToGrid w:val="0"/>
        </w:rPr>
      </w:pPr>
      <w:bookmarkStart w:id="982" w:name="_Toc104548454"/>
      <w:bookmarkStart w:id="983" w:name="_Toc103864558"/>
      <w:r>
        <w:rPr>
          <w:rStyle w:val="CharSectno"/>
        </w:rPr>
        <w:t>396</w:t>
      </w:r>
      <w:r>
        <w:rPr>
          <w:snapToGrid w:val="0"/>
        </w:rPr>
        <w:t>.</w:t>
      </w:r>
      <w:r>
        <w:rPr>
          <w:snapToGrid w:val="0"/>
        </w:rPr>
        <w:tab/>
        <w:t>Demanding property with threats with intent to steal</w:t>
      </w:r>
      <w:bookmarkEnd w:id="982"/>
      <w:bookmarkEnd w:id="983"/>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No. 51 of 1992 s. 16(2).]</w:t>
      </w:r>
    </w:p>
    <w:p>
      <w:pPr>
        <w:pStyle w:val="Heading5"/>
        <w:spacing w:before="180"/>
        <w:rPr>
          <w:snapToGrid w:val="0"/>
          <w:spacing w:val="-4"/>
        </w:rPr>
      </w:pPr>
      <w:bookmarkStart w:id="984" w:name="_Toc104548455"/>
      <w:bookmarkStart w:id="985" w:name="_Toc103864559"/>
      <w:r>
        <w:rPr>
          <w:rStyle w:val="CharSectno"/>
        </w:rPr>
        <w:t>397</w:t>
      </w:r>
      <w:r>
        <w:rPr>
          <w:snapToGrid w:val="0"/>
        </w:rPr>
        <w:t>.</w:t>
      </w:r>
      <w:r>
        <w:rPr>
          <w:snapToGrid w:val="0"/>
        </w:rPr>
        <w:tab/>
        <w:t xml:space="preserve">Demanding property </w:t>
      </w:r>
      <w:r>
        <w:rPr>
          <w:snapToGrid w:val="0"/>
          <w:spacing w:val="-4"/>
        </w:rPr>
        <w:t>with threats with intent to extort or gain</w:t>
      </w:r>
      <w:bookmarkEnd w:id="984"/>
      <w:bookmarkEnd w:id="985"/>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No. 1 of 1969 s. 3; amended: No. 51 of 1992 s. 16(2); No. 70 of 2004 s. 36(9).]</w:t>
      </w:r>
    </w:p>
    <w:p>
      <w:pPr>
        <w:pStyle w:val="Heading5"/>
        <w:spacing w:before="240"/>
        <w:rPr>
          <w:snapToGrid w:val="0"/>
        </w:rPr>
      </w:pPr>
      <w:bookmarkStart w:id="986" w:name="_Toc104548456"/>
      <w:bookmarkStart w:id="987" w:name="_Toc103864560"/>
      <w:r>
        <w:rPr>
          <w:rStyle w:val="CharSectno"/>
        </w:rPr>
        <w:t>398</w:t>
      </w:r>
      <w:r>
        <w:rPr>
          <w:snapToGrid w:val="0"/>
        </w:rPr>
        <w:t>.</w:t>
      </w:r>
      <w:r>
        <w:rPr>
          <w:snapToGrid w:val="0"/>
        </w:rPr>
        <w:tab/>
        <w:t>Threats etc. with intent to extort etc.</w:t>
      </w:r>
      <w:bookmarkEnd w:id="986"/>
      <w:bookmarkEnd w:id="987"/>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No. 118 of 1981 s. 4; No. 52 of 1984 s. 21; No. 74 of 1985 s. 11; No. 101 of 1990 s. 22; No. 14 of 1992 s. 6(6); No. 51 of 1992 s. 16(2).]</w:t>
      </w:r>
    </w:p>
    <w:p>
      <w:pPr>
        <w:pStyle w:val="Heading5"/>
        <w:rPr>
          <w:snapToGrid w:val="0"/>
        </w:rPr>
      </w:pPr>
      <w:bookmarkStart w:id="988" w:name="_Toc104548457"/>
      <w:bookmarkStart w:id="989" w:name="_Toc103864561"/>
      <w:r>
        <w:rPr>
          <w:rStyle w:val="CharSectno"/>
        </w:rPr>
        <w:t>399</w:t>
      </w:r>
      <w:r>
        <w:rPr>
          <w:snapToGrid w:val="0"/>
        </w:rPr>
        <w:t>.</w:t>
      </w:r>
      <w:r>
        <w:rPr>
          <w:snapToGrid w:val="0"/>
        </w:rPr>
        <w:tab/>
        <w:t>Procuring execution of deed etc. by threat etc. with intent to defraud</w:t>
      </w:r>
      <w:bookmarkEnd w:id="988"/>
      <w:bookmarkEnd w:id="989"/>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No. 51 of 1992 s. 16(2).]</w:t>
      </w:r>
    </w:p>
    <w:p>
      <w:pPr>
        <w:pStyle w:val="Ednotesection"/>
        <w:spacing w:before="240"/>
        <w:ind w:left="890" w:hanging="890"/>
      </w:pPr>
      <w:r>
        <w:t>[</w:t>
      </w:r>
      <w:r>
        <w:rPr>
          <w:b/>
        </w:rPr>
        <w:t>399A.</w:t>
      </w:r>
      <w:r>
        <w:rPr>
          <w:b/>
        </w:rPr>
        <w:tab/>
      </w:r>
      <w:r>
        <w:t>Deleted: No. 4 of 2004 s. 65.]</w:t>
      </w:r>
    </w:p>
    <w:p>
      <w:pPr>
        <w:pStyle w:val="Heading3"/>
        <w:rPr>
          <w:snapToGrid w:val="0"/>
        </w:rPr>
      </w:pPr>
      <w:bookmarkStart w:id="990" w:name="_Toc104277805"/>
      <w:bookmarkStart w:id="991" w:name="_Toc104279629"/>
      <w:bookmarkStart w:id="992" w:name="_Toc104282594"/>
      <w:bookmarkStart w:id="993" w:name="_Toc104548458"/>
      <w:bookmarkStart w:id="994" w:name="_Toc103861036"/>
      <w:bookmarkStart w:id="995" w:name="_Toc103861558"/>
      <w:bookmarkStart w:id="996" w:name="_Toc103864562"/>
      <w:r>
        <w:rPr>
          <w:rStyle w:val="CharDivNo"/>
        </w:rPr>
        <w:t>Chapter XXXIX</w:t>
      </w:r>
      <w:r>
        <w:rPr>
          <w:snapToGrid w:val="0"/>
        </w:rPr>
        <w:t> — </w:t>
      </w:r>
      <w:r>
        <w:rPr>
          <w:rStyle w:val="CharDivText"/>
        </w:rPr>
        <w:t>Offences in or in respect of buildings etc.</w:t>
      </w:r>
      <w:bookmarkEnd w:id="990"/>
      <w:bookmarkEnd w:id="991"/>
      <w:bookmarkEnd w:id="992"/>
      <w:bookmarkEnd w:id="993"/>
      <w:bookmarkEnd w:id="994"/>
      <w:bookmarkEnd w:id="995"/>
      <w:bookmarkEnd w:id="996"/>
    </w:p>
    <w:p>
      <w:pPr>
        <w:pStyle w:val="Footnoteheading"/>
      </w:pPr>
      <w:r>
        <w:tab/>
        <w:t>[Heading inserted: No. 37 of 1991 s. 12.]</w:t>
      </w:r>
    </w:p>
    <w:p>
      <w:pPr>
        <w:pStyle w:val="Heading5"/>
        <w:keepNext w:val="0"/>
        <w:rPr>
          <w:snapToGrid w:val="0"/>
        </w:rPr>
      </w:pPr>
      <w:bookmarkStart w:id="997" w:name="_Toc104548459"/>
      <w:bookmarkStart w:id="998" w:name="_Toc103864563"/>
      <w:r>
        <w:rPr>
          <w:rStyle w:val="CharSectno"/>
        </w:rPr>
        <w:t>400</w:t>
      </w:r>
      <w:r>
        <w:rPr>
          <w:snapToGrid w:val="0"/>
        </w:rPr>
        <w:t>.</w:t>
      </w:r>
      <w:r>
        <w:rPr>
          <w:snapToGrid w:val="0"/>
        </w:rPr>
        <w:tab/>
        <w:t>Terms used</w:t>
      </w:r>
      <w:bookmarkEnd w:id="997"/>
      <w:bookmarkEnd w:id="998"/>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999" w:name="_Toc104548460"/>
      <w:bookmarkStart w:id="1000" w:name="_Toc103864564"/>
      <w:r>
        <w:rPr>
          <w:rStyle w:val="CharSectno"/>
        </w:rPr>
        <w:t>401A</w:t>
      </w:r>
      <w:r>
        <w:rPr>
          <w:snapToGrid w:val="0"/>
        </w:rPr>
        <w:t>.</w:t>
      </w:r>
      <w:r>
        <w:rPr>
          <w:snapToGrid w:val="0"/>
        </w:rPr>
        <w:tab/>
        <w:t>Term used: relevant conviction</w:t>
      </w:r>
      <w:bookmarkEnd w:id="999"/>
      <w:bookmarkEnd w:id="1000"/>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No. 25 of 2015 s. 20.]</w:t>
      </w:r>
    </w:p>
    <w:p>
      <w:pPr>
        <w:pStyle w:val="Heading5"/>
        <w:rPr>
          <w:snapToGrid w:val="0"/>
        </w:rPr>
      </w:pPr>
      <w:bookmarkStart w:id="1001" w:name="_Toc104548461"/>
      <w:bookmarkStart w:id="1002" w:name="_Toc103864565"/>
      <w:r>
        <w:rPr>
          <w:rStyle w:val="CharSectno"/>
        </w:rPr>
        <w:t>401B</w:t>
      </w:r>
      <w:r>
        <w:rPr>
          <w:snapToGrid w:val="0"/>
        </w:rPr>
        <w:t>.</w:t>
      </w:r>
      <w:r>
        <w:rPr>
          <w:snapToGrid w:val="0"/>
        </w:rPr>
        <w:tab/>
        <w:t>Term used: repeat offender</w:t>
      </w:r>
      <w:bookmarkEnd w:id="1001"/>
      <w:bookmarkEnd w:id="1002"/>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keepNext/>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No. 25 of 2015 s. 20.]</w:t>
      </w:r>
    </w:p>
    <w:p>
      <w:pPr>
        <w:pStyle w:val="Heading5"/>
        <w:rPr>
          <w:snapToGrid w:val="0"/>
        </w:rPr>
      </w:pPr>
      <w:bookmarkStart w:id="1003" w:name="_Toc104548462"/>
      <w:bookmarkStart w:id="1004" w:name="_Toc103864566"/>
      <w:r>
        <w:rPr>
          <w:rStyle w:val="CharSectno"/>
        </w:rPr>
        <w:t>401</w:t>
      </w:r>
      <w:r>
        <w:rPr>
          <w:snapToGrid w:val="0"/>
        </w:rPr>
        <w:t>.</w:t>
      </w:r>
      <w:r>
        <w:rPr>
          <w:snapToGrid w:val="0"/>
        </w:rPr>
        <w:tab/>
        <w:t>Burglary</w:t>
      </w:r>
      <w:bookmarkEnd w:id="1003"/>
      <w:bookmarkEnd w:id="1004"/>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No. 60 of 1996 s. 5; amended: No. 4 of 2004 s. 66; No. 70 of 2004 s. 35(4); No. 25 of 2015 s. 21; No. 28 of 2018 s. 8.]</w:t>
      </w:r>
    </w:p>
    <w:p>
      <w:pPr>
        <w:pStyle w:val="Ednotesection"/>
        <w:spacing w:before="240"/>
      </w:pPr>
      <w:r>
        <w:t>[</w:t>
      </w:r>
      <w:r>
        <w:rPr>
          <w:b/>
        </w:rPr>
        <w:t>402</w:t>
      </w:r>
      <w:r>
        <w:rPr>
          <w:b/>
        </w:rPr>
        <w:noBreakHyphen/>
        <w:t>404.</w:t>
      </w:r>
      <w:r>
        <w:tab/>
        <w:t>Deleted: No. 37 of 1991 s. 13.]</w:t>
      </w:r>
    </w:p>
    <w:p>
      <w:pPr>
        <w:pStyle w:val="Ednotesection"/>
        <w:spacing w:before="240"/>
      </w:pPr>
      <w:r>
        <w:t>[</w:t>
      </w:r>
      <w:r>
        <w:rPr>
          <w:b/>
        </w:rPr>
        <w:t>405, 406.</w:t>
      </w:r>
      <w:r>
        <w:tab/>
        <w:t>Deleted: No. 1 of 1969 s. 7.]</w:t>
      </w:r>
    </w:p>
    <w:p>
      <w:pPr>
        <w:pStyle w:val="Heading5"/>
        <w:spacing w:before="240"/>
        <w:rPr>
          <w:snapToGrid w:val="0"/>
        </w:rPr>
      </w:pPr>
      <w:bookmarkStart w:id="1005" w:name="_Toc104548463"/>
      <w:bookmarkStart w:id="1006" w:name="_Toc103864567"/>
      <w:r>
        <w:rPr>
          <w:rStyle w:val="CharSectno"/>
        </w:rPr>
        <w:t>407</w:t>
      </w:r>
      <w:r>
        <w:rPr>
          <w:snapToGrid w:val="0"/>
        </w:rPr>
        <w:t>.</w:t>
      </w:r>
      <w:r>
        <w:rPr>
          <w:snapToGrid w:val="0"/>
        </w:rPr>
        <w:tab/>
        <w:t>Person found armed etc. with intent to commit crime</w:t>
      </w:r>
      <w:bookmarkEnd w:id="1005"/>
      <w:bookmarkEnd w:id="1006"/>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No. 37 of 1991 s. 13(2); No. 51 of 1992 s. 16(2); No. 4 of 2004 s. 67; No. 70 of 2004 s. 35(2); No. 84 of 2004 s. 27(3).]</w:t>
      </w:r>
    </w:p>
    <w:p>
      <w:pPr>
        <w:pStyle w:val="Ednotesection"/>
        <w:ind w:left="890" w:hanging="890"/>
      </w:pPr>
      <w:r>
        <w:t>[</w:t>
      </w:r>
      <w:r>
        <w:rPr>
          <w:b/>
        </w:rPr>
        <w:t>407A.</w:t>
      </w:r>
      <w:r>
        <w:tab/>
        <w:t>Deleted: No. 106 of 1987 s. 17.]</w:t>
      </w:r>
    </w:p>
    <w:p>
      <w:pPr>
        <w:pStyle w:val="Heading3"/>
        <w:rPr>
          <w:snapToGrid w:val="0"/>
        </w:rPr>
      </w:pPr>
      <w:bookmarkStart w:id="1007" w:name="_Toc104277811"/>
      <w:bookmarkStart w:id="1008" w:name="_Toc104279635"/>
      <w:bookmarkStart w:id="1009" w:name="_Toc104282600"/>
      <w:bookmarkStart w:id="1010" w:name="_Toc104548464"/>
      <w:bookmarkStart w:id="1011" w:name="_Toc103861042"/>
      <w:bookmarkStart w:id="1012" w:name="_Toc103861564"/>
      <w:bookmarkStart w:id="1013" w:name="_Toc103864568"/>
      <w:r>
        <w:rPr>
          <w:rStyle w:val="CharDivNo"/>
        </w:rPr>
        <w:t>Chapter XL</w:t>
      </w:r>
      <w:r>
        <w:rPr>
          <w:snapToGrid w:val="0"/>
        </w:rPr>
        <w:t> — </w:t>
      </w:r>
      <w:r>
        <w:rPr>
          <w:rStyle w:val="CharDivText"/>
        </w:rPr>
        <w:t>Fraud</w:t>
      </w:r>
      <w:bookmarkEnd w:id="1007"/>
      <w:bookmarkEnd w:id="1008"/>
      <w:bookmarkEnd w:id="1009"/>
      <w:bookmarkEnd w:id="1010"/>
      <w:bookmarkEnd w:id="1011"/>
      <w:bookmarkEnd w:id="1012"/>
      <w:bookmarkEnd w:id="1013"/>
    </w:p>
    <w:p>
      <w:pPr>
        <w:pStyle w:val="Footnoteheading"/>
      </w:pPr>
      <w:r>
        <w:tab/>
        <w:t>[Heading inserted: No. 101 of 1990 s. 24.]</w:t>
      </w:r>
    </w:p>
    <w:p>
      <w:pPr>
        <w:pStyle w:val="Ednotesection"/>
        <w:ind w:left="890" w:hanging="890"/>
      </w:pPr>
      <w:r>
        <w:t>[</w:t>
      </w:r>
      <w:r>
        <w:rPr>
          <w:b/>
        </w:rPr>
        <w:t>408.</w:t>
      </w:r>
      <w:r>
        <w:rPr>
          <w:b/>
        </w:rPr>
        <w:tab/>
      </w:r>
      <w:r>
        <w:t>Deleted: No. 101 of 1990 s. 24.]</w:t>
      </w:r>
    </w:p>
    <w:p>
      <w:pPr>
        <w:pStyle w:val="Heading5"/>
        <w:keepNext w:val="0"/>
        <w:rPr>
          <w:snapToGrid w:val="0"/>
        </w:rPr>
      </w:pPr>
      <w:bookmarkStart w:id="1014" w:name="_Toc104548465"/>
      <w:bookmarkStart w:id="1015" w:name="_Toc103864569"/>
      <w:r>
        <w:rPr>
          <w:rStyle w:val="CharSectno"/>
        </w:rPr>
        <w:t>409</w:t>
      </w:r>
      <w:r>
        <w:rPr>
          <w:snapToGrid w:val="0"/>
        </w:rPr>
        <w:t>.</w:t>
      </w:r>
      <w:r>
        <w:rPr>
          <w:snapToGrid w:val="0"/>
        </w:rPr>
        <w:tab/>
        <w:t>Fraud</w:t>
      </w:r>
      <w:bookmarkEnd w:id="1014"/>
      <w:bookmarkEnd w:id="1015"/>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No. 101 of 1990 s. 24; amended: No. 36 of 1996 s. 23; No. 23 of 2001 s. 11; No. 70 of 2004 s. 35(4) and 36(3); No. 11 of 2014 s. 6; No. 28 of 2018 s. 9.]</w:t>
      </w:r>
    </w:p>
    <w:p>
      <w:pPr>
        <w:pStyle w:val="Ednotesection"/>
      </w:pPr>
      <w:r>
        <w:t>[</w:t>
      </w:r>
      <w:r>
        <w:rPr>
          <w:b/>
        </w:rPr>
        <w:t>410</w:t>
      </w:r>
      <w:r>
        <w:rPr>
          <w:b/>
        </w:rPr>
        <w:noBreakHyphen/>
        <w:t>413.</w:t>
      </w:r>
      <w:r>
        <w:tab/>
        <w:t>Deleted: No. 101 of 1990 s. 24.]</w:t>
      </w:r>
    </w:p>
    <w:p>
      <w:pPr>
        <w:pStyle w:val="Heading3"/>
        <w:rPr>
          <w:snapToGrid w:val="0"/>
        </w:rPr>
      </w:pPr>
      <w:bookmarkStart w:id="1016" w:name="_Toc104277813"/>
      <w:bookmarkStart w:id="1017" w:name="_Toc104279637"/>
      <w:bookmarkStart w:id="1018" w:name="_Toc104282602"/>
      <w:bookmarkStart w:id="1019" w:name="_Toc104548466"/>
      <w:bookmarkStart w:id="1020" w:name="_Toc103861044"/>
      <w:bookmarkStart w:id="1021" w:name="_Toc103861566"/>
      <w:bookmarkStart w:id="1022" w:name="_Toc103864570"/>
      <w:r>
        <w:rPr>
          <w:rStyle w:val="CharDivNo"/>
        </w:rPr>
        <w:t>Chapter XLI</w:t>
      </w:r>
      <w:r>
        <w:rPr>
          <w:snapToGrid w:val="0"/>
        </w:rPr>
        <w:t> — </w:t>
      </w:r>
      <w:r>
        <w:rPr>
          <w:rStyle w:val="CharDivText"/>
        </w:rPr>
        <w:t>Receiving property stolen or fraudulently obtained and like offences</w:t>
      </w:r>
      <w:bookmarkEnd w:id="1016"/>
      <w:bookmarkEnd w:id="1017"/>
      <w:bookmarkEnd w:id="1018"/>
      <w:bookmarkEnd w:id="1019"/>
      <w:bookmarkEnd w:id="1020"/>
      <w:bookmarkEnd w:id="1021"/>
      <w:bookmarkEnd w:id="1022"/>
    </w:p>
    <w:p>
      <w:pPr>
        <w:pStyle w:val="Heading5"/>
        <w:rPr>
          <w:snapToGrid w:val="0"/>
        </w:rPr>
      </w:pPr>
      <w:bookmarkStart w:id="1023" w:name="_Toc104548467"/>
      <w:bookmarkStart w:id="1024" w:name="_Toc103864571"/>
      <w:r>
        <w:rPr>
          <w:rStyle w:val="CharSectno"/>
        </w:rPr>
        <w:t>414</w:t>
      </w:r>
      <w:r>
        <w:rPr>
          <w:snapToGrid w:val="0"/>
        </w:rPr>
        <w:t>.</w:t>
      </w:r>
      <w:r>
        <w:rPr>
          <w:snapToGrid w:val="0"/>
        </w:rPr>
        <w:tab/>
        <w:t>Receiving stolen property etc.</w:t>
      </w:r>
      <w:bookmarkEnd w:id="1023"/>
      <w:bookmarkEnd w:id="1024"/>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No. 20 of 1954 s. 3; No. 51 of 1992 s. 10; No. 73 of 1994 s. 4; No. 4 of 2004 s. 68; No. 70 of 2004 s. 36(10); No. 11 of 2014 s. 6.]</w:t>
      </w:r>
    </w:p>
    <w:p>
      <w:pPr>
        <w:pStyle w:val="Heading5"/>
        <w:rPr>
          <w:snapToGrid w:val="0"/>
        </w:rPr>
      </w:pPr>
      <w:bookmarkStart w:id="1025" w:name="_Toc104548468"/>
      <w:bookmarkStart w:id="1026" w:name="_Toc103864572"/>
      <w:r>
        <w:rPr>
          <w:rStyle w:val="CharSectno"/>
        </w:rPr>
        <w:t>415</w:t>
      </w:r>
      <w:r>
        <w:rPr>
          <w:snapToGrid w:val="0"/>
        </w:rPr>
        <w:t>.</w:t>
      </w:r>
      <w:r>
        <w:rPr>
          <w:snapToGrid w:val="0"/>
        </w:rPr>
        <w:tab/>
        <w:t>Receiving after change of ownership</w:t>
      </w:r>
      <w:bookmarkEnd w:id="1025"/>
      <w:bookmarkEnd w:id="1026"/>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1027" w:name="_Toc104548469"/>
      <w:bookmarkStart w:id="1028" w:name="_Toc103864573"/>
      <w:r>
        <w:rPr>
          <w:rStyle w:val="CharSectno"/>
        </w:rPr>
        <w:t>416</w:t>
      </w:r>
      <w:r>
        <w:rPr>
          <w:snapToGrid w:val="0"/>
        </w:rPr>
        <w:t>.</w:t>
      </w:r>
      <w:r>
        <w:rPr>
          <w:snapToGrid w:val="0"/>
        </w:rPr>
        <w:tab/>
        <w:t>Taking reward for recovery of property obtained by means of indictable offence</w:t>
      </w:r>
      <w:bookmarkEnd w:id="1027"/>
      <w:bookmarkEnd w:id="1028"/>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No. 51 of 1992 s. 16(2).]</w:t>
      </w:r>
    </w:p>
    <w:p>
      <w:pPr>
        <w:pStyle w:val="Heading5"/>
      </w:pPr>
      <w:bookmarkStart w:id="1029" w:name="_Toc104548470"/>
      <w:bookmarkStart w:id="1030" w:name="_Toc103864574"/>
      <w:r>
        <w:rPr>
          <w:rStyle w:val="CharSectno"/>
        </w:rPr>
        <w:t>417</w:t>
      </w:r>
      <w:r>
        <w:t>.</w:t>
      </w:r>
      <w:r>
        <w:tab/>
        <w:t>Possessing stolen or unlawfully obtained property</w:t>
      </w:r>
      <w:bookmarkEnd w:id="1029"/>
      <w:bookmarkEnd w:id="1030"/>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No. 11 of 2014 s. 4.]</w:t>
      </w:r>
    </w:p>
    <w:p>
      <w:pPr>
        <w:pStyle w:val="Heading5"/>
      </w:pPr>
      <w:bookmarkStart w:id="1031" w:name="_Toc104548471"/>
      <w:bookmarkStart w:id="1032" w:name="_Toc103864575"/>
      <w:r>
        <w:rPr>
          <w:rStyle w:val="CharSectno"/>
        </w:rPr>
        <w:t>417A</w:t>
      </w:r>
      <w:r>
        <w:t>.</w:t>
      </w:r>
      <w:r>
        <w:tab/>
        <w:t>Punishment for possession in special cases</w:t>
      </w:r>
      <w:bookmarkEnd w:id="1031"/>
      <w:bookmarkEnd w:id="1032"/>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No. 11 of 2014 s. 4; amended: No. 51 of 2016 s. 50.]</w:t>
      </w:r>
    </w:p>
    <w:p>
      <w:pPr>
        <w:pStyle w:val="Heading3"/>
        <w:rPr>
          <w:snapToGrid w:val="0"/>
        </w:rPr>
      </w:pPr>
      <w:bookmarkStart w:id="1033" w:name="_Toc104277819"/>
      <w:bookmarkStart w:id="1034" w:name="_Toc104279643"/>
      <w:bookmarkStart w:id="1035" w:name="_Toc104282608"/>
      <w:bookmarkStart w:id="1036" w:name="_Toc104548472"/>
      <w:bookmarkStart w:id="1037" w:name="_Toc103861050"/>
      <w:bookmarkStart w:id="1038" w:name="_Toc103861572"/>
      <w:bookmarkStart w:id="1039" w:name="_Toc103864576"/>
      <w:r>
        <w:rPr>
          <w:rStyle w:val="CharDivNo"/>
        </w:rPr>
        <w:t>Chapter XLII</w:t>
      </w:r>
      <w:r>
        <w:rPr>
          <w:snapToGrid w:val="0"/>
        </w:rPr>
        <w:t> — </w:t>
      </w:r>
      <w:r>
        <w:rPr>
          <w:rStyle w:val="CharDivText"/>
        </w:rPr>
        <w:t>Frauds by trustees and officers of companies and corporations: False accounting</w:t>
      </w:r>
      <w:bookmarkEnd w:id="1033"/>
      <w:bookmarkEnd w:id="1034"/>
      <w:bookmarkEnd w:id="1035"/>
      <w:bookmarkEnd w:id="1036"/>
      <w:bookmarkEnd w:id="1037"/>
      <w:bookmarkEnd w:id="1038"/>
      <w:bookmarkEnd w:id="1039"/>
    </w:p>
    <w:p>
      <w:pPr>
        <w:pStyle w:val="Heading5"/>
        <w:rPr>
          <w:snapToGrid w:val="0"/>
        </w:rPr>
      </w:pPr>
      <w:bookmarkStart w:id="1040" w:name="_Toc104548473"/>
      <w:bookmarkStart w:id="1041" w:name="_Toc103864577"/>
      <w:r>
        <w:rPr>
          <w:rStyle w:val="CharSectno"/>
        </w:rPr>
        <w:t>418</w:t>
      </w:r>
      <w:r>
        <w:rPr>
          <w:snapToGrid w:val="0"/>
        </w:rPr>
        <w:t>.</w:t>
      </w:r>
      <w:r>
        <w:rPr>
          <w:snapToGrid w:val="0"/>
        </w:rPr>
        <w:tab/>
        <w:t>Signing false document relating to company</w:t>
      </w:r>
      <w:bookmarkEnd w:id="1040"/>
      <w:bookmarkEnd w:id="1041"/>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No. 113 of 1965 s. 8(1); No. 10 of 1982 s. 28; No. 51 of 1992 s. 16(2); No. 70 of 2004 s. 34(1) and 35(4).]</w:t>
      </w:r>
    </w:p>
    <w:p>
      <w:pPr>
        <w:pStyle w:val="Heading5"/>
        <w:rPr>
          <w:snapToGrid w:val="0"/>
        </w:rPr>
      </w:pPr>
      <w:bookmarkStart w:id="1042" w:name="_Toc104548474"/>
      <w:bookmarkStart w:id="1043" w:name="_Toc103864578"/>
      <w:r>
        <w:rPr>
          <w:rStyle w:val="CharSectno"/>
        </w:rPr>
        <w:t>419</w:t>
      </w:r>
      <w:r>
        <w:rPr>
          <w:snapToGrid w:val="0"/>
        </w:rPr>
        <w:t>.</w:t>
      </w:r>
      <w:r>
        <w:rPr>
          <w:snapToGrid w:val="0"/>
        </w:rPr>
        <w:tab/>
        <w:t>Company’s books etc., acts etc. as to by director etc. with intent to defraud</w:t>
      </w:r>
      <w:bookmarkEnd w:id="1042"/>
      <w:bookmarkEnd w:id="1043"/>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No. 119 of 1985 s. 30; No. 51 of 1992 s. 16(2).]</w:t>
      </w:r>
    </w:p>
    <w:p>
      <w:pPr>
        <w:pStyle w:val="Heading5"/>
        <w:rPr>
          <w:snapToGrid w:val="0"/>
        </w:rPr>
      </w:pPr>
      <w:bookmarkStart w:id="1044" w:name="_Toc104548475"/>
      <w:bookmarkStart w:id="1045" w:name="_Toc103864579"/>
      <w:r>
        <w:rPr>
          <w:rStyle w:val="CharSectno"/>
        </w:rPr>
        <w:t>420</w:t>
      </w:r>
      <w:r>
        <w:rPr>
          <w:snapToGrid w:val="0"/>
        </w:rPr>
        <w:t>.</w:t>
      </w:r>
      <w:r>
        <w:rPr>
          <w:snapToGrid w:val="0"/>
        </w:rPr>
        <w:tab/>
        <w:t>False statement by company’s official</w:t>
      </w:r>
      <w:bookmarkEnd w:id="1044"/>
      <w:bookmarkEnd w:id="1045"/>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No. 119 of 1985 s. 30; No. 51 of 1992 s. 16(2).]</w:t>
      </w:r>
    </w:p>
    <w:p>
      <w:pPr>
        <w:pStyle w:val="Heading5"/>
        <w:rPr>
          <w:snapToGrid w:val="0"/>
        </w:rPr>
      </w:pPr>
      <w:bookmarkStart w:id="1046" w:name="_Toc104548476"/>
      <w:bookmarkStart w:id="1047" w:name="_Toc103864580"/>
      <w:r>
        <w:rPr>
          <w:rStyle w:val="CharSectno"/>
        </w:rPr>
        <w:t>421</w:t>
      </w:r>
      <w:r>
        <w:rPr>
          <w:snapToGrid w:val="0"/>
        </w:rPr>
        <w:t>.</w:t>
      </w:r>
      <w:r>
        <w:rPr>
          <w:snapToGrid w:val="0"/>
        </w:rPr>
        <w:tab/>
        <w:t>False statement by company’s official with intent to affect share price</w:t>
      </w:r>
      <w:bookmarkEnd w:id="1046"/>
      <w:bookmarkEnd w:id="1047"/>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No. 113 of 1965 s. 8(1); No. 101 of 1990 s. 26; No. 51 of 1992 s. 16(2); No. 70 of 2004 s. 34(1) and 35(4).]</w:t>
      </w:r>
    </w:p>
    <w:p>
      <w:pPr>
        <w:pStyle w:val="Heading5"/>
        <w:spacing w:before="180"/>
        <w:rPr>
          <w:snapToGrid w:val="0"/>
        </w:rPr>
      </w:pPr>
      <w:bookmarkStart w:id="1048" w:name="_Toc104548477"/>
      <w:bookmarkStart w:id="1049" w:name="_Toc103864581"/>
      <w:r>
        <w:rPr>
          <w:rStyle w:val="CharSectno"/>
        </w:rPr>
        <w:t>422</w:t>
      </w:r>
      <w:r>
        <w:rPr>
          <w:snapToGrid w:val="0"/>
        </w:rPr>
        <w:t>.</w:t>
      </w:r>
      <w:r>
        <w:rPr>
          <w:snapToGrid w:val="0"/>
        </w:rPr>
        <w:tab/>
        <w:t>Defence for this Chapter</w:t>
      </w:r>
      <w:bookmarkEnd w:id="1048"/>
      <w:bookmarkEnd w:id="1049"/>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No. 101 of 1990 s. 25.]</w:t>
      </w:r>
    </w:p>
    <w:p>
      <w:pPr>
        <w:pStyle w:val="Heading5"/>
        <w:spacing w:before="180"/>
        <w:rPr>
          <w:snapToGrid w:val="0"/>
        </w:rPr>
      </w:pPr>
      <w:bookmarkStart w:id="1050" w:name="_Toc104548478"/>
      <w:bookmarkStart w:id="1051" w:name="_Toc103864582"/>
      <w:r>
        <w:rPr>
          <w:rStyle w:val="CharSectno"/>
        </w:rPr>
        <w:t>424</w:t>
      </w:r>
      <w:r>
        <w:rPr>
          <w:snapToGrid w:val="0"/>
        </w:rPr>
        <w:t>.</w:t>
      </w:r>
      <w:r>
        <w:rPr>
          <w:snapToGrid w:val="0"/>
        </w:rPr>
        <w:tab/>
        <w:t>Fraudulent falsification of record</w:t>
      </w:r>
      <w:bookmarkEnd w:id="1050"/>
      <w:bookmarkEnd w:id="1051"/>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No. 101 of 1990 s. 27; amended: No. 70 of 2004 s. 35(2).]</w:t>
      </w:r>
    </w:p>
    <w:p>
      <w:pPr>
        <w:pStyle w:val="Ednotesection"/>
        <w:ind w:left="890" w:hanging="890"/>
      </w:pPr>
      <w:r>
        <w:t>[</w:t>
      </w:r>
      <w:r>
        <w:rPr>
          <w:b/>
        </w:rPr>
        <w:t>425.</w:t>
      </w:r>
      <w:r>
        <w:tab/>
      </w:r>
      <w:r>
        <w:tab/>
        <w:t>Deleted: No. 101 of 1990 s. 28.]</w:t>
      </w:r>
    </w:p>
    <w:p>
      <w:pPr>
        <w:pStyle w:val="Heading3"/>
        <w:rPr>
          <w:snapToGrid w:val="0"/>
        </w:rPr>
      </w:pPr>
      <w:bookmarkStart w:id="1052" w:name="_Toc104277826"/>
      <w:bookmarkStart w:id="1053" w:name="_Toc104279650"/>
      <w:bookmarkStart w:id="1054" w:name="_Toc104282615"/>
      <w:bookmarkStart w:id="1055" w:name="_Toc104548479"/>
      <w:bookmarkStart w:id="1056" w:name="_Toc103861057"/>
      <w:bookmarkStart w:id="1057" w:name="_Toc103861579"/>
      <w:bookmarkStart w:id="1058" w:name="_Toc103864583"/>
      <w:r>
        <w:rPr>
          <w:rStyle w:val="CharDivNo"/>
        </w:rPr>
        <w:t>Chapter XLIII</w:t>
      </w:r>
      <w:r>
        <w:rPr>
          <w:snapToGrid w:val="0"/>
        </w:rPr>
        <w:t> — </w:t>
      </w:r>
      <w:r>
        <w:rPr>
          <w:rStyle w:val="CharDivText"/>
        </w:rPr>
        <w:t>Summary conviction for stealing and like indictable offences</w:t>
      </w:r>
      <w:bookmarkEnd w:id="1052"/>
      <w:bookmarkEnd w:id="1053"/>
      <w:bookmarkEnd w:id="1054"/>
      <w:bookmarkEnd w:id="1055"/>
      <w:bookmarkEnd w:id="1056"/>
      <w:bookmarkEnd w:id="1057"/>
      <w:bookmarkEnd w:id="1058"/>
    </w:p>
    <w:p>
      <w:pPr>
        <w:pStyle w:val="Footnoteheading"/>
      </w:pPr>
      <w:r>
        <w:tab/>
        <w:t>[Heading amended: No. 106 of 1987 s. 18; No. 37 of 1991 s. 13(3).]</w:t>
      </w:r>
    </w:p>
    <w:p>
      <w:pPr>
        <w:pStyle w:val="Heading5"/>
        <w:spacing w:before="180"/>
        <w:rPr>
          <w:snapToGrid w:val="0"/>
        </w:rPr>
      </w:pPr>
      <w:bookmarkStart w:id="1059" w:name="_Toc104548480"/>
      <w:bookmarkStart w:id="1060" w:name="_Toc103864584"/>
      <w:r>
        <w:rPr>
          <w:rStyle w:val="CharSectno"/>
        </w:rPr>
        <w:t>426</w:t>
      </w:r>
      <w:r>
        <w:rPr>
          <w:snapToGrid w:val="0"/>
        </w:rPr>
        <w:t>.</w:t>
      </w:r>
      <w:r>
        <w:rPr>
          <w:snapToGrid w:val="0"/>
        </w:rPr>
        <w:tab/>
        <w:t>Summary conviction penalty for certain stealing and like offences</w:t>
      </w:r>
      <w:bookmarkEnd w:id="1059"/>
      <w:bookmarkEnd w:id="1060"/>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pPr>
        <w:pStyle w:val="Ednotesection"/>
      </w:pPr>
      <w:r>
        <w:t>[</w:t>
      </w:r>
      <w:r>
        <w:rPr>
          <w:b/>
        </w:rPr>
        <w:t>426A.</w:t>
      </w:r>
      <w:r>
        <w:tab/>
        <w:t>Deleted: No. 4 of 2004 s. 34.]</w:t>
      </w:r>
    </w:p>
    <w:p>
      <w:pPr>
        <w:pStyle w:val="Heading5"/>
      </w:pPr>
      <w:bookmarkStart w:id="1061" w:name="_Toc104548481"/>
      <w:bookmarkStart w:id="1062" w:name="_Toc103864585"/>
      <w:r>
        <w:rPr>
          <w:rStyle w:val="CharSectno"/>
        </w:rPr>
        <w:t>427</w:t>
      </w:r>
      <w:r>
        <w:t>.</w:t>
      </w:r>
      <w:r>
        <w:tab/>
        <w:t>Summary conviction penalty for certain offences of fraudulent nature</w:t>
      </w:r>
      <w:bookmarkEnd w:id="1061"/>
      <w:bookmarkEnd w:id="1062"/>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No. 4 of 2004 s. 35; amended: No. 70 of 2004 s. 35(4) and (10).]</w:t>
      </w:r>
    </w:p>
    <w:p>
      <w:pPr>
        <w:pStyle w:val="Ednotesection"/>
        <w:ind w:left="890" w:hanging="890"/>
      </w:pPr>
      <w:r>
        <w:t>[</w:t>
      </w:r>
      <w:r>
        <w:rPr>
          <w:b/>
        </w:rPr>
        <w:t>427A.</w:t>
      </w:r>
      <w:r>
        <w:tab/>
        <w:t>Deleted: No. 101 of 1990 s. 32.]</w:t>
      </w:r>
    </w:p>
    <w:p>
      <w:pPr>
        <w:pStyle w:val="Heading3"/>
        <w:pageBreakBefore/>
        <w:spacing w:before="0"/>
      </w:pPr>
      <w:bookmarkStart w:id="1063" w:name="_Toc104277829"/>
      <w:bookmarkStart w:id="1064" w:name="_Toc104279653"/>
      <w:bookmarkStart w:id="1065" w:name="_Toc104282618"/>
      <w:bookmarkStart w:id="1066" w:name="_Toc104548482"/>
      <w:bookmarkStart w:id="1067" w:name="_Toc103861060"/>
      <w:bookmarkStart w:id="1068" w:name="_Toc103861582"/>
      <w:bookmarkStart w:id="1069" w:name="_Toc103864586"/>
      <w:r>
        <w:rPr>
          <w:rStyle w:val="CharDivNo"/>
        </w:rPr>
        <w:t>Chapter XLIV</w:t>
      </w:r>
      <w:r>
        <w:t> — </w:t>
      </w:r>
      <w:r>
        <w:rPr>
          <w:rStyle w:val="CharDivText"/>
        </w:rPr>
        <w:t>Simple offences analogous to stealing</w:t>
      </w:r>
      <w:bookmarkEnd w:id="1063"/>
      <w:bookmarkEnd w:id="1064"/>
      <w:bookmarkEnd w:id="1065"/>
      <w:bookmarkEnd w:id="1066"/>
      <w:bookmarkEnd w:id="1067"/>
      <w:bookmarkEnd w:id="1068"/>
      <w:bookmarkEnd w:id="1069"/>
    </w:p>
    <w:p>
      <w:pPr>
        <w:pStyle w:val="Footnoteheading"/>
        <w:keepNext/>
      </w:pPr>
      <w:r>
        <w:tab/>
        <w:t>[Heading inserted: No. 70 of 2004 s. 27.]</w:t>
      </w:r>
    </w:p>
    <w:p>
      <w:pPr>
        <w:pStyle w:val="Ednotesection"/>
        <w:ind w:left="890" w:hanging="890"/>
      </w:pPr>
      <w:r>
        <w:t>[</w:t>
      </w:r>
      <w:r>
        <w:rPr>
          <w:b/>
        </w:rPr>
        <w:t>428.</w:t>
      </w:r>
      <w:r>
        <w:tab/>
        <w:t>Deleted: No. 11 of 2014 s. 5.]</w:t>
      </w:r>
    </w:p>
    <w:p>
      <w:pPr>
        <w:pStyle w:val="Heading5"/>
        <w:spacing w:before="180"/>
      </w:pPr>
      <w:bookmarkStart w:id="1070" w:name="_Toc104548483"/>
      <w:bookmarkStart w:id="1071" w:name="_Toc103864587"/>
      <w:r>
        <w:rPr>
          <w:rStyle w:val="CharSectno"/>
        </w:rPr>
        <w:t>429</w:t>
      </w:r>
      <w:r>
        <w:t>.</w:t>
      </w:r>
      <w:r>
        <w:tab/>
        <w:t>Unlawfully using another person’s animal</w:t>
      </w:r>
      <w:bookmarkEnd w:id="1070"/>
      <w:bookmarkEnd w:id="1071"/>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No. 70 of 2004 s. 28.]</w:t>
      </w:r>
    </w:p>
    <w:p>
      <w:pPr>
        <w:pStyle w:val="Ednotesection"/>
        <w:ind w:left="890" w:hanging="890"/>
      </w:pPr>
      <w:r>
        <w:t>[</w:t>
      </w:r>
      <w:r>
        <w:rPr>
          <w:b/>
        </w:rPr>
        <w:t>430</w:t>
      </w:r>
      <w:r>
        <w:rPr>
          <w:b/>
        </w:rPr>
        <w:noBreakHyphen/>
        <w:t>432.</w:t>
      </w:r>
      <w:r>
        <w:rPr>
          <w:bCs/>
        </w:rPr>
        <w:tab/>
      </w:r>
      <w:r>
        <w:t>Deleted: No. 70 of 2004 s. 28.]</w:t>
      </w:r>
    </w:p>
    <w:p>
      <w:pPr>
        <w:pStyle w:val="Ednotesection"/>
        <w:ind w:left="890" w:hanging="890"/>
      </w:pPr>
      <w:r>
        <w:t>[</w:t>
      </w:r>
      <w:r>
        <w:rPr>
          <w:b/>
        </w:rPr>
        <w:t>433.</w:t>
      </w:r>
      <w:r>
        <w:tab/>
        <w:t>Deleted: No. 4 of 2004 s. 36.]</w:t>
      </w:r>
    </w:p>
    <w:p>
      <w:pPr>
        <w:pStyle w:val="Ednotesection"/>
        <w:ind w:left="890" w:hanging="890"/>
      </w:pPr>
      <w:r>
        <w:t>[</w:t>
      </w:r>
      <w:r>
        <w:rPr>
          <w:b/>
        </w:rPr>
        <w:t>434, 435.</w:t>
      </w:r>
      <w:r>
        <w:rPr>
          <w:b/>
        </w:rPr>
        <w:tab/>
      </w:r>
      <w:r>
        <w:t>Deleted: No. 70 of 2004 s. 28.]</w:t>
      </w:r>
    </w:p>
    <w:p>
      <w:pPr>
        <w:pStyle w:val="Heading5"/>
      </w:pPr>
      <w:bookmarkStart w:id="1072" w:name="_Toc104548484"/>
      <w:bookmarkStart w:id="1073" w:name="_Toc103864588"/>
      <w:r>
        <w:rPr>
          <w:rStyle w:val="CharSectno"/>
        </w:rPr>
        <w:t>436</w:t>
      </w:r>
      <w:r>
        <w:t>.</w:t>
      </w:r>
      <w:r>
        <w:tab/>
        <w:t>Unlawful fishing</w:t>
      </w:r>
      <w:bookmarkEnd w:id="1072"/>
      <w:bookmarkEnd w:id="1073"/>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No. 4 of 2004 s. 69; amended: No. 70 of 2004 s. 35(4).]</w:t>
      </w:r>
    </w:p>
    <w:p>
      <w:pPr>
        <w:pStyle w:val="Heading5"/>
      </w:pPr>
      <w:bookmarkStart w:id="1074" w:name="_Toc104548485"/>
      <w:bookmarkStart w:id="1075" w:name="_Toc103864589"/>
      <w:r>
        <w:rPr>
          <w:rStyle w:val="CharSectno"/>
        </w:rPr>
        <w:t>437</w:t>
      </w:r>
      <w:r>
        <w:t>.</w:t>
      </w:r>
      <w:r>
        <w:tab/>
        <w:t>Unlawfully taking fish etc.</w:t>
      </w:r>
      <w:bookmarkEnd w:id="1074"/>
      <w:bookmarkEnd w:id="1075"/>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No. 4 of 2004 s. 69; amended: No. 70 of 2004 s. 35(4).]</w:t>
      </w:r>
    </w:p>
    <w:p>
      <w:pPr>
        <w:pStyle w:val="Ednotesection"/>
        <w:ind w:left="890" w:hanging="890"/>
      </w:pPr>
      <w:r>
        <w:t>[</w:t>
      </w:r>
      <w:r>
        <w:rPr>
          <w:b/>
        </w:rPr>
        <w:t>438.</w:t>
      </w:r>
      <w:r>
        <w:tab/>
        <w:t>Deleted: No. 119 of 1985 s. 18.]</w:t>
      </w:r>
    </w:p>
    <w:p>
      <w:pPr>
        <w:pStyle w:val="Ednotesection"/>
        <w:spacing w:before="180"/>
        <w:ind w:left="890" w:hanging="890"/>
      </w:pPr>
      <w:r>
        <w:t>[</w:t>
      </w:r>
      <w:r>
        <w:rPr>
          <w:b/>
        </w:rPr>
        <w:t>439, 440.</w:t>
      </w:r>
      <w:r>
        <w:rPr>
          <w:bCs/>
        </w:rPr>
        <w:tab/>
      </w:r>
      <w:r>
        <w:t>Deleted: No. 70 of 2004 s. 29.]</w:t>
      </w:r>
    </w:p>
    <w:p>
      <w:pPr>
        <w:pStyle w:val="Heading3"/>
        <w:rPr>
          <w:snapToGrid w:val="0"/>
        </w:rPr>
      </w:pPr>
      <w:bookmarkStart w:id="1076" w:name="_Toc104277833"/>
      <w:bookmarkStart w:id="1077" w:name="_Toc104279657"/>
      <w:bookmarkStart w:id="1078" w:name="_Toc104282622"/>
      <w:bookmarkStart w:id="1079" w:name="_Toc104548486"/>
      <w:bookmarkStart w:id="1080" w:name="_Toc103861064"/>
      <w:bookmarkStart w:id="1081" w:name="_Toc103861586"/>
      <w:bookmarkStart w:id="1082" w:name="_Toc103864590"/>
      <w:r>
        <w:rPr>
          <w:rStyle w:val="CharDivNo"/>
        </w:rPr>
        <w:t>Chapter XLIVA</w:t>
      </w:r>
      <w:r>
        <w:rPr>
          <w:snapToGrid w:val="0"/>
        </w:rPr>
        <w:t> — </w:t>
      </w:r>
      <w:r>
        <w:rPr>
          <w:rStyle w:val="CharDivText"/>
        </w:rPr>
        <w:t>Unauthorised use of computer systems</w:t>
      </w:r>
      <w:bookmarkEnd w:id="1076"/>
      <w:bookmarkEnd w:id="1077"/>
      <w:bookmarkEnd w:id="1078"/>
      <w:bookmarkEnd w:id="1079"/>
      <w:bookmarkEnd w:id="1080"/>
      <w:bookmarkEnd w:id="1081"/>
      <w:bookmarkEnd w:id="1082"/>
    </w:p>
    <w:p>
      <w:pPr>
        <w:pStyle w:val="Footnoteheading"/>
        <w:keepNext/>
      </w:pPr>
      <w:r>
        <w:tab/>
        <w:t>[Heading inserted: No. 101 of 1990 s. 33.]</w:t>
      </w:r>
    </w:p>
    <w:p>
      <w:pPr>
        <w:pStyle w:val="Heading5"/>
        <w:spacing w:before="180"/>
      </w:pPr>
      <w:bookmarkStart w:id="1083" w:name="_Toc104548487"/>
      <w:bookmarkStart w:id="1084" w:name="_Toc103864591"/>
      <w:r>
        <w:rPr>
          <w:rStyle w:val="CharSectno"/>
        </w:rPr>
        <w:t>440A</w:t>
      </w:r>
      <w:r>
        <w:t>.</w:t>
      </w:r>
      <w:r>
        <w:tab/>
        <w:t>Unlawful use of computer</w:t>
      </w:r>
      <w:bookmarkEnd w:id="1083"/>
      <w:bookmarkEnd w:id="1084"/>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No. 70 of 2004 s. 30.]</w:t>
      </w:r>
    </w:p>
    <w:p>
      <w:pPr>
        <w:pStyle w:val="Heading3"/>
        <w:spacing w:before="280"/>
        <w:rPr>
          <w:snapToGrid w:val="0"/>
        </w:rPr>
      </w:pPr>
      <w:bookmarkStart w:id="1085" w:name="_Toc104277835"/>
      <w:bookmarkStart w:id="1086" w:name="_Toc104279659"/>
      <w:bookmarkStart w:id="1087" w:name="_Toc104282624"/>
      <w:bookmarkStart w:id="1088" w:name="_Toc104548488"/>
      <w:bookmarkStart w:id="1089" w:name="_Toc103861066"/>
      <w:bookmarkStart w:id="1090" w:name="_Toc103861588"/>
      <w:bookmarkStart w:id="1091" w:name="_Toc103864592"/>
      <w:r>
        <w:rPr>
          <w:snapToGrid w:val="0"/>
        </w:rPr>
        <w:t>Division II — Injuries to property</w:t>
      </w:r>
      <w:bookmarkEnd w:id="1085"/>
      <w:bookmarkEnd w:id="1086"/>
      <w:bookmarkEnd w:id="1087"/>
      <w:bookmarkEnd w:id="1088"/>
      <w:bookmarkEnd w:id="1089"/>
      <w:bookmarkEnd w:id="1090"/>
      <w:bookmarkEnd w:id="1091"/>
    </w:p>
    <w:p>
      <w:pPr>
        <w:pStyle w:val="Heading3"/>
        <w:rPr>
          <w:snapToGrid w:val="0"/>
        </w:rPr>
      </w:pPr>
      <w:bookmarkStart w:id="1092" w:name="_Toc104277836"/>
      <w:bookmarkStart w:id="1093" w:name="_Toc104279660"/>
      <w:bookmarkStart w:id="1094" w:name="_Toc104282625"/>
      <w:bookmarkStart w:id="1095" w:name="_Toc104548489"/>
      <w:bookmarkStart w:id="1096" w:name="_Toc103861067"/>
      <w:bookmarkStart w:id="1097" w:name="_Toc103861589"/>
      <w:bookmarkStart w:id="1098" w:name="_Toc103864593"/>
      <w:r>
        <w:rPr>
          <w:rStyle w:val="CharDivNo"/>
        </w:rPr>
        <w:t>Chapter XLV</w:t>
      </w:r>
      <w:r>
        <w:rPr>
          <w:snapToGrid w:val="0"/>
        </w:rPr>
        <w:t> — </w:t>
      </w:r>
      <w:r>
        <w:rPr>
          <w:rStyle w:val="CharDivText"/>
        </w:rPr>
        <w:t>Preliminary matters</w:t>
      </w:r>
      <w:bookmarkEnd w:id="1092"/>
      <w:bookmarkEnd w:id="1093"/>
      <w:bookmarkEnd w:id="1094"/>
      <w:bookmarkEnd w:id="1095"/>
      <w:bookmarkEnd w:id="1096"/>
      <w:bookmarkEnd w:id="1097"/>
      <w:bookmarkEnd w:id="1098"/>
    </w:p>
    <w:p>
      <w:pPr>
        <w:pStyle w:val="Footnoteheading"/>
      </w:pPr>
      <w:r>
        <w:tab/>
        <w:t>[Heading amended: No. 43 of 2009 s. 9.]</w:t>
      </w:r>
    </w:p>
    <w:p>
      <w:pPr>
        <w:pStyle w:val="Heading5"/>
        <w:spacing w:before="180"/>
        <w:rPr>
          <w:snapToGrid w:val="0"/>
        </w:rPr>
      </w:pPr>
      <w:bookmarkStart w:id="1099" w:name="_Toc104548490"/>
      <w:bookmarkStart w:id="1100" w:name="_Toc103864594"/>
      <w:r>
        <w:rPr>
          <w:rStyle w:val="CharSectno"/>
        </w:rPr>
        <w:t>441</w:t>
      </w:r>
      <w:r>
        <w:rPr>
          <w:snapToGrid w:val="0"/>
        </w:rPr>
        <w:t>.</w:t>
      </w:r>
      <w:r>
        <w:rPr>
          <w:snapToGrid w:val="0"/>
        </w:rPr>
        <w:tab/>
        <w:t>Acts injuring property, when unlawful etc.</w:t>
      </w:r>
      <w:bookmarkEnd w:id="1099"/>
      <w:bookmarkEnd w:id="1100"/>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No. 29 of 2008 s. 9.]</w:t>
      </w:r>
    </w:p>
    <w:p>
      <w:pPr>
        <w:pStyle w:val="Heading5"/>
        <w:spacing w:before="180"/>
        <w:rPr>
          <w:snapToGrid w:val="0"/>
        </w:rPr>
      </w:pPr>
      <w:bookmarkStart w:id="1101" w:name="_Toc104548491"/>
      <w:bookmarkStart w:id="1102" w:name="_Toc103864595"/>
      <w:r>
        <w:rPr>
          <w:rStyle w:val="CharSectno"/>
        </w:rPr>
        <w:t>442</w:t>
      </w:r>
      <w:r>
        <w:rPr>
          <w:snapToGrid w:val="0"/>
        </w:rPr>
        <w:t>.</w:t>
      </w:r>
      <w:r>
        <w:rPr>
          <w:snapToGrid w:val="0"/>
        </w:rPr>
        <w:tab/>
        <w:t>Lawful act done with intent to defraud is unlawful</w:t>
      </w:r>
      <w:bookmarkEnd w:id="1101"/>
      <w:bookmarkEnd w:id="1102"/>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1103" w:name="_Toc104548492"/>
      <w:bookmarkStart w:id="1104" w:name="_Toc103864596"/>
      <w:r>
        <w:rPr>
          <w:rStyle w:val="CharSectno"/>
        </w:rPr>
        <w:t>443</w:t>
      </w:r>
      <w:r>
        <w:rPr>
          <w:snapToGrid w:val="0"/>
        </w:rPr>
        <w:t>.</w:t>
      </w:r>
      <w:r>
        <w:rPr>
          <w:iCs/>
          <w:snapToGrid w:val="0"/>
        </w:rPr>
        <w:tab/>
        <w:t xml:space="preserve">Term used: </w:t>
      </w:r>
      <w:r>
        <w:rPr>
          <w:rStyle w:val="CharDefText"/>
          <w:b/>
          <w:bCs/>
          <w:i w:val="0"/>
        </w:rPr>
        <w:t>wilfully destroy or damage</w:t>
      </w:r>
      <w:bookmarkEnd w:id="1103"/>
      <w:bookmarkEnd w:id="1104"/>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No. 101 of 1990 s. 34.]</w:t>
      </w:r>
    </w:p>
    <w:p>
      <w:pPr>
        <w:pStyle w:val="Heading5"/>
      </w:pPr>
      <w:bookmarkStart w:id="1105" w:name="_Toc104548493"/>
      <w:bookmarkStart w:id="1106" w:name="_Toc103864597"/>
      <w:r>
        <w:rPr>
          <w:rStyle w:val="CharSectno"/>
        </w:rPr>
        <w:t>444A</w:t>
      </w:r>
      <w:r>
        <w:t>.</w:t>
      </w:r>
      <w:r>
        <w:tab/>
        <w:t>Duty of person in control of ignition source or fire</w:t>
      </w:r>
      <w:bookmarkEnd w:id="1105"/>
      <w:bookmarkEnd w:id="1106"/>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No. 43 of 2009 s. 10.]</w:t>
      </w:r>
    </w:p>
    <w:p>
      <w:pPr>
        <w:pStyle w:val="Heading3"/>
        <w:spacing w:before="200"/>
        <w:rPr>
          <w:snapToGrid w:val="0"/>
        </w:rPr>
      </w:pPr>
      <w:bookmarkStart w:id="1107" w:name="_Toc104277841"/>
      <w:bookmarkStart w:id="1108" w:name="_Toc104279665"/>
      <w:bookmarkStart w:id="1109" w:name="_Toc104282630"/>
      <w:bookmarkStart w:id="1110" w:name="_Toc104548494"/>
      <w:bookmarkStart w:id="1111" w:name="_Toc103861072"/>
      <w:bookmarkStart w:id="1112" w:name="_Toc103861594"/>
      <w:bookmarkStart w:id="1113" w:name="_Toc103864598"/>
      <w:r>
        <w:rPr>
          <w:rStyle w:val="CharDivNo"/>
        </w:rPr>
        <w:t>Chapter XLVI</w:t>
      </w:r>
      <w:r>
        <w:rPr>
          <w:snapToGrid w:val="0"/>
        </w:rPr>
        <w:t> — </w:t>
      </w:r>
      <w:r>
        <w:rPr>
          <w:rStyle w:val="CharDivText"/>
        </w:rPr>
        <w:t>Offences</w:t>
      </w:r>
      <w:bookmarkEnd w:id="1107"/>
      <w:bookmarkEnd w:id="1108"/>
      <w:bookmarkEnd w:id="1109"/>
      <w:bookmarkEnd w:id="1110"/>
      <w:bookmarkEnd w:id="1111"/>
      <w:bookmarkEnd w:id="1112"/>
      <w:bookmarkEnd w:id="1113"/>
    </w:p>
    <w:p>
      <w:pPr>
        <w:pStyle w:val="Heading5"/>
        <w:spacing w:before="260"/>
      </w:pPr>
      <w:bookmarkStart w:id="1114" w:name="_Toc104548495"/>
      <w:bookmarkStart w:id="1115" w:name="_Toc103864599"/>
      <w:r>
        <w:rPr>
          <w:rStyle w:val="CharSectno"/>
        </w:rPr>
        <w:t>444</w:t>
      </w:r>
      <w:r>
        <w:t>.</w:t>
      </w:r>
      <w:r>
        <w:tab/>
        <w:t>Criminal damage</w:t>
      </w:r>
      <w:bookmarkEnd w:id="1114"/>
      <w:bookmarkEnd w:id="1115"/>
    </w:p>
    <w:p>
      <w:pPr>
        <w:pStyle w:val="Subsection"/>
      </w:pPr>
      <w:r>
        <w:tab/>
        <w:t>(1A)</w:t>
      </w:r>
      <w:r>
        <w:tab/>
        <w:t>In this section —</w:t>
      </w:r>
    </w:p>
    <w:p>
      <w:pPr>
        <w:pStyle w:val="Defstart"/>
      </w:pPr>
      <w:r>
        <w:tab/>
      </w:r>
      <w:r>
        <w:rPr>
          <w:rStyle w:val="CharDefText"/>
        </w:rPr>
        <w:t>circumstances of aggravation</w:t>
      </w:r>
      <w:r>
        <w:t xml:space="preserve"> has the meaning given in section 221.</w:t>
      </w:r>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w:t>
      </w:r>
      <w:r>
        <w:t>circumstances of aggravation or in</w:t>
      </w:r>
      <w:r>
        <w:rPr>
          <w:snapToGrid w:val="0"/>
        </w:rPr>
        <w:t xml:space="preserve">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in a case where subsection (1)(b) applies; and</w:t>
      </w:r>
    </w:p>
    <w:p>
      <w:pPr>
        <w:pStyle w:val="Penpara"/>
      </w:pPr>
      <w:r>
        <w:tab/>
        <w:t>(b)</w:t>
      </w:r>
      <w:r>
        <w:tab/>
        <w:t>the amount of the injury done does not exceed $50 000,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No. 4 of 2004 s. 37; amended: No. 70 of 2004 s. 35(4) and 36(3); No. 80 of 2004 s. 11; No. 43 of 2009 s. 11; No. 30 of 2020 s. 11.]</w:t>
      </w:r>
    </w:p>
    <w:p>
      <w:pPr>
        <w:pStyle w:val="Heading5"/>
        <w:keepLines w:val="0"/>
      </w:pPr>
      <w:bookmarkStart w:id="1116" w:name="_Toc104548496"/>
      <w:bookmarkStart w:id="1117" w:name="_Toc103864600"/>
      <w:r>
        <w:rPr>
          <w:rStyle w:val="CharSectno"/>
        </w:rPr>
        <w:t>445A</w:t>
      </w:r>
      <w:r>
        <w:t>.</w:t>
      </w:r>
      <w:r>
        <w:tab/>
        <w:t>Breach of s. 444A duty</w:t>
      </w:r>
      <w:bookmarkEnd w:id="1116"/>
      <w:bookmarkEnd w:id="1117"/>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No. 43 of 2009 s. 12.]</w:t>
      </w:r>
    </w:p>
    <w:p>
      <w:pPr>
        <w:pStyle w:val="Heading5"/>
        <w:keepNext w:val="0"/>
        <w:keepLines w:val="0"/>
        <w:spacing w:before="120"/>
      </w:pPr>
      <w:bookmarkStart w:id="1118" w:name="_Toc104548497"/>
      <w:bookmarkStart w:id="1119" w:name="_Toc103864601"/>
      <w:r>
        <w:rPr>
          <w:rStyle w:val="CharSectno"/>
        </w:rPr>
        <w:t>445</w:t>
      </w:r>
      <w:r>
        <w:t>.</w:t>
      </w:r>
      <w:r>
        <w:tab/>
        <w:t>Damaging property</w:t>
      </w:r>
      <w:bookmarkEnd w:id="1118"/>
      <w:bookmarkEnd w:id="1119"/>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No. 70 of 2004 s. 31; amended: No. 26 of 2009 s. 5.]</w:t>
      </w:r>
    </w:p>
    <w:p>
      <w:pPr>
        <w:pStyle w:val="Ednotesection"/>
      </w:pPr>
      <w:r>
        <w:t>[</w:t>
      </w:r>
      <w:r>
        <w:rPr>
          <w:b/>
        </w:rPr>
        <w:t>446.</w:t>
      </w:r>
      <w:r>
        <w:rPr>
          <w:b/>
        </w:rPr>
        <w:tab/>
      </w:r>
      <w:r>
        <w:t>Deleted: No. 16 of 2016 s. 38.]</w:t>
      </w:r>
    </w:p>
    <w:p>
      <w:pPr>
        <w:pStyle w:val="Ednotesection"/>
        <w:spacing w:before="180"/>
      </w:pPr>
      <w:r>
        <w:t>[</w:t>
      </w:r>
      <w:r>
        <w:rPr>
          <w:b/>
        </w:rPr>
        <w:t>447.</w:t>
      </w:r>
      <w:r>
        <w:tab/>
        <w:t>Deleted: No. 101 of 1990 s. 35.]</w:t>
      </w:r>
    </w:p>
    <w:p>
      <w:pPr>
        <w:pStyle w:val="Ednotesection"/>
        <w:spacing w:before="120"/>
        <w:ind w:left="890" w:hanging="890"/>
      </w:pPr>
      <w:r>
        <w:t>[</w:t>
      </w:r>
      <w:r>
        <w:rPr>
          <w:b/>
        </w:rPr>
        <w:t>448.</w:t>
      </w:r>
      <w:r>
        <w:tab/>
        <w:t>Deleted: No. 106 of 1987 s. 14(5).]</w:t>
      </w:r>
    </w:p>
    <w:p>
      <w:pPr>
        <w:pStyle w:val="Heading5"/>
        <w:spacing w:before="120"/>
        <w:rPr>
          <w:snapToGrid w:val="0"/>
        </w:rPr>
      </w:pPr>
      <w:bookmarkStart w:id="1120" w:name="_Toc104548498"/>
      <w:bookmarkStart w:id="1121" w:name="_Toc103864602"/>
      <w:r>
        <w:rPr>
          <w:rStyle w:val="CharSectno"/>
        </w:rPr>
        <w:t>449</w:t>
      </w:r>
      <w:r>
        <w:rPr>
          <w:snapToGrid w:val="0"/>
        </w:rPr>
        <w:t>.</w:t>
      </w:r>
      <w:r>
        <w:rPr>
          <w:snapToGrid w:val="0"/>
        </w:rPr>
        <w:tab/>
        <w:t>Casting away etc. vessel</w:t>
      </w:r>
      <w:bookmarkEnd w:id="1120"/>
      <w:bookmarkEnd w:id="1121"/>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No. 118 of 1981 s. 4; No. 51 of 1992 s. 16(2).]</w:t>
      </w:r>
    </w:p>
    <w:p>
      <w:pPr>
        <w:pStyle w:val="Ednotesection"/>
      </w:pPr>
      <w:r>
        <w:t>[</w:t>
      </w:r>
      <w:r>
        <w:rPr>
          <w:b/>
        </w:rPr>
        <w:t>450.</w:t>
      </w:r>
      <w:r>
        <w:rPr>
          <w:b/>
        </w:rPr>
        <w:tab/>
      </w:r>
      <w:r>
        <w:t>Deleted: No. 106 of 1987 s. 14(5).]</w:t>
      </w:r>
    </w:p>
    <w:p>
      <w:pPr>
        <w:pStyle w:val="Heading5"/>
        <w:keepLines w:val="0"/>
        <w:rPr>
          <w:snapToGrid w:val="0"/>
        </w:rPr>
      </w:pPr>
      <w:bookmarkStart w:id="1122" w:name="_Toc104548499"/>
      <w:bookmarkStart w:id="1123" w:name="_Toc103864603"/>
      <w:r>
        <w:rPr>
          <w:rStyle w:val="CharSectno"/>
        </w:rPr>
        <w:t>451</w:t>
      </w:r>
      <w:r>
        <w:rPr>
          <w:snapToGrid w:val="0"/>
        </w:rPr>
        <w:t>.</w:t>
      </w:r>
      <w:r>
        <w:rPr>
          <w:snapToGrid w:val="0"/>
        </w:rPr>
        <w:tab/>
        <w:t>Acts etc. with intent to obstruct or injure railway</w:t>
      </w:r>
      <w:bookmarkEnd w:id="1122"/>
      <w:bookmarkEnd w:id="1123"/>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No. 118 of 1981 s. 4; No. 51 of 1992 s. 16(2).]</w:t>
      </w:r>
    </w:p>
    <w:p>
      <w:pPr>
        <w:pStyle w:val="Heading5"/>
        <w:rPr>
          <w:snapToGrid w:val="0"/>
        </w:rPr>
      </w:pPr>
      <w:bookmarkStart w:id="1124" w:name="_Toc104548500"/>
      <w:bookmarkStart w:id="1125" w:name="_Toc103864604"/>
      <w:r>
        <w:rPr>
          <w:rStyle w:val="CharSectno"/>
        </w:rPr>
        <w:t>451A</w:t>
      </w:r>
      <w:r>
        <w:rPr>
          <w:snapToGrid w:val="0"/>
        </w:rPr>
        <w:t>.</w:t>
      </w:r>
      <w:r>
        <w:rPr>
          <w:snapToGrid w:val="0"/>
        </w:rPr>
        <w:tab/>
        <w:t>Acts etc. with intent to prejudice safe use of aircraft etc.</w:t>
      </w:r>
      <w:bookmarkEnd w:id="1124"/>
      <w:bookmarkEnd w:id="1125"/>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keepLines/>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No. 53 of 1964 s. 9; amended: No. 118 of 1981 s. 4; No. 51 of 1992 s. 16(2); No. 44 of 2009 s. 8.]</w:t>
      </w:r>
    </w:p>
    <w:p>
      <w:pPr>
        <w:pStyle w:val="Heading5"/>
        <w:rPr>
          <w:snapToGrid w:val="0"/>
        </w:rPr>
      </w:pPr>
      <w:bookmarkStart w:id="1126" w:name="_Toc104548501"/>
      <w:bookmarkStart w:id="1127" w:name="_Toc103864605"/>
      <w:r>
        <w:rPr>
          <w:rStyle w:val="CharSectno"/>
        </w:rPr>
        <w:t>451B</w:t>
      </w:r>
      <w:r>
        <w:rPr>
          <w:snapToGrid w:val="0"/>
        </w:rPr>
        <w:t>.</w:t>
      </w:r>
      <w:r>
        <w:rPr>
          <w:snapToGrid w:val="0"/>
        </w:rPr>
        <w:tab/>
        <w:t>Unlawfully interfering with aircraft</w:t>
      </w:r>
      <w:bookmarkEnd w:id="1126"/>
      <w:bookmarkEnd w:id="1127"/>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No. 41 of 1972 s. 5; amended: No. 51 of 1992 s. 16(2).]</w:t>
      </w:r>
    </w:p>
    <w:p>
      <w:pPr>
        <w:pStyle w:val="Ednotesection"/>
      </w:pPr>
      <w:r>
        <w:t>[</w:t>
      </w:r>
      <w:r>
        <w:rPr>
          <w:b/>
        </w:rPr>
        <w:t>452, 453</w:t>
      </w:r>
      <w:r>
        <w:rPr>
          <w:b/>
          <w:bCs/>
        </w:rPr>
        <w:t>.</w:t>
      </w:r>
      <w:r>
        <w:tab/>
        <w:t>Deleted: No. 101 of 1990 s. 36.]</w:t>
      </w:r>
    </w:p>
    <w:p>
      <w:pPr>
        <w:pStyle w:val="Heading5"/>
        <w:rPr>
          <w:snapToGrid w:val="0"/>
        </w:rPr>
      </w:pPr>
      <w:bookmarkStart w:id="1128" w:name="_Toc104548502"/>
      <w:bookmarkStart w:id="1129" w:name="_Toc103864606"/>
      <w:r>
        <w:rPr>
          <w:rStyle w:val="CharSectno"/>
        </w:rPr>
        <w:t>454</w:t>
      </w:r>
      <w:r>
        <w:rPr>
          <w:snapToGrid w:val="0"/>
        </w:rPr>
        <w:t>.</w:t>
      </w:r>
      <w:r>
        <w:rPr>
          <w:snapToGrid w:val="0"/>
        </w:rPr>
        <w:tab/>
        <w:t>Causing explosion likely to do serious injury to property</w:t>
      </w:r>
      <w:bookmarkEnd w:id="1128"/>
      <w:bookmarkEnd w:id="1129"/>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No. 118 of 1981 s. 4; No. 51 of 1992 s. 16(2).]</w:t>
      </w:r>
    </w:p>
    <w:p>
      <w:pPr>
        <w:pStyle w:val="Heading5"/>
        <w:spacing w:before="180"/>
        <w:rPr>
          <w:snapToGrid w:val="0"/>
        </w:rPr>
      </w:pPr>
      <w:bookmarkStart w:id="1130" w:name="_Toc104548503"/>
      <w:bookmarkStart w:id="1131" w:name="_Toc103864607"/>
      <w:r>
        <w:rPr>
          <w:rStyle w:val="CharSectno"/>
        </w:rPr>
        <w:t>455</w:t>
      </w:r>
      <w:r>
        <w:rPr>
          <w:snapToGrid w:val="0"/>
        </w:rPr>
        <w:t>.</w:t>
      </w:r>
      <w:r>
        <w:rPr>
          <w:snapToGrid w:val="0"/>
        </w:rPr>
        <w:tab/>
        <w:t>Acts done with intent to cause explosion likely to do serious injury to property</w:t>
      </w:r>
      <w:bookmarkEnd w:id="1130"/>
      <w:bookmarkEnd w:id="1131"/>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No. 51 of 1992 s. 16(2).]</w:t>
      </w:r>
    </w:p>
    <w:p>
      <w:pPr>
        <w:pStyle w:val="Heading5"/>
        <w:spacing w:before="240"/>
        <w:rPr>
          <w:snapToGrid w:val="0"/>
        </w:rPr>
      </w:pPr>
      <w:bookmarkStart w:id="1132" w:name="_Toc104548504"/>
      <w:bookmarkStart w:id="1133" w:name="_Toc103864608"/>
      <w:r>
        <w:rPr>
          <w:rStyle w:val="CharSectno"/>
        </w:rPr>
        <w:t>456</w:t>
      </w:r>
      <w:r>
        <w:rPr>
          <w:snapToGrid w:val="0"/>
        </w:rPr>
        <w:t>.</w:t>
      </w:r>
      <w:r>
        <w:rPr>
          <w:snapToGrid w:val="0"/>
        </w:rPr>
        <w:tab/>
        <w:t>Acts with intent to injure mine etc.</w:t>
      </w:r>
      <w:bookmarkEnd w:id="1132"/>
      <w:bookmarkEnd w:id="1133"/>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No. 51 of 1992 s. 16(2).]</w:t>
      </w:r>
    </w:p>
    <w:p>
      <w:pPr>
        <w:pStyle w:val="Heading5"/>
        <w:rPr>
          <w:snapToGrid w:val="0"/>
        </w:rPr>
      </w:pPr>
      <w:bookmarkStart w:id="1134" w:name="_Toc104548505"/>
      <w:bookmarkStart w:id="1135" w:name="_Toc103864609"/>
      <w:r>
        <w:rPr>
          <w:rStyle w:val="CharSectno"/>
        </w:rPr>
        <w:t>457</w:t>
      </w:r>
      <w:r>
        <w:rPr>
          <w:snapToGrid w:val="0"/>
        </w:rPr>
        <w:t>.</w:t>
      </w:r>
      <w:r>
        <w:rPr>
          <w:snapToGrid w:val="0"/>
        </w:rPr>
        <w:tab/>
        <w:t>Interfering with marine navigation aid</w:t>
      </w:r>
      <w:bookmarkEnd w:id="1134"/>
      <w:bookmarkEnd w:id="1135"/>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No. 51 of 1992 s. 16(2).]</w:t>
      </w:r>
    </w:p>
    <w:p>
      <w:pPr>
        <w:pStyle w:val="Heading5"/>
        <w:keepNext w:val="0"/>
        <w:keepLines w:val="0"/>
        <w:rPr>
          <w:snapToGrid w:val="0"/>
        </w:rPr>
      </w:pPr>
      <w:bookmarkStart w:id="1136" w:name="_Toc104548506"/>
      <w:bookmarkStart w:id="1137" w:name="_Toc103864610"/>
      <w:r>
        <w:rPr>
          <w:rStyle w:val="CharSectno"/>
        </w:rPr>
        <w:t>458</w:t>
      </w:r>
      <w:r>
        <w:rPr>
          <w:snapToGrid w:val="0"/>
        </w:rPr>
        <w:t>.</w:t>
      </w:r>
      <w:r>
        <w:rPr>
          <w:snapToGrid w:val="0"/>
        </w:rPr>
        <w:tab/>
        <w:t>Interfering with navigation works</w:t>
      </w:r>
      <w:bookmarkEnd w:id="1136"/>
      <w:bookmarkEnd w:id="113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No. 51 of 1992 s. 16(2).]</w:t>
      </w:r>
    </w:p>
    <w:p>
      <w:pPr>
        <w:pStyle w:val="Heading5"/>
        <w:keepLines w:val="0"/>
        <w:rPr>
          <w:snapToGrid w:val="0"/>
        </w:rPr>
      </w:pPr>
      <w:bookmarkStart w:id="1138" w:name="_Toc104548507"/>
      <w:bookmarkStart w:id="1139" w:name="_Toc103864611"/>
      <w:r>
        <w:rPr>
          <w:rStyle w:val="CharSectno"/>
        </w:rPr>
        <w:t>459</w:t>
      </w:r>
      <w:r>
        <w:rPr>
          <w:snapToGrid w:val="0"/>
        </w:rPr>
        <w:t>.</w:t>
      </w:r>
      <w:r>
        <w:rPr>
          <w:snapToGrid w:val="0"/>
        </w:rPr>
        <w:tab/>
        <w:t>Communicating infectious disease to animal</w:t>
      </w:r>
      <w:bookmarkEnd w:id="1138"/>
      <w:bookmarkEnd w:id="1139"/>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No. 51 of 1992 s. 16(2).]</w:t>
      </w:r>
    </w:p>
    <w:p>
      <w:pPr>
        <w:pStyle w:val="Heading5"/>
        <w:spacing w:before="200"/>
        <w:rPr>
          <w:snapToGrid w:val="0"/>
        </w:rPr>
      </w:pPr>
      <w:bookmarkStart w:id="1140" w:name="_Toc104548508"/>
      <w:bookmarkStart w:id="1141" w:name="_Toc103864612"/>
      <w:r>
        <w:rPr>
          <w:rStyle w:val="CharSectno"/>
        </w:rPr>
        <w:t>460</w:t>
      </w:r>
      <w:r>
        <w:rPr>
          <w:snapToGrid w:val="0"/>
        </w:rPr>
        <w:t>.</w:t>
      </w:r>
      <w:r>
        <w:rPr>
          <w:snapToGrid w:val="0"/>
        </w:rPr>
        <w:tab/>
        <w:t>Unlawfully travelling with infected animal</w:t>
      </w:r>
      <w:bookmarkEnd w:id="1140"/>
      <w:bookmarkEnd w:id="1141"/>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No. 70 of 2004 s. 34(1).]</w:t>
      </w:r>
    </w:p>
    <w:p>
      <w:pPr>
        <w:pStyle w:val="Heading5"/>
        <w:spacing w:before="200"/>
        <w:rPr>
          <w:snapToGrid w:val="0"/>
        </w:rPr>
      </w:pPr>
      <w:bookmarkStart w:id="1142" w:name="_Toc104548509"/>
      <w:bookmarkStart w:id="1143" w:name="_Toc103864613"/>
      <w:r>
        <w:rPr>
          <w:rStyle w:val="CharSectno"/>
        </w:rPr>
        <w:t>461</w:t>
      </w:r>
      <w:r>
        <w:rPr>
          <w:snapToGrid w:val="0"/>
        </w:rPr>
        <w:t>.</w:t>
      </w:r>
      <w:r>
        <w:rPr>
          <w:snapToGrid w:val="0"/>
        </w:rPr>
        <w:tab/>
        <w:t>Removing boundary mark with intent to defraud</w:t>
      </w:r>
      <w:bookmarkEnd w:id="1142"/>
      <w:bookmarkEnd w:id="1143"/>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No. 51 of 1992 s. 16(2); No. 70 of 2004 s. 34(1).]</w:t>
      </w:r>
    </w:p>
    <w:p>
      <w:pPr>
        <w:pStyle w:val="Heading5"/>
        <w:spacing w:before="200"/>
        <w:rPr>
          <w:snapToGrid w:val="0"/>
        </w:rPr>
      </w:pPr>
      <w:bookmarkStart w:id="1144" w:name="_Toc104548510"/>
      <w:bookmarkStart w:id="1145" w:name="_Toc103864614"/>
      <w:r>
        <w:rPr>
          <w:rStyle w:val="CharSectno"/>
        </w:rPr>
        <w:t>462</w:t>
      </w:r>
      <w:r>
        <w:rPr>
          <w:snapToGrid w:val="0"/>
        </w:rPr>
        <w:t>.</w:t>
      </w:r>
      <w:r>
        <w:rPr>
          <w:snapToGrid w:val="0"/>
        </w:rPr>
        <w:tab/>
        <w:t>Obstructing railway</w:t>
      </w:r>
      <w:bookmarkEnd w:id="1144"/>
      <w:bookmarkEnd w:id="1145"/>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No. 51 of 1992 s. 16(2); No. 70 of 2004 s. 34(1).]</w:t>
      </w:r>
    </w:p>
    <w:p>
      <w:pPr>
        <w:pStyle w:val="Ednotesection"/>
        <w:keepLines/>
        <w:ind w:left="890" w:hanging="890"/>
      </w:pPr>
      <w:r>
        <w:t>[</w:t>
      </w:r>
      <w:r>
        <w:rPr>
          <w:b/>
        </w:rPr>
        <w:t>463</w:t>
      </w:r>
      <w:r>
        <w:rPr>
          <w:b/>
        </w:rPr>
        <w:noBreakHyphen/>
        <w:t>463B.</w:t>
      </w:r>
      <w:r>
        <w:tab/>
        <w:t>Deleted: No. 101 of 1990 s. 37.]</w:t>
      </w:r>
    </w:p>
    <w:p>
      <w:pPr>
        <w:pStyle w:val="Ednotesection"/>
        <w:keepLines/>
        <w:ind w:left="890" w:hanging="890"/>
      </w:pPr>
      <w:r>
        <w:t>[</w:t>
      </w:r>
      <w:r>
        <w:rPr>
          <w:b/>
        </w:rPr>
        <w:t>464</w:t>
      </w:r>
      <w:r>
        <w:rPr>
          <w:b/>
          <w:bCs/>
        </w:rPr>
        <w:t>.</w:t>
      </w:r>
      <w:r>
        <w:tab/>
        <w:t>Deleted: No. 119 of 1985 s. 19.]</w:t>
      </w:r>
    </w:p>
    <w:p>
      <w:pPr>
        <w:pStyle w:val="Ednotedivision"/>
        <w:keepNext/>
        <w:keepLines/>
        <w:ind w:left="601" w:hanging="601"/>
      </w:pPr>
      <w:r>
        <w:t>[Chapter XLVII:</w:t>
      </w:r>
      <w:r>
        <w:br/>
        <w:t>s. 465, 466 deleted: No. 4 of 2004 s. 38;</w:t>
      </w:r>
      <w:r>
        <w:br/>
        <w:t>s. 467 deleted: No. 78 of 1995 s. 26;</w:t>
      </w:r>
      <w:r>
        <w:br/>
        <w:t>s. 468 deleted: No. 1 of 1969 s. 16.]</w:t>
      </w:r>
    </w:p>
    <w:p>
      <w:pPr>
        <w:pStyle w:val="Heading3"/>
        <w:keepNext w:val="0"/>
        <w:spacing w:before="260"/>
      </w:pPr>
      <w:bookmarkStart w:id="1146" w:name="_Toc104277858"/>
      <w:bookmarkStart w:id="1147" w:name="_Toc104279682"/>
      <w:bookmarkStart w:id="1148" w:name="_Toc104282647"/>
      <w:bookmarkStart w:id="1149" w:name="_Toc104548511"/>
      <w:bookmarkStart w:id="1150" w:name="_Toc103861089"/>
      <w:bookmarkStart w:id="1151" w:name="_Toc103861611"/>
      <w:bookmarkStart w:id="1152" w:name="_Toc103864615"/>
      <w:r>
        <w:t>Division III — Forgery and like offences: Identity crime: Personation</w:t>
      </w:r>
      <w:bookmarkEnd w:id="1146"/>
      <w:bookmarkEnd w:id="1147"/>
      <w:bookmarkEnd w:id="1148"/>
      <w:bookmarkEnd w:id="1149"/>
      <w:bookmarkEnd w:id="1150"/>
      <w:bookmarkEnd w:id="1151"/>
      <w:bookmarkEnd w:id="1152"/>
    </w:p>
    <w:p>
      <w:pPr>
        <w:pStyle w:val="Footnoteheading"/>
        <w:rPr>
          <w:snapToGrid w:val="0"/>
        </w:rPr>
      </w:pPr>
      <w:r>
        <w:rPr>
          <w:snapToGrid w:val="0"/>
        </w:rPr>
        <w:tab/>
        <w:t>[Heading inserted: No. 16 of 2010 s. 4.]</w:t>
      </w:r>
    </w:p>
    <w:p>
      <w:pPr>
        <w:pStyle w:val="Ednotedivision"/>
      </w:pPr>
      <w:r>
        <w:t>[Chapter XLVIII (s. 469</w:t>
      </w:r>
      <w:r>
        <w:noBreakHyphen/>
        <w:t>472) deleted: No. 101 of 1990 s. 40.]</w:t>
      </w:r>
    </w:p>
    <w:p>
      <w:pPr>
        <w:pStyle w:val="Heading3"/>
        <w:keepNext w:val="0"/>
        <w:rPr>
          <w:snapToGrid w:val="0"/>
        </w:rPr>
      </w:pPr>
      <w:bookmarkStart w:id="1153" w:name="_Toc104277859"/>
      <w:bookmarkStart w:id="1154" w:name="_Toc104279683"/>
      <w:bookmarkStart w:id="1155" w:name="_Toc104282648"/>
      <w:bookmarkStart w:id="1156" w:name="_Toc104548512"/>
      <w:bookmarkStart w:id="1157" w:name="_Toc103861090"/>
      <w:bookmarkStart w:id="1158" w:name="_Toc103861612"/>
      <w:bookmarkStart w:id="1159" w:name="_Toc103864616"/>
      <w:r>
        <w:rPr>
          <w:rStyle w:val="CharDivNo"/>
        </w:rPr>
        <w:t>Chapter XLIX</w:t>
      </w:r>
      <w:r>
        <w:rPr>
          <w:snapToGrid w:val="0"/>
        </w:rPr>
        <w:t> — </w:t>
      </w:r>
      <w:r>
        <w:rPr>
          <w:rStyle w:val="CharDivText"/>
        </w:rPr>
        <w:t>Forgery and uttering</w:t>
      </w:r>
      <w:bookmarkEnd w:id="1153"/>
      <w:bookmarkEnd w:id="1154"/>
      <w:bookmarkEnd w:id="1155"/>
      <w:bookmarkEnd w:id="1156"/>
      <w:bookmarkEnd w:id="1157"/>
      <w:bookmarkEnd w:id="1158"/>
      <w:bookmarkEnd w:id="1159"/>
    </w:p>
    <w:p>
      <w:pPr>
        <w:pStyle w:val="Footnoteheading"/>
        <w:rPr>
          <w:snapToGrid w:val="0"/>
        </w:rPr>
      </w:pPr>
      <w:r>
        <w:rPr>
          <w:snapToGrid w:val="0"/>
        </w:rPr>
        <w:tab/>
        <w:t>[Heading inserted: No. 101 of 1990 s. 41.]</w:t>
      </w:r>
    </w:p>
    <w:p>
      <w:pPr>
        <w:pStyle w:val="Heading5"/>
        <w:keepNext w:val="0"/>
        <w:spacing w:before="180"/>
        <w:rPr>
          <w:snapToGrid w:val="0"/>
        </w:rPr>
      </w:pPr>
      <w:bookmarkStart w:id="1160" w:name="_Toc104548513"/>
      <w:bookmarkStart w:id="1161" w:name="_Toc103864617"/>
      <w:r>
        <w:rPr>
          <w:rStyle w:val="CharSectno"/>
        </w:rPr>
        <w:t>473</w:t>
      </w:r>
      <w:r>
        <w:rPr>
          <w:snapToGrid w:val="0"/>
        </w:rPr>
        <w:t>.</w:t>
      </w:r>
      <w:r>
        <w:rPr>
          <w:snapToGrid w:val="0"/>
        </w:rPr>
        <w:tab/>
        <w:t>Forgery and uttering</w:t>
      </w:r>
      <w:bookmarkEnd w:id="1160"/>
      <w:bookmarkEnd w:id="1161"/>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No. 101 of 1990 s. 41; amended: No. 70 of 2004 s. 35(2); No. 59 of 2006 s. 24.]</w:t>
      </w:r>
    </w:p>
    <w:p>
      <w:pPr>
        <w:pStyle w:val="Heading5"/>
        <w:keepLines w:val="0"/>
        <w:spacing w:before="180"/>
      </w:pPr>
      <w:bookmarkStart w:id="1162" w:name="_Toc104548514"/>
      <w:bookmarkStart w:id="1163" w:name="_Toc103864618"/>
      <w:r>
        <w:rPr>
          <w:rStyle w:val="CharSectno"/>
        </w:rPr>
        <w:t>474</w:t>
      </w:r>
      <w:r>
        <w:t>.</w:t>
      </w:r>
      <w:r>
        <w:tab/>
        <w:t>Preparation for forgery etc.</w:t>
      </w:r>
      <w:bookmarkEnd w:id="1162"/>
      <w:bookmarkEnd w:id="1163"/>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No. 29 of 1998 s. 4; amended: No. 70 of 2004 s. 35(11).]</w:t>
      </w:r>
    </w:p>
    <w:p>
      <w:pPr>
        <w:pStyle w:val="Ednotesection"/>
        <w:ind w:left="890" w:hanging="890"/>
      </w:pPr>
      <w:r>
        <w:t>[</w:t>
      </w:r>
      <w:r>
        <w:rPr>
          <w:b/>
          <w:bCs/>
        </w:rPr>
        <w:t>475</w:t>
      </w:r>
      <w:r>
        <w:rPr>
          <w:b/>
          <w:bCs/>
        </w:rPr>
        <w:noBreakHyphen/>
        <w:t>487.</w:t>
      </w:r>
      <w:r>
        <w:tab/>
        <w:t>Deleted: No. 101 of 1990 s. 41.]</w:t>
      </w:r>
    </w:p>
    <w:p>
      <w:pPr>
        <w:pStyle w:val="Heading3"/>
        <w:keepLines/>
        <w:rPr>
          <w:snapToGrid w:val="0"/>
        </w:rPr>
      </w:pPr>
      <w:bookmarkStart w:id="1164" w:name="_Toc104277862"/>
      <w:bookmarkStart w:id="1165" w:name="_Toc104279686"/>
      <w:bookmarkStart w:id="1166" w:name="_Toc104282651"/>
      <w:bookmarkStart w:id="1167" w:name="_Toc104548515"/>
      <w:bookmarkStart w:id="1168" w:name="_Toc103861093"/>
      <w:bookmarkStart w:id="1169" w:name="_Toc103861615"/>
      <w:bookmarkStart w:id="1170" w:name="_Toc103864619"/>
      <w:r>
        <w:rPr>
          <w:rStyle w:val="CharDivNo"/>
        </w:rPr>
        <w:t>Chapter L</w:t>
      </w:r>
      <w:r>
        <w:rPr>
          <w:snapToGrid w:val="0"/>
        </w:rPr>
        <w:t> — </w:t>
      </w:r>
      <w:r>
        <w:rPr>
          <w:rStyle w:val="CharDivText"/>
        </w:rPr>
        <w:t>False representations as to status</w:t>
      </w:r>
      <w:bookmarkEnd w:id="1164"/>
      <w:bookmarkEnd w:id="1165"/>
      <w:bookmarkEnd w:id="1166"/>
      <w:bookmarkEnd w:id="1167"/>
      <w:bookmarkEnd w:id="1168"/>
      <w:bookmarkEnd w:id="1169"/>
      <w:bookmarkEnd w:id="1170"/>
    </w:p>
    <w:p>
      <w:pPr>
        <w:pStyle w:val="Footnoteheading"/>
        <w:keepNext/>
        <w:keepLines/>
      </w:pPr>
      <w:r>
        <w:tab/>
        <w:t>[Heading inserted: No. 101 of 1990 s. 41.]</w:t>
      </w:r>
    </w:p>
    <w:p>
      <w:pPr>
        <w:pStyle w:val="Heading5"/>
        <w:rPr>
          <w:snapToGrid w:val="0"/>
        </w:rPr>
      </w:pPr>
      <w:bookmarkStart w:id="1171" w:name="_Toc104548516"/>
      <w:bookmarkStart w:id="1172" w:name="_Toc103864620"/>
      <w:r>
        <w:rPr>
          <w:rStyle w:val="CharSectno"/>
        </w:rPr>
        <w:t>488</w:t>
      </w:r>
      <w:r>
        <w:rPr>
          <w:snapToGrid w:val="0"/>
        </w:rPr>
        <w:t>.</w:t>
      </w:r>
      <w:r>
        <w:rPr>
          <w:snapToGrid w:val="0"/>
        </w:rPr>
        <w:tab/>
        <w:t>Procuring or claiming unauthorised status</w:t>
      </w:r>
      <w:bookmarkEnd w:id="1171"/>
      <w:bookmarkEnd w:id="117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No. 101 of 1990 s. 41; amended: No. 70 of 2004 s. 35(1).]</w:t>
      </w:r>
    </w:p>
    <w:p>
      <w:pPr>
        <w:pStyle w:val="Heading3"/>
      </w:pPr>
      <w:bookmarkStart w:id="1173" w:name="_Toc104277864"/>
      <w:bookmarkStart w:id="1174" w:name="_Toc104279688"/>
      <w:bookmarkStart w:id="1175" w:name="_Toc104282653"/>
      <w:bookmarkStart w:id="1176" w:name="_Toc104548517"/>
      <w:bookmarkStart w:id="1177" w:name="_Toc103861095"/>
      <w:bookmarkStart w:id="1178" w:name="_Toc103861617"/>
      <w:bookmarkStart w:id="1179" w:name="_Toc103864621"/>
      <w:r>
        <w:rPr>
          <w:rStyle w:val="CharDivNo"/>
        </w:rPr>
        <w:t>Chapter LI</w:t>
      </w:r>
      <w:r>
        <w:t> — </w:t>
      </w:r>
      <w:r>
        <w:rPr>
          <w:rStyle w:val="CharDivText"/>
        </w:rPr>
        <w:t>Identity crime</w:t>
      </w:r>
      <w:bookmarkEnd w:id="1173"/>
      <w:bookmarkEnd w:id="1174"/>
      <w:bookmarkEnd w:id="1175"/>
      <w:bookmarkEnd w:id="1176"/>
      <w:bookmarkEnd w:id="1177"/>
      <w:bookmarkEnd w:id="1178"/>
      <w:bookmarkEnd w:id="1179"/>
    </w:p>
    <w:p>
      <w:pPr>
        <w:pStyle w:val="Footnoteheading"/>
        <w:rPr>
          <w:snapToGrid w:val="0"/>
        </w:rPr>
      </w:pPr>
      <w:r>
        <w:rPr>
          <w:snapToGrid w:val="0"/>
        </w:rPr>
        <w:tab/>
        <w:t>[Heading inserted: No. 16 of 2010 s. 5.]</w:t>
      </w:r>
    </w:p>
    <w:p>
      <w:pPr>
        <w:pStyle w:val="Heading5"/>
      </w:pPr>
      <w:bookmarkStart w:id="1180" w:name="_Toc104548518"/>
      <w:bookmarkStart w:id="1181" w:name="_Toc103864622"/>
      <w:r>
        <w:rPr>
          <w:rStyle w:val="CharSectno"/>
        </w:rPr>
        <w:t>489</w:t>
      </w:r>
      <w:r>
        <w:t>.</w:t>
      </w:r>
      <w:r>
        <w:tab/>
        <w:t>Terms used</w:t>
      </w:r>
      <w:bookmarkEnd w:id="1180"/>
      <w:bookmarkEnd w:id="1181"/>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No. 16 of 2010 s. 5; amended: No. 46 of 2011 s. 26.]</w:t>
      </w:r>
    </w:p>
    <w:p>
      <w:pPr>
        <w:pStyle w:val="Heading5"/>
      </w:pPr>
      <w:bookmarkStart w:id="1182" w:name="_Toc104548519"/>
      <w:bookmarkStart w:id="1183" w:name="_Toc103864623"/>
      <w:r>
        <w:rPr>
          <w:rStyle w:val="CharSectno"/>
        </w:rPr>
        <w:t>490</w:t>
      </w:r>
      <w:r>
        <w:t>.</w:t>
      </w:r>
      <w:r>
        <w:tab/>
        <w:t>Making, using or supplying identification material with intent to commit indictable offence</w:t>
      </w:r>
      <w:bookmarkEnd w:id="1182"/>
      <w:bookmarkEnd w:id="1183"/>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No. 16 of 2010 s. 5.]</w:t>
      </w:r>
    </w:p>
    <w:p>
      <w:pPr>
        <w:pStyle w:val="Heading5"/>
      </w:pPr>
      <w:bookmarkStart w:id="1184" w:name="_Toc104548520"/>
      <w:bookmarkStart w:id="1185" w:name="_Toc103864624"/>
      <w:r>
        <w:rPr>
          <w:rStyle w:val="CharSectno"/>
        </w:rPr>
        <w:t>491</w:t>
      </w:r>
      <w:r>
        <w:t>.</w:t>
      </w:r>
      <w:r>
        <w:tab/>
        <w:t>Possessing identification material with intent to commit indictable offence</w:t>
      </w:r>
      <w:bookmarkEnd w:id="1184"/>
      <w:bookmarkEnd w:id="1185"/>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No. 16 of 2010 s. 5.]</w:t>
      </w:r>
    </w:p>
    <w:p>
      <w:pPr>
        <w:pStyle w:val="Heading5"/>
        <w:spacing w:before="180"/>
      </w:pPr>
      <w:bookmarkStart w:id="1186" w:name="_Toc104548521"/>
      <w:bookmarkStart w:id="1187" w:name="_Toc103864625"/>
      <w:r>
        <w:rPr>
          <w:rStyle w:val="CharSectno"/>
        </w:rPr>
        <w:t>492</w:t>
      </w:r>
      <w:r>
        <w:t>.</w:t>
      </w:r>
      <w:r>
        <w:tab/>
        <w:t>Possessing identification equipment with intent that it be used to commit indictable offence</w:t>
      </w:r>
      <w:bookmarkEnd w:id="1186"/>
      <w:bookmarkEnd w:id="1187"/>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No. 16 of 2010 s. 5.]</w:t>
      </w:r>
    </w:p>
    <w:p>
      <w:pPr>
        <w:pStyle w:val="Heading5"/>
        <w:spacing w:before="180"/>
      </w:pPr>
      <w:bookmarkStart w:id="1188" w:name="_Toc104548522"/>
      <w:bookmarkStart w:id="1189" w:name="_Toc103864626"/>
      <w:r>
        <w:rPr>
          <w:rStyle w:val="CharSectno"/>
        </w:rPr>
        <w:t>493</w:t>
      </w:r>
      <w:r>
        <w:t>.</w:t>
      </w:r>
      <w:r>
        <w:tab/>
        <w:t>Attempt offences do not apply</w:t>
      </w:r>
      <w:bookmarkEnd w:id="1188"/>
      <w:bookmarkEnd w:id="1189"/>
    </w:p>
    <w:p>
      <w:pPr>
        <w:pStyle w:val="Subsection"/>
        <w:spacing w:before="120"/>
      </w:pPr>
      <w:r>
        <w:tab/>
      </w:r>
      <w:r>
        <w:tab/>
        <w:t>Section 552(1) does not apply to an offence against section 490, 491 or 492.</w:t>
      </w:r>
    </w:p>
    <w:p>
      <w:pPr>
        <w:pStyle w:val="Footnotesection"/>
      </w:pPr>
      <w:r>
        <w:tab/>
        <w:t>[Section 493 inserted: No. 16 of 2010 s. 5.]</w:t>
      </w:r>
    </w:p>
    <w:p>
      <w:pPr>
        <w:pStyle w:val="Heading5"/>
      </w:pPr>
      <w:bookmarkStart w:id="1190" w:name="_Toc104548523"/>
      <w:bookmarkStart w:id="1191" w:name="_Toc103864627"/>
      <w:r>
        <w:rPr>
          <w:rStyle w:val="CharSectno"/>
        </w:rPr>
        <w:t>494</w:t>
      </w:r>
      <w:r>
        <w:t>.</w:t>
      </w:r>
      <w:r>
        <w:tab/>
        <w:t>Court may grant certificate to victim of identity offence</w:t>
      </w:r>
      <w:bookmarkEnd w:id="1190"/>
      <w:bookmarkEnd w:id="1191"/>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No. 16 of 2010 s. 5.]</w:t>
      </w:r>
    </w:p>
    <w:p>
      <w:pPr>
        <w:pStyle w:val="Ednotesection"/>
      </w:pPr>
      <w:r>
        <w:t>[</w:t>
      </w:r>
      <w:r>
        <w:rPr>
          <w:b/>
        </w:rPr>
        <w:t>495.</w:t>
      </w:r>
      <w:r>
        <w:tab/>
        <w:t>Deleted: No. 101 of 1990 s. 42.]</w:t>
      </w:r>
    </w:p>
    <w:p>
      <w:pPr>
        <w:pStyle w:val="Ednotedivision"/>
      </w:pPr>
      <w:r>
        <w:t>[Chapter LII (s. 496</w:t>
      </w:r>
      <w:r>
        <w:noBreakHyphen/>
        <w:t>509) deleted: No. 101 of 1990 s. 42.]</w:t>
      </w:r>
    </w:p>
    <w:p>
      <w:pPr>
        <w:pStyle w:val="Heading3"/>
        <w:rPr>
          <w:snapToGrid w:val="0"/>
        </w:rPr>
      </w:pPr>
      <w:bookmarkStart w:id="1192" w:name="_Toc104277871"/>
      <w:bookmarkStart w:id="1193" w:name="_Toc104279695"/>
      <w:bookmarkStart w:id="1194" w:name="_Toc104282660"/>
      <w:bookmarkStart w:id="1195" w:name="_Toc104548524"/>
      <w:bookmarkStart w:id="1196" w:name="_Toc103861102"/>
      <w:bookmarkStart w:id="1197" w:name="_Toc103861624"/>
      <w:bookmarkStart w:id="1198" w:name="_Toc103864628"/>
      <w:r>
        <w:rPr>
          <w:rStyle w:val="CharDivNo"/>
        </w:rPr>
        <w:t>Chapter LIII</w:t>
      </w:r>
      <w:r>
        <w:rPr>
          <w:snapToGrid w:val="0"/>
        </w:rPr>
        <w:t> — </w:t>
      </w:r>
      <w:r>
        <w:rPr>
          <w:rStyle w:val="CharDivText"/>
        </w:rPr>
        <w:t>Personation</w:t>
      </w:r>
      <w:bookmarkEnd w:id="1192"/>
      <w:bookmarkEnd w:id="1193"/>
      <w:bookmarkEnd w:id="1194"/>
      <w:bookmarkEnd w:id="1195"/>
      <w:bookmarkEnd w:id="1196"/>
      <w:bookmarkEnd w:id="1197"/>
      <w:bookmarkEnd w:id="1198"/>
    </w:p>
    <w:p>
      <w:pPr>
        <w:pStyle w:val="Heading5"/>
        <w:rPr>
          <w:snapToGrid w:val="0"/>
        </w:rPr>
      </w:pPr>
      <w:bookmarkStart w:id="1199" w:name="_Toc104548525"/>
      <w:bookmarkStart w:id="1200" w:name="_Toc103864629"/>
      <w:r>
        <w:rPr>
          <w:rStyle w:val="CharSectno"/>
        </w:rPr>
        <w:t>510</w:t>
      </w:r>
      <w:r>
        <w:rPr>
          <w:snapToGrid w:val="0"/>
        </w:rPr>
        <w:t>.</w:t>
      </w:r>
      <w:r>
        <w:rPr>
          <w:snapToGrid w:val="0"/>
        </w:rPr>
        <w:tab/>
        <w:t>Personation in general</w:t>
      </w:r>
      <w:bookmarkEnd w:id="1199"/>
      <w:bookmarkEnd w:id="1200"/>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keepNext/>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No. 51 of 1992 s. 16(2); No. 70 of 2004 s. 34(1).]</w:t>
      </w:r>
    </w:p>
    <w:p>
      <w:pPr>
        <w:pStyle w:val="Heading5"/>
        <w:spacing w:before="180"/>
        <w:rPr>
          <w:snapToGrid w:val="0"/>
        </w:rPr>
      </w:pPr>
      <w:bookmarkStart w:id="1201" w:name="_Toc104548526"/>
      <w:bookmarkStart w:id="1202" w:name="_Toc103864630"/>
      <w:r>
        <w:rPr>
          <w:rStyle w:val="CharSectno"/>
        </w:rPr>
        <w:t>511</w:t>
      </w:r>
      <w:r>
        <w:rPr>
          <w:snapToGrid w:val="0"/>
        </w:rPr>
        <w:t>.</w:t>
      </w:r>
      <w:r>
        <w:rPr>
          <w:snapToGrid w:val="0"/>
        </w:rPr>
        <w:tab/>
        <w:t>Personating owner of shares</w:t>
      </w:r>
      <w:bookmarkEnd w:id="1201"/>
      <w:bookmarkEnd w:id="1202"/>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No. 118 of 1981 s. 4; No. 10 of 1982 s. 28; No. 51 of 1992 s. 16(2).]</w:t>
      </w:r>
    </w:p>
    <w:p>
      <w:pPr>
        <w:pStyle w:val="Heading5"/>
        <w:spacing w:before="180"/>
        <w:rPr>
          <w:snapToGrid w:val="0"/>
        </w:rPr>
      </w:pPr>
      <w:bookmarkStart w:id="1203" w:name="_Toc104548527"/>
      <w:bookmarkStart w:id="1204" w:name="_Toc103864631"/>
      <w:r>
        <w:rPr>
          <w:rStyle w:val="CharSectno"/>
        </w:rPr>
        <w:t>512</w:t>
      </w:r>
      <w:r>
        <w:rPr>
          <w:snapToGrid w:val="0"/>
        </w:rPr>
        <w:t>.</w:t>
      </w:r>
      <w:r>
        <w:rPr>
          <w:snapToGrid w:val="0"/>
        </w:rPr>
        <w:tab/>
        <w:t>Falsely acknowledging liability etc. of another</w:t>
      </w:r>
      <w:bookmarkEnd w:id="1203"/>
      <w:bookmarkEnd w:id="1204"/>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No. 51 of 1992 s. 16(2); No. 36 of 1996 s. 27; No. 70 of 2004 s. 35(2).]</w:t>
      </w:r>
    </w:p>
    <w:p>
      <w:pPr>
        <w:pStyle w:val="Heading5"/>
        <w:spacing w:before="240"/>
        <w:rPr>
          <w:snapToGrid w:val="0"/>
        </w:rPr>
      </w:pPr>
      <w:bookmarkStart w:id="1205" w:name="_Toc104548528"/>
      <w:bookmarkStart w:id="1206" w:name="_Toc103864632"/>
      <w:r>
        <w:rPr>
          <w:rStyle w:val="CharSectno"/>
        </w:rPr>
        <w:t>513</w:t>
      </w:r>
      <w:r>
        <w:rPr>
          <w:snapToGrid w:val="0"/>
        </w:rPr>
        <w:t>.</w:t>
      </w:r>
      <w:r>
        <w:rPr>
          <w:snapToGrid w:val="0"/>
        </w:rPr>
        <w:tab/>
        <w:t>Uttering qualification etc. of another</w:t>
      </w:r>
      <w:bookmarkEnd w:id="1205"/>
      <w:bookmarkEnd w:id="1206"/>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1207" w:name="_Toc104548529"/>
      <w:bookmarkStart w:id="1208" w:name="_Toc103864633"/>
      <w:r>
        <w:rPr>
          <w:rStyle w:val="CharSectno"/>
        </w:rPr>
        <w:t>514</w:t>
      </w:r>
      <w:r>
        <w:rPr>
          <w:snapToGrid w:val="0"/>
        </w:rPr>
        <w:t>.</w:t>
      </w:r>
      <w:r>
        <w:rPr>
          <w:snapToGrid w:val="0"/>
        </w:rPr>
        <w:tab/>
        <w:t>Lending qualification etc. to another with intent it be used for personation</w:t>
      </w:r>
      <w:bookmarkEnd w:id="1207"/>
      <w:bookmarkEnd w:id="1208"/>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No. 51 of 1992 s. 16(2); No. 36 of 1996 s. 28; No. 70 of 2004 s. 34(1) and 35(11).]</w:t>
      </w:r>
    </w:p>
    <w:p>
      <w:pPr>
        <w:pStyle w:val="Heading3"/>
        <w:keepLines/>
        <w:rPr>
          <w:snapToGrid w:val="0"/>
        </w:rPr>
      </w:pPr>
      <w:bookmarkStart w:id="1209" w:name="_Toc104277877"/>
      <w:bookmarkStart w:id="1210" w:name="_Toc104279701"/>
      <w:bookmarkStart w:id="1211" w:name="_Toc104282666"/>
      <w:bookmarkStart w:id="1212" w:name="_Toc104548530"/>
      <w:bookmarkStart w:id="1213" w:name="_Toc103861108"/>
      <w:bookmarkStart w:id="1214" w:name="_Toc103861630"/>
      <w:bookmarkStart w:id="1215" w:name="_Toc103864634"/>
      <w:r>
        <w:rPr>
          <w:snapToGrid w:val="0"/>
        </w:rPr>
        <w:t>Division IV — Offences connected with trade and breach of contract, and corruption of agents, trustees, and others</w:t>
      </w:r>
      <w:bookmarkEnd w:id="1209"/>
      <w:bookmarkEnd w:id="1210"/>
      <w:bookmarkEnd w:id="1211"/>
      <w:bookmarkEnd w:id="1212"/>
      <w:bookmarkEnd w:id="1213"/>
      <w:bookmarkEnd w:id="1214"/>
      <w:bookmarkEnd w:id="1215"/>
    </w:p>
    <w:p>
      <w:pPr>
        <w:pStyle w:val="Heading3"/>
        <w:rPr>
          <w:snapToGrid w:val="0"/>
        </w:rPr>
      </w:pPr>
      <w:bookmarkStart w:id="1216" w:name="_Toc104277878"/>
      <w:bookmarkStart w:id="1217" w:name="_Toc104279702"/>
      <w:bookmarkStart w:id="1218" w:name="_Toc104282667"/>
      <w:bookmarkStart w:id="1219" w:name="_Toc104548531"/>
      <w:bookmarkStart w:id="1220" w:name="_Toc103861109"/>
      <w:bookmarkStart w:id="1221" w:name="_Toc103861631"/>
      <w:bookmarkStart w:id="1222" w:name="_Toc103864635"/>
      <w:r>
        <w:rPr>
          <w:rStyle w:val="CharDivNo"/>
        </w:rPr>
        <w:t>Chapter LIV</w:t>
      </w:r>
      <w:r>
        <w:rPr>
          <w:snapToGrid w:val="0"/>
        </w:rPr>
        <w:t> — </w:t>
      </w:r>
      <w:r>
        <w:rPr>
          <w:rStyle w:val="CharDivText"/>
        </w:rPr>
        <w:t>Fraudulent debtors</w:t>
      </w:r>
      <w:bookmarkEnd w:id="1216"/>
      <w:bookmarkEnd w:id="1217"/>
      <w:bookmarkEnd w:id="1218"/>
      <w:bookmarkEnd w:id="1219"/>
      <w:bookmarkEnd w:id="1220"/>
      <w:bookmarkEnd w:id="1221"/>
      <w:bookmarkEnd w:id="1222"/>
    </w:p>
    <w:p>
      <w:pPr>
        <w:pStyle w:val="Ednotesection"/>
        <w:keepNext/>
        <w:keepLines/>
      </w:pPr>
      <w:r>
        <w:t>[</w:t>
      </w:r>
      <w:r>
        <w:rPr>
          <w:b/>
        </w:rPr>
        <w:t>515</w:t>
      </w:r>
      <w:r>
        <w:rPr>
          <w:b/>
        </w:rPr>
        <w:noBreakHyphen/>
        <w:t>526.</w:t>
      </w:r>
      <w:r>
        <w:tab/>
        <w:t>Deleted: No. 51 of 1992 s. 11.]</w:t>
      </w:r>
    </w:p>
    <w:p>
      <w:pPr>
        <w:pStyle w:val="Heading5"/>
        <w:rPr>
          <w:snapToGrid w:val="0"/>
        </w:rPr>
      </w:pPr>
      <w:bookmarkStart w:id="1223" w:name="_Toc104548532"/>
      <w:bookmarkStart w:id="1224" w:name="_Toc103864636"/>
      <w:r>
        <w:rPr>
          <w:rStyle w:val="CharSectno"/>
        </w:rPr>
        <w:t>527</w:t>
      </w:r>
      <w:r>
        <w:rPr>
          <w:snapToGrid w:val="0"/>
        </w:rPr>
        <w:t>.</w:t>
      </w:r>
      <w:r>
        <w:rPr>
          <w:snapToGrid w:val="0"/>
        </w:rPr>
        <w:tab/>
        <w:t>Fraudulent dealing by judgment debtor</w:t>
      </w:r>
      <w:bookmarkEnd w:id="1223"/>
      <w:bookmarkEnd w:id="1224"/>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keepNext/>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$50 000 the charge is not to be dealt with summarily.</w:t>
      </w:r>
    </w:p>
    <w:p>
      <w:pPr>
        <w:pStyle w:val="Footnotesection"/>
      </w:pPr>
      <w:r>
        <w:tab/>
        <w:t>[Section 527 inserted: No. 51 of 1992 s. 12; amended: No. 36 of 1996 s. 29; No. 70 of 2004 s. 35(12); No. 28 of 2018 s. 11.]</w:t>
      </w:r>
    </w:p>
    <w:p>
      <w:pPr>
        <w:pStyle w:val="Ednotesection"/>
      </w:pPr>
      <w:r>
        <w:t>[</w:t>
      </w:r>
      <w:r>
        <w:rPr>
          <w:b/>
        </w:rPr>
        <w:t>528.</w:t>
      </w:r>
      <w:r>
        <w:rPr>
          <w:b/>
        </w:rPr>
        <w:tab/>
      </w:r>
      <w:r>
        <w:t>Deleted: No. 51 of 1992 s. 11.]</w:t>
      </w:r>
    </w:p>
    <w:p>
      <w:pPr>
        <w:pStyle w:val="Heading3"/>
        <w:rPr>
          <w:snapToGrid w:val="0"/>
        </w:rPr>
      </w:pPr>
      <w:bookmarkStart w:id="1225" w:name="_Toc104277880"/>
      <w:bookmarkStart w:id="1226" w:name="_Toc104279704"/>
      <w:bookmarkStart w:id="1227" w:name="_Toc104282669"/>
      <w:bookmarkStart w:id="1228" w:name="_Toc104548533"/>
      <w:bookmarkStart w:id="1229" w:name="_Toc103861111"/>
      <w:bookmarkStart w:id="1230" w:name="_Toc103861633"/>
      <w:bookmarkStart w:id="1231" w:name="_Toc103864637"/>
      <w:r>
        <w:rPr>
          <w:rStyle w:val="CharDivNo"/>
        </w:rPr>
        <w:t>Chapter LV</w:t>
      </w:r>
      <w:r>
        <w:rPr>
          <w:snapToGrid w:val="0"/>
        </w:rPr>
        <w:t> — </w:t>
      </w:r>
      <w:r>
        <w:rPr>
          <w:rStyle w:val="CharDivText"/>
        </w:rPr>
        <w:t>Corruption of agents, trustees, and others in whom confidence is reposed</w:t>
      </w:r>
      <w:bookmarkEnd w:id="1225"/>
      <w:bookmarkEnd w:id="1226"/>
      <w:bookmarkEnd w:id="1227"/>
      <w:bookmarkEnd w:id="1228"/>
      <w:bookmarkEnd w:id="1229"/>
      <w:bookmarkEnd w:id="1230"/>
      <w:bookmarkEnd w:id="1231"/>
    </w:p>
    <w:p>
      <w:pPr>
        <w:pStyle w:val="Heading5"/>
        <w:rPr>
          <w:snapToGrid w:val="0"/>
        </w:rPr>
      </w:pPr>
      <w:bookmarkStart w:id="1232" w:name="_Toc104548534"/>
      <w:bookmarkStart w:id="1233" w:name="_Toc103864638"/>
      <w:r>
        <w:rPr>
          <w:rStyle w:val="CharSectno"/>
        </w:rPr>
        <w:t>529</w:t>
      </w:r>
      <w:r>
        <w:rPr>
          <w:snapToGrid w:val="0"/>
        </w:rPr>
        <w:t>.</w:t>
      </w:r>
      <w:r>
        <w:rPr>
          <w:snapToGrid w:val="0"/>
        </w:rPr>
        <w:tab/>
        <w:t>Agent corruptly receiving or soliciting reward etc.</w:t>
      </w:r>
      <w:bookmarkEnd w:id="1232"/>
      <w:bookmarkEnd w:id="1233"/>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No. 101 of 1990 s. 43.]</w:t>
      </w:r>
    </w:p>
    <w:p>
      <w:pPr>
        <w:pStyle w:val="Heading5"/>
        <w:rPr>
          <w:snapToGrid w:val="0"/>
        </w:rPr>
      </w:pPr>
      <w:bookmarkStart w:id="1234" w:name="_Toc104548535"/>
      <w:bookmarkStart w:id="1235" w:name="_Toc103864639"/>
      <w:r>
        <w:rPr>
          <w:rStyle w:val="CharSectno"/>
        </w:rPr>
        <w:t>530</w:t>
      </w:r>
      <w:r>
        <w:rPr>
          <w:snapToGrid w:val="0"/>
        </w:rPr>
        <w:t>.</w:t>
      </w:r>
      <w:r>
        <w:rPr>
          <w:snapToGrid w:val="0"/>
        </w:rPr>
        <w:tab/>
        <w:t>Corruptly giving or offering agent reward etc.</w:t>
      </w:r>
      <w:bookmarkEnd w:id="1234"/>
      <w:bookmarkEnd w:id="1235"/>
    </w:p>
    <w:p>
      <w:pPr>
        <w:pStyle w:val="Subsection"/>
        <w:keepNext/>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No. 101 of 1990 s. 43.]</w:t>
      </w:r>
    </w:p>
    <w:p>
      <w:pPr>
        <w:pStyle w:val="Heading5"/>
        <w:spacing w:before="240"/>
        <w:rPr>
          <w:snapToGrid w:val="0"/>
        </w:rPr>
      </w:pPr>
      <w:bookmarkStart w:id="1236" w:name="_Toc104548536"/>
      <w:bookmarkStart w:id="1237" w:name="_Toc103864640"/>
      <w:r>
        <w:rPr>
          <w:rStyle w:val="CharSectno"/>
        </w:rPr>
        <w:t>531</w:t>
      </w:r>
      <w:r>
        <w:rPr>
          <w:snapToGrid w:val="0"/>
        </w:rPr>
        <w:t>.</w:t>
      </w:r>
      <w:r>
        <w:rPr>
          <w:snapToGrid w:val="0"/>
        </w:rPr>
        <w:tab/>
        <w:t>Gift to agent’s parent etc. deemed gift to agent</w:t>
      </w:r>
      <w:bookmarkEnd w:id="1236"/>
      <w:bookmarkEnd w:id="1237"/>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No. 28 of 2003 s. 33.]</w:t>
      </w:r>
    </w:p>
    <w:p>
      <w:pPr>
        <w:pStyle w:val="Heading5"/>
        <w:rPr>
          <w:snapToGrid w:val="0"/>
        </w:rPr>
      </w:pPr>
      <w:bookmarkStart w:id="1238" w:name="_Toc104548537"/>
      <w:bookmarkStart w:id="1239" w:name="_Toc103864641"/>
      <w:r>
        <w:rPr>
          <w:rStyle w:val="CharSectno"/>
        </w:rPr>
        <w:t>532</w:t>
      </w:r>
      <w:r>
        <w:rPr>
          <w:snapToGrid w:val="0"/>
        </w:rPr>
        <w:t>.</w:t>
      </w:r>
      <w:r>
        <w:rPr>
          <w:snapToGrid w:val="0"/>
        </w:rPr>
        <w:tab/>
        <w:t>Giving agent, or agent using, false receipt etc. with intent to defraud principal</w:t>
      </w:r>
      <w:bookmarkEnd w:id="1238"/>
      <w:bookmarkEnd w:id="1239"/>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No. 101 of 1990 s. 43.]</w:t>
      </w:r>
    </w:p>
    <w:p>
      <w:pPr>
        <w:pStyle w:val="Heading5"/>
        <w:rPr>
          <w:snapToGrid w:val="0"/>
        </w:rPr>
      </w:pPr>
      <w:bookmarkStart w:id="1240" w:name="_Toc104548538"/>
      <w:bookmarkStart w:id="1241" w:name="_Toc103864642"/>
      <w:r>
        <w:rPr>
          <w:rStyle w:val="CharSectno"/>
        </w:rPr>
        <w:t>533</w:t>
      </w:r>
      <w:r>
        <w:rPr>
          <w:snapToGrid w:val="0"/>
        </w:rPr>
        <w:t>.</w:t>
      </w:r>
      <w:r>
        <w:rPr>
          <w:snapToGrid w:val="0"/>
        </w:rPr>
        <w:tab/>
        <w:t>Secret commission given by third party to person advising another to contract with third party etc.</w:t>
      </w:r>
      <w:bookmarkEnd w:id="1240"/>
      <w:bookmarkEnd w:id="1241"/>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No. 101 of 1990 s. 43.]</w:t>
      </w:r>
    </w:p>
    <w:p>
      <w:pPr>
        <w:pStyle w:val="Heading5"/>
        <w:spacing w:before="240"/>
        <w:rPr>
          <w:snapToGrid w:val="0"/>
        </w:rPr>
      </w:pPr>
      <w:bookmarkStart w:id="1242" w:name="_Toc104548539"/>
      <w:bookmarkStart w:id="1243" w:name="_Toc103864643"/>
      <w:r>
        <w:rPr>
          <w:rStyle w:val="CharSectno"/>
        </w:rPr>
        <w:t>534</w:t>
      </w:r>
      <w:r>
        <w:rPr>
          <w:snapToGrid w:val="0"/>
        </w:rPr>
        <w:t>.</w:t>
      </w:r>
      <w:r>
        <w:rPr>
          <w:snapToGrid w:val="0"/>
        </w:rPr>
        <w:tab/>
        <w:t>Secret commission for advice to another</w:t>
      </w:r>
      <w:bookmarkEnd w:id="1242"/>
      <w:bookmarkEnd w:id="1243"/>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No. 101 of 1990 s. 43.]</w:t>
      </w:r>
    </w:p>
    <w:p>
      <w:pPr>
        <w:pStyle w:val="Heading5"/>
        <w:spacing w:before="240"/>
        <w:rPr>
          <w:snapToGrid w:val="0"/>
        </w:rPr>
      </w:pPr>
      <w:bookmarkStart w:id="1244" w:name="_Toc104548540"/>
      <w:bookmarkStart w:id="1245" w:name="_Toc103864644"/>
      <w:r>
        <w:rPr>
          <w:rStyle w:val="CharSectno"/>
        </w:rPr>
        <w:t>535</w:t>
      </w:r>
      <w:r>
        <w:rPr>
          <w:snapToGrid w:val="0"/>
        </w:rPr>
        <w:t>.</w:t>
      </w:r>
      <w:r>
        <w:rPr>
          <w:snapToGrid w:val="0"/>
        </w:rPr>
        <w:tab/>
        <w:t>Secret commission to trustee for substituted appointment</w:t>
      </w:r>
      <w:bookmarkEnd w:id="1244"/>
      <w:bookmarkEnd w:id="1245"/>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No. 101 of 1990 s. 43.]</w:t>
      </w:r>
    </w:p>
    <w:p>
      <w:pPr>
        <w:pStyle w:val="Heading5"/>
        <w:spacing w:before="240"/>
        <w:rPr>
          <w:snapToGrid w:val="0"/>
        </w:rPr>
      </w:pPr>
      <w:bookmarkStart w:id="1246" w:name="_Toc104548541"/>
      <w:bookmarkStart w:id="1247" w:name="_Toc103864645"/>
      <w:r>
        <w:rPr>
          <w:rStyle w:val="CharSectno"/>
        </w:rPr>
        <w:t>536</w:t>
      </w:r>
      <w:r>
        <w:rPr>
          <w:snapToGrid w:val="0"/>
        </w:rPr>
        <w:t>.</w:t>
      </w:r>
      <w:r>
        <w:rPr>
          <w:snapToGrid w:val="0"/>
        </w:rPr>
        <w:tab/>
        <w:t>Aiding etc. Chapter LV offences within or outside WA</w:t>
      </w:r>
      <w:bookmarkEnd w:id="1246"/>
      <w:bookmarkEnd w:id="1247"/>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No. 101 of 1990 s. 43.]</w:t>
      </w:r>
    </w:p>
    <w:p>
      <w:pPr>
        <w:pStyle w:val="Heading5"/>
        <w:spacing w:before="240"/>
        <w:rPr>
          <w:snapToGrid w:val="0"/>
        </w:rPr>
      </w:pPr>
      <w:bookmarkStart w:id="1248" w:name="_Toc104548542"/>
      <w:bookmarkStart w:id="1249" w:name="_Toc103864646"/>
      <w:r>
        <w:rPr>
          <w:rStyle w:val="CharSectno"/>
        </w:rPr>
        <w:t>537</w:t>
      </w:r>
      <w:r>
        <w:rPr>
          <w:snapToGrid w:val="0"/>
        </w:rPr>
        <w:t>.</w:t>
      </w:r>
      <w:r>
        <w:rPr>
          <w:snapToGrid w:val="0"/>
        </w:rPr>
        <w:tab/>
        <w:t>Liability of director etc. acting without authority</w:t>
      </w:r>
      <w:bookmarkEnd w:id="1248"/>
      <w:bookmarkEnd w:id="1249"/>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No. 101 of 1990 s. 43.]</w:t>
      </w:r>
    </w:p>
    <w:p>
      <w:pPr>
        <w:pStyle w:val="Heading5"/>
        <w:spacing w:before="240"/>
        <w:rPr>
          <w:snapToGrid w:val="0"/>
        </w:rPr>
      </w:pPr>
      <w:bookmarkStart w:id="1250" w:name="_Toc104548543"/>
      <w:bookmarkStart w:id="1251" w:name="_Toc103864647"/>
      <w:r>
        <w:rPr>
          <w:rStyle w:val="CharSectno"/>
        </w:rPr>
        <w:t>538</w:t>
      </w:r>
      <w:r>
        <w:rPr>
          <w:snapToGrid w:val="0"/>
        </w:rPr>
        <w:t>.</w:t>
      </w:r>
      <w:r>
        <w:rPr>
          <w:snapToGrid w:val="0"/>
        </w:rPr>
        <w:tab/>
        <w:t>Penalty for Chapter LV offences</w:t>
      </w:r>
      <w:bookmarkEnd w:id="1250"/>
      <w:bookmarkEnd w:id="1251"/>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keepNext/>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No. 113 of 1965 s. 8(1); No. 101 of 1990 s. 43 and 44.]</w:t>
      </w:r>
    </w:p>
    <w:p>
      <w:pPr>
        <w:pStyle w:val="Heading5"/>
        <w:spacing w:before="240"/>
        <w:rPr>
          <w:snapToGrid w:val="0"/>
        </w:rPr>
      </w:pPr>
      <w:bookmarkStart w:id="1252" w:name="_Toc104548544"/>
      <w:bookmarkStart w:id="1253" w:name="_Toc103864648"/>
      <w:r>
        <w:rPr>
          <w:rStyle w:val="CharSectno"/>
        </w:rPr>
        <w:t>539</w:t>
      </w:r>
      <w:r>
        <w:rPr>
          <w:snapToGrid w:val="0"/>
        </w:rPr>
        <w:t>.</w:t>
      </w:r>
      <w:r>
        <w:rPr>
          <w:snapToGrid w:val="0"/>
        </w:rPr>
        <w:tab/>
        <w:t>Court may order withdrawal of trifling or technical case</w:t>
      </w:r>
      <w:bookmarkEnd w:id="1252"/>
      <w:bookmarkEnd w:id="1253"/>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No. 44 of 2009 s. 14.]</w:t>
      </w:r>
    </w:p>
    <w:p>
      <w:pPr>
        <w:pStyle w:val="Heading5"/>
        <w:keepNext w:val="0"/>
        <w:keepLines w:val="0"/>
        <w:spacing w:before="260"/>
        <w:rPr>
          <w:snapToGrid w:val="0"/>
        </w:rPr>
      </w:pPr>
      <w:bookmarkStart w:id="1254" w:name="_Toc104548545"/>
      <w:bookmarkStart w:id="1255" w:name="_Toc103864649"/>
      <w:r>
        <w:rPr>
          <w:rStyle w:val="CharSectno"/>
        </w:rPr>
        <w:t>540</w:t>
      </w:r>
      <w:r>
        <w:rPr>
          <w:snapToGrid w:val="0"/>
        </w:rPr>
        <w:t>.</w:t>
      </w:r>
      <w:r>
        <w:rPr>
          <w:snapToGrid w:val="0"/>
        </w:rPr>
        <w:tab/>
        <w:t>Protection of witness giving answers criminating himself</w:t>
      </w:r>
      <w:bookmarkEnd w:id="1254"/>
      <w:bookmarkEnd w:id="1255"/>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No. 59 of 2004 s. 80.]</w:t>
      </w:r>
    </w:p>
    <w:p>
      <w:pPr>
        <w:pStyle w:val="Heading5"/>
        <w:rPr>
          <w:snapToGrid w:val="0"/>
        </w:rPr>
      </w:pPr>
      <w:bookmarkStart w:id="1256" w:name="_Toc104548546"/>
      <w:bookmarkStart w:id="1257" w:name="_Toc103864650"/>
      <w:r>
        <w:rPr>
          <w:rStyle w:val="CharSectno"/>
        </w:rPr>
        <w:t>541</w:t>
      </w:r>
      <w:r>
        <w:rPr>
          <w:snapToGrid w:val="0"/>
        </w:rPr>
        <w:t>.</w:t>
      </w:r>
      <w:r>
        <w:rPr>
          <w:snapToGrid w:val="0"/>
        </w:rPr>
        <w:tab/>
        <w:t>Stay of proceedings against such witness</w:t>
      </w:r>
      <w:bookmarkEnd w:id="1256"/>
      <w:bookmarkEnd w:id="1257"/>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No. 59 of 2004 s. 80.]</w:t>
      </w:r>
    </w:p>
    <w:p>
      <w:pPr>
        <w:pStyle w:val="Heading5"/>
        <w:keepLines w:val="0"/>
        <w:spacing w:before="180"/>
        <w:rPr>
          <w:snapToGrid w:val="0"/>
        </w:rPr>
      </w:pPr>
      <w:bookmarkStart w:id="1258" w:name="_Toc104548547"/>
      <w:bookmarkStart w:id="1259" w:name="_Toc103864651"/>
      <w:r>
        <w:rPr>
          <w:rStyle w:val="CharSectno"/>
        </w:rPr>
        <w:t>542</w:t>
      </w:r>
      <w:r>
        <w:rPr>
          <w:snapToGrid w:val="0"/>
        </w:rPr>
        <w:t>.</w:t>
      </w:r>
      <w:r>
        <w:rPr>
          <w:snapToGrid w:val="0"/>
        </w:rPr>
        <w:tab/>
        <w:t>Custom of itself no defence</w:t>
      </w:r>
      <w:bookmarkEnd w:id="1258"/>
      <w:bookmarkEnd w:id="1259"/>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1260" w:name="_Toc104548548"/>
      <w:bookmarkStart w:id="1261" w:name="_Toc103864652"/>
      <w:r>
        <w:rPr>
          <w:rStyle w:val="CharSectno"/>
        </w:rPr>
        <w:t>543</w:t>
      </w:r>
      <w:r>
        <w:rPr>
          <w:snapToGrid w:val="0"/>
        </w:rPr>
        <w:t>.</w:t>
      </w:r>
      <w:r>
        <w:rPr>
          <w:snapToGrid w:val="0"/>
        </w:rPr>
        <w:tab/>
        <w:t>Burden of proof that gift etc. not secret commission</w:t>
      </w:r>
      <w:bookmarkEnd w:id="1260"/>
      <w:bookmarkEnd w:id="1261"/>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No. 101 of 1990 s. 45.]</w:t>
      </w:r>
    </w:p>
    <w:p>
      <w:pPr>
        <w:pStyle w:val="Ednotesection"/>
        <w:spacing w:before="180"/>
        <w:ind w:left="890" w:hanging="890"/>
      </w:pPr>
      <w:r>
        <w:t>[</w:t>
      </w:r>
      <w:r>
        <w:rPr>
          <w:b/>
        </w:rPr>
        <w:t>545.</w:t>
      </w:r>
      <w:r>
        <w:tab/>
        <w:t>Deleted: No. 101 of 1990 s. 46.]</w:t>
      </w:r>
    </w:p>
    <w:p>
      <w:pPr>
        <w:pStyle w:val="Heading5"/>
        <w:spacing w:before="180"/>
        <w:rPr>
          <w:snapToGrid w:val="0"/>
        </w:rPr>
      </w:pPr>
      <w:bookmarkStart w:id="1262" w:name="_Toc104548549"/>
      <w:bookmarkStart w:id="1263" w:name="_Toc103864653"/>
      <w:r>
        <w:rPr>
          <w:rStyle w:val="CharSectno"/>
        </w:rPr>
        <w:t>546</w:t>
      </w:r>
      <w:r>
        <w:rPr>
          <w:snapToGrid w:val="0"/>
        </w:rPr>
        <w:t>.</w:t>
      </w:r>
      <w:r>
        <w:rPr>
          <w:snapToGrid w:val="0"/>
        </w:rPr>
        <w:tab/>
        <w:t>Terms used</w:t>
      </w:r>
      <w:bookmarkEnd w:id="1262"/>
      <w:bookmarkEnd w:id="1263"/>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No. 18 of 2009 s. 26.]</w:t>
      </w:r>
    </w:p>
    <w:p>
      <w:pPr>
        <w:pStyle w:val="Heading3"/>
        <w:spacing w:before="200"/>
        <w:rPr>
          <w:snapToGrid w:val="0"/>
        </w:rPr>
      </w:pPr>
      <w:bookmarkStart w:id="1264" w:name="_Toc104277897"/>
      <w:bookmarkStart w:id="1265" w:name="_Toc104279721"/>
      <w:bookmarkStart w:id="1266" w:name="_Toc104282686"/>
      <w:bookmarkStart w:id="1267" w:name="_Toc104548550"/>
      <w:bookmarkStart w:id="1268" w:name="_Toc103861128"/>
      <w:bookmarkStart w:id="1269" w:name="_Toc103861650"/>
      <w:bookmarkStart w:id="1270" w:name="_Toc103864654"/>
      <w:r>
        <w:rPr>
          <w:rStyle w:val="CharDivNo"/>
        </w:rPr>
        <w:t>Chapter LVI</w:t>
      </w:r>
      <w:r>
        <w:rPr>
          <w:snapToGrid w:val="0"/>
        </w:rPr>
        <w:t> — </w:t>
      </w:r>
      <w:r>
        <w:rPr>
          <w:rStyle w:val="CharDivText"/>
        </w:rPr>
        <w:t>Other offences</w:t>
      </w:r>
      <w:bookmarkEnd w:id="1264"/>
      <w:bookmarkEnd w:id="1265"/>
      <w:bookmarkEnd w:id="1266"/>
      <w:bookmarkEnd w:id="1267"/>
      <w:bookmarkEnd w:id="1268"/>
      <w:bookmarkEnd w:id="1269"/>
      <w:bookmarkEnd w:id="1270"/>
    </w:p>
    <w:p>
      <w:pPr>
        <w:pStyle w:val="Heading5"/>
        <w:spacing w:before="180"/>
        <w:rPr>
          <w:snapToGrid w:val="0"/>
        </w:rPr>
      </w:pPr>
      <w:bookmarkStart w:id="1271" w:name="_Toc104548551"/>
      <w:bookmarkStart w:id="1272" w:name="_Toc103864655"/>
      <w:r>
        <w:rPr>
          <w:rStyle w:val="CharSectno"/>
        </w:rPr>
        <w:t>547</w:t>
      </w:r>
      <w:r>
        <w:rPr>
          <w:snapToGrid w:val="0"/>
        </w:rPr>
        <w:t>.</w:t>
      </w:r>
      <w:r>
        <w:rPr>
          <w:snapToGrid w:val="0"/>
        </w:rPr>
        <w:tab/>
        <w:t>Joint stock company officer concealing information etc. as to reduction of capital</w:t>
      </w:r>
      <w:bookmarkEnd w:id="1271"/>
      <w:bookmarkEnd w:id="1272"/>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No. 51 of 1992 s. 16(2); No. 70 of 2004 s. 34(1).]</w:t>
      </w:r>
    </w:p>
    <w:p>
      <w:pPr>
        <w:pStyle w:val="Heading5"/>
        <w:spacing w:before="240"/>
        <w:rPr>
          <w:snapToGrid w:val="0"/>
        </w:rPr>
      </w:pPr>
      <w:bookmarkStart w:id="1273" w:name="_Toc104548552"/>
      <w:bookmarkStart w:id="1274" w:name="_Toc103864656"/>
      <w:r>
        <w:rPr>
          <w:rStyle w:val="CharSectno"/>
        </w:rPr>
        <w:t>548</w:t>
      </w:r>
      <w:r>
        <w:rPr>
          <w:snapToGrid w:val="0"/>
        </w:rPr>
        <w:t>.</w:t>
      </w:r>
      <w:r>
        <w:rPr>
          <w:snapToGrid w:val="0"/>
        </w:rPr>
        <w:tab/>
        <w:t>Company being wound up, officer of falsifying books of etc.</w:t>
      </w:r>
      <w:bookmarkEnd w:id="1273"/>
      <w:bookmarkEnd w:id="1274"/>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No. 10 of 1982 s. 28; No. 51 of 1992 s. 16(2); No. 70 of 2004 s. 34(1).]</w:t>
      </w:r>
    </w:p>
    <w:p>
      <w:pPr>
        <w:pStyle w:val="Heading5"/>
        <w:spacing w:before="240"/>
        <w:rPr>
          <w:snapToGrid w:val="0"/>
        </w:rPr>
      </w:pPr>
      <w:bookmarkStart w:id="1275" w:name="_Toc104548553"/>
      <w:bookmarkStart w:id="1276" w:name="_Toc103864657"/>
      <w:r>
        <w:rPr>
          <w:rStyle w:val="CharSectno"/>
        </w:rPr>
        <w:t>549</w:t>
      </w:r>
      <w:r>
        <w:rPr>
          <w:snapToGrid w:val="0"/>
        </w:rPr>
        <w:t>.</w:t>
      </w:r>
      <w:r>
        <w:rPr>
          <w:snapToGrid w:val="0"/>
        </w:rPr>
        <w:tab/>
        <w:t>Mixing uncertified with certified articles</w:t>
      </w:r>
      <w:bookmarkEnd w:id="1275"/>
      <w:bookmarkEnd w:id="1276"/>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No. 51 of 1992 s. 16(2); No. 36 of 1996 s. 30; No. 70 of 2004 s. 34(1) and 35(1).]</w:t>
      </w:r>
    </w:p>
    <w:p>
      <w:pPr>
        <w:pStyle w:val="Ednotesection"/>
      </w:pPr>
      <w:r>
        <w:t>[</w:t>
      </w:r>
      <w:r>
        <w:rPr>
          <w:b/>
        </w:rPr>
        <w:t>550, 551.</w:t>
      </w:r>
      <w:r>
        <w:tab/>
        <w:t>Deleted: No. 82 of 1994 s. 9(2).]</w:t>
      </w:r>
    </w:p>
    <w:p>
      <w:pPr>
        <w:pStyle w:val="Heading2"/>
      </w:pPr>
      <w:bookmarkStart w:id="1277" w:name="_Toc104277901"/>
      <w:bookmarkStart w:id="1278" w:name="_Toc104279725"/>
      <w:bookmarkStart w:id="1279" w:name="_Toc104282690"/>
      <w:bookmarkStart w:id="1280" w:name="_Toc104548554"/>
      <w:bookmarkStart w:id="1281" w:name="_Toc103861132"/>
      <w:bookmarkStart w:id="1282" w:name="_Toc103861654"/>
      <w:bookmarkStart w:id="1283" w:name="_Toc103864658"/>
      <w:r>
        <w:rPr>
          <w:rStyle w:val="CharPartNo"/>
        </w:rPr>
        <w:t>Part VII</w:t>
      </w:r>
      <w:r>
        <w:t> — </w:t>
      </w:r>
      <w:r>
        <w:rPr>
          <w:rStyle w:val="CharPartText"/>
          <w:spacing w:val="-4"/>
        </w:rPr>
        <w:t>Preparation to commit offences: Conspiracy: Accessories after the fact</w:t>
      </w:r>
      <w:bookmarkEnd w:id="1277"/>
      <w:bookmarkEnd w:id="1278"/>
      <w:bookmarkEnd w:id="1279"/>
      <w:bookmarkEnd w:id="1280"/>
      <w:bookmarkEnd w:id="1281"/>
      <w:bookmarkEnd w:id="1282"/>
      <w:bookmarkEnd w:id="1283"/>
    </w:p>
    <w:p>
      <w:pPr>
        <w:pStyle w:val="Heading3"/>
        <w:rPr>
          <w:snapToGrid w:val="0"/>
        </w:rPr>
      </w:pPr>
      <w:bookmarkStart w:id="1284" w:name="_Toc104277902"/>
      <w:bookmarkStart w:id="1285" w:name="_Toc104279726"/>
      <w:bookmarkStart w:id="1286" w:name="_Toc104282691"/>
      <w:bookmarkStart w:id="1287" w:name="_Toc104548555"/>
      <w:bookmarkStart w:id="1288" w:name="_Toc103861133"/>
      <w:bookmarkStart w:id="1289" w:name="_Toc103861655"/>
      <w:bookmarkStart w:id="1290" w:name="_Toc103864659"/>
      <w:r>
        <w:rPr>
          <w:rStyle w:val="CharDivNo"/>
        </w:rPr>
        <w:t>Chapter LVII</w:t>
      </w:r>
      <w:r>
        <w:rPr>
          <w:snapToGrid w:val="0"/>
        </w:rPr>
        <w:t> — </w:t>
      </w:r>
      <w:r>
        <w:rPr>
          <w:rStyle w:val="CharDivText"/>
        </w:rPr>
        <w:t>Attempts and preparation to commit offences</w:t>
      </w:r>
      <w:bookmarkEnd w:id="1284"/>
      <w:bookmarkEnd w:id="1285"/>
      <w:bookmarkEnd w:id="1286"/>
      <w:bookmarkEnd w:id="1287"/>
      <w:bookmarkEnd w:id="1288"/>
      <w:bookmarkEnd w:id="1289"/>
      <w:bookmarkEnd w:id="1290"/>
    </w:p>
    <w:p>
      <w:pPr>
        <w:pStyle w:val="Heading5"/>
      </w:pPr>
      <w:bookmarkStart w:id="1291" w:name="_Toc104548556"/>
      <w:bookmarkStart w:id="1292" w:name="_Toc103864660"/>
      <w:r>
        <w:rPr>
          <w:rStyle w:val="CharSectno"/>
        </w:rPr>
        <w:t>552</w:t>
      </w:r>
      <w:r>
        <w:t>.</w:t>
      </w:r>
      <w:r>
        <w:tab/>
        <w:t>Attempt to commit indictable offence</w:t>
      </w:r>
      <w:bookmarkEnd w:id="1291"/>
      <w:bookmarkEnd w:id="1292"/>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No. 4 of 2004 s. 39; amended: No. 70 of 2004 s. 34(2) and (3).]</w:t>
      </w:r>
    </w:p>
    <w:p>
      <w:pPr>
        <w:pStyle w:val="Heading5"/>
      </w:pPr>
      <w:bookmarkStart w:id="1293" w:name="_Toc104548557"/>
      <w:bookmarkStart w:id="1294" w:name="_Toc103864661"/>
      <w:r>
        <w:rPr>
          <w:rStyle w:val="CharSectno"/>
        </w:rPr>
        <w:t>553</w:t>
      </w:r>
      <w:r>
        <w:t>.</w:t>
      </w:r>
      <w:r>
        <w:tab/>
        <w:t>Incitement to commit indictable offence</w:t>
      </w:r>
      <w:bookmarkEnd w:id="1293"/>
      <w:bookmarkEnd w:id="1294"/>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No. 4 of 2004 s. 40; amended: No. 70 of 2004 s. 34(4) and (5).]</w:t>
      </w:r>
    </w:p>
    <w:p>
      <w:pPr>
        <w:pStyle w:val="Ednotesection"/>
      </w:pPr>
      <w:r>
        <w:t>[</w:t>
      </w:r>
      <w:r>
        <w:rPr>
          <w:b/>
        </w:rPr>
        <w:t>554, 555.</w:t>
      </w:r>
      <w:r>
        <w:rPr>
          <w:b/>
        </w:rPr>
        <w:tab/>
      </w:r>
      <w:r>
        <w:t>Deleted: No. 4 of 2004 s. 41.]</w:t>
      </w:r>
    </w:p>
    <w:p>
      <w:pPr>
        <w:pStyle w:val="Heading5"/>
        <w:rPr>
          <w:snapToGrid w:val="0"/>
        </w:rPr>
      </w:pPr>
      <w:bookmarkStart w:id="1295" w:name="_Toc104548558"/>
      <w:bookmarkStart w:id="1296" w:name="_Toc103864662"/>
      <w:r>
        <w:rPr>
          <w:rStyle w:val="CharSectno"/>
        </w:rPr>
        <w:t>555A</w:t>
      </w:r>
      <w:r>
        <w:rPr>
          <w:snapToGrid w:val="0"/>
        </w:rPr>
        <w:t>.</w:t>
      </w:r>
      <w:r>
        <w:rPr>
          <w:snapToGrid w:val="0"/>
        </w:rPr>
        <w:tab/>
        <w:t>Attempt and incitement to commit simple offence under this Code</w:t>
      </w:r>
      <w:bookmarkEnd w:id="1295"/>
      <w:bookmarkEnd w:id="1296"/>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No. 101 of 1990 s. 47.]</w:t>
      </w:r>
    </w:p>
    <w:p>
      <w:pPr>
        <w:pStyle w:val="Heading5"/>
        <w:rPr>
          <w:snapToGrid w:val="0"/>
        </w:rPr>
      </w:pPr>
      <w:bookmarkStart w:id="1297" w:name="_Toc104548559"/>
      <w:bookmarkStart w:id="1298" w:name="_Toc103864663"/>
      <w:r>
        <w:rPr>
          <w:rStyle w:val="CharSectno"/>
        </w:rPr>
        <w:t>556</w:t>
      </w:r>
      <w:r>
        <w:rPr>
          <w:snapToGrid w:val="0"/>
        </w:rPr>
        <w:t>.</w:t>
      </w:r>
      <w:r>
        <w:rPr>
          <w:snapToGrid w:val="0"/>
        </w:rPr>
        <w:tab/>
        <w:t>Attempt to procure commission of criminal act</w:t>
      </w:r>
      <w:bookmarkEnd w:id="1297"/>
      <w:bookmarkEnd w:id="1298"/>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299" w:name="_Toc104548560"/>
      <w:bookmarkStart w:id="1300" w:name="_Toc103864664"/>
      <w:r>
        <w:rPr>
          <w:rStyle w:val="CharSectno"/>
        </w:rPr>
        <w:t>557</w:t>
      </w:r>
      <w:r>
        <w:rPr>
          <w:snapToGrid w:val="0"/>
        </w:rPr>
        <w:t>.</w:t>
      </w:r>
      <w:r>
        <w:rPr>
          <w:snapToGrid w:val="0"/>
        </w:rPr>
        <w:tab/>
        <w:t>Making or possessing explosives in suspicious circumstances</w:t>
      </w:r>
      <w:bookmarkEnd w:id="1299"/>
      <w:bookmarkEnd w:id="1300"/>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No. 51 of 1992 s. 16(2); No. 70 of 2004 s. 32.]</w:t>
      </w:r>
    </w:p>
    <w:p>
      <w:pPr>
        <w:pStyle w:val="Heading3"/>
      </w:pPr>
      <w:bookmarkStart w:id="1301" w:name="_Toc104277908"/>
      <w:bookmarkStart w:id="1302" w:name="_Toc104279732"/>
      <w:bookmarkStart w:id="1303" w:name="_Toc104282697"/>
      <w:bookmarkStart w:id="1304" w:name="_Toc104548561"/>
      <w:bookmarkStart w:id="1305" w:name="_Toc103861139"/>
      <w:bookmarkStart w:id="1306" w:name="_Toc103861661"/>
      <w:bookmarkStart w:id="1307" w:name="_Toc103864665"/>
      <w:r>
        <w:rPr>
          <w:rStyle w:val="CharDivNo"/>
        </w:rPr>
        <w:t>Chapter LVIIA</w:t>
      </w:r>
      <w:r>
        <w:t> — </w:t>
      </w:r>
      <w:r>
        <w:rPr>
          <w:rStyle w:val="CharDivText"/>
        </w:rPr>
        <w:t>Offences to do with preparing to commit offences</w:t>
      </w:r>
      <w:bookmarkEnd w:id="1301"/>
      <w:bookmarkEnd w:id="1302"/>
      <w:bookmarkEnd w:id="1303"/>
      <w:bookmarkEnd w:id="1304"/>
      <w:bookmarkEnd w:id="1305"/>
      <w:bookmarkEnd w:id="1306"/>
      <w:bookmarkEnd w:id="1307"/>
    </w:p>
    <w:p>
      <w:pPr>
        <w:pStyle w:val="Footnoteheading"/>
      </w:pPr>
      <w:r>
        <w:tab/>
        <w:t>[Heading inserted: No. 70 of 2004 s. 33.]</w:t>
      </w:r>
    </w:p>
    <w:p>
      <w:pPr>
        <w:pStyle w:val="Heading5"/>
        <w:spacing w:before="180"/>
      </w:pPr>
      <w:bookmarkStart w:id="1308" w:name="_Toc104548562"/>
      <w:bookmarkStart w:id="1309" w:name="_Toc103864666"/>
      <w:r>
        <w:rPr>
          <w:rStyle w:val="CharSectno"/>
        </w:rPr>
        <w:t>557A</w:t>
      </w:r>
      <w:r>
        <w:t>.</w:t>
      </w:r>
      <w:r>
        <w:tab/>
        <w:t>Presumption as to intention</w:t>
      </w:r>
      <w:bookmarkEnd w:id="1308"/>
      <w:bookmarkEnd w:id="1309"/>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No. 70 of 2004 s. 33.]</w:t>
      </w:r>
    </w:p>
    <w:p>
      <w:pPr>
        <w:pStyle w:val="Ednotesection"/>
      </w:pPr>
      <w:r>
        <w:t>[</w:t>
      </w:r>
      <w:r>
        <w:rPr>
          <w:b/>
          <w:bCs/>
        </w:rPr>
        <w:t>557B.</w:t>
      </w:r>
      <w:r>
        <w:tab/>
        <w:t>Deleted: No. 59 of 2006 s. 25.]</w:t>
      </w:r>
    </w:p>
    <w:p>
      <w:pPr>
        <w:pStyle w:val="Heading5"/>
      </w:pPr>
      <w:bookmarkStart w:id="1310" w:name="_Toc104548563"/>
      <w:bookmarkStart w:id="1311" w:name="_Toc103864667"/>
      <w:r>
        <w:rPr>
          <w:rStyle w:val="CharSectno"/>
        </w:rPr>
        <w:t>557C</w:t>
      </w:r>
      <w:r>
        <w:t>.</w:t>
      </w:r>
      <w:r>
        <w:tab/>
        <w:t>Unlawful thing, forfeiture of</w:t>
      </w:r>
      <w:bookmarkEnd w:id="1310"/>
      <w:bookmarkEnd w:id="1311"/>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No. 70 of 2004 s. 33.]</w:t>
      </w:r>
    </w:p>
    <w:p>
      <w:pPr>
        <w:pStyle w:val="Heading5"/>
      </w:pPr>
      <w:bookmarkStart w:id="1312" w:name="_Toc104548564"/>
      <w:bookmarkStart w:id="1313" w:name="_Toc103864668"/>
      <w:r>
        <w:rPr>
          <w:rStyle w:val="CharSectno"/>
        </w:rPr>
        <w:t>557D</w:t>
      </w:r>
      <w:r>
        <w:t>.</w:t>
      </w:r>
      <w:r>
        <w:tab/>
        <w:t>Possessing stupefying or overpowering drug or thing</w:t>
      </w:r>
      <w:bookmarkEnd w:id="1312"/>
      <w:bookmarkEnd w:id="1313"/>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No. 70 of 2004 s. 33.]</w:t>
      </w:r>
    </w:p>
    <w:p>
      <w:pPr>
        <w:pStyle w:val="Heading5"/>
      </w:pPr>
      <w:bookmarkStart w:id="1314" w:name="_Toc104548565"/>
      <w:bookmarkStart w:id="1315" w:name="_Toc103864669"/>
      <w:r>
        <w:rPr>
          <w:rStyle w:val="CharSectno"/>
        </w:rPr>
        <w:t>557E</w:t>
      </w:r>
      <w:r>
        <w:t>.</w:t>
      </w:r>
      <w:r>
        <w:tab/>
        <w:t>Possessing thing to assist unlawful entry to place</w:t>
      </w:r>
      <w:bookmarkEnd w:id="1314"/>
      <w:bookmarkEnd w:id="1315"/>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No. 70 of 2004 s. 33.]</w:t>
      </w:r>
    </w:p>
    <w:p>
      <w:pPr>
        <w:pStyle w:val="Heading5"/>
      </w:pPr>
      <w:bookmarkStart w:id="1316" w:name="_Toc104548566"/>
      <w:bookmarkStart w:id="1317" w:name="_Toc103864670"/>
      <w:r>
        <w:rPr>
          <w:rStyle w:val="CharSectno"/>
        </w:rPr>
        <w:t>557F</w:t>
      </w:r>
      <w:r>
        <w:t>.</w:t>
      </w:r>
      <w:r>
        <w:tab/>
        <w:t>Possessing thing to assist unlawful use of conveyance</w:t>
      </w:r>
      <w:bookmarkEnd w:id="1316"/>
      <w:bookmarkEnd w:id="1317"/>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No. 70 of 2004 s. 33.]</w:t>
      </w:r>
    </w:p>
    <w:p>
      <w:pPr>
        <w:pStyle w:val="Ednotesection"/>
        <w:spacing w:before="180"/>
        <w:ind w:left="890" w:hanging="890"/>
      </w:pPr>
      <w:r>
        <w:t>[</w:t>
      </w:r>
      <w:r>
        <w:rPr>
          <w:b/>
        </w:rPr>
        <w:t>557G.</w:t>
      </w:r>
      <w:r>
        <w:tab/>
        <w:t>Deleted: No. 16 of 2016 s. 39.]</w:t>
      </w:r>
    </w:p>
    <w:p>
      <w:pPr>
        <w:pStyle w:val="Heading5"/>
      </w:pPr>
      <w:bookmarkStart w:id="1318" w:name="_Toc104548567"/>
      <w:bookmarkStart w:id="1319" w:name="_Toc103864671"/>
      <w:r>
        <w:rPr>
          <w:rStyle w:val="CharSectno"/>
        </w:rPr>
        <w:t>557H</w:t>
      </w:r>
      <w:r>
        <w:t>.</w:t>
      </w:r>
      <w:r>
        <w:tab/>
        <w:t>Possessing disguise</w:t>
      </w:r>
      <w:bookmarkEnd w:id="1318"/>
      <w:bookmarkEnd w:id="1319"/>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No. 70 of 2004 s. 33.]</w:t>
      </w:r>
    </w:p>
    <w:p>
      <w:pPr>
        <w:pStyle w:val="Heading5"/>
      </w:pPr>
      <w:bookmarkStart w:id="1320" w:name="_Toc104548568"/>
      <w:bookmarkStart w:id="1321" w:name="_Toc103864672"/>
      <w:r>
        <w:rPr>
          <w:rStyle w:val="CharSectno"/>
        </w:rPr>
        <w:t>557I</w:t>
      </w:r>
      <w:r>
        <w:t>.</w:t>
      </w:r>
      <w:r>
        <w:tab/>
        <w:t>Possessing bulletproof clothing</w:t>
      </w:r>
      <w:bookmarkEnd w:id="1320"/>
      <w:bookmarkEnd w:id="1321"/>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No. 70 of 2004 s. 33.]</w:t>
      </w:r>
    </w:p>
    <w:p>
      <w:pPr>
        <w:pStyle w:val="Ednotesection"/>
      </w:pPr>
      <w:r>
        <w:t>[</w:t>
      </w:r>
      <w:r>
        <w:rPr>
          <w:b/>
        </w:rPr>
        <w:t>557J.</w:t>
      </w:r>
      <w:r>
        <w:tab/>
        <w:t>Deleted: No. 25 of 2021 s. 66.]</w:t>
      </w:r>
    </w:p>
    <w:p>
      <w:pPr>
        <w:pStyle w:val="Heading5"/>
      </w:pPr>
      <w:bookmarkStart w:id="1322" w:name="_Toc104548569"/>
      <w:bookmarkStart w:id="1323" w:name="_Toc103864673"/>
      <w:r>
        <w:rPr>
          <w:rStyle w:val="CharSectno"/>
        </w:rPr>
        <w:t>557K</w:t>
      </w:r>
      <w:r>
        <w:t>.</w:t>
      </w:r>
      <w:r>
        <w:tab/>
        <w:t>Child sex offender, offences by</w:t>
      </w:r>
      <w:bookmarkEnd w:id="1322"/>
      <w:bookmarkEnd w:id="1323"/>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keepNext/>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an offence against a law of a jurisdiction other than Western Australia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No. 70 of 2004 s. 33; amended: No. 10 of 2006 Sch. 1 cl. 2; No. 21 of 2010 s. 5; No. 11 of 2012 s. 31; No. 5 of 2014 s. 6.]</w:t>
      </w:r>
    </w:p>
    <w:p>
      <w:pPr>
        <w:pStyle w:val="Heading3"/>
        <w:rPr>
          <w:snapToGrid w:val="0"/>
        </w:rPr>
      </w:pPr>
      <w:bookmarkStart w:id="1324" w:name="_Toc104277917"/>
      <w:bookmarkStart w:id="1325" w:name="_Toc104279741"/>
      <w:bookmarkStart w:id="1326" w:name="_Toc104282706"/>
      <w:bookmarkStart w:id="1327" w:name="_Toc104548570"/>
      <w:bookmarkStart w:id="1328" w:name="_Toc103861148"/>
      <w:bookmarkStart w:id="1329" w:name="_Toc103861670"/>
      <w:bookmarkStart w:id="1330" w:name="_Toc103864674"/>
      <w:r>
        <w:rPr>
          <w:rStyle w:val="CharDivNo"/>
        </w:rPr>
        <w:t>Chapter LVIII</w:t>
      </w:r>
      <w:r>
        <w:rPr>
          <w:snapToGrid w:val="0"/>
        </w:rPr>
        <w:t> — </w:t>
      </w:r>
      <w:r>
        <w:rPr>
          <w:rStyle w:val="CharDivText"/>
        </w:rPr>
        <w:t>Conspiracy</w:t>
      </w:r>
      <w:bookmarkEnd w:id="1324"/>
      <w:bookmarkEnd w:id="1325"/>
      <w:bookmarkEnd w:id="1326"/>
      <w:bookmarkEnd w:id="1327"/>
      <w:bookmarkEnd w:id="1328"/>
      <w:bookmarkEnd w:id="1329"/>
      <w:bookmarkEnd w:id="1330"/>
    </w:p>
    <w:p>
      <w:pPr>
        <w:pStyle w:val="Heading5"/>
      </w:pPr>
      <w:bookmarkStart w:id="1331" w:name="_Toc104548571"/>
      <w:bookmarkStart w:id="1332" w:name="_Toc103864675"/>
      <w:r>
        <w:rPr>
          <w:rStyle w:val="CharSectno"/>
        </w:rPr>
        <w:t>558</w:t>
      </w:r>
      <w:r>
        <w:t>.</w:t>
      </w:r>
      <w:r>
        <w:tab/>
        <w:t>Conspiracy to commit indictable offence</w:t>
      </w:r>
      <w:bookmarkEnd w:id="1331"/>
      <w:bookmarkEnd w:id="1332"/>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No. 4 of 2004 s. 42; amended: No. 70 of 2004 s. 34(6) and (7).]</w:t>
      </w:r>
    </w:p>
    <w:p>
      <w:pPr>
        <w:pStyle w:val="Ednotesection"/>
      </w:pPr>
      <w:r>
        <w:t>[</w:t>
      </w:r>
      <w:r>
        <w:rPr>
          <w:b/>
        </w:rPr>
        <w:t>559.</w:t>
      </w:r>
      <w:r>
        <w:rPr>
          <w:b/>
        </w:rPr>
        <w:tab/>
      </w:r>
      <w:r>
        <w:t>Deleted: No. 4 of 2004 s. 43.]</w:t>
      </w:r>
    </w:p>
    <w:p>
      <w:pPr>
        <w:pStyle w:val="Heading5"/>
        <w:keepNext w:val="0"/>
        <w:keepLines w:val="0"/>
        <w:rPr>
          <w:snapToGrid w:val="0"/>
        </w:rPr>
      </w:pPr>
      <w:bookmarkStart w:id="1333" w:name="_Toc104548572"/>
      <w:bookmarkStart w:id="1334" w:name="_Toc103864676"/>
      <w:r>
        <w:rPr>
          <w:rStyle w:val="CharSectno"/>
        </w:rPr>
        <w:t>560</w:t>
      </w:r>
      <w:r>
        <w:rPr>
          <w:snapToGrid w:val="0"/>
        </w:rPr>
        <w:t>.</w:t>
      </w:r>
      <w:r>
        <w:rPr>
          <w:snapToGrid w:val="0"/>
        </w:rPr>
        <w:tab/>
        <w:t>Conspiracy to commit simple offence</w:t>
      </w:r>
      <w:bookmarkEnd w:id="1333"/>
      <w:bookmarkEnd w:id="1334"/>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No. 106 of 1987 s. 9.]</w:t>
      </w:r>
    </w:p>
    <w:p>
      <w:pPr>
        <w:pStyle w:val="Ednotesection"/>
      </w:pPr>
      <w:r>
        <w:t>[</w:t>
      </w:r>
      <w:r>
        <w:rPr>
          <w:b/>
        </w:rPr>
        <w:t>561.</w:t>
      </w:r>
      <w:r>
        <w:tab/>
        <w:t>Deleted: No. 106 of 1987 s. 10.]</w:t>
      </w:r>
    </w:p>
    <w:p>
      <w:pPr>
        <w:pStyle w:val="Heading3"/>
        <w:keepLines/>
        <w:rPr>
          <w:snapToGrid w:val="0"/>
        </w:rPr>
      </w:pPr>
      <w:bookmarkStart w:id="1335" w:name="_Toc104277920"/>
      <w:bookmarkStart w:id="1336" w:name="_Toc104279744"/>
      <w:bookmarkStart w:id="1337" w:name="_Toc104282709"/>
      <w:bookmarkStart w:id="1338" w:name="_Toc104548573"/>
      <w:bookmarkStart w:id="1339" w:name="_Toc103861151"/>
      <w:bookmarkStart w:id="1340" w:name="_Toc103861673"/>
      <w:bookmarkStart w:id="1341" w:name="_Toc103864677"/>
      <w:r>
        <w:rPr>
          <w:rStyle w:val="CharDivNo"/>
        </w:rPr>
        <w:t>Chapter LIX</w:t>
      </w:r>
      <w:r>
        <w:rPr>
          <w:snapToGrid w:val="0"/>
        </w:rPr>
        <w:t> — </w:t>
      </w:r>
      <w:r>
        <w:rPr>
          <w:rStyle w:val="CharDivText"/>
        </w:rPr>
        <w:t>Accessories after the fact and property laundering</w:t>
      </w:r>
      <w:bookmarkEnd w:id="1335"/>
      <w:bookmarkEnd w:id="1336"/>
      <w:bookmarkEnd w:id="1337"/>
      <w:bookmarkEnd w:id="1338"/>
      <w:bookmarkEnd w:id="1339"/>
      <w:bookmarkEnd w:id="1340"/>
      <w:bookmarkEnd w:id="1341"/>
    </w:p>
    <w:p>
      <w:pPr>
        <w:pStyle w:val="Footnoteheading"/>
        <w:keepNext/>
        <w:keepLines/>
      </w:pPr>
      <w:r>
        <w:tab/>
        <w:t>[Heading amended: No. 15 of 1992 s. 10.]</w:t>
      </w:r>
    </w:p>
    <w:p>
      <w:pPr>
        <w:pStyle w:val="Heading5"/>
      </w:pPr>
      <w:bookmarkStart w:id="1342" w:name="_Toc104548574"/>
      <w:bookmarkStart w:id="1343" w:name="_Toc103864678"/>
      <w:r>
        <w:rPr>
          <w:rStyle w:val="CharSectno"/>
        </w:rPr>
        <w:t>562</w:t>
      </w:r>
      <w:r>
        <w:t>.</w:t>
      </w:r>
      <w:r>
        <w:tab/>
        <w:t>Accessory after the fact to indictable offence</w:t>
      </w:r>
      <w:bookmarkEnd w:id="1342"/>
      <w:bookmarkEnd w:id="1343"/>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No. 4 of 2004 s. 44; amended: No. 70 of 2004 s. 34(8) and (9).]</w:t>
      </w:r>
    </w:p>
    <w:p>
      <w:pPr>
        <w:pStyle w:val="Ednotesection"/>
      </w:pPr>
      <w:r>
        <w:t>[</w:t>
      </w:r>
      <w:r>
        <w:rPr>
          <w:b/>
        </w:rPr>
        <w:t>563.</w:t>
      </w:r>
      <w:r>
        <w:rPr>
          <w:b/>
        </w:rPr>
        <w:tab/>
      </w:r>
      <w:r>
        <w:t>Deleted: No. 4 of 2004 s. 45.]</w:t>
      </w:r>
    </w:p>
    <w:p>
      <w:pPr>
        <w:pStyle w:val="Heading5"/>
        <w:rPr>
          <w:snapToGrid w:val="0"/>
        </w:rPr>
      </w:pPr>
      <w:bookmarkStart w:id="1344" w:name="_Toc104548575"/>
      <w:bookmarkStart w:id="1345" w:name="_Toc103864679"/>
      <w:r>
        <w:rPr>
          <w:rStyle w:val="CharSectno"/>
        </w:rPr>
        <w:t>563A</w:t>
      </w:r>
      <w:r>
        <w:rPr>
          <w:snapToGrid w:val="0"/>
        </w:rPr>
        <w:t>.</w:t>
      </w:r>
      <w:r>
        <w:rPr>
          <w:snapToGrid w:val="0"/>
        </w:rPr>
        <w:tab/>
        <w:t>Property laundering</w:t>
      </w:r>
      <w:bookmarkEnd w:id="1344"/>
      <w:bookmarkEnd w:id="134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No. 15 of 1992 s. 11; amended: No. 26 of 2004 s. 4; No. 84 of 2004 s. 82.]</w:t>
      </w:r>
    </w:p>
    <w:p>
      <w:pPr>
        <w:pStyle w:val="Heading5"/>
        <w:keepLines w:val="0"/>
        <w:spacing w:before="180"/>
      </w:pPr>
      <w:bookmarkStart w:id="1346" w:name="_Toc104548576"/>
      <w:bookmarkStart w:id="1347" w:name="_Toc103864680"/>
      <w:r>
        <w:rPr>
          <w:rStyle w:val="CharSectno"/>
        </w:rPr>
        <w:t>563B</w:t>
      </w:r>
      <w:r>
        <w:t>.</w:t>
      </w:r>
      <w:r>
        <w:tab/>
        <w:t>Dealing with property used in connection with an offence</w:t>
      </w:r>
      <w:bookmarkEnd w:id="1346"/>
      <w:bookmarkEnd w:id="1347"/>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No. 26 of 2004 s. 5; amended: No. 5 of 2008 s. 129(3).]</w:t>
      </w:r>
    </w:p>
    <w:p>
      <w:pPr>
        <w:pStyle w:val="Heading2"/>
        <w:sectPr>
          <w:headerReference w:type="even" r:id="rId27"/>
          <w:headerReference w:type="default" r:id="rId28"/>
          <w:type w:val="oddPage"/>
          <w:pgSz w:w="11907" w:h="16840" w:code="9"/>
          <w:pgMar w:top="2376" w:right="2404" w:bottom="3544" w:left="2404" w:header="709" w:footer="3380" w:gutter="0"/>
          <w:cols w:space="720"/>
          <w:noEndnote/>
          <w:docGrid w:linePitch="326"/>
        </w:sectPr>
      </w:pPr>
    </w:p>
    <w:p>
      <w:pPr>
        <w:pStyle w:val="Heading2"/>
      </w:pPr>
      <w:bookmarkStart w:id="1348" w:name="_Toc104277924"/>
      <w:bookmarkStart w:id="1349" w:name="_Toc104279748"/>
      <w:bookmarkStart w:id="1350" w:name="_Toc104282713"/>
      <w:bookmarkStart w:id="1351" w:name="_Toc104548577"/>
      <w:bookmarkStart w:id="1352" w:name="_Toc103861155"/>
      <w:bookmarkStart w:id="1353" w:name="_Toc103861677"/>
      <w:bookmarkStart w:id="1354" w:name="_Toc103864681"/>
      <w:r>
        <w:rPr>
          <w:rStyle w:val="CharPartNo"/>
        </w:rPr>
        <w:t>Part VIII</w:t>
      </w:r>
      <w:r>
        <w:rPr>
          <w:rStyle w:val="CharDivNo"/>
        </w:rPr>
        <w:t> </w:t>
      </w:r>
      <w:r>
        <w:t>—</w:t>
      </w:r>
      <w:r>
        <w:rPr>
          <w:rStyle w:val="CharDivText"/>
        </w:rPr>
        <w:t> </w:t>
      </w:r>
      <w:r>
        <w:rPr>
          <w:rStyle w:val="CharPartText"/>
        </w:rPr>
        <w:t>Miscellaneous</w:t>
      </w:r>
      <w:bookmarkEnd w:id="1348"/>
      <w:bookmarkEnd w:id="1349"/>
      <w:bookmarkEnd w:id="1350"/>
      <w:bookmarkEnd w:id="1351"/>
      <w:bookmarkEnd w:id="1352"/>
      <w:bookmarkEnd w:id="1353"/>
      <w:bookmarkEnd w:id="1354"/>
    </w:p>
    <w:p>
      <w:pPr>
        <w:pStyle w:val="Footnoteheading"/>
      </w:pPr>
      <w:r>
        <w:tab/>
        <w:t>[Heading inserted: No. 84 of 2004 s. 21.]</w:t>
      </w:r>
    </w:p>
    <w:p>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pPr>
        <w:pStyle w:val="Ednotedivision"/>
        <w:spacing w:before="240"/>
        <w:ind w:left="601" w:hanging="601"/>
      </w:pPr>
      <w:r>
        <w:t>[Chapter LXA:</w:t>
      </w:r>
      <w:r>
        <w:br/>
        <w:t>Heading deleted: No. 59 of 2006 s. 26;</w:t>
      </w:r>
      <w:r>
        <w:br/>
        <w:t>s. 570</w:t>
      </w:r>
      <w:r>
        <w:noBreakHyphen/>
        <w:t>570H deleted: No. 59 of 2006 s. 26.]</w:t>
      </w:r>
    </w:p>
    <w:p>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pPr>
        <w:pStyle w:val="Ednotedivision"/>
        <w:keepNext/>
        <w:keepLines/>
        <w:spacing w:before="240"/>
        <w:ind w:left="601" w:hanging="601"/>
      </w:pPr>
      <w:r>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pPr>
        <w:pStyle w:val="Ednotedivision"/>
        <w:spacing w:before="240"/>
      </w:pPr>
      <w:r>
        <w:t>[Chapter LXIVA (s. 651A</w:t>
      </w:r>
      <w:r>
        <w:noBreakHyphen/>
        <w:t>651C) deleted: No. 84 of 2004 s. 24.]</w:t>
      </w:r>
    </w:p>
    <w:p>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pPr>
        <w:pStyle w:val="Ednotedivision"/>
        <w:spacing w:before="240"/>
      </w:pPr>
      <w:r>
        <w:t>[Chapter LXVI (s. 674</w:t>
      </w:r>
      <w:r>
        <w:noBreakHyphen/>
        <w:t>677) deleted: No. 84 of 2004 s. 24.]</w:t>
      </w:r>
    </w:p>
    <w:p>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pPr>
        <w:pStyle w:val="Ednotedivision"/>
        <w:spacing w:before="240"/>
        <w:ind w:left="601" w:hanging="601"/>
        <w:sectPr>
          <w:headerReference w:type="even" r:id="rId29"/>
          <w:headerReference w:type="default" r:id="rId30"/>
          <w:pgSz w:w="11907" w:h="16840" w:code="9"/>
          <w:pgMar w:top="2376" w:right="2404" w:bottom="3544" w:left="2404" w:header="709" w:footer="3380" w:gutter="0"/>
          <w:cols w:space="720"/>
          <w:noEndnote/>
          <w:docGrid w:linePitch="326"/>
        </w:sectPr>
      </w:pPr>
    </w:p>
    <w:p>
      <w:pPr>
        <w:pStyle w:val="Ednotedivision"/>
        <w:spacing w:before="240"/>
        <w:ind w:left="601" w:hanging="601"/>
      </w:pPr>
      <w:r>
        <w:t>[Chapter LXVIII (s. 683</w:t>
      </w:r>
      <w:r>
        <w:noBreakHyphen/>
        <w:t>686) deleted: No. 84 of 2004 s. 24.]</w:t>
      </w:r>
    </w:p>
    <w:p>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pPr>
        <w:pStyle w:val="Ednotedivision"/>
      </w:pPr>
      <w:r>
        <w:t>[Chapter LXX (s. 708) deleted: No. 91 of 1965 s. 10.]</w:t>
      </w:r>
    </w:p>
    <w:p>
      <w:pPr>
        <w:pStyle w:val="Ednotedivision"/>
      </w:pPr>
      <w:r>
        <w:t>[Chapter LXXI (s. 709</w:t>
      </w:r>
      <w:r>
        <w:noBreakHyphen/>
        <w:t>710) deleted: No. 91 of 1965 s. 10.]</w:t>
      </w:r>
    </w:p>
    <w:p>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pPr>
        <w:pStyle w:val="Heading3"/>
      </w:pPr>
      <w:bookmarkStart w:id="1355" w:name="_Toc104277925"/>
      <w:bookmarkStart w:id="1356" w:name="_Toc104279749"/>
      <w:bookmarkStart w:id="1357" w:name="_Toc104282714"/>
      <w:bookmarkStart w:id="1358" w:name="_Toc104548578"/>
      <w:bookmarkStart w:id="1359" w:name="_Toc103861156"/>
      <w:bookmarkStart w:id="1360" w:name="_Toc103861678"/>
      <w:bookmarkStart w:id="1361" w:name="_Toc103864682"/>
      <w:r>
        <w:rPr>
          <w:rStyle w:val="CharDivNo"/>
        </w:rPr>
        <w:t>Chapter LXXIII</w:t>
      </w:r>
      <w:r>
        <w:t> — </w:t>
      </w:r>
      <w:r>
        <w:rPr>
          <w:rStyle w:val="CharDivText"/>
        </w:rPr>
        <w:t>Infringement notices</w:t>
      </w:r>
      <w:bookmarkEnd w:id="1355"/>
      <w:bookmarkEnd w:id="1356"/>
      <w:bookmarkEnd w:id="1357"/>
      <w:bookmarkEnd w:id="1358"/>
      <w:bookmarkEnd w:id="1359"/>
      <w:bookmarkEnd w:id="1360"/>
      <w:bookmarkEnd w:id="1361"/>
    </w:p>
    <w:p>
      <w:pPr>
        <w:pStyle w:val="Footnoteheading"/>
      </w:pPr>
      <w:r>
        <w:tab/>
        <w:t>[Heading inserted: No. 10 of 2011 s. 4.]</w:t>
      </w:r>
    </w:p>
    <w:p>
      <w:pPr>
        <w:pStyle w:val="Heading5"/>
      </w:pPr>
      <w:bookmarkStart w:id="1362" w:name="_Toc104548579"/>
      <w:bookmarkStart w:id="1363" w:name="_Toc103864683"/>
      <w:r>
        <w:rPr>
          <w:rStyle w:val="CharSectno"/>
        </w:rPr>
        <w:t>720</w:t>
      </w:r>
      <w:r>
        <w:t>.</w:t>
      </w:r>
      <w:r>
        <w:tab/>
        <w:t>Term used: CP Act</w:t>
      </w:r>
      <w:bookmarkEnd w:id="1362"/>
      <w:bookmarkEnd w:id="1363"/>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No. 10 of 2011 s. 4.]</w:t>
      </w:r>
    </w:p>
    <w:p>
      <w:pPr>
        <w:pStyle w:val="Heading5"/>
      </w:pPr>
      <w:bookmarkStart w:id="1364" w:name="_Toc104548580"/>
      <w:bookmarkStart w:id="1365" w:name="_Toc103864684"/>
      <w:r>
        <w:rPr>
          <w:rStyle w:val="CharSectno"/>
        </w:rPr>
        <w:t>721</w:t>
      </w:r>
      <w:r>
        <w:t>.</w:t>
      </w:r>
      <w:r>
        <w:tab/>
        <w:t>Regulations to allow infringement notices to be issued for Code offences</w:t>
      </w:r>
      <w:bookmarkEnd w:id="1364"/>
      <w:bookmarkEnd w:id="1365"/>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No. 10 of 2011 s. 4.]</w:t>
      </w:r>
    </w:p>
    <w:p>
      <w:pPr>
        <w:pStyle w:val="Heading5"/>
      </w:pPr>
      <w:bookmarkStart w:id="1366" w:name="_Toc104548581"/>
      <w:bookmarkStart w:id="1367" w:name="_Toc103864685"/>
      <w:r>
        <w:rPr>
          <w:rStyle w:val="CharSectno"/>
        </w:rPr>
        <w:t>722</w:t>
      </w:r>
      <w:r>
        <w:t>.</w:t>
      </w:r>
      <w:r>
        <w:tab/>
        <w:t xml:space="preserve">Alleged offenders taken to be charged suspects for purposes of </w:t>
      </w:r>
      <w:r>
        <w:rPr>
          <w:i/>
        </w:rPr>
        <w:t>Criminal Investigation (Identifying People) Act 2002</w:t>
      </w:r>
      <w:bookmarkEnd w:id="1366"/>
      <w:bookmarkEnd w:id="1367"/>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keepNext/>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No. 10 of 2011 s. 4.]</w:t>
      </w:r>
    </w:p>
    <w:p>
      <w:pPr>
        <w:pStyle w:val="Heading5"/>
        <w:spacing w:before="180"/>
      </w:pPr>
      <w:bookmarkStart w:id="1368" w:name="_Toc104548582"/>
      <w:bookmarkStart w:id="1369" w:name="_Toc103864686"/>
      <w:r>
        <w:rPr>
          <w:rStyle w:val="CharSectno"/>
        </w:rPr>
        <w:t>723</w:t>
      </w:r>
      <w:r>
        <w:t>.</w:t>
      </w:r>
      <w:r>
        <w:tab/>
        <w:t>Monitoring of Chapter by Ombudsman</w:t>
      </w:r>
      <w:bookmarkEnd w:id="1368"/>
      <w:bookmarkEnd w:id="1369"/>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No. 10 of 2011 s. 4.]</w:t>
      </w:r>
    </w:p>
    <w:p>
      <w:pPr>
        <w:pStyle w:val="Ednotedivision"/>
        <w:spacing w:before="180"/>
      </w:pPr>
      <w:r>
        <w:t>[Chapter LXXIII (s. 724</w:t>
      </w:r>
      <w:r>
        <w:noBreakHyphen/>
        <w:t>729) deleted: No. 84 of 2004 s. 25.]</w:t>
      </w:r>
    </w:p>
    <w:p>
      <w:pPr>
        <w:pStyle w:val="Heading3"/>
        <w:rPr>
          <w:snapToGrid w:val="0"/>
        </w:rPr>
      </w:pPr>
      <w:bookmarkStart w:id="1370" w:name="_Toc104277930"/>
      <w:bookmarkStart w:id="1371" w:name="_Toc104279754"/>
      <w:bookmarkStart w:id="1372" w:name="_Toc104282719"/>
      <w:bookmarkStart w:id="1373" w:name="_Toc104548583"/>
      <w:bookmarkStart w:id="1374" w:name="_Toc103861161"/>
      <w:bookmarkStart w:id="1375" w:name="_Toc103861683"/>
      <w:bookmarkStart w:id="1376" w:name="_Toc103864687"/>
      <w:r>
        <w:rPr>
          <w:rStyle w:val="CharDivNo"/>
        </w:rPr>
        <w:t>Chapter LXXIV</w:t>
      </w:r>
      <w:r>
        <w:rPr>
          <w:snapToGrid w:val="0"/>
        </w:rPr>
        <w:t> — </w:t>
      </w:r>
      <w:r>
        <w:rPr>
          <w:rStyle w:val="CharDivText"/>
        </w:rPr>
        <w:t>Miscellaneous provisions</w:t>
      </w:r>
      <w:bookmarkEnd w:id="1370"/>
      <w:bookmarkEnd w:id="1371"/>
      <w:bookmarkEnd w:id="1372"/>
      <w:bookmarkEnd w:id="1373"/>
      <w:bookmarkEnd w:id="1374"/>
      <w:bookmarkEnd w:id="1375"/>
      <w:bookmarkEnd w:id="1376"/>
    </w:p>
    <w:p>
      <w:pPr>
        <w:pStyle w:val="Heading5"/>
      </w:pPr>
      <w:bookmarkStart w:id="1377" w:name="_Toc104548584"/>
      <w:bookmarkStart w:id="1378" w:name="_Toc103864688"/>
      <w:r>
        <w:rPr>
          <w:rStyle w:val="CharSectno"/>
        </w:rPr>
        <w:t>730</w:t>
      </w:r>
      <w:r>
        <w:t>.</w:t>
      </w:r>
      <w:r>
        <w:tab/>
        <w:t>Forfeitures, escheats etc. abolished</w:t>
      </w:r>
      <w:bookmarkEnd w:id="1377"/>
      <w:bookmarkEnd w:id="1378"/>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No. 84 of 2004 s. 26.]</w:t>
      </w:r>
    </w:p>
    <w:p>
      <w:pPr>
        <w:pStyle w:val="Heading5"/>
      </w:pPr>
      <w:bookmarkStart w:id="1379" w:name="_Toc104548585"/>
      <w:bookmarkStart w:id="1380" w:name="_Toc103864689"/>
      <w:r>
        <w:rPr>
          <w:rStyle w:val="CharSectno"/>
        </w:rPr>
        <w:t>731</w:t>
      </w:r>
      <w:r>
        <w:t>.</w:t>
      </w:r>
      <w:r>
        <w:tab/>
        <w:t>Forfeiture etc. of property used to commit offence</w:t>
      </w:r>
      <w:bookmarkEnd w:id="1379"/>
      <w:bookmarkEnd w:id="1380"/>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No. 59 of 2006 s. 28.]</w:t>
      </w:r>
    </w:p>
    <w:p>
      <w:pPr>
        <w:pStyle w:val="Ednotesection"/>
      </w:pPr>
      <w:r>
        <w:t>[</w:t>
      </w:r>
      <w:r>
        <w:rPr>
          <w:b/>
          <w:bCs/>
        </w:rPr>
        <w:t>732.</w:t>
      </w:r>
      <w:r>
        <w:tab/>
        <w:t>Deleted: No. 59 of 2004 s. 80.]</w:t>
      </w:r>
    </w:p>
    <w:p>
      <w:pPr>
        <w:pStyle w:val="Ednotesection"/>
        <w:ind w:left="890" w:hanging="890"/>
      </w:pPr>
      <w:r>
        <w:t>[</w:t>
      </w:r>
      <w:r>
        <w:rPr>
          <w:b/>
        </w:rPr>
        <w:t>733.</w:t>
      </w:r>
      <w:r>
        <w:tab/>
        <w:t>Deleted: No. 84 of 2004 s. 28.]</w:t>
      </w:r>
    </w:p>
    <w:p>
      <w:pPr>
        <w:pStyle w:val="Ednotesection"/>
        <w:ind w:left="890" w:hanging="890"/>
      </w:pPr>
      <w:r>
        <w:t>[</w:t>
      </w:r>
      <w:r>
        <w:rPr>
          <w:b/>
        </w:rPr>
        <w:t>734.</w:t>
      </w:r>
      <w:r>
        <w:tab/>
        <w:t>Deleted: No. 101 of 1990 s. 55.]</w:t>
      </w:r>
    </w:p>
    <w:p>
      <w:pPr>
        <w:pStyle w:val="Ednotesection"/>
        <w:ind w:left="890" w:hanging="890"/>
      </w:pPr>
      <w:r>
        <w:t>[</w:t>
      </w:r>
      <w:r>
        <w:rPr>
          <w:b/>
        </w:rPr>
        <w:t>735.</w:t>
      </w:r>
      <w:r>
        <w:rPr>
          <w:b/>
        </w:rPr>
        <w:tab/>
      </w:r>
      <w:r>
        <w:t>Deleted: No. 55 of 1963 s. 5.]</w:t>
      </w:r>
    </w:p>
    <w:p>
      <w:pPr>
        <w:pStyle w:val="Ednotesection"/>
        <w:ind w:left="890" w:hanging="890"/>
      </w:pPr>
      <w:r>
        <w:t>[</w:t>
      </w:r>
      <w:r>
        <w:rPr>
          <w:b/>
        </w:rPr>
        <w:t>736.</w:t>
      </w:r>
      <w:r>
        <w:tab/>
        <w:t>Deleted: No. 14 of 1992 s. 9.]</w:t>
      </w:r>
    </w:p>
    <w:p>
      <w:pPr>
        <w:pStyle w:val="Heading5"/>
        <w:rPr>
          <w:snapToGrid w:val="0"/>
        </w:rPr>
      </w:pPr>
      <w:bookmarkStart w:id="1381" w:name="_Toc104548586"/>
      <w:bookmarkStart w:id="1382" w:name="_Toc103864690"/>
      <w:r>
        <w:rPr>
          <w:rStyle w:val="CharSectno"/>
        </w:rPr>
        <w:t>737</w:t>
      </w:r>
      <w:r>
        <w:rPr>
          <w:snapToGrid w:val="0"/>
        </w:rPr>
        <w:t>.</w:t>
      </w:r>
      <w:r>
        <w:rPr>
          <w:snapToGrid w:val="0"/>
        </w:rPr>
        <w:tab/>
        <w:t>Saving of civil remedies</w:t>
      </w:r>
      <w:bookmarkEnd w:id="1381"/>
      <w:bookmarkEnd w:id="1382"/>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383" w:name="_Toc104548587"/>
      <w:bookmarkStart w:id="1384" w:name="_Toc103864691"/>
      <w:r>
        <w:rPr>
          <w:rStyle w:val="CharSectno"/>
        </w:rPr>
        <w:t>738</w:t>
      </w:r>
      <w:r>
        <w:rPr>
          <w:snapToGrid w:val="0"/>
        </w:rPr>
        <w:t>.</w:t>
      </w:r>
      <w:r>
        <w:rPr>
          <w:snapToGrid w:val="0"/>
        </w:rPr>
        <w:tab/>
        <w:t>Answers and discovery tending to show Chapter XXXV or LV offence</w:t>
      </w:r>
      <w:bookmarkEnd w:id="1383"/>
      <w:bookmarkEnd w:id="1384"/>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385" w:name="_Toc104548588"/>
      <w:bookmarkStart w:id="1386" w:name="_Toc103864692"/>
      <w:r>
        <w:rPr>
          <w:rStyle w:val="CharSectno"/>
        </w:rPr>
        <w:t>739</w:t>
      </w:r>
      <w:r>
        <w:t>.</w:t>
      </w:r>
      <w:r>
        <w:tab/>
        <w:t>Review of law of homicide</w:t>
      </w:r>
      <w:bookmarkEnd w:id="1385"/>
      <w:bookmarkEnd w:id="1386"/>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No. 29 of 2008 s. 17.]</w:t>
      </w:r>
    </w:p>
    <w:p>
      <w:pPr>
        <w:pStyle w:val="Heading5"/>
        <w:spacing w:before="180"/>
      </w:pPr>
      <w:bookmarkStart w:id="1387" w:name="_Toc104548589"/>
      <w:bookmarkStart w:id="1388" w:name="_Toc103864693"/>
      <w:r>
        <w:rPr>
          <w:rStyle w:val="CharSectno"/>
        </w:rPr>
        <w:t>740A</w:t>
      </w:r>
      <w:r>
        <w:t>.</w:t>
      </w:r>
      <w:r>
        <w:tab/>
        <w:t>Review of certain amendments to s. 297 and 318</w:t>
      </w:r>
      <w:bookmarkEnd w:id="1387"/>
      <w:bookmarkEnd w:id="1388"/>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No. 21 of 2009 s. 6]</w:t>
      </w:r>
    </w:p>
    <w:p>
      <w:pPr>
        <w:pStyle w:val="Heading5"/>
      </w:pPr>
      <w:bookmarkStart w:id="1389" w:name="_Toc104548590"/>
      <w:bookmarkStart w:id="1390" w:name="_Toc103864694"/>
      <w:r>
        <w:rPr>
          <w:rStyle w:val="CharSectno"/>
        </w:rPr>
        <w:t>740B</w:t>
      </w:r>
      <w:r>
        <w:t>.</w:t>
      </w:r>
      <w:r>
        <w:tab/>
        <w:t>Review of certain amendments relating to home burglary</w:t>
      </w:r>
      <w:bookmarkEnd w:id="1389"/>
      <w:bookmarkEnd w:id="1390"/>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No. 25 of 2015 s. 22.]</w:t>
      </w:r>
    </w:p>
    <w:p>
      <w:pPr>
        <w:pStyle w:val="Heading5"/>
      </w:pPr>
      <w:bookmarkStart w:id="1391" w:name="_Toc104548591"/>
      <w:bookmarkStart w:id="1392" w:name="_Toc103864695"/>
      <w:r>
        <w:rPr>
          <w:rStyle w:val="CharSectno"/>
        </w:rPr>
        <w:t>740C</w:t>
      </w:r>
      <w:r>
        <w:t>.</w:t>
      </w:r>
      <w:r>
        <w:tab/>
        <w:t xml:space="preserve">Review of amendments made by </w:t>
      </w:r>
      <w:r>
        <w:rPr>
          <w:i/>
          <w:iCs/>
        </w:rPr>
        <w:t>Family Violence Legislation Reform Act 2020</w:t>
      </w:r>
      <w:bookmarkEnd w:id="1391"/>
      <w:bookmarkEnd w:id="1392"/>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 xml:space="preserve">rd </w:t>
      </w:r>
      <w:r>
        <w:t xml:space="preserve">anniversary of the day on which the </w:t>
      </w:r>
      <w:r>
        <w:rPr>
          <w:i/>
          <w:iCs/>
        </w:rPr>
        <w:t>Family Violence Legislation Reform Act 2020</w:t>
      </w:r>
      <w:r>
        <w:t xml:space="preserve"> section 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 xml:space="preserve">rd </w:t>
      </w:r>
      <w:r>
        <w:t>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740C inserted: No. 30 of 2020 s. 12.]</w:t>
      </w:r>
    </w:p>
    <w:p>
      <w:pPr>
        <w:pStyle w:val="Heading5"/>
      </w:pPr>
      <w:bookmarkStart w:id="1393" w:name="_Toc104548592"/>
      <w:bookmarkStart w:id="1394" w:name="_Toc103864696"/>
      <w:r>
        <w:rPr>
          <w:rStyle w:val="CharSectno"/>
        </w:rPr>
        <w:t>740</w:t>
      </w:r>
      <w:r>
        <w:t>.</w:t>
      </w:r>
      <w:r>
        <w:tab/>
        <w:t>Transitional provisions (Sch. 1)</w:t>
      </w:r>
      <w:bookmarkEnd w:id="1393"/>
      <w:bookmarkEnd w:id="1394"/>
    </w:p>
    <w:p>
      <w:pPr>
        <w:pStyle w:val="Subsection"/>
      </w:pPr>
      <w:r>
        <w:tab/>
      </w:r>
      <w:r>
        <w:tab/>
        <w:t>Schedule 1 sets out transitional provisions.</w:t>
      </w:r>
    </w:p>
    <w:p>
      <w:pPr>
        <w:pStyle w:val="Footnotesection"/>
      </w:pPr>
      <w:r>
        <w:tab/>
        <w:t>[Section 740 inserted: No. 29 of 2008 s. 17.]</w:t>
      </w:r>
    </w:p>
    <w:p>
      <w:pPr>
        <w:pStyle w:val="Ednotesection"/>
        <w:ind w:left="890" w:hanging="890"/>
      </w:pPr>
      <w:r>
        <w:t>[</w:t>
      </w:r>
      <w:r>
        <w:rPr>
          <w:b/>
        </w:rPr>
        <w:t>741.</w:t>
      </w:r>
      <w:r>
        <w:rPr>
          <w:bCs/>
        </w:rPr>
        <w:tab/>
      </w:r>
      <w:r>
        <w:t>Deleted: No. 84 of 2004 s. 28.]</w:t>
      </w:r>
    </w:p>
    <w:p>
      <w:pPr>
        <w:pStyle w:val="Ednotesection"/>
      </w:pPr>
      <w:r>
        <w:t>[</w:t>
      </w:r>
      <w:r>
        <w:rPr>
          <w:b/>
          <w:bCs/>
        </w:rPr>
        <w:t>742, 743.</w:t>
      </w:r>
      <w:r>
        <w:tab/>
        <w:t>Deleted: No. 59 of 2004 s. 80.]</w:t>
      </w:r>
    </w:p>
    <w:p>
      <w:pPr>
        <w:pStyle w:val="Ednotesection"/>
        <w:ind w:left="890" w:hanging="890"/>
      </w:pPr>
      <w:r>
        <w:t>[</w:t>
      </w:r>
      <w:r>
        <w:rPr>
          <w:b/>
        </w:rPr>
        <w:t>744</w:t>
      </w:r>
      <w:r>
        <w:rPr>
          <w:b/>
        </w:rPr>
        <w:noBreakHyphen/>
        <w:t>746, 746A, 747.</w:t>
      </w:r>
      <w:r>
        <w:rPr>
          <w:bCs/>
        </w:rPr>
        <w:tab/>
      </w:r>
      <w:r>
        <w:t>Deleted: No. 84 of 2004 s. 28.]</w:t>
      </w:r>
    </w:p>
    <w:p>
      <w:pPr>
        <w:pStyle w:val="Ednotesection"/>
      </w:pPr>
      <w:r>
        <w:t>[</w:t>
      </w:r>
      <w:r>
        <w:rPr>
          <w:b/>
        </w:rPr>
        <w:t>748.</w:t>
      </w:r>
      <w:r>
        <w:tab/>
        <w:t>Deleted: No. 32 of 1918 s. 34.]</w:t>
      </w:r>
    </w:p>
    <w:p>
      <w:pPr>
        <w:sectPr>
          <w:headerReference w:type="even" r:id="rId31"/>
          <w:headerReference w:type="default" r:id="rId32"/>
          <w:pgSz w:w="11907" w:h="16840" w:code="9"/>
          <w:pgMar w:top="2376" w:right="2404" w:bottom="3544" w:left="2404" w:header="709" w:footer="3380" w:gutter="0"/>
          <w:cols w:space="720"/>
          <w:noEndnote/>
          <w:docGrid w:linePitch="326"/>
        </w:sectPr>
      </w:pPr>
    </w:p>
    <w:p>
      <w:pPr>
        <w:pStyle w:val="yScheduleHeading"/>
      </w:pPr>
      <w:bookmarkStart w:id="1395" w:name="_Toc104277940"/>
      <w:bookmarkStart w:id="1396" w:name="_Toc104279764"/>
      <w:bookmarkStart w:id="1397" w:name="_Toc104282729"/>
      <w:bookmarkStart w:id="1398" w:name="_Toc104548593"/>
      <w:bookmarkStart w:id="1399" w:name="_Toc103861171"/>
      <w:bookmarkStart w:id="1400" w:name="_Toc103861693"/>
      <w:bookmarkStart w:id="1401" w:name="_Toc103864697"/>
      <w:r>
        <w:rPr>
          <w:rStyle w:val="CharSchNo"/>
        </w:rPr>
        <w:t>Schedule 1</w:t>
      </w:r>
      <w:r>
        <w:t> — </w:t>
      </w:r>
      <w:r>
        <w:rPr>
          <w:rStyle w:val="CharSchText"/>
        </w:rPr>
        <w:t>Transitional provisions</w:t>
      </w:r>
      <w:bookmarkEnd w:id="1395"/>
      <w:bookmarkEnd w:id="1396"/>
      <w:bookmarkEnd w:id="1397"/>
      <w:bookmarkEnd w:id="1398"/>
      <w:bookmarkEnd w:id="1399"/>
      <w:bookmarkEnd w:id="1400"/>
      <w:bookmarkEnd w:id="1401"/>
    </w:p>
    <w:p>
      <w:pPr>
        <w:pStyle w:val="yShoulderClause"/>
      </w:pPr>
      <w:r>
        <w:t>[s. 740]</w:t>
      </w:r>
    </w:p>
    <w:p>
      <w:pPr>
        <w:pStyle w:val="yFootnoteheading"/>
      </w:pPr>
      <w:r>
        <w:tab/>
        <w:t>[Heading inserted: No. 29 of 2008 s. 17.]</w:t>
      </w:r>
    </w:p>
    <w:p>
      <w:pPr>
        <w:pStyle w:val="yHeading5"/>
        <w:spacing w:before="200"/>
      </w:pPr>
      <w:bookmarkStart w:id="1402" w:name="_Toc104548594"/>
      <w:bookmarkStart w:id="1403" w:name="_Toc103864698"/>
      <w:r>
        <w:rPr>
          <w:rStyle w:val="CharSClsNo"/>
        </w:rPr>
        <w:t>1</w:t>
      </w:r>
      <w:r>
        <w:t>.</w:t>
      </w:r>
      <w:r>
        <w:rPr>
          <w:b w:val="0"/>
        </w:rPr>
        <w:tab/>
      </w:r>
      <w:r>
        <w:t>Terms used</w:t>
      </w:r>
      <w:bookmarkEnd w:id="1402"/>
      <w:bookmarkEnd w:id="1403"/>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No. 29 of 2008 s. 17.]</w:t>
      </w:r>
    </w:p>
    <w:p>
      <w:pPr>
        <w:pStyle w:val="yHeading5"/>
        <w:spacing w:before="200"/>
      </w:pPr>
      <w:bookmarkStart w:id="1404" w:name="_Toc104548595"/>
      <w:bookmarkStart w:id="1405" w:name="_Toc103864699"/>
      <w:r>
        <w:rPr>
          <w:rStyle w:val="CharSClsNo"/>
        </w:rPr>
        <w:t>2</w:t>
      </w:r>
      <w:r>
        <w:t>.</w:t>
      </w:r>
      <w:r>
        <w:rPr>
          <w:b w:val="0"/>
        </w:rPr>
        <w:tab/>
      </w:r>
      <w:r>
        <w:t>Acts or omissions committed before 1 Aug 2008</w:t>
      </w:r>
      <w:bookmarkEnd w:id="1404"/>
      <w:bookmarkEnd w:id="1405"/>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No. 29 of 2008 s. 17.]</w:t>
      </w:r>
    </w:p>
    <w:p>
      <w:pPr>
        <w:pStyle w:val="yHeading5"/>
        <w:keepNext w:val="0"/>
        <w:keepLines w:val="0"/>
        <w:spacing w:before="200"/>
      </w:pPr>
      <w:bookmarkStart w:id="1406" w:name="_Toc104548596"/>
      <w:bookmarkStart w:id="1407" w:name="_Toc103864700"/>
      <w:r>
        <w:rPr>
          <w:rStyle w:val="CharSClsNo"/>
        </w:rPr>
        <w:t>3</w:t>
      </w:r>
      <w:r>
        <w:t>.</w:t>
      </w:r>
      <w:r>
        <w:rPr>
          <w:b w:val="0"/>
        </w:rPr>
        <w:tab/>
      </w:r>
      <w:r>
        <w:t>Offenders serving life term at 1 Aug 2008</w:t>
      </w:r>
      <w:bookmarkEnd w:id="1406"/>
      <w:bookmarkEnd w:id="1407"/>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 No. 29 of 2008 s. 17; amended: No. 45 of 2016 s. 17.]</w:t>
      </w:r>
    </w:p>
    <w:p>
      <w:pPr>
        <w:pStyle w:val="yHeading5"/>
      </w:pPr>
      <w:bookmarkStart w:id="1408" w:name="_Toc104548597"/>
      <w:bookmarkStart w:id="1409" w:name="_Toc103864701"/>
      <w:r>
        <w:rPr>
          <w:rStyle w:val="CharSClsNo"/>
        </w:rPr>
        <w:t>4</w:t>
      </w:r>
      <w:r>
        <w:t>.</w:t>
      </w:r>
      <w:r>
        <w:tab/>
        <w:t xml:space="preserve">Transitional provisions for </w:t>
      </w:r>
      <w:r>
        <w:rPr>
          <w:i/>
        </w:rPr>
        <w:t>Criminal Law (Unlawful Consorting and Prohibited Insignia) Act 2021</w:t>
      </w:r>
      <w:bookmarkEnd w:id="1408"/>
      <w:bookmarkEnd w:id="1409"/>
    </w:p>
    <w:p>
      <w:pPr>
        <w:pStyle w:val="ySubsection"/>
      </w:pPr>
      <w:r>
        <w:tab/>
        <w:t>(1)</w:t>
      </w:r>
      <w:r>
        <w:tab/>
        <w:t xml:space="preserve">In this clause — </w:t>
      </w:r>
    </w:p>
    <w:p>
      <w:pPr>
        <w:pStyle w:val="yDefstart"/>
      </w:pPr>
      <w:r>
        <w:tab/>
      </w:r>
      <w:r>
        <w:rPr>
          <w:rStyle w:val="CharDefText"/>
        </w:rPr>
        <w:t>transitional period</w:t>
      </w:r>
      <w:r>
        <w:t xml:space="preserve"> means the period — </w:t>
      </w:r>
    </w:p>
    <w:p>
      <w:pPr>
        <w:pStyle w:val="yDefpara"/>
      </w:pPr>
      <w:r>
        <w:tab/>
        <w:t>(a)</w:t>
      </w:r>
      <w:r>
        <w:tab/>
        <w:t xml:space="preserve">beginning on the day on which the </w:t>
      </w:r>
      <w:r>
        <w:rPr>
          <w:i/>
        </w:rPr>
        <w:t>Criminal Law (Unlawful Consorting and Prohibited Insignia) Act 2021</w:t>
      </w:r>
      <w:r>
        <w:t xml:space="preserve"> section 9 comes into operation; and</w:t>
      </w:r>
    </w:p>
    <w:p>
      <w:pPr>
        <w:pStyle w:val="yDefpara"/>
      </w:pPr>
      <w:r>
        <w:tab/>
        <w:t>(b)</w:t>
      </w:r>
      <w:r>
        <w:tab/>
        <w:t xml:space="preserve">ending on the day on which the </w:t>
      </w:r>
      <w:r>
        <w:rPr>
          <w:i/>
        </w:rPr>
        <w:t>Criminal Law (Unlawful Consorting and Prohibited Insignia) Act 2021</w:t>
      </w:r>
      <w:r>
        <w:t xml:space="preserve"> section 67 comes into operation.</w:t>
      </w:r>
    </w:p>
    <w:p>
      <w:pPr>
        <w:pStyle w:val="ySubsection"/>
      </w:pPr>
      <w:r>
        <w:tab/>
        <w:t>(2)</w:t>
      </w:r>
      <w:r>
        <w:tab/>
        <w:t>A police officer cannot give a warning under section 557K(4) of this Code during the transitional period.</w:t>
      </w:r>
    </w:p>
    <w:p>
      <w:pPr>
        <w:pStyle w:val="ySubsection"/>
      </w:pPr>
      <w:r>
        <w:tab/>
        <w:t>(3)</w:t>
      </w:r>
      <w:r>
        <w:tab/>
        <w:t xml:space="preserve">If an unlawful consorting notice, as defined in the </w:t>
      </w:r>
      <w:r>
        <w:rPr>
          <w:i/>
        </w:rPr>
        <w:t>Criminal Law (Unlawful Consorting and Prohibited Insignia) Act 2021</w:t>
      </w:r>
      <w:r>
        <w:t xml:space="preserve"> section 3, is issued during the transitional period in respect of a person to whom a warning has been given under section 557K(4) of this Code, the warning ceases to have effect for the purposes of section 557K(4). </w:t>
      </w:r>
    </w:p>
    <w:p>
      <w:pPr>
        <w:pStyle w:val="yFootnotesection"/>
      </w:pPr>
      <w:r>
        <w:tab/>
        <w:t>[Clause 4 inserted: No. 25 of 2021 s. 68.]</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pPr>
      <w:bookmarkStart w:id="1411" w:name="_Toc104277945"/>
      <w:bookmarkStart w:id="1412" w:name="_Toc104279769"/>
      <w:bookmarkStart w:id="1413" w:name="_Toc104282734"/>
      <w:bookmarkStart w:id="1414" w:name="_Toc104548598"/>
      <w:bookmarkStart w:id="1415" w:name="_Toc103861176"/>
      <w:bookmarkStart w:id="1416" w:name="_Toc103861698"/>
      <w:bookmarkStart w:id="1417" w:name="_Toc103864702"/>
      <w:r>
        <w:t>Notes</w:t>
      </w:r>
      <w:bookmarkEnd w:id="1411"/>
      <w:bookmarkEnd w:id="1412"/>
      <w:bookmarkEnd w:id="1413"/>
      <w:bookmarkEnd w:id="1414"/>
      <w:bookmarkEnd w:id="1415"/>
      <w:bookmarkEnd w:id="1416"/>
      <w:bookmarkEnd w:id="1417"/>
    </w:p>
    <w:p>
      <w:pPr>
        <w:pStyle w:val="nStatement"/>
      </w:pPr>
      <w:r>
        <w:t xml:space="preserve">This is a compilation of the </w:t>
      </w:r>
      <w:r>
        <w:rPr>
          <w:i/>
          <w:noProof/>
        </w:rPr>
        <w:t xml:space="preserve">Criminal </w:t>
      </w:r>
      <w:r>
        <w:rPr>
          <w:i/>
        </w:rPr>
        <w:t>Code Act Compilation Act 1913</w:t>
      </w:r>
      <w:r>
        <w:t xml:space="preserve"> and includes amendments made by other written laws</w:t>
      </w:r>
      <w:r>
        <w:rPr>
          <w:snapToGrid w:val="0"/>
          <w:vertAlign w:val="superscript"/>
        </w:rPr>
        <w:t> 7</w:t>
      </w:r>
      <w:r>
        <w:t>. For provisions that have come into operation, and for information about any reprints, see the compilation table. For provisions that have not yet come into operation see the uncommenced provisions table.</w:t>
      </w:r>
    </w:p>
    <w:p>
      <w:pPr>
        <w:pStyle w:val="nHeading3"/>
      </w:pPr>
      <w:bookmarkStart w:id="1418" w:name="_Toc104548599"/>
      <w:bookmarkStart w:id="1419" w:name="_Toc103864703"/>
      <w:r>
        <w:t>Compilation table</w:t>
      </w:r>
      <w:bookmarkEnd w:id="1418"/>
      <w:bookmarkEnd w:id="1419"/>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2" w:type="dxa"/>
          </w:tcPr>
          <w:p>
            <w:pPr>
              <w:pStyle w:val="nTable"/>
              <w:spacing w:after="40"/>
            </w:pPr>
            <w:r>
              <w:t>1 Jan 1914 (see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2" w:type="dxa"/>
          </w:tcPr>
          <w:p>
            <w:pPr>
              <w:pStyle w:val="nTable"/>
              <w:spacing w:after="40"/>
            </w:pPr>
            <w:r>
              <w:t>24 Dec 1918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2" w:type="dxa"/>
          </w:tcPr>
          <w:p>
            <w:pPr>
              <w:pStyle w:val="nTable"/>
              <w:spacing w:after="40"/>
            </w:pPr>
            <w:r>
              <w:t>30 Dec 1932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2" w:type="dxa"/>
          </w:tcPr>
          <w:p>
            <w:pPr>
              <w:pStyle w:val="nTable"/>
              <w:spacing w:after="40"/>
            </w:pPr>
            <w:r>
              <w:t>26 Nov 1942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2" w:type="dxa"/>
          </w:tcPr>
          <w:p>
            <w:pPr>
              <w:pStyle w:val="nTable"/>
              <w:spacing w:after="40"/>
            </w:pPr>
            <w:r>
              <w:t>30 Jan 1946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2" w:type="dxa"/>
          </w:tcPr>
          <w:p>
            <w:pPr>
              <w:pStyle w:val="nTable"/>
              <w:spacing w:after="40"/>
            </w:pPr>
            <w:r>
              <w:t>28 Nov 1952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2" w:type="dxa"/>
          </w:tcPr>
          <w:p>
            <w:pPr>
              <w:pStyle w:val="nTable"/>
              <w:spacing w:after="40"/>
            </w:pPr>
            <w:r>
              <w:t>9 Jan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2" w:type="dxa"/>
          </w:tcPr>
          <w:p>
            <w:pPr>
              <w:pStyle w:val="nTable"/>
              <w:spacing w:after="40"/>
            </w:pPr>
            <w:r>
              <w:t>28 Sep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2" w:type="dxa"/>
          </w:tcPr>
          <w:p>
            <w:pPr>
              <w:pStyle w:val="nTable"/>
              <w:spacing w:after="40"/>
            </w:pPr>
            <w:r>
              <w:t xml:space="preserve">1 Aug 1955 (see s. 2(1) and </w:t>
            </w:r>
            <w:r>
              <w:rPr>
                <w:i/>
              </w:rPr>
              <w:t>Gazette</w:t>
            </w:r>
            <w:r>
              <w:t xml:space="preserve"> 29 Jul 1955 p. 1767)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2" w:type="dxa"/>
          </w:tcPr>
          <w:p>
            <w:pPr>
              <w:pStyle w:val="nTable"/>
              <w:spacing w:after="40"/>
            </w:pPr>
            <w:r>
              <w:t>11 Oct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2" w:type="dxa"/>
          </w:tcPr>
          <w:p>
            <w:pPr>
              <w:pStyle w:val="nTable"/>
              <w:spacing w:after="40"/>
            </w:pPr>
            <w:r>
              <w:t>14 Jan 1957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2" w:type="dxa"/>
          </w:tcPr>
          <w:p>
            <w:pPr>
              <w:pStyle w:val="nTable"/>
              <w:spacing w:after="40"/>
            </w:pPr>
            <w:r>
              <w:t xml:space="preserve">1 Jul 1960 (see s. 1(2) and </w:t>
            </w:r>
            <w:r>
              <w:rPr>
                <w:i/>
              </w:rPr>
              <w:t>Gazette</w:t>
            </w:r>
            <w:r>
              <w:t xml:space="preserve"> 6 Mar 1959 p. 539)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2" w:type="dxa"/>
          </w:tcPr>
          <w:p>
            <w:pPr>
              <w:pStyle w:val="nTable"/>
              <w:spacing w:after="40"/>
            </w:pPr>
            <w:r>
              <w:t>21 Oct 1960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2"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2" w:type="dxa"/>
          </w:tcPr>
          <w:p>
            <w:pPr>
              <w:pStyle w:val="nTable"/>
              <w:spacing w:after="40"/>
            </w:pPr>
            <w:r>
              <w:t xml:space="preserve">1 Jul 1966 (see s. 2 and </w:t>
            </w:r>
            <w:r>
              <w:rPr>
                <w:i/>
              </w:rPr>
              <w:t>Gazette</w:t>
            </w:r>
            <w:r>
              <w:t xml:space="preserve"> 11 Mar 1966 p. 701)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2" w:type="dxa"/>
          </w:tcPr>
          <w:p>
            <w:pPr>
              <w:pStyle w:val="nTable"/>
              <w:spacing w:after="40"/>
            </w:pPr>
            <w:r>
              <w:t xml:space="preserve">1 Jan 1965 (see s. 2 and </w:t>
            </w:r>
            <w:r>
              <w:rPr>
                <w:i/>
              </w:rPr>
              <w:t>Gazette</w:t>
            </w:r>
            <w:r>
              <w:t xml:space="preserve"> 11 Dec 1964 p. 3995)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2" w:type="dxa"/>
          </w:tcPr>
          <w:p>
            <w:pPr>
              <w:pStyle w:val="nTable"/>
              <w:spacing w:after="40"/>
            </w:pPr>
            <w:r>
              <w:t xml:space="preserve">1 Jul 1966 (see s. 2 and </w:t>
            </w:r>
            <w:r>
              <w:rPr>
                <w:i/>
              </w:rPr>
              <w:t>Gazette</w:t>
            </w:r>
            <w:r>
              <w:t xml:space="preserve"> 11 Mar 1966 p. 702)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2" w:type="dxa"/>
          </w:tcPr>
          <w:p>
            <w:pPr>
              <w:pStyle w:val="nTable"/>
              <w:spacing w:after="40"/>
            </w:pPr>
            <w:r>
              <w:t xml:space="preserve">1 Mar 1964 (see s. 2 and </w:t>
            </w:r>
            <w:r>
              <w:rPr>
                <w:i/>
              </w:rPr>
              <w:t>Gazette</w:t>
            </w:r>
            <w:r>
              <w:t xml:space="preserve"> 28 Feb 1964 p. 906)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2" w:type="dxa"/>
          </w:tcPr>
          <w:p>
            <w:pPr>
              <w:pStyle w:val="nTable"/>
              <w:spacing w:after="40"/>
            </w:pPr>
            <w:r>
              <w:t>30 Nov 1964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2" w:type="dxa"/>
          </w:tcPr>
          <w:p>
            <w:pPr>
              <w:pStyle w:val="nTable"/>
              <w:spacing w:after="40"/>
            </w:pPr>
            <w:r>
              <w:t>8 Dec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2" w:type="dxa"/>
          </w:tcPr>
          <w:p>
            <w:pPr>
              <w:pStyle w:val="nTable"/>
              <w:spacing w:after="40"/>
            </w:pPr>
            <w:r>
              <w:t>12 Dec 1966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2" w:type="dxa"/>
          </w:tcPr>
          <w:p>
            <w:pPr>
              <w:pStyle w:val="nTable"/>
              <w:keepNext/>
              <w:spacing w:after="40"/>
            </w:pPr>
            <w:r>
              <w:t>21 Apr 1969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2" w:type="dxa"/>
          </w:tcPr>
          <w:p>
            <w:pPr>
              <w:pStyle w:val="nTable"/>
              <w:spacing w:after="40"/>
            </w:pPr>
            <w:r>
              <w:t xml:space="preserve">1 Jul 1972 (see s. 2 and </w:t>
            </w:r>
            <w:r>
              <w:rPr>
                <w:i/>
              </w:rPr>
              <w:t>Gazette</w:t>
            </w:r>
            <w:r>
              <w:t xml:space="preserve"> 30 Jun 1972 p. 2097)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2" w:type="dxa"/>
          </w:tcPr>
          <w:p>
            <w:pPr>
              <w:pStyle w:val="nTable"/>
              <w:keepNext/>
              <w:keepLines/>
              <w:spacing w:after="40"/>
            </w:pPr>
            <w:r>
              <w:t xml:space="preserve">1 Jul 1972 (see s. 2 and </w:t>
            </w:r>
            <w:r>
              <w:rPr>
                <w:i/>
              </w:rPr>
              <w:t>Gazette</w:t>
            </w:r>
            <w:r>
              <w:t xml:space="preserve"> 30 Jun 1972 p. 2098)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2" w:type="dxa"/>
          </w:tcPr>
          <w:p>
            <w:pPr>
              <w:pStyle w:val="nTable"/>
              <w:spacing w:after="40"/>
            </w:pPr>
            <w:r>
              <w:t xml:space="preserve">29 Aug 1975 (see s. 2 and </w:t>
            </w:r>
            <w:r>
              <w:rPr>
                <w:i/>
              </w:rPr>
              <w:t>Gazette</w:t>
            </w:r>
            <w:r>
              <w:t xml:space="preserve"> 29 Aug 1975 p. 3085)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2" w:type="dxa"/>
          </w:tcPr>
          <w:p>
            <w:pPr>
              <w:pStyle w:val="nTable"/>
              <w:spacing w:after="40"/>
            </w:pPr>
            <w:r>
              <w:t>18 Sep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2" w:type="dxa"/>
          </w:tcPr>
          <w:p>
            <w:pPr>
              <w:pStyle w:val="nTable"/>
              <w:spacing w:after="40"/>
            </w:pPr>
            <w:r>
              <w:t xml:space="preserve">3 Sep 1976 (see s. 2 and </w:t>
            </w:r>
            <w:r>
              <w:rPr>
                <w:i/>
              </w:rPr>
              <w:t>Gazette</w:t>
            </w:r>
            <w:r>
              <w:t xml:space="preserve"> 3 Sep 1976 p. 3271)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2" w:type="dxa"/>
          </w:tcPr>
          <w:p>
            <w:pPr>
              <w:pStyle w:val="nTable"/>
              <w:spacing w:after="40"/>
            </w:pPr>
            <w:r>
              <w:t>16 Sep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2" w:type="dxa"/>
          </w:tcPr>
          <w:p>
            <w:pPr>
              <w:pStyle w:val="nTable"/>
              <w:spacing w:after="40"/>
            </w:pPr>
            <w:r>
              <w:t>9 Dec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2" w:type="dxa"/>
          </w:tcPr>
          <w:p>
            <w:pPr>
              <w:pStyle w:val="nTable"/>
              <w:keepNext/>
              <w:spacing w:after="40"/>
            </w:pPr>
            <w:r>
              <w:t>7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2" w:type="dxa"/>
          </w:tcPr>
          <w:p>
            <w:pPr>
              <w:pStyle w:val="nTable"/>
              <w:keepNext/>
              <w:spacing w:after="40"/>
            </w:pPr>
            <w:r>
              <w:t>28 Nov 1977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2" w:type="dxa"/>
          </w:tcPr>
          <w:p>
            <w:pPr>
              <w:pStyle w:val="nTable"/>
              <w:spacing w:after="40"/>
            </w:pPr>
            <w:r>
              <w:t>21 Nov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2" w:type="dxa"/>
          </w:tcPr>
          <w:p>
            <w:pPr>
              <w:pStyle w:val="nTable"/>
              <w:spacing w:after="40"/>
            </w:pPr>
            <w:r>
              <w:t>17 Dec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2" w:type="dxa"/>
          </w:tcPr>
          <w:p>
            <w:pPr>
              <w:pStyle w:val="nTable"/>
              <w:spacing w:after="40"/>
            </w:pPr>
            <w:r>
              <w:t>9 Dec 1980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2" w:type="dxa"/>
          </w:tcPr>
          <w:p>
            <w:pPr>
              <w:pStyle w:val="nTable"/>
              <w:spacing w:after="40"/>
            </w:pPr>
            <w:r>
              <w:t xml:space="preserve">18 Dec 1981 (see s. 2 and </w:t>
            </w:r>
            <w:r>
              <w:rPr>
                <w:i/>
              </w:rPr>
              <w:t>Gazette</w:t>
            </w:r>
            <w:r>
              <w:t xml:space="preserve"> 18 Dec 1981 p. 5163)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2" w:type="dxa"/>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2" w:type="dxa"/>
          </w:tcPr>
          <w:p>
            <w:pPr>
              <w:pStyle w:val="nTable"/>
              <w:spacing w:after="40"/>
            </w:pPr>
            <w:r>
              <w:t xml:space="preserve">1 Feb 1982 (see s. 2 and </w:t>
            </w:r>
            <w:r>
              <w:rPr>
                <w:i/>
              </w:rPr>
              <w:t>Gazette</w:t>
            </w:r>
            <w:r>
              <w:t xml:space="preserve"> 22 Jan 1982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2" w:type="dxa"/>
          </w:tcPr>
          <w:p>
            <w:pPr>
              <w:pStyle w:val="nTable"/>
              <w:keepNext/>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2" w:type="dxa"/>
          </w:tcPr>
          <w:p>
            <w:pPr>
              <w:pStyle w:val="nTable"/>
              <w:spacing w:after="40"/>
            </w:pPr>
            <w:r>
              <w:t>27 May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2" w:type="dxa"/>
          </w:tcPr>
          <w:p>
            <w:pPr>
              <w:pStyle w:val="nTable"/>
              <w:spacing w:after="40"/>
            </w:pPr>
            <w:r>
              <w:t>22 Nov 1983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2" w:type="dxa"/>
          </w:tcPr>
          <w:p>
            <w:pPr>
              <w:pStyle w:val="nTable"/>
              <w:spacing w:after="40"/>
            </w:pPr>
            <w:r>
              <w:t>22 Dec 1983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2" w:type="dxa"/>
          </w:tcPr>
          <w:p>
            <w:pPr>
              <w:pStyle w:val="nTable"/>
              <w:spacing w:after="40"/>
            </w:pPr>
            <w:r>
              <w:t xml:space="preserve">1 Feb 1985 (see s. 2 and </w:t>
            </w:r>
            <w:r>
              <w:rPr>
                <w:i/>
              </w:rPr>
              <w:t>Gazette</w:t>
            </w:r>
            <w:r>
              <w:t xml:space="preserve"> 11 Jan 1985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2" w:type="dxa"/>
          </w:tcPr>
          <w:p>
            <w:pPr>
              <w:pStyle w:val="nTable"/>
              <w:keepNext/>
              <w:spacing w:after="40"/>
            </w:pPr>
            <w:r>
              <w:t xml:space="preserve">1 Jan 1985 (see s. 2 and </w:t>
            </w:r>
            <w:r>
              <w:rPr>
                <w:i/>
              </w:rPr>
              <w:t>Gazette</w:t>
            </w:r>
            <w:r>
              <w:t xml:space="preserve"> 28 Dec 1984 p. 4197)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2" w:type="dxa"/>
          </w:tcPr>
          <w:p>
            <w:pPr>
              <w:pStyle w:val="nTable"/>
              <w:spacing w:after="40"/>
            </w:pPr>
            <w:r>
              <w:t xml:space="preserve">1 Sep 1986 (see s. 2 and </w:t>
            </w:r>
            <w:r>
              <w:rPr>
                <w:i/>
              </w:rPr>
              <w:t>Gazette</w:t>
            </w:r>
            <w:r>
              <w:t xml:space="preserve"> 8 Aug 1986 p. 2815)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2"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2" w:type="dxa"/>
          </w:tcPr>
          <w:p>
            <w:pPr>
              <w:pStyle w:val="nTable"/>
              <w:spacing w:after="40"/>
            </w:pPr>
            <w:r>
              <w:t>s. 1 and 2: 16 Dec 1987;</w:t>
            </w:r>
            <w:r>
              <w:br/>
              <w:t xml:space="preserve">Act other than s. 1 and 2: 14 Mar 1988 (see s. 2 and </w:t>
            </w:r>
            <w:r>
              <w:rPr>
                <w:i/>
              </w:rPr>
              <w:t>Gazette</w:t>
            </w:r>
            <w:r>
              <w:t xml:space="preserve"> 11 Mar 1988 p. 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2" w:type="dxa"/>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2"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2" w:type="dxa"/>
          </w:tcPr>
          <w:p>
            <w:pPr>
              <w:pStyle w:val="nTable"/>
              <w:spacing w:after="40"/>
              <w:ind w:right="113"/>
            </w:pPr>
            <w:r>
              <w:t xml:space="preserve">23 Mar 1990 (see s. 2 and </w:t>
            </w:r>
            <w:r>
              <w:rPr>
                <w:i/>
              </w:rPr>
              <w:t xml:space="preserve">Gazette </w:t>
            </w:r>
            <w:r>
              <w:t>23 Mar 1990 p. 1469)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2" w:type="dxa"/>
          </w:tcPr>
          <w:p>
            <w:pPr>
              <w:pStyle w:val="nTable"/>
              <w:spacing w:after="40"/>
              <w:ind w:right="113"/>
            </w:pPr>
            <w:r>
              <w:t>6 Nov 1990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2" w:type="dxa"/>
          </w:tcPr>
          <w:p>
            <w:pPr>
              <w:pStyle w:val="nTable"/>
              <w:spacing w:after="40"/>
            </w:pPr>
            <w:r>
              <w:t>s. 51: 20 Dec 1990 (see s. 2(2));</w:t>
            </w:r>
            <w:r>
              <w:br/>
              <w:t xml:space="preserve">Pt. 2 other than s. 51: 14 Feb 1991 (see s. 2(1))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2"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2" w:type="dxa"/>
          </w:tcPr>
          <w:p>
            <w:pPr>
              <w:pStyle w:val="nTable"/>
              <w:spacing w:after="40"/>
            </w:pPr>
            <w:r>
              <w:t>9 Mar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2" w:type="dxa"/>
          </w:tcPr>
          <w:p>
            <w:pPr>
              <w:pStyle w:val="nTable"/>
              <w:spacing w:after="40"/>
            </w:pPr>
            <w:r>
              <w:t>16 Jun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 xml:space="preserve">Gazette </w:t>
            </w:r>
            <w:r>
              <w:t>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2" w:type="dxa"/>
          </w:tcPr>
          <w:p>
            <w:pPr>
              <w:pStyle w:val="nTable"/>
              <w:spacing w:after="40"/>
            </w:pPr>
            <w:r>
              <w:t>27 Sep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2" w:type="dxa"/>
          </w:tcPr>
          <w:p>
            <w:pPr>
              <w:pStyle w:val="nTable"/>
              <w:spacing w:after="40"/>
            </w:pPr>
            <w:r>
              <w:t>10 Oct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2" w:type="dxa"/>
          </w:tcPr>
          <w:p>
            <w:pPr>
              <w:pStyle w:val="nTable"/>
              <w:spacing w:after="40"/>
            </w:pPr>
            <w:r>
              <w:t xml:space="preserve">5 Nov 1996 (see s. 2 and </w:t>
            </w:r>
            <w:r>
              <w:rPr>
                <w:i/>
              </w:rPr>
              <w:t>Gazette</w:t>
            </w:r>
            <w:r>
              <w:t xml:space="preserve"> 5 Nov 1996 p. 5845)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2" w:type="dxa"/>
          </w:tcPr>
          <w:p>
            <w:pPr>
              <w:pStyle w:val="nTable"/>
              <w:spacing w:after="40"/>
            </w:pPr>
            <w:r>
              <w:t>s. 1 and 2: 11 Nov 1996;</w:t>
            </w:r>
            <w:r>
              <w:br/>
              <w:t xml:space="preserve">Act other than s. 1 and 2: 14 Nov 1996 (see s. 2 and </w:t>
            </w:r>
            <w:r>
              <w:rPr>
                <w:i/>
              </w:rPr>
              <w:t>Gazette</w:t>
            </w:r>
            <w:r>
              <w:t xml:space="preserve"> 13 Nov 1996 p. 6439)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2" w:type="dxa"/>
          </w:tcPr>
          <w:p>
            <w:pPr>
              <w:pStyle w:val="nTable"/>
              <w:keepNext/>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2" w:type="dxa"/>
          </w:tcPr>
          <w:p>
            <w:pPr>
              <w:pStyle w:val="nTable"/>
              <w:spacing w:after="40"/>
            </w:pPr>
            <w:r>
              <w:t>3 Aug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2" w:type="dxa"/>
          </w:tcPr>
          <w:p>
            <w:pPr>
              <w:pStyle w:val="nTable"/>
              <w:keepNext/>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2" w:type="dxa"/>
          </w:tcPr>
          <w:p>
            <w:pPr>
              <w:pStyle w:val="nTable"/>
              <w:spacing w:after="40"/>
            </w:pPr>
            <w:r>
              <w:t xml:space="preserve">1 Oct 1999 (see s. 2 and </w:t>
            </w:r>
            <w:r>
              <w:rPr>
                <w:i/>
              </w:rPr>
              <w:t>Gazette</w:t>
            </w:r>
            <w:r>
              <w:t xml:space="preserve"> 17 Sep 1999 p. 4557)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2" w:type="dxa"/>
          </w:tcPr>
          <w:p>
            <w:pPr>
              <w:pStyle w:val="nTable"/>
              <w:spacing w:after="40"/>
            </w:pPr>
            <w:r>
              <w:t>15 Nov 1999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2" w:type="dxa"/>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2"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2" w:type="dxa"/>
          </w:tcPr>
          <w:p>
            <w:pPr>
              <w:pStyle w:val="nTable"/>
              <w:spacing w:after="40"/>
            </w:pPr>
            <w:r>
              <w:t>17 Nov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2" w:type="dxa"/>
          </w:tcPr>
          <w:p>
            <w:pPr>
              <w:pStyle w:val="nTable"/>
              <w:spacing w:after="40"/>
            </w:pPr>
            <w:r>
              <w:t>7 Jan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2" w:type="dxa"/>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2" w:type="dxa"/>
          </w:tcPr>
          <w:p>
            <w:pPr>
              <w:pStyle w:val="nTable"/>
              <w:spacing w:after="40"/>
            </w:pPr>
            <w:r>
              <w:t xml:space="preserve">18 Jun 2003 (see s. 2 and </w:t>
            </w:r>
            <w:r>
              <w:rPr>
                <w:i/>
              </w:rPr>
              <w:t>Gazette</w:t>
            </w:r>
            <w:r>
              <w:t xml:space="preserve"> 17 Jun 2003 p. 2201)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2" w:type="dxa"/>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2" w:type="dxa"/>
          </w:tcPr>
          <w:p>
            <w:pPr>
              <w:pStyle w:val="nTable"/>
              <w:spacing w:after="40"/>
              <w:rPr>
                <w:spacing w:val="-2"/>
              </w:rPr>
            </w:pPr>
            <w:r>
              <w:t>7 Oct 2004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spacing w:val="-4"/>
              </w:rPr>
              <w:t>2008 s. 76(2))</w:t>
            </w:r>
          </w:p>
        </w:tc>
        <w:tc>
          <w:tcPr>
            <w:tcW w:w="1134" w:type="dxa"/>
          </w:tcPr>
          <w:p>
            <w:pPr>
              <w:pStyle w:val="nTable"/>
              <w:spacing w:after="40"/>
            </w:pPr>
            <w:r>
              <w:t>8 Dec 2004</w:t>
            </w:r>
          </w:p>
        </w:tc>
        <w:tc>
          <w:tcPr>
            <w:tcW w:w="2552"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spacing w:val="-4"/>
              </w:rPr>
              <w:t>7(2) and 8(2))</w:t>
            </w:r>
          </w:p>
        </w:tc>
        <w:tc>
          <w:tcPr>
            <w:tcW w:w="1134" w:type="dxa"/>
          </w:tcPr>
          <w:p>
            <w:pPr>
              <w:pStyle w:val="nTable"/>
              <w:spacing w:after="40"/>
            </w:pPr>
            <w:r>
              <w:t>8 Dec 2004</w:t>
            </w:r>
          </w:p>
        </w:tc>
        <w:tc>
          <w:tcPr>
            <w:tcW w:w="2552" w:type="dxa"/>
          </w:tcPr>
          <w:p>
            <w:pPr>
              <w:pStyle w:val="nTable"/>
              <w:spacing w:after="40"/>
            </w:pPr>
            <w:r>
              <w:t>8 Dec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2" w:type="dxa"/>
          </w:tcPr>
          <w:p>
            <w:pPr>
              <w:pStyle w:val="nTable"/>
              <w:spacing w:after="40"/>
            </w:pPr>
            <w:r>
              <w:rPr>
                <w:snapToGrid w:val="0"/>
              </w:rPr>
              <w:t>1 Jan 2006 (see s.</w:t>
            </w:r>
            <w:r>
              <w:t>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2"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2" w:type="dxa"/>
          </w:tcPr>
          <w:p>
            <w:pPr>
              <w:pStyle w:val="nTable"/>
              <w:spacing w:after="40"/>
            </w:pPr>
            <w:r>
              <w:t xml:space="preserve">19 Sep 2007 (see s. 2 and </w:t>
            </w:r>
            <w:r>
              <w:rPr>
                <w:i/>
                <w:iCs/>
              </w:rPr>
              <w:t xml:space="preserve">Gazette </w:t>
            </w:r>
            <w:r>
              <w:t>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 1 and 2: 21 Dec 2007 (see s. 2(a));</w:t>
            </w:r>
            <w:r>
              <w:rPr>
                <w:snapToGrid w:val="0"/>
              </w:rPr>
              <w:br/>
              <w:t>Act other than s. 1 and 2: 22 Dec 2007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2"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2"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2" w:type="dxa"/>
          </w:tcPr>
          <w:p>
            <w:pPr>
              <w:pStyle w:val="nTable"/>
              <w:keepNext/>
              <w:keepLines/>
              <w:spacing w:after="40"/>
              <w:rPr>
                <w:snapToGrid w:val="0"/>
              </w:rPr>
            </w:pPr>
            <w:r>
              <w:t xml:space="preserve">27 Jun 2009 (see s. 2 and </w:t>
            </w:r>
            <w:r>
              <w:rPr>
                <w:i/>
                <w:iCs/>
              </w:rPr>
              <w:t>Gazette</w:t>
            </w:r>
            <w:r>
              <w:t xml:space="preserve"> 26 Jun 2009 p. 2565)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2"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2" w:type="dxa"/>
          </w:tcPr>
          <w:p>
            <w:pPr>
              <w:pStyle w:val="nTable"/>
              <w:spacing w:after="40"/>
            </w:pPr>
            <w:r>
              <w:t>s. 1 and 2: 21 Sep 2009 (see s. 2(a));</w:t>
            </w:r>
            <w:r>
              <w:br/>
              <w:t>Act other than s. 1 and 2: 22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2"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2" w:type="dxa"/>
          </w:tcPr>
          <w:p>
            <w:pPr>
              <w:pStyle w:val="nTable"/>
              <w:spacing w:after="40"/>
            </w:pPr>
            <w:r>
              <w:t>4 Dec 2009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2" w:type="dxa"/>
          </w:tcPr>
          <w:p>
            <w:pPr>
              <w:pStyle w:val="nTable"/>
              <w:spacing w:after="40"/>
            </w:pPr>
            <w:r>
              <w:t xml:space="preserve">19 Dec 2009 (see s. 2(b) and </w:t>
            </w:r>
            <w:r>
              <w:rPr>
                <w:i/>
                <w:iCs/>
              </w:rPr>
              <w:t>Gazette</w:t>
            </w:r>
            <w:r>
              <w:t xml:space="preserve"> 18 Dec 2009 p. 5167)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2" w:type="dxa"/>
          </w:tcPr>
          <w:p>
            <w:pPr>
              <w:pStyle w:val="nTable"/>
              <w:spacing w:after="40"/>
            </w:pPr>
            <w:r>
              <w:t>Pt. 1: 3 Dec 2009 (see s. 2(a));</w:t>
            </w:r>
            <w:r>
              <w:br/>
              <w:t>Act other than Pt. 1: 4 Dec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2"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2"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2"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2"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2"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2"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2"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2"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2"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spacing w:val="-2"/>
              </w:rPr>
            </w:pPr>
            <w:r>
              <w:rPr>
                <w:snapToGrid w:val="0"/>
                <w:spacing w:val="-2"/>
              </w:rPr>
              <w:t>8 Dec 2016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Transport (Road Passenger Services) Act 2018 </w:t>
            </w:r>
            <w:r>
              <w:rPr>
                <w:snapToGrid w:val="0"/>
              </w:rPr>
              <w:t>Pt. 14 Div. 2 Subdiv. 2</w:t>
            </w:r>
          </w:p>
        </w:tc>
        <w:tc>
          <w:tcPr>
            <w:tcW w:w="1134" w:type="dxa"/>
            <w:shd w:val="clear" w:color="auto" w:fill="auto"/>
          </w:tcPr>
          <w:p>
            <w:pPr>
              <w:pStyle w:val="nTable"/>
              <w:spacing w:after="40"/>
            </w:pPr>
            <w:r>
              <w:t>26 of 2018</w:t>
            </w:r>
          </w:p>
        </w:tc>
        <w:tc>
          <w:tcPr>
            <w:tcW w:w="1134" w:type="dxa"/>
            <w:shd w:val="clear" w:color="auto" w:fill="auto"/>
          </w:tcPr>
          <w:p>
            <w:pPr>
              <w:pStyle w:val="nTable"/>
              <w:spacing w:after="40"/>
            </w:pPr>
            <w:r>
              <w:t>30 Oct 2018</w:t>
            </w:r>
          </w:p>
        </w:tc>
        <w:tc>
          <w:tcPr>
            <w:tcW w:w="2552" w:type="dxa"/>
            <w:shd w:val="clear" w:color="auto" w:fill="auto"/>
          </w:tcPr>
          <w:p>
            <w:pPr>
              <w:pStyle w:val="nTable"/>
              <w:spacing w:after="40"/>
              <w:rPr>
                <w:snapToGrid w:val="0"/>
                <w:spacing w:val="-2"/>
              </w:rPr>
            </w:pPr>
            <w:r>
              <w:rPr>
                <w:snapToGrid w:val="0"/>
                <w:spacing w:val="-2"/>
              </w:rPr>
              <w:t xml:space="preserve">2 Jul 2019 (see s. 2(b) and </w:t>
            </w:r>
            <w:r>
              <w:rPr>
                <w:i/>
                <w:snapToGrid w:val="0"/>
                <w:spacing w:val="-2"/>
              </w:rPr>
              <w:t>Gazette</w:t>
            </w:r>
            <w:r>
              <w:rPr>
                <w:snapToGrid w:val="0"/>
                <w:spacing w:val="-2"/>
              </w:rPr>
              <w:t xml:space="preserve"> 28 Jun 2019 p. 2473)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Court Jurisdiction Legislation Amendment Act 2018 </w:t>
            </w:r>
            <w:r>
              <w:rPr>
                <w:snapToGrid w:val="0"/>
              </w:rPr>
              <w:t>Pt. 3</w:t>
            </w:r>
          </w:p>
        </w:tc>
        <w:tc>
          <w:tcPr>
            <w:tcW w:w="1134" w:type="dxa"/>
            <w:shd w:val="clear" w:color="auto" w:fill="auto"/>
          </w:tcPr>
          <w:p>
            <w:pPr>
              <w:pStyle w:val="nTable"/>
              <w:spacing w:after="40"/>
            </w:pPr>
            <w:r>
              <w:t>28 of 2018</w:t>
            </w:r>
          </w:p>
        </w:tc>
        <w:tc>
          <w:tcPr>
            <w:tcW w:w="1134" w:type="dxa"/>
            <w:shd w:val="clear" w:color="auto" w:fill="auto"/>
          </w:tcPr>
          <w:p>
            <w:pPr>
              <w:pStyle w:val="nTable"/>
              <w:spacing w:after="40"/>
            </w:pPr>
            <w:r>
              <w:t>2 Nov 2018</w:t>
            </w:r>
          </w:p>
        </w:tc>
        <w:tc>
          <w:tcPr>
            <w:tcW w:w="2552" w:type="dxa"/>
            <w:shd w:val="clear" w:color="auto" w:fill="auto"/>
          </w:tcPr>
          <w:p>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r>
        <w:trPr>
          <w:cantSplit/>
        </w:trPr>
        <w:tc>
          <w:tcPr>
            <w:tcW w:w="2268" w:type="dxa"/>
            <w:tcBorders>
              <w:top w:val="nil"/>
              <w:bottom w:val="nil"/>
            </w:tcBorders>
            <w:shd w:val="clear" w:color="auto" w:fill="auto"/>
          </w:tcPr>
          <w:p>
            <w:pPr>
              <w:pStyle w:val="nTable"/>
              <w:spacing w:after="40"/>
              <w:rPr>
                <w:i/>
                <w:snapToGrid w:val="0"/>
              </w:rPr>
            </w:pPr>
            <w:r>
              <w:rPr>
                <w:i/>
              </w:rPr>
              <w:t>Criminal Law Amendment (Intimate Images) Act 2019</w:t>
            </w:r>
            <w:r>
              <w:rPr>
                <w:snapToGrid w:val="0"/>
                <w:vertAlign w:val="superscript"/>
              </w:rPr>
              <w:t xml:space="preserve"> </w:t>
            </w:r>
            <w:r>
              <w:rPr>
                <w:snapToGrid w:val="0"/>
              </w:rPr>
              <w:t>Pt. 2</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tcBorders>
            <w:shd w:val="clear" w:color="auto" w:fill="auto"/>
          </w:tcPr>
          <w:p>
            <w:pPr>
              <w:pStyle w:val="nTable"/>
              <w:spacing w:after="40"/>
              <w:rPr>
                <w:snapToGrid w:val="0"/>
                <w:spacing w:val="-2"/>
              </w:rPr>
            </w:pPr>
            <w:r>
              <w:t xml:space="preserve">15 Apr 2019 (see s. 2(b) and </w:t>
            </w:r>
            <w:r>
              <w:rPr>
                <w:i/>
              </w:rPr>
              <w:t>Gazette</w:t>
            </w:r>
            <w:r>
              <w:t xml:space="preserve"> 9 Apr 2019 p. 1041)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rPr>
            </w:pPr>
            <w:r>
              <w:rPr>
                <w:i/>
              </w:rPr>
              <w:t>Criminal Code Amendment (Child Marriage) Act 2020</w:t>
            </w:r>
          </w:p>
        </w:tc>
        <w:tc>
          <w:tcPr>
            <w:tcW w:w="1134" w:type="dxa"/>
            <w:shd w:val="clear" w:color="auto" w:fill="auto"/>
          </w:tcPr>
          <w:p>
            <w:pPr>
              <w:pStyle w:val="nTable"/>
              <w:spacing w:after="40"/>
            </w:pPr>
            <w:r>
              <w:t>2 of 2020</w:t>
            </w:r>
          </w:p>
        </w:tc>
        <w:tc>
          <w:tcPr>
            <w:tcW w:w="1134" w:type="dxa"/>
            <w:shd w:val="clear" w:color="auto" w:fill="auto"/>
          </w:tcPr>
          <w:p>
            <w:pPr>
              <w:pStyle w:val="nTable"/>
              <w:spacing w:after="40"/>
            </w:pPr>
            <w:r>
              <w:t>27 Feb 2020</w:t>
            </w:r>
          </w:p>
        </w:tc>
        <w:tc>
          <w:tcPr>
            <w:tcW w:w="2552" w:type="dxa"/>
            <w:shd w:val="clear" w:color="auto" w:fill="auto"/>
          </w:tcPr>
          <w:p>
            <w:pPr>
              <w:pStyle w:val="nTable"/>
              <w:spacing w:after="40"/>
            </w:pPr>
            <w:r>
              <w:t>s. 1 and 2: 27 Feb 2020 (see s. 2(a));</w:t>
            </w:r>
            <w:r>
              <w:br/>
              <w:t>Act other than s.1 and 2: 28 Feb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rPr>
                <w:i/>
              </w:rPr>
            </w:pPr>
            <w:r>
              <w:rPr>
                <w:i/>
              </w:rPr>
              <w:t>Criminal Code Amendment (COVID</w:t>
            </w:r>
            <w:r>
              <w:rPr>
                <w:i/>
              </w:rPr>
              <w:noBreakHyphen/>
              <w:t xml:space="preserve">19 Response) Act 2020 </w:t>
            </w:r>
          </w:p>
        </w:tc>
        <w:tc>
          <w:tcPr>
            <w:tcW w:w="1134" w:type="dxa"/>
            <w:shd w:val="clear" w:color="auto" w:fill="auto"/>
          </w:tcPr>
          <w:p>
            <w:pPr>
              <w:pStyle w:val="nTable"/>
              <w:spacing w:after="40"/>
            </w:pPr>
            <w:r>
              <w:t>8 of 2020</w:t>
            </w:r>
          </w:p>
        </w:tc>
        <w:tc>
          <w:tcPr>
            <w:tcW w:w="1134" w:type="dxa"/>
            <w:shd w:val="clear" w:color="auto" w:fill="auto"/>
          </w:tcPr>
          <w:p>
            <w:pPr>
              <w:pStyle w:val="nTable"/>
              <w:spacing w:after="40"/>
            </w:pPr>
            <w:r>
              <w:t>3 Apr 2020</w:t>
            </w:r>
          </w:p>
        </w:tc>
        <w:tc>
          <w:tcPr>
            <w:tcW w:w="2552" w:type="dxa"/>
            <w:shd w:val="clear" w:color="auto" w:fill="auto"/>
          </w:tcPr>
          <w:p>
            <w:pPr>
              <w:pStyle w:val="nTable"/>
              <w:spacing w:after="40"/>
            </w:pPr>
            <w:r>
              <w:t>s. 1 and 2: 3 Apr 2020 (see s. 2(a));</w:t>
            </w:r>
            <w:r>
              <w:br/>
              <w:t>Act other than s. 1, 2, 4(2) and 5(3): 4 Apr 2020 (see s. 2(c))</w:t>
            </w:r>
          </w:p>
        </w:tc>
      </w:tr>
      <w:tr>
        <w:trPr>
          <w:cantSplit/>
          <w:trHeight w:val="473"/>
        </w:trPr>
        <w:tc>
          <w:tcPr>
            <w:tcW w:w="2268" w:type="dxa"/>
            <w:tcBorders>
              <w:top w:val="nil"/>
              <w:bottom w:val="nil"/>
              <w:right w:val="nil"/>
            </w:tcBorders>
            <w:shd w:val="clear" w:color="auto" w:fill="auto"/>
          </w:tcPr>
          <w:p>
            <w:pPr>
              <w:pStyle w:val="nTable"/>
              <w:spacing w:after="40"/>
              <w:rPr>
                <w:i/>
              </w:rPr>
            </w:pPr>
            <w:r>
              <w:rPr>
                <w:i/>
              </w:rPr>
              <w:t>Family Violence Legislation Reform Act 2020</w:t>
            </w:r>
            <w:r>
              <w:t xml:space="preserve"> Pt. 2</w:t>
            </w:r>
          </w:p>
        </w:tc>
        <w:tc>
          <w:tcPr>
            <w:tcW w:w="1134" w:type="dxa"/>
            <w:tcBorders>
              <w:top w:val="nil"/>
              <w:left w:val="nil"/>
              <w:bottom w:val="nil"/>
              <w:right w:val="nil"/>
            </w:tcBorders>
            <w:shd w:val="clear" w:color="auto" w:fill="auto"/>
          </w:tcPr>
          <w:p>
            <w:pPr>
              <w:pStyle w:val="nTable"/>
              <w:spacing w:after="40"/>
            </w:pPr>
            <w:r>
              <w:t>30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s. 12: 10 Jul 2020 (see s. 2(1)(b));</w:t>
            </w:r>
            <w:r>
              <w:br/>
              <w:t>s. 3, 4 and 7-11: 6 Aug 2020 (see s. 2(1)(c) and SL 2020/125 cl. 2(a)(i));</w:t>
            </w:r>
            <w:r>
              <w:br/>
              <w:t>s. 5 and 6: 1 Oct 2020 (see s. 2(1)(c) and SL 2020/125 cl. 2(b)(i))</w:t>
            </w:r>
          </w:p>
        </w:tc>
      </w:tr>
      <w:tr>
        <w:trPr>
          <w:cantSplit/>
          <w:trHeight w:val="473"/>
        </w:trPr>
        <w:tc>
          <w:tcPr>
            <w:tcW w:w="2268" w:type="dxa"/>
            <w:tcBorders>
              <w:top w:val="nil"/>
              <w:bottom w:val="nil"/>
              <w:right w:val="nil"/>
            </w:tcBorders>
            <w:shd w:val="clear" w:color="auto" w:fill="auto"/>
          </w:tcPr>
          <w:p>
            <w:pPr>
              <w:pStyle w:val="nTable"/>
              <w:spacing w:after="40"/>
            </w:pPr>
            <w:r>
              <w:rPr>
                <w:i/>
              </w:rPr>
              <w:t>COVID</w:t>
            </w:r>
            <w:r>
              <w:rPr>
                <w:i/>
              </w:rPr>
              <w:noBreakHyphen/>
              <w:t>19 Response Legislation Amendment (Extension of Expiring Provisions) Act 2020</w:t>
            </w:r>
            <w:r>
              <w:t xml:space="preserve"> Pt. 2</w:t>
            </w:r>
          </w:p>
        </w:tc>
        <w:tc>
          <w:tcPr>
            <w:tcW w:w="1134" w:type="dxa"/>
            <w:tcBorders>
              <w:top w:val="nil"/>
              <w:left w:val="nil"/>
              <w:bottom w:val="nil"/>
              <w:right w:val="nil"/>
            </w:tcBorders>
            <w:shd w:val="clear" w:color="auto" w:fill="auto"/>
          </w:tcPr>
          <w:p>
            <w:pPr>
              <w:pStyle w:val="nTable"/>
              <w:spacing w:after="40"/>
            </w:pPr>
            <w:r>
              <w:t>39 of 2020</w:t>
            </w:r>
          </w:p>
        </w:tc>
        <w:tc>
          <w:tcPr>
            <w:tcW w:w="1134" w:type="dxa"/>
            <w:tcBorders>
              <w:top w:val="nil"/>
              <w:left w:val="nil"/>
              <w:bottom w:val="nil"/>
              <w:right w:val="nil"/>
            </w:tcBorders>
            <w:shd w:val="clear" w:color="auto" w:fill="auto"/>
          </w:tcPr>
          <w:p>
            <w:pPr>
              <w:pStyle w:val="nTable"/>
              <w:spacing w:after="40"/>
            </w:pPr>
            <w:r>
              <w:t>19 Nov 2020</w:t>
            </w:r>
          </w:p>
        </w:tc>
        <w:tc>
          <w:tcPr>
            <w:tcW w:w="2552" w:type="dxa"/>
            <w:tcBorders>
              <w:top w:val="nil"/>
              <w:left w:val="nil"/>
              <w:bottom w:val="nil"/>
            </w:tcBorders>
            <w:shd w:val="clear" w:color="auto" w:fill="auto"/>
          </w:tcPr>
          <w:p>
            <w:pPr>
              <w:pStyle w:val="nTable"/>
              <w:spacing w:after="40"/>
            </w:pPr>
            <w:r>
              <w:t>20 Nov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pPr>
            <w:r>
              <w:rPr>
                <w:i/>
              </w:rPr>
              <w:t>Criminal Law Amendment (Uncertain Dates) Act 2020</w:t>
            </w:r>
            <w:r>
              <w:t xml:space="preserve"> Pt. 2</w:t>
            </w:r>
          </w:p>
        </w:tc>
        <w:tc>
          <w:tcPr>
            <w:tcW w:w="1134" w:type="dxa"/>
            <w:shd w:val="clear" w:color="auto" w:fill="auto"/>
          </w:tcPr>
          <w:p>
            <w:pPr>
              <w:pStyle w:val="nTable"/>
              <w:spacing w:after="40"/>
            </w:pPr>
            <w:r>
              <w:t>47 of 2020</w:t>
            </w:r>
          </w:p>
        </w:tc>
        <w:tc>
          <w:tcPr>
            <w:tcW w:w="1134" w:type="dxa"/>
            <w:shd w:val="clear" w:color="auto" w:fill="auto"/>
          </w:tcPr>
          <w:p>
            <w:pPr>
              <w:pStyle w:val="nTable"/>
              <w:spacing w:after="40"/>
            </w:pPr>
            <w:r>
              <w:t>9 Dec 2020</w:t>
            </w:r>
          </w:p>
        </w:tc>
        <w:tc>
          <w:tcPr>
            <w:tcW w:w="2552" w:type="dxa"/>
            <w:shd w:val="clear" w:color="auto" w:fill="auto"/>
          </w:tcPr>
          <w:p>
            <w:pPr>
              <w:pStyle w:val="nTable"/>
              <w:spacing w:after="40"/>
            </w:pPr>
            <w:r>
              <w:t>10 Dec 2020 (see s. 2(b))</w:t>
            </w:r>
          </w:p>
        </w:tc>
      </w:tr>
      <w:tr>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2021</w:t>
            </w:r>
            <w:r>
              <w:t xml:space="preserve"> Pt. 2</w:t>
            </w:r>
          </w:p>
        </w:tc>
        <w:tc>
          <w:tcPr>
            <w:tcW w:w="1134" w:type="dxa"/>
            <w:tcBorders>
              <w:top w:val="nil"/>
              <w:bottom w:val="nil"/>
            </w:tcBorders>
            <w:shd w:val="clear" w:color="auto" w:fill="auto"/>
          </w:tcPr>
          <w:p>
            <w:pPr>
              <w:pStyle w:val="nTable"/>
              <w:spacing w:after="40"/>
            </w:pPr>
            <w:r>
              <w:t>1 of 2021</w:t>
            </w:r>
          </w:p>
        </w:tc>
        <w:tc>
          <w:tcPr>
            <w:tcW w:w="1134" w:type="dxa"/>
            <w:tcBorders>
              <w:top w:val="nil"/>
              <w:bottom w:val="nil"/>
            </w:tcBorders>
            <w:shd w:val="clear" w:color="auto" w:fill="auto"/>
          </w:tcPr>
          <w:p>
            <w:pPr>
              <w:pStyle w:val="nTable"/>
              <w:spacing w:after="40"/>
            </w:pPr>
            <w:r>
              <w:t>2 Jun 2021</w:t>
            </w:r>
          </w:p>
        </w:tc>
        <w:tc>
          <w:tcPr>
            <w:tcW w:w="2552" w:type="dxa"/>
            <w:tcBorders>
              <w:top w:val="nil"/>
              <w:bottom w:val="nil"/>
            </w:tcBorders>
            <w:shd w:val="clear" w:color="auto" w:fill="auto"/>
          </w:tcPr>
          <w:p>
            <w:pPr>
              <w:pStyle w:val="nTable"/>
              <w:spacing w:after="40"/>
            </w:pPr>
            <w:r>
              <w:t>3 Jun 2021 (see s. 2(b))</w:t>
            </w:r>
          </w:p>
        </w:tc>
      </w:tr>
      <w:tr>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(No. 2) 2021</w:t>
            </w:r>
            <w:r>
              <w:t xml:space="preserve"> Pt. 2</w:t>
            </w:r>
          </w:p>
        </w:tc>
        <w:tc>
          <w:tcPr>
            <w:tcW w:w="1134" w:type="dxa"/>
            <w:tcBorders>
              <w:top w:val="nil"/>
              <w:bottom w:val="nil"/>
            </w:tcBorders>
            <w:shd w:val="clear" w:color="auto" w:fill="auto"/>
          </w:tcPr>
          <w:p>
            <w:pPr>
              <w:pStyle w:val="nTable"/>
              <w:spacing w:after="40"/>
            </w:pPr>
            <w:r>
              <w:t>21 of 2021</w:t>
            </w:r>
          </w:p>
        </w:tc>
        <w:tc>
          <w:tcPr>
            <w:tcW w:w="1134" w:type="dxa"/>
            <w:tcBorders>
              <w:top w:val="nil"/>
              <w:bottom w:val="nil"/>
            </w:tcBorders>
            <w:shd w:val="clear" w:color="auto" w:fill="auto"/>
          </w:tcPr>
          <w:p>
            <w:pPr>
              <w:pStyle w:val="nTable"/>
              <w:spacing w:after="40"/>
            </w:pPr>
            <w:r>
              <w:t>24 Nov 2021</w:t>
            </w:r>
          </w:p>
        </w:tc>
        <w:tc>
          <w:tcPr>
            <w:tcW w:w="2552" w:type="dxa"/>
            <w:tcBorders>
              <w:top w:val="nil"/>
              <w:bottom w:val="nil"/>
            </w:tcBorders>
            <w:shd w:val="clear" w:color="auto" w:fill="auto"/>
          </w:tcPr>
          <w:p>
            <w:pPr>
              <w:pStyle w:val="nTable"/>
              <w:spacing w:after="40"/>
              <w:rPr>
                <w:highlight w:val="yellow"/>
              </w:rPr>
            </w:pPr>
            <w:r>
              <w:t>25 Nov 2021 (see s. 2(b))</w:t>
            </w:r>
          </w:p>
        </w:tc>
      </w:tr>
      <w:tr>
        <w:trPr>
          <w:cantSplit/>
          <w:trHeight w:val="473"/>
        </w:trPr>
        <w:tc>
          <w:tcPr>
            <w:tcW w:w="2268" w:type="dxa"/>
            <w:tcBorders>
              <w:top w:val="nil"/>
              <w:bottom w:val="nil"/>
            </w:tcBorders>
            <w:shd w:val="clear" w:color="auto" w:fill="auto"/>
          </w:tcPr>
          <w:p>
            <w:pPr>
              <w:pStyle w:val="nTable"/>
              <w:spacing w:after="40"/>
              <w:rPr>
                <w:i/>
              </w:rPr>
            </w:pPr>
            <w:r>
              <w:rPr>
                <w:i/>
                <w:noProof/>
              </w:rPr>
              <w:t xml:space="preserve">Criminal Law (Unlawful Consorting and Prohibited Insignia) Act 2021 </w:t>
            </w:r>
            <w:r>
              <w:rPr>
                <w:noProof/>
              </w:rPr>
              <w:t>Pt. 6 Div. 2 (other than s. 67)</w:t>
            </w:r>
          </w:p>
        </w:tc>
        <w:tc>
          <w:tcPr>
            <w:tcW w:w="1134" w:type="dxa"/>
            <w:tcBorders>
              <w:top w:val="nil"/>
              <w:bottom w:val="nil"/>
            </w:tcBorders>
            <w:shd w:val="clear" w:color="auto" w:fill="auto"/>
          </w:tcPr>
          <w:p>
            <w:pPr>
              <w:pStyle w:val="nTable"/>
              <w:spacing w:after="40"/>
            </w:pPr>
            <w:r>
              <w:t>25 of 2021</w:t>
            </w:r>
          </w:p>
        </w:tc>
        <w:tc>
          <w:tcPr>
            <w:tcW w:w="1134" w:type="dxa"/>
            <w:tcBorders>
              <w:top w:val="nil"/>
              <w:bottom w:val="nil"/>
            </w:tcBorders>
            <w:shd w:val="clear" w:color="auto" w:fill="auto"/>
          </w:tcPr>
          <w:p>
            <w:pPr>
              <w:pStyle w:val="nTable"/>
              <w:spacing w:after="40"/>
            </w:pPr>
            <w:r>
              <w:t>13 Dec 2021</w:t>
            </w:r>
          </w:p>
        </w:tc>
        <w:tc>
          <w:tcPr>
            <w:tcW w:w="2552" w:type="dxa"/>
            <w:tcBorders>
              <w:top w:val="nil"/>
              <w:bottom w:val="nil"/>
            </w:tcBorders>
            <w:shd w:val="clear" w:color="auto" w:fill="auto"/>
          </w:tcPr>
          <w:p>
            <w:pPr>
              <w:pStyle w:val="nTable"/>
              <w:spacing w:after="40"/>
            </w:pPr>
            <w:r>
              <w:t>24 Dec 2021 (see s. 2(b) and SL 2021/219 cl. 2)</w:t>
            </w:r>
          </w:p>
        </w:tc>
      </w:tr>
      <w:tr>
        <w:tblPrEx>
          <w:tblBorders>
            <w:top w:val="none" w:sz="0" w:space="0" w:color="auto"/>
            <w:bottom w:val="none" w:sz="0" w:space="0" w:color="auto"/>
            <w:insideH w:val="none" w:sz="0" w:space="0" w:color="auto"/>
          </w:tblBorders>
        </w:tblPrEx>
        <w:trPr>
          <w:cantSplit/>
          <w:trHeight w:val="473"/>
          <w:ins w:id="1420" w:author="Master Repository Process" w:date="2022-05-27T14:23:00Z"/>
        </w:trPr>
        <w:tc>
          <w:tcPr>
            <w:tcW w:w="2268" w:type="dxa"/>
            <w:tcBorders>
              <w:bottom w:val="single" w:sz="4" w:space="0" w:color="auto"/>
            </w:tcBorders>
            <w:shd w:val="clear" w:color="auto" w:fill="auto"/>
          </w:tcPr>
          <w:p>
            <w:pPr>
              <w:pStyle w:val="nTable"/>
              <w:spacing w:after="40"/>
              <w:rPr>
                <w:ins w:id="1421" w:author="Master Repository Process" w:date="2022-05-27T14:23:00Z"/>
                <w:noProof/>
              </w:rPr>
            </w:pPr>
            <w:ins w:id="1422" w:author="Master Repository Process" w:date="2022-05-27T14:23:00Z">
              <w:r>
                <w:rPr>
                  <w:i/>
                  <w:noProof/>
                </w:rPr>
                <w:t>COVID-19 Response Legislation Amendment (Extension of Expiring Provisions) Act 2022</w:t>
              </w:r>
              <w:r>
                <w:rPr>
                  <w:noProof/>
                </w:rPr>
                <w:t xml:space="preserve"> Pt. 2</w:t>
              </w:r>
            </w:ins>
          </w:p>
        </w:tc>
        <w:tc>
          <w:tcPr>
            <w:tcW w:w="1134" w:type="dxa"/>
            <w:tcBorders>
              <w:bottom w:val="single" w:sz="4" w:space="0" w:color="auto"/>
            </w:tcBorders>
            <w:shd w:val="clear" w:color="auto" w:fill="auto"/>
          </w:tcPr>
          <w:p>
            <w:pPr>
              <w:pStyle w:val="nTable"/>
              <w:spacing w:after="40"/>
              <w:rPr>
                <w:ins w:id="1423" w:author="Master Repository Process" w:date="2022-05-27T14:23:00Z"/>
              </w:rPr>
            </w:pPr>
            <w:ins w:id="1424" w:author="Master Repository Process" w:date="2022-05-27T14:23:00Z">
              <w:r>
                <w:t>15 of 2022</w:t>
              </w:r>
            </w:ins>
          </w:p>
        </w:tc>
        <w:tc>
          <w:tcPr>
            <w:tcW w:w="1134" w:type="dxa"/>
            <w:tcBorders>
              <w:bottom w:val="single" w:sz="4" w:space="0" w:color="auto"/>
            </w:tcBorders>
            <w:shd w:val="clear" w:color="auto" w:fill="auto"/>
          </w:tcPr>
          <w:p>
            <w:pPr>
              <w:pStyle w:val="nTable"/>
              <w:spacing w:after="40"/>
              <w:rPr>
                <w:ins w:id="1425" w:author="Master Repository Process" w:date="2022-05-27T14:23:00Z"/>
              </w:rPr>
            </w:pPr>
            <w:ins w:id="1426" w:author="Master Repository Process" w:date="2022-05-27T14:23:00Z">
              <w:r>
                <w:t>27 May 2022</w:t>
              </w:r>
            </w:ins>
          </w:p>
        </w:tc>
        <w:tc>
          <w:tcPr>
            <w:tcW w:w="2552" w:type="dxa"/>
            <w:tcBorders>
              <w:bottom w:val="single" w:sz="4" w:space="0" w:color="auto"/>
            </w:tcBorders>
            <w:shd w:val="clear" w:color="auto" w:fill="auto"/>
          </w:tcPr>
          <w:p>
            <w:pPr>
              <w:pStyle w:val="nTable"/>
              <w:spacing w:after="40"/>
              <w:rPr>
                <w:ins w:id="1427" w:author="Master Repository Process" w:date="2022-05-27T14:23:00Z"/>
              </w:rPr>
            </w:pPr>
            <w:ins w:id="1428" w:author="Master Repository Process" w:date="2022-05-27T14:23:00Z">
              <w:r>
                <w:t>28 May 2022 (see s. 2(b))</w:t>
              </w:r>
            </w:ins>
          </w:p>
        </w:tc>
      </w:tr>
    </w:tbl>
    <w:p>
      <w:pPr>
        <w:rPr>
          <w:sz w:val="2"/>
          <w:szCs w:val="2"/>
        </w:rPr>
      </w:pPr>
    </w:p>
    <w:p>
      <w:pPr>
        <w:pStyle w:val="nHeading3"/>
      </w:pPr>
      <w:bookmarkStart w:id="1429" w:name="_Toc104548600"/>
      <w:bookmarkStart w:id="1430" w:name="_Toc103864704"/>
      <w:r>
        <w:t>Uncommenced provisions table</w:t>
      </w:r>
      <w:bookmarkEnd w:id="1429"/>
      <w:bookmarkEnd w:id="143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rPr>
          <w:cantSplit/>
        </w:trPr>
        <w:tc>
          <w:tcPr>
            <w:tcW w:w="2268" w:type="dxa"/>
            <w:tcBorders>
              <w:bottom w:val="nil"/>
            </w:tcBorders>
          </w:tcPr>
          <w:p>
            <w:pPr>
              <w:pStyle w:val="nTable"/>
              <w:keepNext/>
              <w:spacing w:after="40"/>
              <w:rPr>
                <w:i/>
                <w:snapToGrid w:val="0"/>
              </w:rPr>
            </w:pPr>
            <w:r>
              <w:rPr>
                <w:i/>
                <w:snapToGrid w:val="0"/>
              </w:rPr>
              <w:t>Prostitution Amendment Act 2008</w:t>
            </w:r>
            <w:r>
              <w:rPr>
                <w:iCs/>
                <w:snapToGrid w:val="0"/>
              </w:rPr>
              <w:t xml:space="preserve"> s. 30</w:t>
            </w:r>
          </w:p>
        </w:tc>
        <w:tc>
          <w:tcPr>
            <w:tcW w:w="1134" w:type="dxa"/>
            <w:tcBorders>
              <w:bottom w:val="nil"/>
            </w:tcBorders>
          </w:tcPr>
          <w:p>
            <w:pPr>
              <w:pStyle w:val="nTable"/>
              <w:keepNext/>
              <w:spacing w:after="40"/>
            </w:pPr>
            <w:r>
              <w:t>13 of 2008</w:t>
            </w:r>
          </w:p>
        </w:tc>
        <w:tc>
          <w:tcPr>
            <w:tcW w:w="1134" w:type="dxa"/>
            <w:tcBorders>
              <w:bottom w:val="nil"/>
            </w:tcBorders>
          </w:tcPr>
          <w:p>
            <w:pPr>
              <w:pStyle w:val="nTable"/>
              <w:keepNext/>
              <w:spacing w:after="40"/>
            </w:pPr>
            <w:r>
              <w:t>14 Apr 2008</w:t>
            </w:r>
          </w:p>
        </w:tc>
        <w:tc>
          <w:tcPr>
            <w:tcW w:w="2552" w:type="dxa"/>
            <w:tcBorders>
              <w:bottom w:val="nil"/>
            </w:tcBorders>
          </w:tcPr>
          <w:p>
            <w:pPr>
              <w:pStyle w:val="nTable"/>
              <w:keepNext/>
              <w:spacing w:after="40"/>
              <w:rPr>
                <w:snapToGrid w:val="0"/>
              </w:rPr>
            </w:pPr>
            <w:r>
              <w:rPr>
                <w:snapToGrid w:val="0"/>
              </w:rPr>
              <w:t>To be proclaimed (see s. 2(b))</w:t>
            </w:r>
          </w:p>
        </w:tc>
      </w:tr>
      <w:tr>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Criminal Code Amendment (COVID</w:t>
            </w:r>
            <w:r>
              <w:rPr>
                <w:i/>
                <w:snapToGrid w:val="0"/>
              </w:rPr>
              <w:noBreakHyphen/>
              <w:t>19 Response) Act 2020</w:t>
            </w:r>
            <w:r>
              <w:rPr>
                <w:snapToGrid w:val="0"/>
              </w:rPr>
              <w:t xml:space="preserve"> s. 4(2) and 5(3)</w:t>
            </w:r>
          </w:p>
        </w:tc>
        <w:tc>
          <w:tcPr>
            <w:tcW w:w="1134" w:type="dxa"/>
            <w:tcBorders>
              <w:top w:val="nil"/>
              <w:left w:val="nil"/>
              <w:bottom w:val="nil"/>
              <w:right w:val="nil"/>
            </w:tcBorders>
            <w:shd w:val="clear" w:color="auto" w:fill="auto"/>
          </w:tcPr>
          <w:p>
            <w:pPr>
              <w:pStyle w:val="nTable"/>
              <w:spacing w:after="40"/>
            </w:pPr>
            <w:r>
              <w:t>8 of 2020 (as amended by No. 39 of 2020 Pt. 3, No. 1 of 2021 Pt. 3</w:t>
            </w:r>
            <w:del w:id="1431" w:author="Master Repository Process" w:date="2022-05-27T14:23:00Z">
              <w:r>
                <w:delText xml:space="preserve"> and</w:delText>
              </w:r>
            </w:del>
            <w:ins w:id="1432" w:author="Master Repository Process" w:date="2022-05-27T14:23:00Z">
              <w:r>
                <w:t>,</w:t>
              </w:r>
            </w:ins>
            <w:r>
              <w:t xml:space="preserve"> No. 21 of 2021 Pt. </w:t>
            </w:r>
            <w:ins w:id="1433" w:author="Master Repository Process" w:date="2022-05-27T14:23:00Z">
              <w:r>
                <w:t>3 and No. 15 of 2022 Pt. </w:t>
              </w:r>
            </w:ins>
            <w:r>
              <w:t>3)</w:t>
            </w:r>
          </w:p>
        </w:tc>
        <w:tc>
          <w:tcPr>
            <w:tcW w:w="1134" w:type="dxa"/>
            <w:tcBorders>
              <w:top w:val="nil"/>
              <w:left w:val="nil"/>
              <w:bottom w:val="nil"/>
              <w:right w:val="nil"/>
            </w:tcBorders>
            <w:shd w:val="clear" w:color="auto" w:fill="auto"/>
          </w:tcPr>
          <w:p>
            <w:pPr>
              <w:pStyle w:val="nTable"/>
              <w:spacing w:after="40"/>
            </w:pPr>
            <w:r>
              <w:t>3 Apr 2020</w:t>
            </w:r>
          </w:p>
        </w:tc>
        <w:tc>
          <w:tcPr>
            <w:tcW w:w="2552" w:type="dxa"/>
            <w:tcBorders>
              <w:top w:val="nil"/>
              <w:left w:val="nil"/>
              <w:bottom w:val="nil"/>
            </w:tcBorders>
            <w:shd w:val="clear" w:color="auto" w:fill="auto"/>
          </w:tcPr>
          <w:p>
            <w:pPr>
              <w:pStyle w:val="nTable"/>
              <w:spacing w:after="40"/>
              <w:rPr>
                <w:snapToGrid w:val="0"/>
              </w:rPr>
            </w:pPr>
            <w:r>
              <w:rPr>
                <w:snapToGrid w:val="0"/>
              </w:rPr>
              <w:t>4 </w:t>
            </w:r>
            <w:del w:id="1434" w:author="Master Repository Process" w:date="2022-05-27T14:23:00Z">
              <w:r>
                <w:rPr>
                  <w:snapToGrid w:val="0"/>
                </w:rPr>
                <w:delText>Jul 2022</w:delText>
              </w:r>
            </w:del>
            <w:ins w:id="1435" w:author="Master Repository Process" w:date="2022-05-27T14:23:00Z">
              <w:r>
                <w:rPr>
                  <w:snapToGrid w:val="0"/>
                </w:rPr>
                <w:t>Jan 2023</w:t>
              </w:r>
            </w:ins>
            <w:r>
              <w:rPr>
                <w:snapToGrid w:val="0"/>
              </w:rPr>
              <w:t xml:space="preserve"> (see s. 2(b))</w:t>
            </w:r>
          </w:p>
        </w:tc>
      </w:tr>
      <w:tr>
        <w:trPr>
          <w:cantSplit/>
        </w:trPr>
        <w:tc>
          <w:tcPr>
            <w:tcW w:w="2268" w:type="dxa"/>
            <w:tcBorders>
              <w:top w:val="nil"/>
              <w:bottom w:val="nil"/>
              <w:right w:val="nil"/>
            </w:tcBorders>
            <w:shd w:val="clear" w:color="auto" w:fill="auto"/>
          </w:tcPr>
          <w:p>
            <w:pPr>
              <w:pStyle w:val="nTable"/>
              <w:spacing w:after="40"/>
              <w:rPr>
                <w:i/>
                <w:snapToGrid w:val="0"/>
              </w:rPr>
            </w:pPr>
            <w:r>
              <w:rPr>
                <w:i/>
                <w:noProof/>
              </w:rPr>
              <w:t>Criminal Law (Unlawful Consorting and Prohibited Insignia) Act 2021</w:t>
            </w:r>
            <w:r>
              <w:rPr>
                <w:noProof/>
              </w:rPr>
              <w:t xml:space="preserve"> s. 67</w:t>
            </w:r>
          </w:p>
        </w:tc>
        <w:tc>
          <w:tcPr>
            <w:tcW w:w="1134" w:type="dxa"/>
            <w:tcBorders>
              <w:top w:val="nil"/>
              <w:left w:val="nil"/>
              <w:bottom w:val="nil"/>
              <w:right w:val="nil"/>
            </w:tcBorders>
            <w:shd w:val="clear" w:color="auto" w:fill="auto"/>
          </w:tcPr>
          <w:p>
            <w:pPr>
              <w:pStyle w:val="nTable"/>
              <w:spacing w:after="40"/>
            </w:pPr>
            <w:r>
              <w:t>25 of 2021</w:t>
            </w:r>
          </w:p>
        </w:tc>
        <w:tc>
          <w:tcPr>
            <w:tcW w:w="1134" w:type="dxa"/>
            <w:tcBorders>
              <w:top w:val="nil"/>
              <w:left w:val="nil"/>
              <w:bottom w:val="nil"/>
              <w:right w:val="nil"/>
            </w:tcBorders>
            <w:shd w:val="clear" w:color="auto" w:fill="auto"/>
          </w:tcPr>
          <w:p>
            <w:pPr>
              <w:pStyle w:val="nTable"/>
              <w:spacing w:after="40"/>
            </w:pPr>
            <w:r>
              <w:t>13 Dec 2021</w:t>
            </w:r>
          </w:p>
        </w:tc>
        <w:tc>
          <w:tcPr>
            <w:tcW w:w="2552" w:type="dxa"/>
            <w:tcBorders>
              <w:top w:val="nil"/>
              <w:left w:val="nil"/>
              <w:bottom w:val="nil"/>
            </w:tcBorders>
            <w:shd w:val="clear" w:color="auto" w:fill="auto"/>
          </w:tcPr>
          <w:p>
            <w:pPr>
              <w:pStyle w:val="nTable"/>
              <w:spacing w:after="40"/>
              <w:rPr>
                <w:snapToGrid w:val="0"/>
              </w:rPr>
            </w:pPr>
            <w:r>
              <w:t>24 Dec 2024 (see s. 2(c) and SL 2021/219 cl. 2)</w:t>
            </w:r>
          </w:p>
        </w:tc>
      </w:tr>
      <w:tr>
        <w:trPr>
          <w:cantSplit/>
        </w:trPr>
        <w:tc>
          <w:tcPr>
            <w:tcW w:w="2268" w:type="dxa"/>
            <w:tcBorders>
              <w:top w:val="nil"/>
              <w:bottom w:val="single" w:sz="4" w:space="0" w:color="auto"/>
              <w:right w:val="nil"/>
            </w:tcBorders>
            <w:shd w:val="clear" w:color="auto" w:fill="auto"/>
          </w:tcPr>
          <w:p>
            <w:pPr>
              <w:pStyle w:val="nTable"/>
              <w:spacing w:after="40"/>
              <w:rPr>
                <w:noProof/>
              </w:rPr>
            </w:pPr>
            <w:r>
              <w:rPr>
                <w:i/>
                <w:noProof/>
              </w:rPr>
              <w:t>Firearms Amendment Act 2022</w:t>
            </w:r>
            <w:r>
              <w:rPr>
                <w:noProof/>
              </w:rPr>
              <w:t xml:space="preserve"> Pt. 3 Div. 1</w:t>
            </w:r>
          </w:p>
        </w:tc>
        <w:tc>
          <w:tcPr>
            <w:tcW w:w="1134" w:type="dxa"/>
            <w:tcBorders>
              <w:top w:val="nil"/>
              <w:left w:val="nil"/>
              <w:bottom w:val="single" w:sz="4" w:space="0" w:color="auto"/>
              <w:right w:val="nil"/>
            </w:tcBorders>
            <w:shd w:val="clear" w:color="auto" w:fill="auto"/>
          </w:tcPr>
          <w:p>
            <w:pPr>
              <w:pStyle w:val="nTable"/>
              <w:spacing w:after="40"/>
            </w:pPr>
            <w:r>
              <w:t>13 of 2022</w:t>
            </w:r>
          </w:p>
        </w:tc>
        <w:tc>
          <w:tcPr>
            <w:tcW w:w="1134" w:type="dxa"/>
            <w:tcBorders>
              <w:top w:val="nil"/>
              <w:left w:val="nil"/>
              <w:bottom w:val="single" w:sz="4" w:space="0" w:color="auto"/>
              <w:right w:val="nil"/>
            </w:tcBorders>
            <w:shd w:val="clear" w:color="auto" w:fill="auto"/>
          </w:tcPr>
          <w:p>
            <w:pPr>
              <w:pStyle w:val="nTable"/>
              <w:spacing w:after="40"/>
            </w:pPr>
            <w:r>
              <w:t>18 May 2022</w:t>
            </w:r>
          </w:p>
        </w:tc>
        <w:tc>
          <w:tcPr>
            <w:tcW w:w="2552" w:type="dxa"/>
            <w:tcBorders>
              <w:top w:val="nil"/>
              <w:left w:val="nil"/>
              <w:bottom w:val="single" w:sz="4" w:space="0" w:color="auto"/>
            </w:tcBorders>
            <w:shd w:val="clear" w:color="auto" w:fill="auto"/>
          </w:tcPr>
          <w:p>
            <w:pPr>
              <w:pStyle w:val="nTable"/>
              <w:spacing w:after="40"/>
            </w:pPr>
            <w:r>
              <w:t>15 Jun 2022 (see s. 2(b))</w:t>
            </w:r>
          </w:p>
        </w:tc>
      </w:tr>
    </w:tbl>
    <w:p>
      <w:pPr>
        <w:pStyle w:val="nHeading3"/>
      </w:pPr>
      <w:bookmarkStart w:id="1436" w:name="_Toc104548601"/>
      <w:bookmarkStart w:id="1437" w:name="_Toc103864705"/>
      <w:r>
        <w:t>Other notes</w:t>
      </w:r>
      <w:bookmarkEnd w:id="1436"/>
      <w:bookmarkEnd w:id="1437"/>
    </w:p>
    <w:p>
      <w:pPr>
        <w:pStyle w:val="nNote"/>
        <w:keepNext/>
        <w:spacing w:before="160"/>
        <w:ind w:left="482" w:hanging="482"/>
      </w:pPr>
      <w:r>
        <w:rPr>
          <w:vertAlign w:val="superscript"/>
        </w:rPr>
        <w:t>1</w:t>
      </w:r>
      <w:r>
        <w:tab/>
        <w:t>Footnote no longer applicable.</w:t>
      </w:r>
    </w:p>
    <w:p>
      <w:pPr>
        <w:pStyle w:val="nNote"/>
        <w:spacing w:before="160"/>
        <w:ind w:left="482" w:hanging="482"/>
      </w:pPr>
      <w:r>
        <w:rPr>
          <w:vertAlign w:val="superscript"/>
        </w:rPr>
        <w:t>2</w:t>
      </w:r>
      <w:r>
        <w:tab/>
        <w:t xml:space="preserve">The </w:t>
      </w:r>
      <w:r>
        <w:rPr>
          <w:i/>
        </w:rPr>
        <w:t>Criminal Law Amendment Act 1996</w:t>
      </w:r>
      <w:r>
        <w:t xml:space="preserve"> s. 5(2) is a transitional provision.</w:t>
      </w:r>
    </w:p>
    <w:p>
      <w:pPr>
        <w:pStyle w:val="nNote"/>
        <w:ind w:left="459" w:hanging="459"/>
      </w:pPr>
      <w:r>
        <w:rPr>
          <w:vertAlign w:val="superscript"/>
        </w:rPr>
        <w:t>3</w:t>
      </w:r>
      <w:r>
        <w:tab/>
        <w:t xml:space="preserve">The </w:t>
      </w:r>
      <w:r>
        <w:rPr>
          <w:i/>
        </w:rPr>
        <w:t>Criminal Law Amendment Act 1996</w:t>
      </w:r>
      <w:r>
        <w:t xml:space="preserve"> s. 6(2) is a transitional provision.</w:t>
      </w:r>
    </w:p>
    <w:p>
      <w:pPr>
        <w:pStyle w:val="nNote"/>
        <w:ind w:left="459" w:hanging="459"/>
      </w:pPr>
      <w:r>
        <w:rPr>
          <w:vertAlign w:val="superscript"/>
        </w:rPr>
        <w:t>4</w:t>
      </w:r>
      <w:r>
        <w:rPr>
          <w:vertAlign w:val="superscript"/>
        </w:rPr>
        <w:tab/>
      </w:r>
      <w:r>
        <w:t xml:space="preserve">See </w:t>
      </w:r>
      <w:r>
        <w:rPr>
          <w:i/>
          <w:iCs/>
        </w:rPr>
        <w:t xml:space="preserve">Firearms Regulations 1974 </w:t>
      </w:r>
      <w:r>
        <w:t>r. 2B.</w:t>
      </w:r>
    </w:p>
    <w:p>
      <w:pPr>
        <w:pStyle w:val="nNote"/>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Note"/>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Note"/>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Note"/>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Note"/>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Note"/>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Note"/>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Note"/>
        <w:ind w:left="459" w:hanging="459"/>
      </w:pPr>
      <w:r>
        <w:rPr>
          <w:vertAlign w:val="superscript"/>
        </w:rPr>
        <w:t>12</w:t>
      </w:r>
      <w:r>
        <w:tab/>
      </w:r>
      <w:r>
        <w:rPr>
          <w:iCs/>
        </w:rPr>
        <w:t>The</w:t>
      </w:r>
      <w:r>
        <w:rPr>
          <w:i/>
        </w:rPr>
        <w:t xml:space="preserve"> Criminal Code Amendment Act (No. 2) 1976 </w:t>
      </w:r>
      <w:r>
        <w:t>s. 3 is a validation provision.</w:t>
      </w:r>
    </w:p>
    <w:p>
      <w:pPr>
        <w:pStyle w:val="nNote"/>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Note"/>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Note"/>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Note"/>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Note"/>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Note"/>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Note"/>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Note"/>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Note"/>
        <w:ind w:left="459" w:hanging="459"/>
      </w:pPr>
      <w:r>
        <w:rPr>
          <w:vertAlign w:val="superscript"/>
        </w:rPr>
        <w:t>21</w:t>
      </w:r>
      <w:r>
        <w:tab/>
        <w:t xml:space="preserve">The </w:t>
      </w:r>
      <w:r>
        <w:rPr>
          <w:i/>
        </w:rPr>
        <w:t>Mental Health (Consequential Provisions) Act 1996</w:t>
      </w:r>
      <w:r>
        <w:t xml:space="preserve"> s. 20 is a transitional provision.</w:t>
      </w:r>
    </w:p>
    <w:p>
      <w:pPr>
        <w:pStyle w:val="nNote"/>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Note"/>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Note"/>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Note"/>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Note"/>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Note"/>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Note"/>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Note"/>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Note"/>
        <w:keepNext/>
        <w:keepLines/>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Note"/>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
      <w:pPr>
        <w:sectPr>
          <w:headerReference w:type="even" r:id="rId36"/>
          <w:headerReference w:type="default" r:id="rId37"/>
          <w:pgSz w:w="11907" w:h="16840" w:code="9"/>
          <w:pgMar w:top="2376" w:right="2405" w:bottom="3542" w:left="2405" w:header="706" w:footer="3380" w:gutter="0"/>
          <w:cols w:space="720"/>
          <w:noEndnote/>
          <w:docGrid w:linePitch="326"/>
        </w:sectPr>
      </w:pPr>
    </w:p>
    <w:p>
      <w:pPr>
        <w:rPr>
          <w:snapToGrid w:val="0"/>
        </w:rPr>
      </w:pPr>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19-t0-00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B</w: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separate"/>
          </w:r>
          <w:r>
            <w:t>Introductory</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I</w: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t>The Criminal Code</w:t>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The Criminal Code</w:t>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410" w:name="Schedule"/>
    <w:bookmarkEnd w:id="1410"/>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438" w:name="Compilation"/>
    <w:bookmarkEnd w:id="1438"/>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39" w:name="Coversheet"/>
    <w:bookmarkEnd w:id="143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t>Preamble</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969B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EC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F448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4CF8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E68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24093535"/>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 w:name="WAFER_20190409092330" w:val="RemoveTocBookmarks,RemoveUnusedBookmarks,RemoveLanguageTags,ResetPageSize,RunningHeaders,UpdateStyles,UsedStyles"/>
    <w:docVar w:name="WAFER_20190409092330_GUID" w:val="b4143a12-0f96-4615-b5ea-aac3e4a471d0"/>
    <w:docVar w:name="WAFER_202002121156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637_GUID" w:val="5e089ba8-ef4c-47bf-9df9-7d7ff0f2711d"/>
    <w:docVar w:name="WAFER_20200710092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113_GUID" w:val="1980ca86-c810-444a-93e5-7dffb4c1560a"/>
    <w:docVar w:name="WAFER_20200713110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3110725_GUID" w:val="f700ad4f-63ab-400e-9b53-ddf0cf6cfcd4"/>
    <w:docVar w:name="WAFER_202007281415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41508_GUID" w:val="53aa537e-2192-4528-b4d4-4bf359fd866d"/>
    <w:docVar w:name="WAFER_202009300839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83940_GUID" w:val="472465b1-2daf-4d0b-95c3-ae22a147ba07"/>
    <w:docVar w:name="WAFER_20201118122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22210_GUID" w:val="5c9bfff8-d09b-48a7-83f1-a9327897a58e"/>
    <w:docVar w:name="WAFER_202011271519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1921_GUID" w:val="29fa1be9-4b4b-415b-ac0c-5e67715d7882"/>
    <w:docVar w:name="WAFER_202106031043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04354_GUID" w:val="7fd2c36d-a4f4-4a0d-902d-027f0d53c243"/>
    <w:docVar w:name="WAFER_202111231416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3141655_GUID" w:val="e149bd7a-c340-48c1-aa1c-05bcd0f1144f"/>
    <w:docVar w:name="WAFER_20211214101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01809_GUID" w:val="5dffc602-b6f9-4666-93f8-3aeb5edd0d88"/>
    <w:docVar w:name="WAFER_202112211412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1232_GUID" w:val="a417ce67-8bc2-4d87-88d8-020126a51a72"/>
    <w:docVar w:name="WAFER_202205191335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33530_GUID" w:val="c5780978-450d-4576-8f62-0ac285e1ad20"/>
    <w:docVar w:name="WAFER_202205240935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4093535_GUID" w:val="4276280d-6581-4eb1-85d0-7246539814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52B289-3D53-4693-95D5-6F471E23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footer" Target="footer7.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image" Target="media/image2.png"/><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A090B-BB15-45AC-BA2C-2485FAC8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85312</Words>
  <Characters>386466</Characters>
  <Application>Microsoft Office Word</Application>
  <DocSecurity>0</DocSecurity>
  <Lines>10735</Lines>
  <Paragraphs>5971</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465807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19-s0-00 - 19-t0-00</dc:title>
  <dc:subject/>
  <dc:creator/>
  <cp:keywords/>
  <dc:description/>
  <cp:lastModifiedBy>Master Repository Process</cp:lastModifiedBy>
  <cp:revision>2</cp:revision>
  <cp:lastPrinted>2017-09-28T08:10:00Z</cp:lastPrinted>
  <dcterms:created xsi:type="dcterms:W3CDTF">2022-05-27T06:22:00Z</dcterms:created>
  <dcterms:modified xsi:type="dcterms:W3CDTF">2022-05-27T06:23:00Z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CommencementDate">
    <vt:lpwstr>20220528</vt:lpwstr>
  </property>
  <property fmtid="{D5CDD505-2E9C-101B-9397-08002B2CF9AE}" pid="8" name="FromSuffix">
    <vt:lpwstr>19-s0-00</vt:lpwstr>
  </property>
  <property fmtid="{D5CDD505-2E9C-101B-9397-08002B2CF9AE}" pid="9" name="FromAsAtDate">
    <vt:lpwstr>18 May 2022</vt:lpwstr>
  </property>
  <property fmtid="{D5CDD505-2E9C-101B-9397-08002B2CF9AE}" pid="10" name="ToSuffix">
    <vt:lpwstr>19-t0-00</vt:lpwstr>
  </property>
  <property fmtid="{D5CDD505-2E9C-101B-9397-08002B2CF9AE}" pid="11" name="ToAsAtDate">
    <vt:lpwstr>28 May 2022</vt:lpwstr>
  </property>
</Properties>
</file>