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106111647"/>
      <w:bookmarkStart w:id="2" w:name="_Toc9849746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106111648"/>
      <w:bookmarkStart w:id="5" w:name="_Toc9849746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106111649"/>
      <w:bookmarkStart w:id="7" w:name="_Toc98497470"/>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106111650"/>
      <w:bookmarkStart w:id="9" w:name="_Toc98497471"/>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106111651"/>
      <w:bookmarkStart w:id="11" w:name="_Toc98497472"/>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106111652"/>
      <w:bookmarkStart w:id="13" w:name="_Toc98497473"/>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106111653"/>
      <w:bookmarkStart w:id="15" w:name="_Toc98497474"/>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106111654"/>
      <w:bookmarkStart w:id="17" w:name="_Toc98497475"/>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106111655"/>
      <w:bookmarkStart w:id="19" w:name="_Toc98497476"/>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106111656"/>
      <w:bookmarkStart w:id="21" w:name="_Toc98497477"/>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106111657"/>
      <w:bookmarkStart w:id="23" w:name="_Toc98497478"/>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106111658"/>
      <w:bookmarkStart w:id="25" w:name="_Toc98497479"/>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106111163"/>
      <w:bookmarkStart w:id="27" w:name="_Toc106111659"/>
      <w:bookmarkStart w:id="28" w:name="_Toc98494035"/>
      <w:bookmarkStart w:id="29" w:name="_Toc98494700"/>
      <w:bookmarkStart w:id="30" w:name="_Toc98497480"/>
      <w:r>
        <w:rPr>
          <w:rStyle w:val="CharSchNo"/>
        </w:rPr>
        <w:t>Schedule 1</w:t>
      </w:r>
      <w:bookmarkEnd w:id="26"/>
      <w:bookmarkEnd w:id="27"/>
      <w:bookmarkEnd w:id="28"/>
      <w:bookmarkEnd w:id="29"/>
      <w:bookmarkEnd w:id="30"/>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31" w:name="_Toc106111164"/>
      <w:bookmarkStart w:id="32" w:name="_Toc106111660"/>
      <w:bookmarkStart w:id="33" w:name="_Toc98494036"/>
      <w:bookmarkStart w:id="34" w:name="_Toc98494701"/>
      <w:bookmarkStart w:id="35" w:name="_Toc98497481"/>
      <w:r>
        <w:rPr>
          <w:rStyle w:val="CharSchNo"/>
        </w:rPr>
        <w:t>Schedule 2</w:t>
      </w:r>
      <w:r>
        <w:t> — </w:t>
      </w:r>
      <w:r>
        <w:rPr>
          <w:rStyle w:val="CharSchText"/>
        </w:rPr>
        <w:t>Offices and bodies to be regarded as part of other agencies</w:t>
      </w:r>
      <w:bookmarkEnd w:id="31"/>
      <w:bookmarkEnd w:id="32"/>
      <w:bookmarkEnd w:id="33"/>
      <w:bookmarkEnd w:id="34"/>
      <w:bookmarkEnd w:id="35"/>
    </w:p>
    <w:p>
      <w:pPr>
        <w:pStyle w:val="yShoulderClause"/>
      </w:pPr>
      <w:r>
        <w:t>[r. 10]</w:t>
      </w:r>
    </w:p>
    <w:p>
      <w:pPr>
        <w:pStyle w:val="yFootnoteheading"/>
        <w:spacing w:after="80"/>
      </w:pPr>
      <w:r>
        <w:rPr>
          <w:snapToGrid w:val="0"/>
        </w:rPr>
        <w:tab/>
        <w:t>[Heading inserted: Gazette 28 Dec 2007 p. 6415.]</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56"/>
        <w:gridCol w:w="5132"/>
      </w:tblGrid>
      <w:tr>
        <w:trPr>
          <w:tblHeader/>
        </w:trPr>
        <w:tc>
          <w:tcPr>
            <w:tcW w:w="1956"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32"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956"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32"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Case Review Panel</w:t>
            </w:r>
          </w:p>
        </w:tc>
      </w:tr>
      <w:tr>
        <w:trPr>
          <w:cantSplit/>
        </w:trPr>
        <w:tc>
          <w:tcPr>
            <w:tcW w:w="1956" w:type="dxa"/>
            <w:vMerge w:val="restart"/>
          </w:tcPr>
          <w:p>
            <w:pPr>
              <w:pStyle w:val="yTable"/>
            </w:pPr>
            <w:r>
              <w:rPr>
                <w:sz w:val="20"/>
              </w:rPr>
              <w:t>Department for Communities</w:t>
            </w:r>
            <w:r>
              <w:rPr>
                <w:sz w:val="20"/>
                <w:vertAlign w:val="superscript"/>
              </w:rPr>
              <w:t> 3</w:t>
            </w:r>
          </w:p>
        </w:tc>
        <w:tc>
          <w:tcPr>
            <w:tcW w:w="5132" w:type="dxa"/>
          </w:tcPr>
          <w:p>
            <w:pPr>
              <w:pStyle w:val="yTable"/>
              <w:ind w:left="209" w:hanging="209"/>
            </w:pPr>
            <w:r>
              <w:rPr>
                <w:sz w:val="20"/>
              </w:rPr>
              <w:t>Care for Children and Young People Advisory Committee</w:t>
            </w:r>
          </w:p>
        </w:tc>
      </w:tr>
      <w:tr>
        <w:trPr>
          <w:cantSplit/>
        </w:trPr>
        <w:tc>
          <w:tcPr>
            <w:tcW w:w="1956" w:type="dxa"/>
            <w:vMerge/>
          </w:tcPr>
          <w:p>
            <w:pPr>
              <w:pStyle w:val="yTable"/>
            </w:pPr>
          </w:p>
        </w:tc>
        <w:tc>
          <w:tcPr>
            <w:tcW w:w="5132" w:type="dxa"/>
          </w:tcPr>
          <w:p>
            <w:pPr>
              <w:pStyle w:val="yTable"/>
              <w:ind w:left="209" w:hanging="209"/>
            </w:pPr>
            <w:r>
              <w:rPr>
                <w:sz w:val="20"/>
              </w:rPr>
              <w:t>Office for Children and Youth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Multicultural Interests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for Seniors Interests and Volunteering</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Office for Women’s Policy </w:t>
            </w:r>
          </w:p>
        </w:tc>
      </w:tr>
      <w:tr>
        <w:trPr>
          <w:cantSplit/>
        </w:trPr>
        <w:tc>
          <w:tcPr>
            <w:tcW w:w="1956" w:type="dxa"/>
            <w:vMerge w:val="restart"/>
          </w:tcPr>
          <w:p>
            <w:pPr>
              <w:pStyle w:val="yTable"/>
              <w:rPr>
                <w:rFonts w:eastAsia="Arial Unicode MS"/>
              </w:rPr>
            </w:pPr>
            <w:r>
              <w:rPr>
                <w:sz w:val="20"/>
              </w:rPr>
              <w:t>Department for Planning and Infrastructure</w:t>
            </w:r>
            <w:r>
              <w:rPr>
                <w:sz w:val="20"/>
                <w:vertAlign w:val="superscript"/>
              </w:rPr>
              <w:t> 4</w:t>
            </w:r>
          </w:p>
        </w:tc>
        <w:tc>
          <w:tcPr>
            <w:tcW w:w="5132" w:type="dxa"/>
          </w:tcPr>
          <w:p>
            <w:pPr>
              <w:pStyle w:val="yTable"/>
              <w:ind w:left="210" w:hanging="210"/>
              <w:rPr>
                <w:rFonts w:eastAsia="Arial Unicode MS"/>
              </w:rPr>
            </w:pPr>
            <w:r>
              <w:rPr>
                <w:sz w:val="20"/>
              </w:rPr>
              <w:t>Araluen Botanic Park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Government Domain Reserve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Pastoral Lands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Valley Strategic Leadership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 Bicycle Committee (WABC)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Walking WA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Coastal Shipping Commission (Stateships)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Marine Act Manning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Mercantile Marine Disciplinary Appeal Tribunal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Planning Commission</w:t>
            </w:r>
          </w:p>
        </w:tc>
      </w:tr>
      <w:tr>
        <w:trPr>
          <w:cantSplit/>
        </w:trPr>
        <w:tc>
          <w:tcPr>
            <w:tcW w:w="1956" w:type="dxa"/>
            <w:vMerge w:val="restart"/>
          </w:tcPr>
          <w:p>
            <w:pPr>
              <w:pStyle w:val="yTable"/>
              <w:rPr>
                <w:rFonts w:eastAsia="Arial Unicode MS"/>
              </w:rPr>
            </w:pPr>
            <w:r>
              <w:rPr>
                <w:sz w:val="20"/>
              </w:rPr>
              <w:t>Department of Agriculture and Food</w:t>
            </w:r>
          </w:p>
        </w:tc>
        <w:tc>
          <w:tcPr>
            <w:tcW w:w="5132" w:type="dxa"/>
          </w:tcPr>
          <w:p>
            <w:pPr>
              <w:pStyle w:val="yTable"/>
              <w:ind w:left="209" w:hanging="209"/>
              <w:rPr>
                <w:rFonts w:eastAsia="Arial Unicode MS"/>
              </w:rPr>
            </w:pPr>
            <w:r>
              <w:rPr>
                <w:sz w:val="20"/>
              </w:rPr>
              <w:t>Agricultural Produce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Albany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Ashburton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Beverley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Binnu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Boyup Brook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Brookton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Broomehill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Bruce Rock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Bunbury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Buntine West Wubin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Cadoux/Manmanning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Capel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Carlecatup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Carnamah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Chapman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Chicken Meat Industry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Chittering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Coolup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Cuballing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Cunderdin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Dardanup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Denmark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Dowerin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Dumbleyung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Pilbara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Yornaning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Frankland Below Gordon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Fruit Growing Industry Trust Fund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 Ashburton Head Waters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Gascoyne/Wooramel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Geraldton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Gnowangerup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Goomalling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Grain Licensing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Hay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Irwin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Kalannie/Goodlands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Kellerberrin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Kimberley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Kojonup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Koorda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Kulin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Lake Grace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Lower Blackwood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Lyndon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Manypeaks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Midland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Mingenew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Minyulo/Dandaragan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Mobrup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Moora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Morawa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Magnet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Marshall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Mukinbudin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Mullewa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Murchison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Napier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Narembeen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Newdegate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Ninan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Eastern Goldfields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Stirlings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Nugadong West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Nullarbor/Eyre Highway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Nungarin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Nyabing/Pingrup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Perenjori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Pilbara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Pingaring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Pingelly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Soil Conservation District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Ravensthorpe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Rural Business Development Corporation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Sandstone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Serpentine/Jarrahdale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Shark Bay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Stirling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Sussex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Tambellup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Tammin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Toodyay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Trayning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Tunney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Upper Gascoyne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Veterinary </w:t>
            </w:r>
            <w:del w:id="36" w:author="Master Repository Process" w:date="2022-06-17T10:38:00Z">
              <w:r>
                <w:rPr>
                  <w:sz w:val="20"/>
                </w:rPr>
                <w:delText>Surgeons</w:delText>
              </w:r>
            </w:del>
            <w:ins w:id="37" w:author="Master Repository Process" w:date="2022-06-17T10:38:00Z">
              <w:r>
                <w:rPr>
                  <w:sz w:val="20"/>
                </w:rPr>
                <w:t>Practice</w:t>
              </w:r>
            </w:ins>
            <w:r>
              <w:rPr>
                <w:sz w:val="20"/>
              </w:rPr>
              <w:t xml:space="preserve"> Board</w:t>
            </w:r>
            <w:ins w:id="38" w:author="Master Repository Process" w:date="2022-06-17T10:38:00Z">
              <w:r>
                <w:rPr>
                  <w:sz w:val="20"/>
                </w:rPr>
                <w:t xml:space="preserve"> of Western Australia</w:t>
              </w:r>
            </w:ins>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Waddi Forest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Waroona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Wellesley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Wellstead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Arthur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Koojan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Maya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Mount Barker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Meat Industry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Westonia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Wickepin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Wiluna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Woodanilling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Wooroloo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Wyalkatchem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Yalgoo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Yallingup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Yilgarn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York Land Conservation District Committee</w:t>
            </w:r>
          </w:p>
        </w:tc>
      </w:tr>
      <w:tr>
        <w:tc>
          <w:tcPr>
            <w:tcW w:w="1956" w:type="dxa"/>
          </w:tcPr>
          <w:p>
            <w:pPr>
              <w:pStyle w:val="yTable"/>
              <w:rPr>
                <w:rFonts w:eastAsia="Arial Unicode MS"/>
              </w:rPr>
            </w:pPr>
            <w:r>
              <w:rPr>
                <w:sz w:val="20"/>
              </w:rPr>
              <w:t>Department of Corrective Services</w:t>
            </w:r>
          </w:p>
        </w:tc>
        <w:tc>
          <w:tcPr>
            <w:tcW w:w="5132" w:type="dxa"/>
          </w:tcPr>
          <w:p>
            <w:pPr>
              <w:pStyle w:val="yTable"/>
              <w:ind w:left="209" w:hanging="209"/>
              <w:rPr>
                <w:rFonts w:eastAsia="Arial Unicode MS"/>
              </w:rPr>
            </w:pPr>
            <w:r>
              <w:rPr>
                <w:sz w:val="20"/>
              </w:rPr>
              <w:t>Prison Officers Appeal Tribunal</w:t>
            </w:r>
          </w:p>
        </w:tc>
      </w:tr>
      <w:tr>
        <w:trPr>
          <w:cantSplit/>
        </w:trPr>
        <w:tc>
          <w:tcPr>
            <w:tcW w:w="1956" w:type="dxa"/>
            <w:vMerge w:val="restart"/>
          </w:tcPr>
          <w:p>
            <w:pPr>
              <w:pStyle w:val="yTable"/>
            </w:pPr>
            <w:r>
              <w:rPr>
                <w:sz w:val="20"/>
              </w:rPr>
              <w:t>Department of Culture and the Arts</w:t>
            </w:r>
          </w:p>
        </w:tc>
        <w:tc>
          <w:tcPr>
            <w:tcW w:w="5132" w:type="dxa"/>
          </w:tcPr>
          <w:p>
            <w:pPr>
              <w:pStyle w:val="yTable"/>
              <w:ind w:left="209" w:hanging="209"/>
              <w:rPr>
                <w:rFonts w:eastAsia="Arial Unicode MS"/>
              </w:rPr>
            </w:pPr>
            <w:r>
              <w:rPr>
                <w:sz w:val="20"/>
              </w:rPr>
              <w:t xml:space="preserve">Art Gallery Board of Western Australia </w:t>
            </w:r>
          </w:p>
        </w:tc>
      </w:tr>
      <w:tr>
        <w:trPr>
          <w:cantSplit/>
        </w:trPr>
        <w:tc>
          <w:tcPr>
            <w:tcW w:w="1956" w:type="dxa"/>
            <w:vMerge/>
          </w:tcPr>
          <w:p>
            <w:pPr>
              <w:pStyle w:val="yTable"/>
            </w:pPr>
          </w:p>
        </w:tc>
        <w:tc>
          <w:tcPr>
            <w:tcW w:w="5132" w:type="dxa"/>
          </w:tcPr>
          <w:p>
            <w:pPr>
              <w:pStyle w:val="yTable"/>
              <w:ind w:left="209" w:hanging="209"/>
              <w:rPr>
                <w:sz w:val="20"/>
              </w:rPr>
            </w:pPr>
            <w:r>
              <w:rPr>
                <w:sz w:val="20"/>
              </w:rPr>
              <w:t>Art Gallery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 Gallery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 – Designer Fashion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Arts Development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Contemporary Music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Indigenous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Young People and the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Community Cultural and Arts Facilities Fund Assessment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Library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Perth Theatre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Perth Theatre Trust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Screen West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Screen West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Library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Advisory Committee (SRAC)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Office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Bells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Foundation</w:t>
            </w:r>
          </w:p>
        </w:tc>
      </w:tr>
      <w:tr>
        <w:trPr>
          <w:cantSplit/>
        </w:trPr>
        <w:tc>
          <w:tcPr>
            <w:tcW w:w="1956" w:type="dxa"/>
            <w:vMerge w:val="restart"/>
          </w:tcPr>
          <w:p>
            <w:pPr>
              <w:pStyle w:val="yTableNAm"/>
              <w:keepLines/>
              <w:widowControl w:val="0"/>
              <w:spacing w:before="60"/>
              <w:rPr>
                <w:sz w:val="20"/>
              </w:rPr>
            </w:pPr>
            <w:r>
              <w:rPr>
                <w:sz w:val="20"/>
              </w:rPr>
              <w:t>Department of Education</w:t>
            </w:r>
          </w:p>
        </w:tc>
        <w:tc>
          <w:tcPr>
            <w:tcW w:w="5132"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956" w:type="dxa"/>
            <w:vMerge/>
          </w:tcPr>
          <w:p>
            <w:pPr>
              <w:pStyle w:val="yTableNAm"/>
              <w:keepLines/>
              <w:widowControl w:val="0"/>
              <w:spacing w:before="60"/>
            </w:pPr>
          </w:p>
        </w:tc>
        <w:tc>
          <w:tcPr>
            <w:tcW w:w="5132"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956" w:type="dxa"/>
            <w:vMerge w:val="restart"/>
          </w:tcPr>
          <w:p>
            <w:pPr>
              <w:pStyle w:val="yTableNAm"/>
              <w:keepNext/>
              <w:keepLines/>
              <w:spacing w:before="60"/>
              <w:rPr>
                <w:sz w:val="20"/>
              </w:rPr>
            </w:pPr>
            <w:r>
              <w:rPr>
                <w:sz w:val="20"/>
              </w:rPr>
              <w:t>Department of Education Services</w:t>
            </w:r>
          </w:p>
        </w:tc>
        <w:tc>
          <w:tcPr>
            <w:tcW w:w="5132" w:type="dxa"/>
          </w:tcPr>
          <w:p>
            <w:pPr>
              <w:pStyle w:val="yTableNAm"/>
              <w:keepNext/>
              <w:keepLines/>
              <w:spacing w:before="60"/>
              <w:rPr>
                <w:sz w:val="20"/>
              </w:rPr>
            </w:pPr>
            <w:r>
              <w:rPr>
                <w:sz w:val="20"/>
              </w:rPr>
              <w:t>Aboriginal Education and Training Council</w:t>
            </w:r>
          </w:p>
        </w:tc>
      </w:tr>
      <w:tr>
        <w:trPr>
          <w:cantSplit/>
        </w:trPr>
        <w:tc>
          <w:tcPr>
            <w:tcW w:w="1956" w:type="dxa"/>
            <w:vMerge/>
          </w:tcPr>
          <w:p>
            <w:pPr>
              <w:pStyle w:val="yTableNAm"/>
              <w:spacing w:before="60"/>
            </w:pPr>
          </w:p>
        </w:tc>
        <w:tc>
          <w:tcPr>
            <w:tcW w:w="5132" w:type="dxa"/>
          </w:tcPr>
          <w:p>
            <w:pPr>
              <w:pStyle w:val="yTableNAm"/>
              <w:spacing w:before="60"/>
            </w:pPr>
            <w:r>
              <w:rPr>
                <w:sz w:val="20"/>
              </w:rPr>
              <w:t>Non</w:t>
            </w:r>
            <w:r>
              <w:rPr>
                <w:sz w:val="20"/>
              </w:rPr>
              <w:noBreakHyphen/>
              <w:t>Government Schools Planning Advisory Committee</w:t>
            </w:r>
          </w:p>
        </w:tc>
      </w:tr>
      <w:tr>
        <w:trPr>
          <w:cantSplit/>
        </w:trPr>
        <w:tc>
          <w:tcPr>
            <w:tcW w:w="1956" w:type="dxa"/>
            <w:vMerge/>
          </w:tcPr>
          <w:p>
            <w:pPr>
              <w:pStyle w:val="yTableNAm"/>
            </w:pPr>
          </w:p>
        </w:tc>
        <w:tc>
          <w:tcPr>
            <w:tcW w:w="5132" w:type="dxa"/>
          </w:tcPr>
          <w:p>
            <w:pPr>
              <w:pStyle w:val="yTableNAm"/>
              <w:spacing w:before="60"/>
            </w:pPr>
            <w:r>
              <w:rPr>
                <w:sz w:val="20"/>
              </w:rPr>
              <w:t>Rural and Remote Education Advisory Council</w:t>
            </w:r>
          </w:p>
        </w:tc>
      </w:tr>
      <w:tr>
        <w:trPr>
          <w:cantSplit/>
        </w:trPr>
        <w:tc>
          <w:tcPr>
            <w:tcW w:w="1956" w:type="dxa"/>
            <w:vMerge/>
          </w:tcPr>
          <w:p>
            <w:pPr>
              <w:pStyle w:val="yTableNAm"/>
            </w:pPr>
          </w:p>
        </w:tc>
        <w:tc>
          <w:tcPr>
            <w:tcW w:w="5132" w:type="dxa"/>
          </w:tcPr>
          <w:p>
            <w:pPr>
              <w:pStyle w:val="yTableNAm"/>
              <w:spacing w:before="60"/>
            </w:pPr>
            <w:r>
              <w:rPr>
                <w:sz w:val="20"/>
              </w:rPr>
              <w:t>Teacher Registration Board of Western Australia</w:t>
            </w:r>
          </w:p>
        </w:tc>
      </w:tr>
      <w:tr>
        <w:trPr>
          <w:cantSplit/>
        </w:trPr>
        <w:tc>
          <w:tcPr>
            <w:tcW w:w="1956" w:type="dxa"/>
            <w:vMerge/>
          </w:tcPr>
          <w:p>
            <w:pPr>
              <w:pStyle w:val="yTableNAm"/>
            </w:pPr>
          </w:p>
        </w:tc>
        <w:tc>
          <w:tcPr>
            <w:tcW w:w="5132" w:type="dxa"/>
          </w:tcPr>
          <w:p>
            <w:pPr>
              <w:pStyle w:val="yTableNAm"/>
              <w:spacing w:before="60"/>
              <w:rPr>
                <w:sz w:val="20"/>
              </w:rPr>
            </w:pPr>
            <w:r>
              <w:rPr>
                <w:sz w:val="20"/>
              </w:rPr>
              <w:t>Training Accreditation Council</w:t>
            </w:r>
          </w:p>
        </w:tc>
      </w:tr>
      <w:tr>
        <w:trPr>
          <w:cantSplit/>
        </w:trPr>
        <w:tc>
          <w:tcPr>
            <w:tcW w:w="1956" w:type="dxa"/>
            <w:vMerge/>
          </w:tcPr>
          <w:p>
            <w:pPr>
              <w:pStyle w:val="yTableNAm"/>
            </w:pPr>
          </w:p>
        </w:tc>
        <w:tc>
          <w:tcPr>
            <w:tcW w:w="5132" w:type="dxa"/>
          </w:tcPr>
          <w:p>
            <w:pPr>
              <w:pStyle w:val="yTableNAm"/>
              <w:spacing w:before="60"/>
            </w:pPr>
            <w:r>
              <w:rPr>
                <w:sz w:val="20"/>
              </w:rPr>
              <w:t>Western Australian Higher Education Council</w:t>
            </w:r>
          </w:p>
        </w:tc>
      </w:tr>
      <w:tr>
        <w:trPr>
          <w:cantSplit/>
        </w:trPr>
        <w:tc>
          <w:tcPr>
            <w:tcW w:w="1956" w:type="dxa"/>
            <w:vMerge w:val="restart"/>
          </w:tcPr>
          <w:p>
            <w:pPr>
              <w:pStyle w:val="yTable"/>
              <w:rPr>
                <w:sz w:val="20"/>
              </w:rPr>
            </w:pPr>
            <w:r>
              <w:rPr>
                <w:sz w:val="20"/>
              </w:rPr>
              <w:t>Department of Environment Regulation</w:t>
            </w:r>
          </w:p>
        </w:tc>
        <w:tc>
          <w:tcPr>
            <w:tcW w:w="5132" w:type="dxa"/>
          </w:tcPr>
          <w:p>
            <w:pPr>
              <w:pStyle w:val="yTable"/>
              <w:tabs>
                <w:tab w:val="right" w:pos="2765"/>
                <w:tab w:val="left" w:pos="3053"/>
              </w:tabs>
              <w:ind w:left="209" w:hanging="209"/>
              <w:rPr>
                <w:sz w:val="20"/>
              </w:rPr>
            </w:pPr>
            <w:r>
              <w:rPr>
                <w:sz w:val="20"/>
              </w:rPr>
              <w:t>Cockburn Sound Management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Contaminated Sites Committee</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Keep Australia Beautiful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Waste Authority</w:t>
            </w:r>
          </w:p>
        </w:tc>
      </w:tr>
      <w:tr>
        <w:trPr>
          <w:cantSplit/>
        </w:trPr>
        <w:tc>
          <w:tcPr>
            <w:tcW w:w="1956" w:type="dxa"/>
            <w:vMerge w:val="restart"/>
          </w:tcPr>
          <w:p>
            <w:pPr>
              <w:pStyle w:val="yTable"/>
              <w:rPr>
                <w:sz w:val="20"/>
              </w:rPr>
            </w:pPr>
            <w:r>
              <w:rPr>
                <w:sz w:val="20"/>
              </w:rPr>
              <w:t xml:space="preserve">Department of Fisheries </w:t>
            </w:r>
          </w:p>
        </w:tc>
        <w:tc>
          <w:tcPr>
            <w:tcW w:w="5132" w:type="dxa"/>
          </w:tcPr>
          <w:p>
            <w:pPr>
              <w:pStyle w:val="yTable"/>
              <w:ind w:left="209" w:hanging="209"/>
              <w:rPr>
                <w:sz w:val="20"/>
              </w:rPr>
            </w:pPr>
            <w:r>
              <w:rPr>
                <w:sz w:val="20"/>
              </w:rPr>
              <w:t>Abrolhos Islands Management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Aquaculture Development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Pearling Industry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Recreational Fishing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Rock Lobster Industry Advisory Committee</w:t>
            </w:r>
          </w:p>
        </w:tc>
      </w:tr>
      <w:tr>
        <w:trPr>
          <w:cantSplit/>
        </w:trPr>
        <w:tc>
          <w:tcPr>
            <w:tcW w:w="1956" w:type="dxa"/>
            <w:vMerge w:val="restart"/>
          </w:tcPr>
          <w:p>
            <w:pPr>
              <w:pStyle w:val="yTable"/>
              <w:keepNext/>
              <w:rPr>
                <w:sz w:val="20"/>
              </w:rPr>
            </w:pPr>
            <w:r>
              <w:rPr>
                <w:sz w:val="20"/>
              </w:rPr>
              <w:t>Department of Health</w:t>
            </w:r>
          </w:p>
        </w:tc>
        <w:tc>
          <w:tcPr>
            <w:tcW w:w="5132" w:type="dxa"/>
          </w:tcPr>
          <w:p>
            <w:pPr>
              <w:pStyle w:val="yTable"/>
              <w:keepNext/>
              <w:ind w:left="209" w:hanging="209"/>
              <w:rPr>
                <w:sz w:val="20"/>
              </w:rPr>
            </w:pPr>
            <w:r>
              <w:rPr>
                <w:sz w:val="20"/>
              </w:rPr>
              <w:t>Aged Care Advisory Panel</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Anaesthetic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Fluoridation of Public Water Supplies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Food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Local Health Authorities Analytical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Maternal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Perinatal and Infant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Pesticides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Reproductive Technology Foundation</w:t>
            </w:r>
          </w:p>
        </w:tc>
      </w:tr>
      <w:tr>
        <w:trPr>
          <w:cantSplit/>
        </w:trPr>
        <w:tc>
          <w:tcPr>
            <w:tcW w:w="1956" w:type="dxa"/>
            <w:vMerge w:val="restart"/>
          </w:tcPr>
          <w:p>
            <w:pPr>
              <w:pStyle w:val="yTable"/>
              <w:keepNext/>
              <w:keepLines/>
              <w:rPr>
                <w:sz w:val="20"/>
              </w:rPr>
            </w:pPr>
            <w:r>
              <w:rPr>
                <w:sz w:val="20"/>
              </w:rPr>
              <w:t>Department of Housing and Works </w:t>
            </w:r>
            <w:r>
              <w:rPr>
                <w:sz w:val="20"/>
                <w:vertAlign w:val="superscript"/>
              </w:rPr>
              <w:t>7</w:t>
            </w:r>
          </w:p>
        </w:tc>
        <w:tc>
          <w:tcPr>
            <w:tcW w:w="5132" w:type="dxa"/>
          </w:tcPr>
          <w:p>
            <w:pPr>
              <w:pStyle w:val="yTable"/>
              <w:keepNext/>
              <w:keepLines/>
              <w:ind w:left="209" w:hanging="209"/>
              <w:rPr>
                <w:sz w:val="20"/>
              </w:rPr>
            </w:pPr>
            <w:r>
              <w:rPr>
                <w:sz w:val="20"/>
              </w:rPr>
              <w:t>Aboriginal Housing and Infrastructure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Architects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and Construction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Regulations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Country Housing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Keystart Board of Directors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Municipal Building Surveyors Qualifications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Public Housing Review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Regional Appeals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Building Management Authority</w:t>
            </w:r>
          </w:p>
        </w:tc>
      </w:tr>
      <w:tr>
        <w:trPr>
          <w:cantSplit/>
        </w:trPr>
        <w:tc>
          <w:tcPr>
            <w:tcW w:w="1956" w:type="dxa"/>
            <w:vMerge w:val="restart"/>
          </w:tcPr>
          <w:p>
            <w:pPr>
              <w:pStyle w:val="yTable"/>
              <w:rPr>
                <w:sz w:val="20"/>
              </w:rPr>
            </w:pPr>
            <w:r>
              <w:rPr>
                <w:sz w:val="20"/>
              </w:rPr>
              <w:t>Department of Indigenous Affairs</w:t>
            </w:r>
            <w:r>
              <w:rPr>
                <w:sz w:val="20"/>
                <w:vertAlign w:val="superscript"/>
              </w:rPr>
              <w:t> 8</w:t>
            </w:r>
          </w:p>
        </w:tc>
        <w:tc>
          <w:tcPr>
            <w:tcW w:w="5132" w:type="dxa"/>
          </w:tcPr>
          <w:p>
            <w:pPr>
              <w:pStyle w:val="yTable"/>
              <w:ind w:left="209" w:hanging="209"/>
              <w:rPr>
                <w:sz w:val="20"/>
              </w:rPr>
            </w:pPr>
            <w:r>
              <w:rPr>
                <w:sz w:val="20"/>
              </w:rPr>
              <w:t>Aboriginal Cultural Material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Aboriginal Lands Trust</w:t>
            </w:r>
          </w:p>
        </w:tc>
      </w:tr>
      <w:tr>
        <w:trPr>
          <w:cantSplit/>
        </w:trPr>
        <w:tc>
          <w:tcPr>
            <w:tcW w:w="1956" w:type="dxa"/>
            <w:vMerge w:val="restart"/>
          </w:tcPr>
          <w:p>
            <w:pPr>
              <w:pStyle w:val="yTable"/>
              <w:rPr>
                <w:i/>
                <w:sz w:val="20"/>
              </w:rPr>
            </w:pPr>
            <w:r>
              <w:rPr>
                <w:sz w:val="20"/>
              </w:rPr>
              <w:t>Department of Industry and Resources</w:t>
            </w:r>
            <w:r>
              <w:rPr>
                <w:sz w:val="20"/>
                <w:vertAlign w:val="superscript"/>
              </w:rPr>
              <w:t> 9</w:t>
            </w:r>
          </w:p>
        </w:tc>
        <w:tc>
          <w:tcPr>
            <w:tcW w:w="5132" w:type="dxa"/>
          </w:tcPr>
          <w:p>
            <w:pPr>
              <w:pStyle w:val="yTable"/>
              <w:ind w:left="209" w:hanging="209"/>
              <w:rPr>
                <w:sz w:val="20"/>
              </w:rPr>
            </w:pPr>
            <w:r>
              <w:rPr>
                <w:sz w:val="20"/>
              </w:rPr>
              <w:t>Centre of Excellence State Funding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Accident Relief Fund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Welfare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Miners Phthisis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Science, Technology and Innovation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Oil and Gas Industry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Manufacturing Industry Council</w:t>
            </w:r>
          </w:p>
        </w:tc>
      </w:tr>
      <w:tr>
        <w:trPr>
          <w:cantSplit/>
        </w:trPr>
        <w:tc>
          <w:tcPr>
            <w:tcW w:w="1956" w:type="dxa"/>
            <w:vMerge w:val="restart"/>
          </w:tcPr>
          <w:p>
            <w:pPr>
              <w:pStyle w:val="yTable"/>
              <w:keepNext/>
              <w:rPr>
                <w:sz w:val="20"/>
              </w:rPr>
            </w:pPr>
            <w:r>
              <w:rPr>
                <w:sz w:val="20"/>
              </w:rPr>
              <w:t>Department of Local Government and Regional Development</w:t>
            </w:r>
            <w:r>
              <w:rPr>
                <w:sz w:val="20"/>
                <w:vertAlign w:val="superscript"/>
              </w:rPr>
              <w:t> 10</w:t>
            </w:r>
          </w:p>
        </w:tc>
        <w:tc>
          <w:tcPr>
            <w:tcW w:w="5132" w:type="dxa"/>
          </w:tcPr>
          <w:p>
            <w:pPr>
              <w:pStyle w:val="yTable"/>
              <w:keepNext/>
              <w:ind w:left="209" w:hanging="209"/>
              <w:rPr>
                <w:sz w:val="20"/>
              </w:rPr>
            </w:pPr>
            <w:r>
              <w:rPr>
                <w:sz w:val="20"/>
              </w:rPr>
              <w:t>Caravan Parks and Camping Grounds Advisory Committee</w:t>
            </w:r>
          </w:p>
        </w:tc>
      </w:tr>
      <w:tr>
        <w:trPr>
          <w:cantSplit/>
        </w:trPr>
        <w:tc>
          <w:tcPr>
            <w:tcW w:w="1956" w:type="dxa"/>
            <w:vMerge/>
          </w:tcPr>
          <w:p>
            <w:pPr>
              <w:pStyle w:val="yTable"/>
              <w:keepNext/>
            </w:pPr>
          </w:p>
        </w:tc>
        <w:tc>
          <w:tcPr>
            <w:tcW w:w="5132" w:type="dxa"/>
          </w:tcPr>
          <w:p>
            <w:pPr>
              <w:pStyle w:val="yTable"/>
              <w:keepNext/>
              <w:ind w:left="209" w:hanging="209"/>
              <w:rPr>
                <w:rFonts w:eastAsia="Arial Unicode MS"/>
              </w:rPr>
            </w:pPr>
            <w:r>
              <w:rPr>
                <w:sz w:val="20"/>
              </w:rPr>
              <w:t>Control of Vehicles (Off</w:t>
            </w:r>
            <w:r>
              <w:rPr>
                <w:sz w:val="20"/>
              </w:rPr>
              <w:noBreakHyphen/>
              <w:t>road Areas) Act Advisory Committee</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Local Government Advisory Board</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Regional Development Council</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Rural, Remote and Regional Women’s Network</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WA Local Government Grants Commission</w:t>
            </w:r>
          </w:p>
        </w:tc>
      </w:tr>
      <w:tr>
        <w:trPr>
          <w:cantSplit/>
        </w:trPr>
        <w:tc>
          <w:tcPr>
            <w:tcW w:w="1956" w:type="dxa"/>
            <w:vMerge/>
          </w:tcPr>
          <w:p>
            <w:pPr>
              <w:pStyle w:val="yTable"/>
              <w:rPr>
                <w:rFonts w:eastAsia="Arial Unicode MS"/>
              </w:rPr>
            </w:pPr>
          </w:p>
        </w:tc>
        <w:tc>
          <w:tcPr>
            <w:tcW w:w="5132" w:type="dxa"/>
          </w:tcPr>
          <w:p>
            <w:pPr>
              <w:pStyle w:val="yTable"/>
              <w:ind w:left="210" w:hanging="210"/>
              <w:rPr>
                <w:rFonts w:eastAsia="Arial Unicode MS"/>
              </w:rPr>
            </w:pPr>
            <w:r>
              <w:rPr>
                <w:sz w:val="20"/>
              </w:rPr>
              <w:t>WA Telecentre Advisory Board</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Western Australian Local Government Grants Commission</w:t>
            </w:r>
          </w:p>
        </w:tc>
      </w:tr>
      <w:tr>
        <w:tblPrEx>
          <w:tblLook w:val="04A0" w:firstRow="1" w:lastRow="0" w:firstColumn="1" w:lastColumn="0" w:noHBand="0" w:noVBand="1"/>
        </w:tblPrEx>
        <w:trPr>
          <w:cantSplit/>
        </w:trPr>
        <w:tc>
          <w:tcPr>
            <w:tcW w:w="1956" w:type="dxa"/>
            <w:vMerge w:val="restart"/>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Department of Mines, Industry Regulation and Safety</w:t>
            </w: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Charitable Collections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Coal Industry Tribunal of Western Australia</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Consumer Products Safety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Electrical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Land Valuers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z w:val="20"/>
              </w:rPr>
              <w:t>Mines and Petroleum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Motor Vehicle Industry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Plumbers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Retail Shops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napToGrid w:val="0"/>
                <w:sz w:val="20"/>
              </w:rPr>
              <w:t>Work Health and Safety Commission</w:t>
            </w:r>
          </w:p>
        </w:tc>
      </w:tr>
      <w:tr>
        <w:trPr>
          <w:cantSplit/>
        </w:trPr>
        <w:tc>
          <w:tcPr>
            <w:tcW w:w="1956" w:type="dxa"/>
            <w:vMerge w:val="restart"/>
          </w:tcPr>
          <w:p>
            <w:pPr>
              <w:pStyle w:val="yTable"/>
              <w:rPr>
                <w:i/>
                <w:sz w:val="20"/>
              </w:rPr>
            </w:pPr>
            <w:r>
              <w:rPr>
                <w:sz w:val="20"/>
              </w:rPr>
              <w:t>Department of Parks and Wildlife</w:t>
            </w:r>
          </w:p>
        </w:tc>
        <w:tc>
          <w:tcPr>
            <w:tcW w:w="5132" w:type="dxa"/>
          </w:tcPr>
          <w:p>
            <w:pPr>
              <w:pStyle w:val="yTable"/>
              <w:rPr>
                <w:i/>
                <w:sz w:val="20"/>
              </w:rPr>
            </w:pPr>
            <w:r>
              <w:rPr>
                <w:sz w:val="20"/>
              </w:rPr>
              <w:t>Conservation Commission of Western Australia</w:t>
            </w:r>
          </w:p>
        </w:tc>
      </w:tr>
      <w:tr>
        <w:trPr>
          <w:cantSplit/>
        </w:trPr>
        <w:tc>
          <w:tcPr>
            <w:tcW w:w="1956" w:type="dxa"/>
            <w:vMerge/>
          </w:tcPr>
          <w:p>
            <w:pPr>
              <w:pStyle w:val="yTable"/>
            </w:pPr>
          </w:p>
        </w:tc>
        <w:tc>
          <w:tcPr>
            <w:tcW w:w="5132" w:type="dxa"/>
          </w:tcPr>
          <w:p>
            <w:pPr>
              <w:pStyle w:val="yTable"/>
              <w:rPr>
                <w:i/>
                <w:sz w:val="20"/>
              </w:rPr>
            </w:pPr>
            <w:r>
              <w:rPr>
                <w:sz w:val="20"/>
              </w:rPr>
              <w:t>Marine Parks and Reserves Authority</w:t>
            </w:r>
          </w:p>
        </w:tc>
      </w:tr>
      <w:tr>
        <w:trPr>
          <w:cantSplit/>
        </w:trPr>
        <w:tc>
          <w:tcPr>
            <w:tcW w:w="1956" w:type="dxa"/>
            <w:vMerge/>
          </w:tcPr>
          <w:p>
            <w:pPr>
              <w:pStyle w:val="yTable"/>
            </w:pPr>
          </w:p>
        </w:tc>
        <w:tc>
          <w:tcPr>
            <w:tcW w:w="5132" w:type="dxa"/>
          </w:tcPr>
          <w:p>
            <w:pPr>
              <w:pStyle w:val="yTable"/>
              <w:rPr>
                <w:i/>
                <w:sz w:val="20"/>
              </w:rPr>
            </w:pPr>
            <w:r>
              <w:rPr>
                <w:sz w:val="20"/>
              </w:rPr>
              <w:t>Marine Parks and Reserves Scientific Advisory Committee</w:t>
            </w:r>
          </w:p>
        </w:tc>
      </w:tr>
      <w:tr>
        <w:trPr>
          <w:cantSplit/>
        </w:trPr>
        <w:tc>
          <w:tcPr>
            <w:tcW w:w="1956" w:type="dxa"/>
            <w:vMerge/>
          </w:tcPr>
          <w:p>
            <w:pPr>
              <w:pStyle w:val="yTable"/>
            </w:pPr>
          </w:p>
        </w:tc>
        <w:tc>
          <w:tcPr>
            <w:tcW w:w="5132" w:type="dxa"/>
          </w:tcPr>
          <w:p>
            <w:pPr>
              <w:pStyle w:val="yTable"/>
              <w:rPr>
                <w:i/>
                <w:sz w:val="20"/>
              </w:rPr>
            </w:pPr>
            <w:r>
              <w:rPr>
                <w:sz w:val="20"/>
              </w:rPr>
              <w:t>Swan River Trust</w:t>
            </w:r>
          </w:p>
        </w:tc>
      </w:tr>
      <w:tr>
        <w:trPr>
          <w:cantSplit/>
        </w:trPr>
        <w:tc>
          <w:tcPr>
            <w:tcW w:w="1956" w:type="dxa"/>
            <w:vMerge w:val="restart"/>
          </w:tcPr>
          <w:p>
            <w:pPr>
              <w:pStyle w:val="yTable"/>
              <w:rPr>
                <w:sz w:val="20"/>
              </w:rPr>
            </w:pPr>
            <w:r>
              <w:rPr>
                <w:sz w:val="20"/>
              </w:rPr>
              <w:t>Department of Racing, Gaming and Liquor</w:t>
            </w:r>
          </w:p>
        </w:tc>
        <w:tc>
          <w:tcPr>
            <w:tcW w:w="5132" w:type="dxa"/>
          </w:tcPr>
          <w:p>
            <w:pPr>
              <w:pStyle w:val="yTable"/>
              <w:rPr>
                <w:i/>
                <w:sz w:val="20"/>
              </w:rPr>
            </w:pPr>
            <w:r>
              <w:rPr>
                <w:sz w:val="20"/>
              </w:rPr>
              <w:t>Gaming and Wagering Commission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Gaming Community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Problem Gambling Support Services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Racing Penalties Appeal Tribunal</w:t>
            </w:r>
          </w:p>
        </w:tc>
      </w:tr>
      <w:tr>
        <w:trPr>
          <w:cantSplit/>
        </w:trPr>
        <w:tc>
          <w:tcPr>
            <w:tcW w:w="1956" w:type="dxa"/>
          </w:tcPr>
          <w:p>
            <w:pPr>
              <w:pStyle w:val="yTable"/>
              <w:rPr>
                <w:rFonts w:eastAsia="Arial Unicode MS"/>
              </w:rPr>
            </w:pPr>
            <w:r>
              <w:rPr>
                <w:rFonts w:eastAsia="Arial Unicode MS"/>
                <w:sz w:val="20"/>
              </w:rPr>
              <w:t>Department of Sport &amp; Recreation</w:t>
            </w:r>
          </w:p>
        </w:tc>
        <w:tc>
          <w:tcPr>
            <w:tcW w:w="5132" w:type="dxa"/>
          </w:tcPr>
          <w:p>
            <w:pPr>
              <w:pStyle w:val="yTable"/>
              <w:ind w:left="209" w:hanging="209"/>
              <w:rPr>
                <w:sz w:val="20"/>
              </w:rPr>
            </w:pPr>
            <w:r>
              <w:rPr>
                <w:sz w:val="20"/>
              </w:rPr>
              <w:t>Premier’s Physical Activity Taskforce</w:t>
            </w:r>
          </w:p>
        </w:tc>
      </w:tr>
      <w:tr>
        <w:tc>
          <w:tcPr>
            <w:tcW w:w="1956" w:type="dxa"/>
            <w:vMerge w:val="restart"/>
          </w:tcPr>
          <w:p>
            <w:pPr>
              <w:pStyle w:val="yTable"/>
              <w:keepNext/>
              <w:rPr>
                <w:rFonts w:eastAsia="Arial Unicode MS"/>
              </w:rPr>
            </w:pPr>
            <w:r>
              <w:rPr>
                <w:sz w:val="20"/>
              </w:rPr>
              <w:t>Department of the Attorney General</w:t>
            </w:r>
          </w:p>
        </w:tc>
        <w:tc>
          <w:tcPr>
            <w:tcW w:w="5132" w:type="dxa"/>
          </w:tcPr>
          <w:p>
            <w:pPr>
              <w:pStyle w:val="yTable"/>
              <w:keepNext/>
              <w:ind w:left="209" w:hanging="209"/>
              <w:rPr>
                <w:rFonts w:eastAsia="Arial Unicode MS"/>
              </w:rPr>
            </w:pPr>
            <w:r>
              <w:rPr>
                <w:sz w:val="20"/>
              </w:rPr>
              <w:t>Appeals Costs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Children’s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Coroner’s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Family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Gender Reassignment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Law Reporting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Magistrates Court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Mentally Impaired Accused Review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Professional Standards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Supreme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The District Court of Western Australia</w:t>
            </w:r>
          </w:p>
        </w:tc>
      </w:tr>
      <w:tr>
        <w:trPr>
          <w:cantSplit/>
        </w:trPr>
        <w:tc>
          <w:tcPr>
            <w:tcW w:w="1956" w:type="dxa"/>
            <w:vMerge w:val="restart"/>
          </w:tcPr>
          <w:p>
            <w:pPr>
              <w:pStyle w:val="yTable"/>
              <w:rPr>
                <w:sz w:val="20"/>
              </w:rPr>
            </w:pPr>
            <w:r>
              <w:rPr>
                <w:sz w:val="20"/>
              </w:rPr>
              <w:t>Department of the Premier and Cabinet</w:t>
            </w:r>
          </w:p>
        </w:tc>
        <w:tc>
          <w:tcPr>
            <w:tcW w:w="5132" w:type="dxa"/>
          </w:tcPr>
          <w:p>
            <w:pPr>
              <w:pStyle w:val="yTable"/>
              <w:ind w:left="209" w:hanging="209"/>
              <w:rPr>
                <w:sz w:val="20"/>
              </w:rPr>
            </w:pPr>
            <w:r>
              <w:rPr>
                <w:sz w:val="20"/>
              </w:rPr>
              <w:t>Completed Royal Commissions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 of Western Australia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European, North Asia and Middle East Offices</w:t>
            </w:r>
          </w:p>
        </w:tc>
      </w:tr>
      <w:tr>
        <w:trPr>
          <w:cantSplit/>
        </w:trPr>
        <w:tc>
          <w:tcPr>
            <w:tcW w:w="1956" w:type="dxa"/>
            <w:vMerge/>
          </w:tcPr>
          <w:p>
            <w:pPr>
              <w:pStyle w:val="yTable"/>
            </w:pPr>
          </w:p>
        </w:tc>
        <w:tc>
          <w:tcPr>
            <w:tcW w:w="5132" w:type="dxa"/>
          </w:tcPr>
          <w:p>
            <w:pPr>
              <w:pStyle w:val="yTable"/>
              <w:ind w:left="209" w:hanging="209"/>
              <w:rPr>
                <w:sz w:val="20"/>
              </w:rPr>
            </w:pPr>
            <w:r>
              <w:rPr>
                <w:sz w:val="20"/>
              </w:rPr>
              <w:t>Infrastructure WA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e</w:t>
            </w:r>
            <w:r>
              <w:rPr>
                <w:sz w:val="20"/>
              </w:rPr>
              <w:noBreakHyphen/>
              <w:t>Government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Road Safety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the Premier</w:t>
            </w:r>
          </w:p>
        </w:tc>
      </w:tr>
      <w:tr>
        <w:trPr>
          <w:cantSplit/>
        </w:trPr>
        <w:tc>
          <w:tcPr>
            <w:tcW w:w="1956" w:type="dxa"/>
            <w:vMerge w:val="restart"/>
          </w:tcPr>
          <w:p>
            <w:pPr>
              <w:pStyle w:val="yTableNAm"/>
              <w:spacing w:before="60"/>
            </w:pPr>
            <w:r>
              <w:rPr>
                <w:sz w:val="20"/>
              </w:rPr>
              <w:t>Department of Training and Workforce Development</w:t>
            </w:r>
          </w:p>
        </w:tc>
        <w:tc>
          <w:tcPr>
            <w:tcW w:w="5132" w:type="dxa"/>
          </w:tcPr>
          <w:p>
            <w:pPr>
              <w:pStyle w:val="yTableNAm"/>
              <w:spacing w:before="60"/>
              <w:rPr>
                <w:rFonts w:eastAsia="Arial Unicode MS"/>
              </w:rPr>
            </w:pPr>
            <w:r>
              <w:rPr>
                <w:sz w:val="20"/>
              </w:rPr>
              <w:t>Division of Industrial Training</w:t>
            </w:r>
          </w:p>
        </w:tc>
      </w:tr>
      <w:tr>
        <w:trPr>
          <w:cantSplit/>
        </w:trPr>
        <w:tc>
          <w:tcPr>
            <w:tcW w:w="1956" w:type="dxa"/>
            <w:vMerge/>
          </w:tcPr>
          <w:p>
            <w:pPr>
              <w:pStyle w:val="yTableNAm"/>
            </w:pPr>
          </w:p>
        </w:tc>
        <w:tc>
          <w:tcPr>
            <w:tcW w:w="5132" w:type="dxa"/>
          </w:tcPr>
          <w:p>
            <w:pPr>
              <w:pStyle w:val="yTableNAm"/>
              <w:spacing w:before="60"/>
              <w:rPr>
                <w:rFonts w:eastAsia="Arial Unicode MS"/>
              </w:rPr>
            </w:pPr>
            <w:r>
              <w:rPr>
                <w:sz w:val="20"/>
              </w:rPr>
              <w:t>State Training Board</w:t>
            </w:r>
          </w:p>
        </w:tc>
      </w:tr>
      <w:tr>
        <w:trPr>
          <w:cantSplit/>
        </w:trPr>
        <w:tc>
          <w:tcPr>
            <w:tcW w:w="1956" w:type="dxa"/>
            <w:vMerge w:val="restart"/>
          </w:tcPr>
          <w:p>
            <w:pPr>
              <w:pStyle w:val="yTable"/>
              <w:rPr>
                <w:sz w:val="20"/>
                <w:highlight w:val="yellow"/>
              </w:rPr>
            </w:pPr>
            <w:r>
              <w:rPr>
                <w:sz w:val="20"/>
              </w:rPr>
              <w:t>Department of Treasury and Finance</w:t>
            </w:r>
            <w:r>
              <w:rPr>
                <w:sz w:val="20"/>
                <w:vertAlign w:val="superscript"/>
              </w:rPr>
              <w:t> 11</w:t>
            </w:r>
          </w:p>
        </w:tc>
        <w:tc>
          <w:tcPr>
            <w:tcW w:w="5132" w:type="dxa"/>
          </w:tcPr>
          <w:p>
            <w:pPr>
              <w:pStyle w:val="yTable"/>
              <w:ind w:left="209" w:hanging="209"/>
              <w:rPr>
                <w:sz w:val="20"/>
              </w:rPr>
            </w:pPr>
            <w:r>
              <w:rPr>
                <w:sz w:val="20"/>
              </w:rPr>
              <w:t>Anzac Day Trust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Office of Shared Services</w:t>
            </w:r>
          </w:p>
        </w:tc>
      </w:tr>
      <w:tr>
        <w:trPr>
          <w:cantSplit/>
        </w:trPr>
        <w:tc>
          <w:tcPr>
            <w:tcW w:w="1956" w:type="dxa"/>
            <w:vMerge w:val="restart"/>
          </w:tcPr>
          <w:p>
            <w:pPr>
              <w:pStyle w:val="yTable"/>
              <w:rPr>
                <w:sz w:val="20"/>
              </w:rPr>
            </w:pPr>
            <w:r>
              <w:rPr>
                <w:sz w:val="20"/>
              </w:rPr>
              <w:t>Department of Water</w:t>
            </w:r>
          </w:p>
        </w:tc>
        <w:tc>
          <w:tcPr>
            <w:tcW w:w="5132" w:type="dxa"/>
          </w:tcPr>
          <w:p>
            <w:pPr>
              <w:pStyle w:val="yTable"/>
              <w:ind w:left="209" w:hanging="209"/>
              <w:rPr>
                <w:sz w:val="20"/>
              </w:rPr>
            </w:pPr>
            <w:r>
              <w:rPr>
                <w:sz w:val="20"/>
              </w:rPr>
              <w:t>Avon Waterways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Groundwater Advisory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Canning – Wungong – Southern River Irrigation Advisory Committee</w:t>
            </w:r>
          </w:p>
        </w:tc>
      </w:tr>
      <w:tr>
        <w:trPr>
          <w:cantSplit/>
        </w:trPr>
        <w:tc>
          <w:tcPr>
            <w:tcW w:w="1956" w:type="dxa"/>
            <w:vMerge/>
          </w:tcPr>
          <w:p>
            <w:pPr>
              <w:pStyle w:val="yTable"/>
            </w:pPr>
          </w:p>
        </w:tc>
        <w:tc>
          <w:tcPr>
            <w:tcW w:w="5132" w:type="dxa"/>
          </w:tcPr>
          <w:p>
            <w:pPr>
              <w:pStyle w:val="yTable"/>
              <w:keepNext/>
              <w:keepLines/>
              <w:ind w:left="209" w:hanging="209"/>
              <w:rPr>
                <w:rFonts w:eastAsia="Arial Unicode MS"/>
              </w:rPr>
            </w:pPr>
            <w:r>
              <w:rPr>
                <w:sz w:val="20"/>
              </w:rPr>
              <w:t>Carnarvon Water Allocation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Cockburn Sound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Salinity Catchment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Engineering Evaluation Initiative Steering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Consultative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Operations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Geographe Bay Catchment Council (GeoCatch)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Water Resources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Gnangara Coordinating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Leschenault Catchment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Peel Inlet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Premier’s Water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Coastal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Water Forum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Wanneroo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Salinity Catchment Recovery Team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Water Management Area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Water Resource Allocation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Whicher Water Resource Management Group</w:t>
            </w:r>
          </w:p>
        </w:tc>
      </w:tr>
      <w:tr>
        <w:trPr>
          <w:trHeight w:val="172"/>
        </w:trPr>
        <w:tc>
          <w:tcPr>
            <w:tcW w:w="1956" w:type="dxa"/>
          </w:tcPr>
          <w:p>
            <w:pPr>
              <w:pStyle w:val="yTable"/>
              <w:rPr>
                <w:rFonts w:eastAsia="Arial Unicode MS"/>
                <w:sz w:val="20"/>
              </w:rPr>
            </w:pPr>
            <w:r>
              <w:rPr>
                <w:sz w:val="20"/>
              </w:rPr>
              <w:t>Disability Services Commission</w:t>
            </w:r>
          </w:p>
        </w:tc>
        <w:tc>
          <w:tcPr>
            <w:tcW w:w="5132" w:type="dxa"/>
          </w:tcPr>
          <w:p>
            <w:pPr>
              <w:pStyle w:val="yTable"/>
              <w:ind w:left="209" w:hanging="209"/>
              <w:rPr>
                <w:rFonts w:eastAsia="Arial Unicode MS"/>
                <w:sz w:val="20"/>
              </w:rPr>
            </w:pPr>
            <w:r>
              <w:rPr>
                <w:sz w:val="20"/>
              </w:rPr>
              <w:t xml:space="preserve">Advisory Council for Disability Services </w:t>
            </w:r>
          </w:p>
        </w:tc>
      </w:tr>
      <w:tr>
        <w:tc>
          <w:tcPr>
            <w:tcW w:w="1956" w:type="dxa"/>
          </w:tcPr>
          <w:p>
            <w:pPr>
              <w:pStyle w:val="yTable"/>
              <w:rPr>
                <w:rFonts w:eastAsia="Arial Unicode MS"/>
                <w:sz w:val="20"/>
              </w:rPr>
            </w:pPr>
            <w:r>
              <w:rPr>
                <w:sz w:val="20"/>
              </w:rPr>
              <w:t xml:space="preserve">Minister for the Environment </w:t>
            </w:r>
          </w:p>
        </w:tc>
        <w:tc>
          <w:tcPr>
            <w:tcW w:w="5132"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956" w:type="dxa"/>
          </w:tcPr>
          <w:p>
            <w:pPr>
              <w:pStyle w:val="yTable"/>
              <w:keepNext/>
              <w:keepLines/>
              <w:rPr>
                <w:i/>
                <w:sz w:val="20"/>
              </w:rPr>
            </w:pPr>
            <w:r>
              <w:rPr>
                <w:sz w:val="20"/>
              </w:rPr>
              <w:t>Office of the Environmental Protection Authority</w:t>
            </w:r>
          </w:p>
        </w:tc>
        <w:tc>
          <w:tcPr>
            <w:tcW w:w="5132"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956" w:type="dxa"/>
            <w:vMerge w:val="restart"/>
          </w:tcPr>
          <w:p>
            <w:pPr>
              <w:pStyle w:val="yTable"/>
              <w:rPr>
                <w:sz w:val="20"/>
              </w:rPr>
            </w:pPr>
            <w:r>
              <w:rPr>
                <w:sz w:val="20"/>
              </w:rPr>
              <w:t>Office of Energy</w:t>
            </w:r>
            <w:r>
              <w:rPr>
                <w:sz w:val="20"/>
                <w:vertAlign w:val="superscript"/>
              </w:rPr>
              <w:t> 12</w:t>
            </w:r>
          </w:p>
        </w:tc>
        <w:tc>
          <w:tcPr>
            <w:tcW w:w="5132" w:type="dxa"/>
          </w:tcPr>
          <w:p>
            <w:pPr>
              <w:pStyle w:val="yTable"/>
              <w:ind w:left="209" w:hanging="209"/>
              <w:rPr>
                <w:sz w:val="20"/>
              </w:rPr>
            </w:pPr>
            <w:r>
              <w:rPr>
                <w:sz w:val="20"/>
              </w:rPr>
              <w:t>Aboriginal and Remote Communities Power Supply Steering Committee</w:t>
            </w:r>
          </w:p>
        </w:tc>
      </w:tr>
      <w:tr>
        <w:trPr>
          <w:cantSplit/>
        </w:trPr>
        <w:tc>
          <w:tcPr>
            <w:tcW w:w="1956" w:type="dxa"/>
            <w:vMerge/>
          </w:tcPr>
          <w:p>
            <w:pPr>
              <w:pStyle w:val="yTable"/>
              <w:rPr>
                <w:rFonts w:eastAsia="Arial Unicode MS"/>
                <w:sz w:val="20"/>
              </w:rPr>
            </w:pPr>
          </w:p>
        </w:tc>
        <w:tc>
          <w:tcPr>
            <w:tcW w:w="5132"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Ministerial Advisory Committee on Electricity Supply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Perth International Centre for Application of Solar Energy</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State Underground Power Steering Committee</w:t>
            </w:r>
          </w:p>
        </w:tc>
      </w:tr>
      <w:tr>
        <w:tc>
          <w:tcPr>
            <w:tcW w:w="1956" w:type="dxa"/>
          </w:tcPr>
          <w:p>
            <w:pPr>
              <w:pStyle w:val="yTable"/>
              <w:rPr>
                <w:rFonts w:eastAsia="Arial Unicode MS"/>
                <w:sz w:val="20"/>
              </w:rPr>
            </w:pPr>
            <w:r>
              <w:rPr>
                <w:sz w:val="20"/>
              </w:rPr>
              <w:t>Public Transport Authority of Western Australia</w:t>
            </w:r>
          </w:p>
        </w:tc>
        <w:tc>
          <w:tcPr>
            <w:tcW w:w="5132" w:type="dxa"/>
          </w:tcPr>
          <w:p>
            <w:pPr>
              <w:pStyle w:val="yTable"/>
              <w:keepNext/>
              <w:ind w:left="209" w:hanging="209"/>
              <w:rPr>
                <w:rFonts w:eastAsia="Arial Unicode MS"/>
                <w:sz w:val="20"/>
              </w:rPr>
            </w:pPr>
            <w:r>
              <w:rPr>
                <w:sz w:val="20"/>
              </w:rPr>
              <w:t xml:space="preserve">Railway Appeal Board </w:t>
            </w:r>
          </w:p>
        </w:tc>
      </w:tr>
      <w:tr>
        <w:tc>
          <w:tcPr>
            <w:tcW w:w="1956" w:type="dxa"/>
            <w:vMerge w:val="restart"/>
          </w:tcPr>
          <w:p>
            <w:pPr>
              <w:pStyle w:val="yTable"/>
              <w:keepNext/>
              <w:keepLines/>
              <w:rPr>
                <w:sz w:val="20"/>
              </w:rPr>
            </w:pPr>
            <w:r>
              <w:rPr>
                <w:sz w:val="20"/>
              </w:rPr>
              <w:t>Western Australian Industrial Relations Commission</w:t>
            </w:r>
          </w:p>
        </w:tc>
        <w:tc>
          <w:tcPr>
            <w:tcW w:w="5132"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Industrial Magistrates Court</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Appeal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Arbitrator</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Railways Classification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WA Industrial Appeal Court</w:t>
            </w:r>
          </w:p>
        </w:tc>
      </w:tr>
      <w:tr>
        <w:trPr>
          <w:cantSplit/>
        </w:trPr>
        <w:tc>
          <w:tcPr>
            <w:tcW w:w="1956" w:type="dxa"/>
            <w:cellMerge w:id="39" w:author="Master Repository Process" w:date="2022-06-17T10:38:00Z" w:vMerge="cont"/>
          </w:tcPr>
          <w:p>
            <w:pPr>
              <w:pStyle w:val="yTable"/>
            </w:pPr>
          </w:p>
        </w:tc>
        <w:tc>
          <w:tcPr>
            <w:tcW w:w="5132" w:type="dxa"/>
          </w:tcPr>
          <w:p>
            <w:pPr>
              <w:pStyle w:val="yTable"/>
              <w:ind w:left="209" w:hanging="209"/>
              <w:rPr>
                <w:sz w:val="20"/>
              </w:rPr>
            </w:pPr>
            <w:r>
              <w:rPr>
                <w:sz w:val="20"/>
              </w:rPr>
              <w:t>Work Health and Safety Tribunal</w:t>
            </w:r>
          </w:p>
        </w:tc>
      </w:tr>
      <w:tr>
        <w:trPr>
          <w:cantSplit/>
        </w:trPr>
        <w:tc>
          <w:tcPr>
            <w:tcW w:w="1956" w:type="dxa"/>
            <w:vMerge w:val="restart"/>
          </w:tcPr>
          <w:p>
            <w:pPr>
              <w:pStyle w:val="yTable"/>
              <w:rPr>
                <w:sz w:val="20"/>
              </w:rPr>
            </w:pPr>
            <w:r>
              <w:rPr>
                <w:sz w:val="20"/>
              </w:rPr>
              <w:t>Western Australia Police</w:t>
            </w:r>
          </w:p>
        </w:tc>
        <w:tc>
          <w:tcPr>
            <w:tcW w:w="5132" w:type="dxa"/>
          </w:tcPr>
          <w:p>
            <w:pPr>
              <w:pStyle w:val="yTable"/>
              <w:ind w:left="209" w:hanging="209"/>
              <w:rPr>
                <w:sz w:val="20"/>
              </w:rPr>
            </w:pPr>
            <w:r>
              <w:rPr>
                <w:sz w:val="20"/>
              </w:rPr>
              <w:t>Community Safety and Crime Prevention Council</w:t>
            </w:r>
          </w:p>
        </w:tc>
      </w:tr>
      <w:tr>
        <w:trPr>
          <w:cantSplit/>
        </w:trPr>
        <w:tc>
          <w:tcPr>
            <w:tcW w:w="1956" w:type="dxa"/>
            <w:vMerge/>
          </w:tcPr>
          <w:p>
            <w:pPr>
              <w:pStyle w:val="yTable"/>
              <w:rPr>
                <w:sz w:val="20"/>
              </w:rPr>
            </w:pPr>
          </w:p>
        </w:tc>
        <w:tc>
          <w:tcPr>
            <w:tcW w:w="5132" w:type="dxa"/>
          </w:tcPr>
          <w:p>
            <w:pPr>
              <w:pStyle w:val="yTable"/>
              <w:ind w:left="209" w:hanging="209"/>
              <w:rPr>
                <w:rFonts w:eastAsia="Arial Unicode MS"/>
                <w:sz w:val="20"/>
              </w:rPr>
            </w:pPr>
            <w:r>
              <w:rPr>
                <w:sz w:val="20"/>
              </w:rPr>
              <w:t>Police Appeal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Western Australian Police Historical Society</w:t>
            </w:r>
          </w:p>
        </w:tc>
      </w:tr>
      <w:tr>
        <w:trPr>
          <w:cantSplit/>
        </w:trPr>
        <w:tc>
          <w:tcPr>
            <w:tcW w:w="1956" w:type="dxa"/>
            <w:vMerge w:val="restart"/>
          </w:tcPr>
          <w:p>
            <w:pPr>
              <w:pStyle w:val="yTable"/>
              <w:rPr>
                <w:sz w:val="20"/>
              </w:rPr>
            </w:pPr>
            <w:r>
              <w:rPr>
                <w:sz w:val="20"/>
              </w:rPr>
              <w:t>Western Australian Land Information Authority (Landgate)</w:t>
            </w:r>
          </w:p>
        </w:tc>
        <w:tc>
          <w:tcPr>
            <w:tcW w:w="5132" w:type="dxa"/>
          </w:tcPr>
          <w:p>
            <w:pPr>
              <w:pStyle w:val="yTable"/>
              <w:ind w:left="209" w:hanging="209"/>
              <w:rPr>
                <w:rFonts w:eastAsia="Arial Unicode MS"/>
                <w:sz w:val="20"/>
              </w:rPr>
            </w:pPr>
            <w:r>
              <w:rPr>
                <w:rFonts w:eastAsia="Arial Unicode MS"/>
                <w:sz w:val="20"/>
              </w:rPr>
              <w:t>Geographic Names Committee</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Pastoral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Valuer General’s Office</w:t>
            </w:r>
          </w:p>
        </w:tc>
      </w:tr>
      <w:tr>
        <w:tc>
          <w:tcPr>
            <w:tcW w:w="1956" w:type="dxa"/>
          </w:tcPr>
          <w:p>
            <w:pPr>
              <w:pStyle w:val="yTable"/>
              <w:rPr>
                <w:rFonts w:eastAsia="Arial Unicode MS"/>
                <w:sz w:val="20"/>
              </w:rPr>
            </w:pPr>
            <w:r>
              <w:rPr>
                <w:sz w:val="20"/>
              </w:rPr>
              <w:t>WorkCover Western Australia Authority (Workcover WA)</w:t>
            </w:r>
          </w:p>
        </w:tc>
        <w:tc>
          <w:tcPr>
            <w:tcW w:w="5132"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 SL 2022/27 r. </w:t>
      </w:r>
      <w:del w:id="40" w:author="Master Repository Process" w:date="2022-06-17T10:38:00Z">
        <w:r>
          <w:delText>6</w:delText>
        </w:r>
      </w:del>
      <w:ins w:id="41" w:author="Master Repository Process" w:date="2022-06-17T10:38:00Z">
        <w:r>
          <w:t>6; SL 2022/97 r. 4</w:t>
        </w:r>
      </w:ins>
      <w:r>
        <w:t>.]</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3" w:name="_Toc106111165"/>
      <w:bookmarkStart w:id="44" w:name="_Toc106111661"/>
      <w:bookmarkStart w:id="45" w:name="_Toc98494037"/>
      <w:bookmarkStart w:id="46" w:name="_Toc98494702"/>
      <w:bookmarkStart w:id="47" w:name="_Toc98497482"/>
      <w:r>
        <w:t>Notes</w:t>
      </w:r>
      <w:bookmarkEnd w:id="43"/>
      <w:bookmarkEnd w:id="44"/>
      <w:bookmarkEnd w:id="45"/>
      <w:bookmarkEnd w:id="46"/>
      <w:bookmarkEnd w:id="47"/>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 w:name="_Toc106111662"/>
      <w:bookmarkStart w:id="49" w:name="_Toc98497483"/>
      <w:r>
        <w:t>Compilation table</w:t>
      </w:r>
      <w:bookmarkEnd w:id="48"/>
      <w:bookmarkEnd w:id="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50" w:name="RuleErr_8"/>
            <w:r>
              <w:rPr>
                <w:i/>
              </w:rPr>
              <w:t>Freedom of Information Amendment Regulations 2013</w:t>
            </w:r>
            <w:bookmarkEnd w:id="50"/>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rPr>
          <w:cantSplit/>
        </w:trPr>
        <w:tc>
          <w:tcPr>
            <w:tcW w:w="3118" w:type="dxa"/>
            <w:tcBorders>
              <w:top w:val="nil"/>
              <w:bottom w:val="nil"/>
            </w:tcBorders>
          </w:tcPr>
          <w:p>
            <w:pPr>
              <w:pStyle w:val="nTable"/>
              <w:spacing w:after="40"/>
              <w:rPr>
                <w:i/>
              </w:rPr>
            </w:pPr>
            <w:r>
              <w:rPr>
                <w:i/>
              </w:rPr>
              <w:t>Attorney General Regulations Amendment (Swan Valley Planning Scheme) Regulations 2021</w:t>
            </w:r>
            <w:r>
              <w:t xml:space="preserve"> Pt. 2</w:t>
            </w:r>
          </w:p>
        </w:tc>
        <w:tc>
          <w:tcPr>
            <w:tcW w:w="1276" w:type="dxa"/>
            <w:tcBorders>
              <w:top w:val="nil"/>
              <w:bottom w:val="nil"/>
            </w:tcBorders>
          </w:tcPr>
          <w:p>
            <w:pPr>
              <w:pStyle w:val="nTable"/>
              <w:keepNext/>
              <w:spacing w:after="40"/>
            </w:pPr>
            <w:r>
              <w:t>SL 2021/127</w:t>
            </w:r>
            <w:r>
              <w:br/>
              <w:t>16 Jul 2021</w:t>
            </w:r>
          </w:p>
        </w:tc>
        <w:tc>
          <w:tcPr>
            <w:tcW w:w="2693" w:type="dxa"/>
            <w:tcBorders>
              <w:top w:val="nil"/>
              <w:bottom w:val="nil"/>
            </w:tcBorders>
          </w:tcPr>
          <w:p>
            <w:pPr>
              <w:pStyle w:val="nTable"/>
              <w:keepNext/>
              <w:spacing w:after="40"/>
              <w:rPr>
                <w:snapToGrid w:val="0"/>
              </w:rPr>
            </w:pPr>
            <w:r>
              <w:t>1 Aug 2021 (see r. 2(b) and SL 2021/124 cl. 2)</w:t>
            </w:r>
          </w:p>
        </w:tc>
      </w:tr>
      <w:tr>
        <w:trPr>
          <w:cantSplit/>
        </w:trPr>
        <w:tc>
          <w:tcPr>
            <w:tcW w:w="3118" w:type="dxa"/>
            <w:tcBorders>
              <w:top w:val="nil"/>
              <w:bottom w:val="nil"/>
            </w:tcBorders>
          </w:tcPr>
          <w:p>
            <w:pPr>
              <w:pStyle w:val="nTable"/>
              <w:spacing w:after="40"/>
              <w:rPr>
                <w:i/>
              </w:rPr>
            </w:pPr>
            <w:r>
              <w:rPr>
                <w:i/>
              </w:rPr>
              <w:t>Attorney General Regulations Amendment (Work Health and Safety) Regulations 2022</w:t>
            </w:r>
            <w:r>
              <w:t xml:space="preserve"> Pt. 3</w:t>
            </w:r>
          </w:p>
        </w:tc>
        <w:tc>
          <w:tcPr>
            <w:tcW w:w="1276" w:type="dxa"/>
            <w:tcBorders>
              <w:top w:val="nil"/>
              <w:bottom w:val="nil"/>
            </w:tcBorders>
          </w:tcPr>
          <w:p>
            <w:pPr>
              <w:pStyle w:val="nTable"/>
              <w:keepNext/>
              <w:spacing w:after="40"/>
            </w:pPr>
            <w:r>
              <w:t>SL 2022/27 11 Mar 2022</w:t>
            </w:r>
          </w:p>
        </w:tc>
        <w:tc>
          <w:tcPr>
            <w:tcW w:w="2693" w:type="dxa"/>
            <w:tcBorders>
              <w:top w:val="nil"/>
              <w:bottom w:val="nil"/>
            </w:tcBorders>
          </w:tcPr>
          <w:p>
            <w:pPr>
              <w:pStyle w:val="nTable"/>
              <w:keepNext/>
              <w:spacing w:after="40"/>
            </w:pPr>
            <w:r>
              <w:t>31 Mar 2022 (see r. 2(b) and SL 2022/18 cl. 2)</w:t>
            </w:r>
          </w:p>
        </w:tc>
      </w:tr>
      <w:tr>
        <w:tblPrEx>
          <w:tblBorders>
            <w:top w:val="none" w:sz="0" w:space="0" w:color="auto"/>
            <w:bottom w:val="none" w:sz="0" w:space="0" w:color="auto"/>
            <w:insideH w:val="none" w:sz="0" w:space="0" w:color="auto"/>
          </w:tblBorders>
        </w:tblPrEx>
        <w:trPr>
          <w:cantSplit/>
          <w:ins w:id="51" w:author="Master Repository Process" w:date="2022-06-17T10:38:00Z"/>
        </w:trPr>
        <w:tc>
          <w:tcPr>
            <w:tcW w:w="3118" w:type="dxa"/>
            <w:tcBorders>
              <w:bottom w:val="single" w:sz="4" w:space="0" w:color="auto"/>
            </w:tcBorders>
          </w:tcPr>
          <w:p>
            <w:pPr>
              <w:pStyle w:val="nTable"/>
              <w:spacing w:after="40"/>
              <w:rPr>
                <w:ins w:id="52" w:author="Master Repository Process" w:date="2022-06-17T10:38:00Z"/>
                <w:i/>
              </w:rPr>
            </w:pPr>
            <w:ins w:id="53" w:author="Master Repository Process" w:date="2022-06-17T10:38:00Z">
              <w:r>
                <w:rPr>
                  <w:i/>
                </w:rPr>
                <w:t>Attorney General Regulations Amendment (Veterinary Practice) Regulations 2022</w:t>
              </w:r>
              <w:r>
                <w:t xml:space="preserve"> Pt. 2</w:t>
              </w:r>
            </w:ins>
          </w:p>
        </w:tc>
        <w:tc>
          <w:tcPr>
            <w:tcW w:w="1276" w:type="dxa"/>
            <w:tcBorders>
              <w:bottom w:val="single" w:sz="4" w:space="0" w:color="auto"/>
            </w:tcBorders>
          </w:tcPr>
          <w:p>
            <w:pPr>
              <w:pStyle w:val="nTable"/>
              <w:keepNext/>
              <w:spacing w:after="40"/>
              <w:rPr>
                <w:ins w:id="54" w:author="Master Repository Process" w:date="2022-06-17T10:38:00Z"/>
              </w:rPr>
            </w:pPr>
            <w:ins w:id="55" w:author="Master Repository Process" w:date="2022-06-17T10:38:00Z">
              <w:r>
                <w:t>SL 2022/97 17 Jun 2022</w:t>
              </w:r>
            </w:ins>
          </w:p>
        </w:tc>
        <w:tc>
          <w:tcPr>
            <w:tcW w:w="2693" w:type="dxa"/>
            <w:tcBorders>
              <w:bottom w:val="single" w:sz="4" w:space="0" w:color="auto"/>
            </w:tcBorders>
          </w:tcPr>
          <w:p>
            <w:pPr>
              <w:pStyle w:val="nTable"/>
              <w:keepNext/>
              <w:spacing w:after="40"/>
              <w:rPr>
                <w:ins w:id="56" w:author="Master Repository Process" w:date="2022-06-17T10:38:00Z"/>
              </w:rPr>
            </w:pPr>
            <w:ins w:id="57" w:author="Master Repository Process" w:date="2022-06-17T10:38:00Z">
              <w:r>
                <w:rPr>
                  <w:bCs/>
                  <w:snapToGrid w:val="0"/>
                </w:rPr>
                <w:t>18 Jun 2022 (see r. 2(b) and SL 2022/81 cl. 2)</w:t>
              </w:r>
            </w:ins>
          </w:p>
        </w:tc>
      </w:tr>
    </w:tbl>
    <w:p>
      <w:pPr>
        <w:pStyle w:val="nHeading3"/>
      </w:pPr>
      <w:bookmarkStart w:id="58" w:name="_Toc106111663"/>
      <w:bookmarkStart w:id="59" w:name="_Toc98497484"/>
      <w:r>
        <w:t>Uncommenced provisions table</w:t>
      </w:r>
      <w:bookmarkEnd w:id="58"/>
      <w:bookmarkEnd w:id="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Freedom of Information Amendment Regulations 2022 </w:t>
            </w:r>
            <w:r>
              <w:t>r. 3 and  4</w:t>
            </w:r>
          </w:p>
        </w:tc>
        <w:tc>
          <w:tcPr>
            <w:tcW w:w="1276" w:type="dxa"/>
            <w:tcBorders>
              <w:bottom w:val="single" w:sz="4" w:space="0" w:color="auto"/>
            </w:tcBorders>
          </w:tcPr>
          <w:p>
            <w:pPr>
              <w:pStyle w:val="nTable"/>
              <w:spacing w:after="40"/>
            </w:pPr>
            <w:r>
              <w:t>SL 2022/5 18 Jan 2022</w:t>
            </w:r>
          </w:p>
        </w:tc>
        <w:tc>
          <w:tcPr>
            <w:tcW w:w="2693" w:type="dxa"/>
            <w:tcBorders>
              <w:bottom w:val="single" w:sz="4" w:space="0" w:color="auto"/>
            </w:tcBorders>
          </w:tcPr>
          <w:p>
            <w:pPr>
              <w:pStyle w:val="nTable"/>
              <w:spacing w:after="40"/>
            </w:pPr>
            <w:del w:id="60" w:author="Master Repository Process" w:date="2022-06-17T10:38:00Z">
              <w:r>
                <w:delText xml:space="preserve">Operative on commencement of </w:delText>
              </w:r>
              <w:r>
                <w:rPr>
                  <w:i/>
                </w:rPr>
                <w:delText xml:space="preserve">Arts and Culture Trust Act 2021 </w:delText>
              </w:r>
              <w:r>
                <w:delText>s. 73(</w:delText>
              </w:r>
            </w:del>
            <w:r>
              <w:t>1</w:t>
            </w:r>
            <w:del w:id="61" w:author="Master Repository Process" w:date="2022-06-17T10:38:00Z">
              <w:r>
                <w:delText>)</w:delText>
              </w:r>
            </w:del>
            <w:ins w:id="62" w:author="Master Repository Process" w:date="2022-06-17T10:38:00Z">
              <w:r>
                <w:t> Jul 2022</w:t>
              </w:r>
            </w:ins>
            <w:r>
              <w:t xml:space="preserve"> (see r. 2(b</w:t>
            </w:r>
            <w:del w:id="63" w:author="Master Repository Process" w:date="2022-06-17T10:38:00Z">
              <w:r>
                <w:delText>))</w:delText>
              </w:r>
            </w:del>
            <w:ins w:id="64" w:author="Master Repository Process" w:date="2022-06-17T10:38:00Z">
              <w:r>
                <w:t>) and SL 2022/77 cl. 2)</w:t>
              </w:r>
            </w:ins>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Footnote no longer applicable.</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45526"/>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 w:name="WAFER_20220318105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22_GUID" w:val="2d46957f-6e41-488a-8dbc-c10b8aaab700"/>
    <w:docVar w:name="WAFER_20220614145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26_GUID" w:val="15b63b92-0e14-4fe5-9992-2e564206b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34A2-7181-4CB1-8C78-34034267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4421</Words>
  <Characters>26176</Characters>
  <Application>Microsoft Office Word</Application>
  <DocSecurity>0</DocSecurity>
  <Lines>1189</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02-j0-00 - 02-k0-00</dc:title>
  <dc:subject/>
  <dc:creator/>
  <cp:keywords/>
  <dc:description/>
  <cp:lastModifiedBy>Master Repository Process</cp:lastModifiedBy>
  <cp:revision>2</cp:revision>
  <cp:lastPrinted>2021-07-27T01:34:00Z</cp:lastPrinted>
  <dcterms:created xsi:type="dcterms:W3CDTF">2022-06-17T02:38:00Z</dcterms:created>
  <dcterms:modified xsi:type="dcterms:W3CDTF">2022-06-17T02:38:00Z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20220618</vt:lpwstr>
  </property>
  <property fmtid="{D5CDD505-2E9C-101B-9397-08002B2CF9AE}" pid="8" name="FromSuffix">
    <vt:lpwstr>02-j0-00</vt:lpwstr>
  </property>
  <property fmtid="{D5CDD505-2E9C-101B-9397-08002B2CF9AE}" pid="9" name="FromAsAtDate">
    <vt:lpwstr>31 Mar 2022</vt:lpwstr>
  </property>
  <property fmtid="{D5CDD505-2E9C-101B-9397-08002B2CF9AE}" pid="10" name="ToSuffix">
    <vt:lpwstr>02-k0-00</vt:lpwstr>
  </property>
  <property fmtid="{D5CDD505-2E9C-101B-9397-08002B2CF9AE}" pid="11" name="ToAsAtDate">
    <vt:lpwstr>18 Jun 2022</vt:lpwstr>
  </property>
</Properties>
</file>