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2022</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1080" w:after="1200"/>
      </w:pPr>
      <w:r>
        <w:lastRenderedPageBreak/>
        <w:t>Minimum Conditions of Employment Act 1993</w:t>
      </w:r>
    </w:p>
    <w:p>
      <w:pPr>
        <w:pStyle w:val="LongTitle"/>
        <w:rPr>
          <w:snapToGrid w:val="0"/>
        </w:rPr>
      </w:pPr>
      <w:r>
        <w:rPr>
          <w:snapToGrid w:val="0"/>
        </w:rPr>
        <w:t>A</w:t>
      </w:r>
      <w:bookmarkStart w:id="1" w:name="_GoBack"/>
      <w:bookmarkEnd w:id="1"/>
      <w:r>
        <w:rPr>
          <w:snapToGrid w:val="0"/>
        </w:rPr>
        <w:t>n Act to provide for minimum conditions of employment for employees in Western Australia and for related purposes.</w:t>
      </w:r>
    </w:p>
    <w:p>
      <w:pPr>
        <w:pStyle w:val="Heading2"/>
      </w:pPr>
      <w:bookmarkStart w:id="2" w:name="_Toc106117821"/>
      <w:bookmarkStart w:id="3" w:name="_Toc106203987"/>
      <w:bookmarkStart w:id="4" w:name="_Toc106276389"/>
      <w:bookmarkStart w:id="5" w:name="_Toc95205108"/>
      <w:bookmarkStart w:id="6" w:name="_Toc95206784"/>
      <w:bookmarkStart w:id="7" w:name="_Toc952211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00"/>
        <w:rPr>
          <w:snapToGrid w:val="0"/>
        </w:rPr>
      </w:pPr>
      <w:bookmarkStart w:id="8" w:name="_Toc106276390"/>
      <w:bookmarkStart w:id="9" w:name="_Toc95221156"/>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rPr>
        <w:t>.</w:t>
      </w:r>
    </w:p>
    <w:p>
      <w:pPr>
        <w:pStyle w:val="Heading5"/>
        <w:rPr>
          <w:snapToGrid w:val="0"/>
        </w:rPr>
      </w:pPr>
      <w:bookmarkStart w:id="10" w:name="_Toc106276391"/>
      <w:bookmarkStart w:id="11" w:name="_Toc95221157"/>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1</w:t>
      </w:r>
      <w:r>
        <w:rPr>
          <w:snapToGrid w:val="0"/>
        </w:rPr>
        <w:t xml:space="preserve"> comes into operation.</w:t>
      </w:r>
    </w:p>
    <w:p>
      <w:pPr>
        <w:pStyle w:val="Heading5"/>
        <w:rPr>
          <w:snapToGrid w:val="0"/>
        </w:rPr>
      </w:pPr>
      <w:bookmarkStart w:id="12" w:name="_Toc106276392"/>
      <w:bookmarkStart w:id="13" w:name="_Toc95221158"/>
      <w:r>
        <w:rPr>
          <w:rStyle w:val="CharSectno"/>
        </w:rPr>
        <w:t>3</w:t>
      </w:r>
      <w:r>
        <w:rPr>
          <w:snapToGrid w:val="0"/>
        </w:rPr>
        <w:t>.</w:t>
      </w:r>
      <w:r>
        <w:rPr>
          <w:snapToGrid w:val="0"/>
        </w:rPr>
        <w:tab/>
        <w:t>Terms used</w:t>
      </w:r>
      <w:bookmarkEnd w:id="12"/>
      <w:bookmarkEnd w:id="13"/>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rPr>
          <w:del w:id="14" w:author="Master Repository Process" w:date="2022-06-17T15:22:00Z"/>
        </w:rPr>
      </w:pPr>
      <w:del w:id="15" w:author="Master Repository Process" w:date="2022-06-17T15:22:00Z">
        <w:r>
          <w:rPr>
            <w:b/>
          </w:rPr>
          <w:tab/>
        </w:r>
        <w:r>
          <w:rPr>
            <w:rStyle w:val="CharDefText"/>
          </w:rPr>
          <w:delText>carer’s leave</w:delText>
        </w:r>
        <w:r>
          <w:delText xml:space="preserve"> means leave taken by an employee to provide care or support to a member of the employee’s family or household who requires care or support because of —</w:delText>
        </w:r>
      </w:del>
    </w:p>
    <w:p>
      <w:pPr>
        <w:pStyle w:val="Defpara"/>
        <w:spacing w:before="60"/>
        <w:rPr>
          <w:del w:id="16" w:author="Master Repository Process" w:date="2022-06-17T15:22:00Z"/>
        </w:rPr>
      </w:pPr>
      <w:del w:id="17" w:author="Master Repository Process" w:date="2022-06-17T15:22:00Z">
        <w:r>
          <w:tab/>
          <w:delText>(a)</w:delText>
        </w:r>
        <w:r>
          <w:tab/>
          <w:delText>an illness or injury of the member; or</w:delText>
        </w:r>
      </w:del>
    </w:p>
    <w:p>
      <w:pPr>
        <w:pStyle w:val="Defpara"/>
        <w:spacing w:before="60"/>
        <w:rPr>
          <w:del w:id="18" w:author="Master Repository Process" w:date="2022-06-17T15:22:00Z"/>
        </w:rPr>
      </w:pPr>
      <w:del w:id="19" w:author="Master Repository Process" w:date="2022-06-17T15:22:00Z">
        <w:r>
          <w:tab/>
          <w:delText>(b)</w:delText>
        </w:r>
        <w:r>
          <w:tab/>
          <w:delText>an unexpected emergency affecting the member;</w:delText>
        </w:r>
      </w:del>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rPr>
          <w:ins w:id="20" w:author="Master Repository Process" w:date="2022-06-17T15:22:00Z"/>
        </w:rPr>
      </w:pPr>
      <w:r>
        <w:tab/>
      </w:r>
      <w:r>
        <w:rPr>
          <w:rStyle w:val="CharDefText"/>
        </w:rPr>
        <w:t>employee</w:t>
      </w:r>
      <w:r>
        <w:t xml:space="preserve"> means</w:t>
      </w:r>
      <w:del w:id="21" w:author="Master Repository Process" w:date="2022-06-17T15:22:00Z">
        <w:r>
          <w:delText xml:space="preserve"> </w:delText>
        </w:r>
      </w:del>
      <w:ins w:id="22" w:author="Master Repository Process" w:date="2022-06-17T15:22:00Z">
        <w:r>
          <w:t xml:space="preserve"> — </w:t>
        </w:r>
      </w:ins>
    </w:p>
    <w:p>
      <w:pPr>
        <w:pStyle w:val="Defpara"/>
        <w:rPr>
          <w:ins w:id="23" w:author="Master Repository Process" w:date="2022-06-17T15:22:00Z"/>
        </w:rPr>
      </w:pPr>
      <w:ins w:id="24" w:author="Master Repository Process" w:date="2022-06-17T15:22:00Z">
        <w:r>
          <w:tab/>
          <w:t>(a)</w:t>
        </w:r>
        <w:r>
          <w:tab/>
        </w:r>
      </w:ins>
      <w:r>
        <w:t xml:space="preserve">a person who is </w:t>
      </w:r>
      <w:ins w:id="25" w:author="Master Repository Process" w:date="2022-06-17T15:22:00Z">
        <w:r>
          <w:t>employed by an employer to do work for hire or reward, including as an apprentice; or</w:t>
        </w:r>
      </w:ins>
    </w:p>
    <w:p>
      <w:pPr>
        <w:pStyle w:val="Defpara"/>
      </w:pPr>
      <w:ins w:id="26" w:author="Master Repository Process" w:date="2022-06-17T15:22:00Z">
        <w:r>
          <w:tab/>
          <w:t>(b)</w:t>
        </w:r>
        <w:r>
          <w:tab/>
          <w:t xml:space="preserve">a person whose usual status is that of </w:t>
        </w:r>
      </w:ins>
      <w:r>
        <w:t>an employee</w:t>
      </w:r>
      <w:del w:id="27" w:author="Master Repository Process" w:date="2022-06-17T15:22:00Z">
        <w:r>
          <w:delText xml:space="preserve"> within the meaning of the IR Act, but does not include a person who belongs to a class of persons prescribed by the regulations as persons not to be treated as employees for the purposes of this Act</w:delText>
        </w:r>
      </w:del>
      <w:r>
        <w: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rPr>
          <w:ins w:id="28" w:author="Master Repository Process" w:date="2022-06-17T15:22:00Z"/>
        </w:rPr>
      </w:pPr>
      <w:ins w:id="29" w:author="Master Repository Process" w:date="2022-06-17T15:22:00Z">
        <w:r>
          <w:tab/>
        </w:r>
        <w:r>
          <w:rPr>
            <w:rStyle w:val="CharDefText"/>
          </w:rPr>
          <w:t>industrial instrument</w:t>
        </w:r>
        <w:r>
          <w:t xml:space="preserve"> means an award or employer</w:t>
        </w:r>
        <w:r>
          <w:noBreakHyphen/>
          <w:t>employee agreement;</w:t>
        </w:r>
      </w:ins>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ins w:id="30" w:author="Master Repository Process" w:date="2022-06-17T15:22:00Z">
        <w:r>
          <w:t xml:space="preserve"> or</w:t>
        </w:r>
      </w:ins>
    </w:p>
    <w:p>
      <w:pPr>
        <w:pStyle w:val="Defpara"/>
        <w:rPr>
          <w:ins w:id="31" w:author="Master Repository Process" w:date="2022-06-17T15:22:00Z"/>
        </w:rPr>
      </w:pPr>
      <w:ins w:id="32" w:author="Master Repository Process" w:date="2022-06-17T15:22:00Z">
        <w:r>
          <w:tab/>
          <w:t>(f)</w:t>
        </w:r>
        <w:r>
          <w:tab/>
          <w:t>the requirement as to confidentiality prescribed by section 39E(1);</w:t>
        </w:r>
      </w:ins>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(3)</w:t>
      </w:r>
      <w:del w:id="33" w:author="Master Repository Process" w:date="2022-06-17T15:22:00Z">
        <w:r>
          <w:rPr>
            <w:snapToGrid w:val="0"/>
          </w:rPr>
          <w:delText xml:space="preserve"> </w:delText>
        </w:r>
      </w:del>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 xml:space="preserve">to remain at </w:t>
      </w:r>
      <w:del w:id="34" w:author="Master Repository Process" w:date="2022-06-17T15:22:00Z">
        <w:r>
          <w:rPr>
            <w:snapToGrid w:val="0"/>
          </w:rPr>
          <w:delText>his or her</w:delText>
        </w:r>
      </w:del>
      <w:ins w:id="35" w:author="Master Repository Process" w:date="2022-06-17T15:22:00Z">
        <w:r>
          <w:t>the employee’s</w:t>
        </w:r>
      </w:ins>
      <w:r>
        <w:rPr>
          <w:snapToGrid w:val="0"/>
        </w:rPr>
        <w:t xml:space="preserve">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w:t>
      </w:r>
      <w:del w:id="36" w:author="Master Repository Process" w:date="2022-06-17T15:22:00Z">
        <w:r>
          <w:delText>144</w:delText>
        </w:r>
      </w:del>
      <w:ins w:id="37" w:author="Master Repository Process" w:date="2022-06-17T15:22:00Z">
        <w:r>
          <w:t>144; Gazette 15 Aug 2003 p. 3688</w:t>
        </w:r>
      </w:ins>
      <w:r>
        <w:t>; No. 36 of 2006 s. 4 and 28; No. 22 of 2008 Sch. 3 cl. 36; No. 44 of 2008 s. 56(2</w:t>
      </w:r>
      <w:del w:id="38" w:author="Master Repository Process" w:date="2022-06-17T15:22:00Z">
        <w:r>
          <w:delText>)-(</w:delText>
        </w:r>
      </w:del>
      <w:ins w:id="39" w:author="Master Repository Process" w:date="2022-06-17T15:22:00Z">
        <w:r>
          <w:t>)</w:t>
        </w:r>
        <w:r>
          <w:noBreakHyphen/>
          <w:t>(</w:t>
        </w:r>
      </w:ins>
      <w:r>
        <w:t xml:space="preserve">3); No. 35 of 2010 s. 116; </w:t>
      </w:r>
      <w:del w:id="40" w:author="Master Repository Process" w:date="2022-06-17T15:22:00Z">
        <w:r>
          <w:delText>amended: Gazette 15 Aug 2003 p. 3688.]</w:delText>
        </w:r>
      </w:del>
      <w:ins w:id="41" w:author="Master Repository Process" w:date="2022-06-17T15:22:00Z">
        <w:r>
          <w:t>No. 30 of 2021 s. 100 and 121(1).]</w:t>
        </w:r>
      </w:ins>
    </w:p>
    <w:p>
      <w:pPr>
        <w:pStyle w:val="Heading5"/>
        <w:rPr>
          <w:snapToGrid w:val="0"/>
        </w:rPr>
      </w:pPr>
      <w:bookmarkStart w:id="42" w:name="_Toc106276393"/>
      <w:bookmarkStart w:id="43" w:name="_Toc95221159"/>
      <w:r>
        <w:rPr>
          <w:rStyle w:val="CharSectno"/>
        </w:rPr>
        <w:t>4</w:t>
      </w:r>
      <w:r>
        <w:rPr>
          <w:snapToGrid w:val="0"/>
        </w:rPr>
        <w:t>.</w:t>
      </w:r>
      <w:r>
        <w:rPr>
          <w:snapToGrid w:val="0"/>
        </w:rPr>
        <w:tab/>
        <w:t>Application to Crown</w:t>
      </w:r>
      <w:bookmarkEnd w:id="42"/>
      <w:bookmarkEnd w:id="43"/>
    </w:p>
    <w:p>
      <w:pPr>
        <w:pStyle w:val="Subsection"/>
        <w:rPr>
          <w:snapToGrid w:val="0"/>
        </w:rPr>
      </w:pPr>
      <w:r>
        <w:rPr>
          <w:snapToGrid w:val="0"/>
        </w:rPr>
        <w:tab/>
      </w:r>
      <w:r>
        <w:rPr>
          <w:snapToGrid w:val="0"/>
        </w:rPr>
        <w:tab/>
        <w:t>This Act binds the Crown.</w:t>
      </w:r>
    </w:p>
    <w:p>
      <w:pPr>
        <w:pStyle w:val="Heading2"/>
      </w:pPr>
      <w:bookmarkStart w:id="44" w:name="_Toc106117826"/>
      <w:bookmarkStart w:id="45" w:name="_Toc106203992"/>
      <w:bookmarkStart w:id="46" w:name="_Toc106276394"/>
      <w:bookmarkStart w:id="47" w:name="_Toc95205113"/>
      <w:bookmarkStart w:id="48" w:name="_Toc95206789"/>
      <w:bookmarkStart w:id="49" w:name="_Toc95221160"/>
      <w:r>
        <w:rPr>
          <w:rStyle w:val="CharPartNo"/>
        </w:rPr>
        <w:t>Part 2</w:t>
      </w:r>
      <w:r>
        <w:rPr>
          <w:rStyle w:val="CharDivNo"/>
        </w:rPr>
        <w:t> </w:t>
      </w:r>
      <w:r>
        <w:t>—</w:t>
      </w:r>
      <w:r>
        <w:rPr>
          <w:rStyle w:val="CharDivText"/>
        </w:rPr>
        <w:t> </w:t>
      </w:r>
      <w:r>
        <w:rPr>
          <w:rStyle w:val="CharPartText"/>
        </w:rPr>
        <w:t>Application of minimum conditions</w:t>
      </w:r>
      <w:bookmarkEnd w:id="44"/>
      <w:bookmarkEnd w:id="45"/>
      <w:bookmarkEnd w:id="46"/>
      <w:bookmarkEnd w:id="47"/>
      <w:bookmarkEnd w:id="48"/>
      <w:bookmarkEnd w:id="49"/>
    </w:p>
    <w:p>
      <w:pPr>
        <w:pStyle w:val="Heading5"/>
        <w:rPr>
          <w:snapToGrid w:val="0"/>
        </w:rPr>
      </w:pPr>
      <w:bookmarkStart w:id="50" w:name="_Toc106276395"/>
      <w:bookmarkStart w:id="51" w:name="_Toc95221161"/>
      <w:r>
        <w:rPr>
          <w:rStyle w:val="CharSectno"/>
        </w:rPr>
        <w:t>5</w:t>
      </w:r>
      <w:r>
        <w:rPr>
          <w:snapToGrid w:val="0"/>
        </w:rPr>
        <w:t>.</w:t>
      </w:r>
      <w:r>
        <w:rPr>
          <w:snapToGrid w:val="0"/>
        </w:rPr>
        <w:tab/>
        <w:t>Minimum conditions implied in awards etc.</w:t>
      </w:r>
      <w:bookmarkEnd w:id="50"/>
      <w:bookmarkEnd w:id="51"/>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rPr>
          <w:del w:id="52" w:author="Master Repository Process" w:date="2022-06-17T15:22:00Z"/>
        </w:rPr>
      </w:pPr>
      <w:r>
        <w:tab/>
      </w:r>
      <w:del w:id="53" w:author="Master Repository Process" w:date="2022-06-17T15:22:00Z">
        <w:r>
          <w:delText>[(</w:delText>
        </w:r>
      </w:del>
      <w:ins w:id="54" w:author="Master Repository Process" w:date="2022-06-17T15:22:00Z">
        <w:r>
          <w:t>(</w:t>
        </w:r>
      </w:ins>
      <w:r>
        <w:t>a)</w:t>
      </w:r>
      <w:r>
        <w:tab/>
      </w:r>
      <w:del w:id="55" w:author="Master Repository Process" w:date="2022-06-17T15:22:00Z">
        <w:r>
          <w:delText>deleted]</w:delText>
        </w:r>
      </w:del>
    </w:p>
    <w:p>
      <w:pPr>
        <w:pStyle w:val="Indenta"/>
      </w:pPr>
      <w:del w:id="56" w:author="Master Repository Process" w:date="2022-06-17T15:22:00Z">
        <w:r>
          <w:tab/>
          <w:delText>(aa)</w:delText>
        </w:r>
        <w:r>
          <w:tab/>
        </w:r>
      </w:del>
      <w:r>
        <w:t xml:space="preserve">in </w:t>
      </w:r>
      <w:del w:id="57" w:author="Master Repository Process" w:date="2022-06-17T15:22:00Z">
        <w:r>
          <w:delText>any employer</w:delText>
        </w:r>
        <w:r>
          <w:noBreakHyphen/>
          <w:delText>employee agreement</w:delText>
        </w:r>
      </w:del>
      <w:ins w:id="58" w:author="Master Repository Process" w:date="2022-06-17T15:22:00Z">
        <w:r>
          <w:t>an industrial instrument</w:t>
        </w:r>
      </w:ins>
      <w:r>
        <w:t>; or</w:t>
      </w:r>
    </w:p>
    <w:p>
      <w:pPr>
        <w:pStyle w:val="Indenta"/>
        <w:rPr>
          <w:del w:id="59" w:author="Master Repository Process" w:date="2022-06-17T15:22:00Z"/>
          <w:snapToGrid w:val="0"/>
        </w:rPr>
      </w:pPr>
      <w:r>
        <w:tab/>
        <w:t>(b</w:t>
      </w:r>
      <w:del w:id="60" w:author="Master Repository Process" w:date="2022-06-17T15:22:00Z">
        <w:r>
          <w:rPr>
            <w:snapToGrid w:val="0"/>
          </w:rPr>
          <w:delText>)</w:delText>
        </w:r>
        <w:r>
          <w:rPr>
            <w:snapToGrid w:val="0"/>
          </w:rPr>
          <w:tab/>
          <w:delText>in any award; or</w:delText>
        </w:r>
      </w:del>
    </w:p>
    <w:p>
      <w:pPr>
        <w:pStyle w:val="Indenta"/>
      </w:pPr>
      <w:del w:id="61" w:author="Master Repository Process" w:date="2022-06-17T15:22:00Z">
        <w:r>
          <w:rPr>
            <w:snapToGrid w:val="0"/>
          </w:rPr>
          <w:tab/>
          <w:delText>(c</w:delText>
        </w:r>
      </w:del>
      <w:r>
        <w:t>)</w:t>
      </w:r>
      <w:r>
        <w:tab/>
        <w:t xml:space="preserve">if a contract of employment is not governed by an </w:t>
      </w:r>
      <w:del w:id="62" w:author="Master Repository Process" w:date="2022-06-17T15:22:00Z">
        <w:r>
          <w:delText>employer</w:delText>
        </w:r>
        <w:r>
          <w:noBreakHyphen/>
          <w:delText>employee agreement</w:delText>
        </w:r>
        <w:r>
          <w:rPr>
            <w:snapToGrid w:val="0"/>
          </w:rPr>
          <w:delText xml:space="preserve"> or an award,</w:delText>
        </w:r>
      </w:del>
      <w:ins w:id="63" w:author="Master Repository Process" w:date="2022-06-17T15:22:00Z">
        <w:r>
          <w:t>industrial instrument —</w:t>
        </w:r>
      </w:ins>
      <w:r>
        <w:t xml:space="preserve"> in that contract.</w:t>
      </w:r>
    </w:p>
    <w:p>
      <w:pPr>
        <w:pStyle w:val="Subsection"/>
        <w:rPr>
          <w:snapToGrid w:val="0"/>
        </w:rPr>
      </w:pPr>
      <w:r>
        <w:rPr>
          <w:snapToGrid w:val="0"/>
        </w:rPr>
        <w:tab/>
        <w:t>(2)</w:t>
      </w:r>
      <w:del w:id="64" w:author="Master Repository Process" w:date="2022-06-17T15:22:00Z">
        <w:r>
          <w:rPr>
            <w:snapToGrid w:val="0"/>
          </w:rPr>
          <w:delText xml:space="preserve"> </w:delText>
        </w:r>
      </w:del>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(3)</w:t>
      </w:r>
      <w:del w:id="65" w:author="Master Repository Process" w:date="2022-06-17T15:22:00Z">
        <w:r>
          <w:rPr>
            <w:snapToGrid w:val="0"/>
          </w:rPr>
          <w:delText xml:space="preserve"> </w:delText>
        </w:r>
      </w:del>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(4)</w:t>
      </w:r>
      <w:del w:id="66" w:author="Master Repository Process" w:date="2022-06-17T15:22:00Z">
        <w:r>
          <w:rPr>
            <w:snapToGrid w:val="0"/>
          </w:rPr>
          <w:delText xml:space="preserve"> </w:delText>
        </w:r>
      </w:del>
      <w:r>
        <w:rPr>
          <w:snapToGrid w:val="0"/>
        </w:rPr>
        <w:tab/>
        <w:t>A purported waiver of a right under this Act has no effect.</w:t>
      </w:r>
    </w:p>
    <w:p>
      <w:pPr>
        <w:pStyle w:val="Subsection"/>
        <w:rPr>
          <w:snapToGrid w:val="0"/>
        </w:rPr>
      </w:pPr>
      <w:r>
        <w:rPr>
          <w:snapToGrid w:val="0"/>
        </w:rPr>
        <w:tab/>
        <w:t>(5)</w:t>
      </w:r>
      <w:del w:id="67" w:author="Master Repository Process" w:date="2022-06-17T15:22:00Z">
        <w:r>
          <w:rPr>
            <w:snapToGrid w:val="0"/>
          </w:rPr>
          <w:delText xml:space="preserve"> </w:delText>
        </w:r>
      </w:del>
      <w:r>
        <w:rPr>
          <w:snapToGrid w:val="0"/>
        </w:rPr>
        <w:tab/>
        <w:t xml:space="preserve">This section has effect subject to </w:t>
      </w:r>
      <w:del w:id="68" w:author="Master Repository Process" w:date="2022-06-17T15:22:00Z">
        <w:r>
          <w:rPr>
            <w:snapToGrid w:val="0"/>
          </w:rPr>
          <w:delText>sections</w:delText>
        </w:r>
      </w:del>
      <w:ins w:id="69" w:author="Master Repository Process" w:date="2022-06-17T15:22:00Z">
        <w:r>
          <w:t>section</w:t>
        </w:r>
      </w:ins>
      <w:r>
        <w:t> 8</w:t>
      </w:r>
      <w:del w:id="70" w:author="Master Repository Process" w:date="2022-06-17T15:22:00Z">
        <w:r>
          <w:rPr>
            <w:snapToGrid w:val="0"/>
          </w:rPr>
          <w:delText xml:space="preserve"> and 9(1).</w:delText>
        </w:r>
      </w:del>
      <w:ins w:id="71" w:author="Master Repository Process" w:date="2022-06-17T15:22:00Z">
        <w:r>
          <w:t>.</w:t>
        </w:r>
      </w:ins>
    </w:p>
    <w:p>
      <w:pPr>
        <w:pStyle w:val="Footnotesection"/>
      </w:pPr>
      <w:r>
        <w:tab/>
        <w:t>[Section 5 amended: No. 20 of 2002 s. 22(3)</w:t>
      </w:r>
      <w:r>
        <w:noBreakHyphen/>
        <w:t xml:space="preserve">(4); </w:t>
      </w:r>
      <w:del w:id="72" w:author="Master Repository Process" w:date="2022-06-17T15:22:00Z">
        <w:r>
          <w:delText xml:space="preserve">amended: </w:delText>
        </w:r>
      </w:del>
      <w:r>
        <w:t>Gazette 15 Aug 2003 p. 3688</w:t>
      </w:r>
      <w:ins w:id="73" w:author="Master Repository Process" w:date="2022-06-17T15:22:00Z">
        <w:r>
          <w:t>; No. 30 of 2021 s. 101</w:t>
        </w:r>
      </w:ins>
      <w:r>
        <w:t>.]</w:t>
      </w:r>
    </w:p>
    <w:p>
      <w:pPr>
        <w:pStyle w:val="Heading5"/>
        <w:rPr>
          <w:snapToGrid w:val="0"/>
        </w:rPr>
      </w:pPr>
      <w:bookmarkStart w:id="74" w:name="_Toc106276396"/>
      <w:bookmarkStart w:id="75" w:name="_Toc95221162"/>
      <w:r>
        <w:rPr>
          <w:rStyle w:val="CharSectno"/>
        </w:rPr>
        <w:t>6</w:t>
      </w:r>
      <w:r>
        <w:rPr>
          <w:snapToGrid w:val="0"/>
        </w:rPr>
        <w:t>.</w:t>
      </w:r>
      <w:r>
        <w:rPr>
          <w:snapToGrid w:val="0"/>
        </w:rPr>
        <w:tab/>
        <w:t>Application offshore</w:t>
      </w:r>
      <w:bookmarkEnd w:id="74"/>
      <w:bookmarkEnd w:id="75"/>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(2)</w:t>
      </w:r>
      <w:del w:id="76" w:author="Master Repository Process" w:date="2022-06-17T15:22:00Z">
        <w:r>
          <w:rPr>
            <w:snapToGrid w:val="0"/>
          </w:rPr>
          <w:delText xml:space="preserve"> </w:delText>
        </w:r>
      </w:del>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77" w:name="_Toc90558413"/>
      <w:bookmarkStart w:id="78" w:name="_Toc95209494"/>
      <w:bookmarkStart w:id="79" w:name="_Toc106276397"/>
      <w:bookmarkStart w:id="80" w:name="_Toc95221163"/>
      <w:r>
        <w:rPr>
          <w:rStyle w:val="CharSectno"/>
        </w:rPr>
        <w:t>7</w:t>
      </w:r>
      <w:r>
        <w:rPr>
          <w:snapToGrid w:val="0"/>
        </w:rPr>
        <w:t>.</w:t>
      </w:r>
      <w:r>
        <w:rPr>
          <w:snapToGrid w:val="0"/>
        </w:rPr>
        <w:tab/>
        <w:t>Enforcement of minimum conditions</w:t>
      </w:r>
      <w:bookmarkEnd w:id="77"/>
      <w:bookmarkEnd w:id="78"/>
      <w:bookmarkEnd w:id="79"/>
      <w:bookmarkEnd w:id="80"/>
    </w:p>
    <w:p>
      <w:pPr>
        <w:pStyle w:val="Subsection"/>
        <w:rPr>
          <w:snapToGrid w:val="0"/>
        </w:rPr>
      </w:pPr>
      <w:r>
        <w:rPr>
          <w:snapToGrid w:val="0"/>
        </w:rPr>
        <w:tab/>
      </w:r>
      <w:r>
        <w:rPr>
          <w:snapToGrid w:val="0"/>
        </w:rPr>
        <w:tab/>
        <w:t>A minimum condition of employment may be enforced</w:t>
      </w:r>
      <w:ins w:id="81" w:author="Master Repository Process" w:date="2022-06-17T15:22:00Z">
        <w:r>
          <w:rPr>
            <w:snapToGrid w:val="0"/>
          </w:rPr>
          <w:t xml:space="preserve"> </w:t>
        </w:r>
        <w:r>
          <w:t>under the IR Act section 83</w:t>
        </w:r>
      </w:ins>
      <w:r>
        <w:t> </w:t>
      </w:r>
      <w:r>
        <w:rPr>
          <w:snapToGrid w:val="0"/>
        </w:rPr>
        <w:t>—</w:t>
      </w:r>
    </w:p>
    <w:p>
      <w:pPr>
        <w:pStyle w:val="Ednotepara"/>
        <w:rPr>
          <w:del w:id="82" w:author="Master Repository Process" w:date="2022-06-17T15:22:00Z"/>
        </w:rPr>
      </w:pPr>
      <w:r>
        <w:tab/>
      </w:r>
      <w:del w:id="83" w:author="Master Repository Process" w:date="2022-06-17T15:22:00Z">
        <w:r>
          <w:delText>[(</w:delText>
        </w:r>
      </w:del>
      <w:ins w:id="84" w:author="Master Repository Process" w:date="2022-06-17T15:22:00Z">
        <w:r>
          <w:t>(</w:t>
        </w:r>
      </w:ins>
      <w:r>
        <w:t>a)</w:t>
      </w:r>
      <w:r>
        <w:tab/>
      </w:r>
      <w:del w:id="85" w:author="Master Repository Process" w:date="2022-06-17T15:22:00Z">
        <w:r>
          <w:delText>deleted]</w:delText>
        </w:r>
      </w:del>
    </w:p>
    <w:p>
      <w:pPr>
        <w:pStyle w:val="Indenta"/>
      </w:pPr>
      <w:del w:id="86" w:author="Master Repository Process" w:date="2022-06-17T15:22:00Z">
        <w:r>
          <w:tab/>
          <w:delText>(aa)</w:delText>
        </w:r>
        <w:r>
          <w:tab/>
          <w:delText xml:space="preserve">where the condition is implied in </w:delText>
        </w:r>
      </w:del>
      <w:ins w:id="87" w:author="Master Repository Process" w:date="2022-06-17T15:22:00Z">
        <w:r>
          <w:t xml:space="preserve">as </w:t>
        </w:r>
      </w:ins>
      <w:r>
        <w:t xml:space="preserve">an </w:t>
      </w:r>
      <w:del w:id="88" w:author="Master Repository Process" w:date="2022-06-17T15:22:00Z">
        <w:r>
          <w:delText>employer</w:delText>
        </w:r>
        <w:r>
          <w:noBreakHyphen/>
          <w:delText>employee agreement, under section 83 of the IR Act</w:delText>
        </w:r>
      </w:del>
      <w:ins w:id="89" w:author="Master Repository Process" w:date="2022-06-17T15:22:00Z">
        <w:r>
          <w:t>entitlement provision</w:t>
        </w:r>
      </w:ins>
      <w:r>
        <w:t>; or</w:t>
      </w:r>
    </w:p>
    <w:p>
      <w:pPr>
        <w:pStyle w:val="Indenta"/>
        <w:rPr>
          <w:del w:id="90" w:author="Master Repository Process" w:date="2022-06-17T15:22:00Z"/>
          <w:snapToGrid w:val="0"/>
        </w:rPr>
      </w:pPr>
      <w:r>
        <w:tab/>
        <w:t>(b)</w:t>
      </w:r>
      <w:r>
        <w:tab/>
      </w:r>
      <w:del w:id="91" w:author="Master Repository Process" w:date="2022-06-17T15:22:00Z">
        <w:r>
          <w:rPr>
            <w:snapToGrid w:val="0"/>
          </w:rPr>
          <w:delText>where</w:delText>
        </w:r>
      </w:del>
      <w:ins w:id="92" w:author="Master Repository Process" w:date="2022-06-17T15:22:00Z">
        <w:r>
          <w:t>if</w:t>
        </w:r>
      </w:ins>
      <w:r>
        <w:t xml:space="preserve"> the condition is implied in an </w:t>
      </w:r>
      <w:del w:id="93" w:author="Master Repository Process" w:date="2022-06-17T15:22:00Z">
        <w:r>
          <w:rPr>
            <w:snapToGrid w:val="0"/>
          </w:rPr>
          <w:delText>award, under Part III of the</w:delText>
        </w:r>
        <w:r>
          <w:delText xml:space="preserve"> IR Act</w:delText>
        </w:r>
        <w:r>
          <w:rPr>
            <w:snapToGrid w:val="0"/>
          </w:rPr>
          <w:delText>; or</w:delText>
        </w:r>
      </w:del>
    </w:p>
    <w:p>
      <w:pPr>
        <w:pStyle w:val="Indenta"/>
      </w:pPr>
      <w:del w:id="94" w:author="Master Repository Process" w:date="2022-06-17T15:22:00Z">
        <w:r>
          <w:rPr>
            <w:snapToGrid w:val="0"/>
          </w:rPr>
          <w:tab/>
          <w:delText>(c)</w:delText>
        </w:r>
        <w:r>
          <w:rPr>
            <w:snapToGrid w:val="0"/>
          </w:rPr>
          <w:tab/>
          <w:delText xml:space="preserve">where the condition is implied in a contract of employment, under section 83 of the </w:delText>
        </w:r>
        <w:r>
          <w:delText>IR Act</w:delText>
        </w:r>
        <w:r>
          <w:rPr>
            <w:snapToGrid w:val="0"/>
          </w:rPr>
          <w:delText xml:space="preserve"> as if it were a provision of an award, </w:delText>
        </w:r>
      </w:del>
      <w:r>
        <w:t xml:space="preserve">industrial </w:t>
      </w:r>
      <w:del w:id="95" w:author="Master Repository Process" w:date="2022-06-17T15:22:00Z">
        <w:r>
          <w:rPr>
            <w:snapToGrid w:val="0"/>
          </w:rPr>
          <w:delText>agreement or order other than an order made under section 32 or 66 of that Act</w:delText>
        </w:r>
      </w:del>
      <w:ins w:id="96" w:author="Master Repository Process" w:date="2022-06-17T15:22:00Z">
        <w:r>
          <w:t>instrument — as a provision of the instrument</w:t>
        </w:r>
      </w:ins>
      <w:r>
        <w:t>.</w:t>
      </w:r>
    </w:p>
    <w:p>
      <w:pPr>
        <w:pStyle w:val="Footnotesection"/>
      </w:pPr>
      <w:r>
        <w:tab/>
        <w:t>[Section 7 amended: No. </w:t>
      </w:r>
      <w:del w:id="97" w:author="Master Repository Process" w:date="2022-06-17T15:22:00Z">
        <w:r>
          <w:delText>20</w:delText>
        </w:r>
      </w:del>
      <w:ins w:id="98" w:author="Master Repository Process" w:date="2022-06-17T15:22:00Z">
        <w:r>
          <w:t>30</w:t>
        </w:r>
      </w:ins>
      <w:r>
        <w:t xml:space="preserve"> of </w:t>
      </w:r>
      <w:del w:id="99" w:author="Master Repository Process" w:date="2022-06-17T15:22:00Z">
        <w:r>
          <w:delText>2002</w:delText>
        </w:r>
      </w:del>
      <w:ins w:id="100" w:author="Master Repository Process" w:date="2022-06-17T15:22:00Z">
        <w:r>
          <w:t>2021</w:t>
        </w:r>
      </w:ins>
      <w:r>
        <w:t xml:space="preserve"> s. </w:t>
      </w:r>
      <w:del w:id="101" w:author="Master Repository Process" w:date="2022-06-17T15:22:00Z">
        <w:r>
          <w:delText>22(5) and 177; No. 50 of 2016 s. 19; amended: Gazette 15 Aug 2003 p. 3688</w:delText>
        </w:r>
      </w:del>
      <w:ins w:id="102" w:author="Master Repository Process" w:date="2022-06-17T15:22:00Z">
        <w:r>
          <w:t>102</w:t>
        </w:r>
      </w:ins>
      <w:r>
        <w:t>.]</w:t>
      </w:r>
    </w:p>
    <w:p>
      <w:pPr>
        <w:pStyle w:val="Heading5"/>
        <w:rPr>
          <w:snapToGrid w:val="0"/>
        </w:rPr>
      </w:pPr>
      <w:bookmarkStart w:id="103" w:name="_Toc106276398"/>
      <w:bookmarkStart w:id="104" w:name="_Toc95221164"/>
      <w:r>
        <w:rPr>
          <w:rStyle w:val="CharSectno"/>
        </w:rPr>
        <w:t>8</w:t>
      </w:r>
      <w:r>
        <w:rPr>
          <w:snapToGrid w:val="0"/>
        </w:rPr>
        <w:t>.</w:t>
      </w:r>
      <w:r>
        <w:rPr>
          <w:snapToGrid w:val="0"/>
        </w:rPr>
        <w:tab/>
      </w:r>
      <w:del w:id="105" w:author="Master Repository Process" w:date="2022-06-17T15:22:00Z">
        <w:r>
          <w:rPr>
            <w:snapToGrid w:val="0"/>
          </w:rPr>
          <w:delText>Limited contracting</w:delText>
        </w:r>
        <w:r>
          <w:rPr>
            <w:snapToGrid w:val="0"/>
          </w:rPr>
          <w:noBreakHyphen/>
        </w:r>
      </w:del>
      <w:ins w:id="106" w:author="Master Repository Process" w:date="2022-06-17T15:22:00Z">
        <w:r>
          <w:t xml:space="preserve">Cashing </w:t>
        </w:r>
      </w:ins>
      <w:r>
        <w:t xml:space="preserve">out of </w:t>
      </w:r>
      <w:ins w:id="107" w:author="Master Repository Process" w:date="2022-06-17T15:22:00Z">
        <w:r>
          <w:t xml:space="preserve">accrued </w:t>
        </w:r>
      </w:ins>
      <w:r>
        <w:t>annual leave</w:t>
      </w:r>
      <w:bookmarkEnd w:id="103"/>
      <w:del w:id="108" w:author="Master Repository Process" w:date="2022-06-17T15:22:00Z">
        <w:r>
          <w:rPr>
            <w:snapToGrid w:val="0"/>
          </w:rPr>
          <w:delText xml:space="preserve"> conditions</w:delText>
        </w:r>
      </w:del>
      <w:bookmarkEnd w:id="104"/>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ins w:id="109" w:author="Master Repository Process" w:date="2022-06-17T15:22:00Z">
        <w:r>
          <w:t>, signed by the employer and the employee</w:t>
        </w:r>
      </w:ins>
      <w:r>
        <w:t>.</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w:t>
      </w:r>
      <w:del w:id="110" w:author="Master Repository Process" w:date="2022-06-17T15:22:00Z">
        <w:r>
          <w:delText>29</w:delText>
        </w:r>
      </w:del>
      <w:ins w:id="111" w:author="Master Repository Process" w:date="2022-06-17T15:22:00Z">
        <w:r>
          <w:t>29; No. 30 of 2021 s. 103</w:t>
        </w:r>
      </w:ins>
      <w:r>
        <w:t>.]</w:t>
      </w:r>
    </w:p>
    <w:p>
      <w:pPr>
        <w:pStyle w:val="Heading5"/>
        <w:rPr>
          <w:del w:id="112" w:author="Master Repository Process" w:date="2022-06-17T15:22:00Z"/>
          <w:snapToGrid w:val="0"/>
        </w:rPr>
      </w:pPr>
      <w:ins w:id="113" w:author="Master Repository Process" w:date="2022-06-17T15:22:00Z">
        <w:r>
          <w:t>[</w:t>
        </w:r>
      </w:ins>
      <w:bookmarkStart w:id="114" w:name="_Toc95221165"/>
      <w:r>
        <w:t>9.</w:t>
      </w:r>
      <w:r>
        <w:tab/>
      </w:r>
      <w:del w:id="115" w:author="Master Repository Process" w:date="2022-06-17T15:22:00Z">
        <w:r>
          <w:rPr>
            <w:snapToGrid w:val="0"/>
          </w:rPr>
          <w:delText>Limited contracting</w:delText>
        </w:r>
        <w:r>
          <w:rPr>
            <w:snapToGrid w:val="0"/>
          </w:rPr>
          <w:noBreakHyphen/>
          <w:delText>out of minimum wage entitlement</w:delText>
        </w:r>
        <w:bookmarkEnd w:id="114"/>
      </w:del>
    </w:p>
    <w:p>
      <w:pPr>
        <w:pStyle w:val="Subsection"/>
        <w:rPr>
          <w:del w:id="116" w:author="Master Repository Process" w:date="2022-06-17T15:22:00Z"/>
          <w:snapToGrid w:val="0"/>
        </w:rPr>
      </w:pPr>
      <w:del w:id="117" w:author="Master Repository Process" w:date="2022-06-17T15:22:00Z">
        <w:r>
          <w:rPr>
            <w:snapToGrid w:val="0"/>
          </w:rPr>
          <w:tab/>
          <w:delText>(1)</w:delText>
        </w:r>
        <w:r>
          <w:rPr>
            <w:snapToGrid w:val="0"/>
          </w:rPr>
          <w:tab/>
          <w:delText xml:space="preserve">An employer and an employee may agree that the employee is entitled to some other weekly rate of pay instead of the minimum weekly rate of pay </w:delText>
        </w:r>
        <w:r>
          <w:delText xml:space="preserve">that is applicable to the employee under section 12, 13, 14 or 15 </w:delText>
        </w:r>
        <w:r>
          <w:rPr>
            <w:snapToGrid w:val="0"/>
          </w:rPr>
          <w:delText>if —</w:delText>
        </w:r>
      </w:del>
    </w:p>
    <w:p>
      <w:pPr>
        <w:pStyle w:val="Indenta"/>
        <w:rPr>
          <w:del w:id="118" w:author="Master Repository Process" w:date="2022-06-17T15:22:00Z"/>
          <w:snapToGrid w:val="0"/>
        </w:rPr>
      </w:pPr>
      <w:del w:id="119" w:author="Master Repository Process" w:date="2022-06-17T15:22:00Z">
        <w:r>
          <w:rPr>
            <w:snapToGrid w:val="0"/>
          </w:rPr>
          <w:tab/>
          <w:delText>(a)</w:delText>
        </w:r>
        <w:r>
          <w:rPr>
            <w:snapToGrid w:val="0"/>
          </w:rPr>
          <w:tab/>
          <w:delText>the employee is either permanently or temporarily mentally or physically disabled; and</w:delText>
        </w:r>
      </w:del>
    </w:p>
    <w:p>
      <w:pPr>
        <w:pStyle w:val="Indenta"/>
        <w:rPr>
          <w:del w:id="120" w:author="Master Repository Process" w:date="2022-06-17T15:22:00Z"/>
          <w:snapToGrid w:val="0"/>
        </w:rPr>
      </w:pPr>
      <w:del w:id="121" w:author="Master Repository Process" w:date="2022-06-17T15:22:00Z">
        <w:r>
          <w:rPr>
            <w:snapToGrid w:val="0"/>
          </w:rPr>
          <w:tab/>
          <w:delText>(b)</w:delText>
        </w:r>
        <w:r>
          <w:rPr>
            <w:snapToGrid w:val="0"/>
          </w:rPr>
          <w:tab/>
          <w:delText>the agreement is in writing.</w:delText>
        </w:r>
      </w:del>
    </w:p>
    <w:p>
      <w:pPr>
        <w:pStyle w:val="Subsection"/>
        <w:rPr>
          <w:del w:id="122" w:author="Master Repository Process" w:date="2022-06-17T15:22:00Z"/>
          <w:snapToGrid w:val="0"/>
        </w:rPr>
      </w:pPr>
      <w:del w:id="123" w:author="Master Repository Process" w:date="2022-06-17T15:22:00Z">
        <w:r>
          <w:rPr>
            <w:snapToGrid w:val="0"/>
          </w:rPr>
          <w:tab/>
          <w:delText xml:space="preserve">(2) </w:delText>
        </w:r>
        <w:r>
          <w:rPr>
            <w:snapToGrid w:val="0"/>
          </w:rPr>
          <w:tab/>
          <w:delText>Nothing in subsection (1) is to be taken to give a person capacity to enter into a contract if in law he or she lacks that capacity.</w:delText>
        </w:r>
      </w:del>
    </w:p>
    <w:p>
      <w:pPr>
        <w:pStyle w:val="Ednotesection"/>
        <w:rPr>
          <w:i w:val="0"/>
        </w:rPr>
      </w:pPr>
      <w:del w:id="124" w:author="Master Repository Process" w:date="2022-06-17T15:22:00Z">
        <w:r>
          <w:tab/>
          <w:delText>[Section 9 amended</w:delText>
        </w:r>
      </w:del>
      <w:ins w:id="125" w:author="Master Repository Process" w:date="2022-06-17T15:22:00Z">
        <w:r>
          <w:t>Deleted</w:t>
        </w:r>
      </w:ins>
      <w:r>
        <w:t>: No. </w:t>
      </w:r>
      <w:del w:id="126" w:author="Master Repository Process" w:date="2022-06-17T15:22:00Z">
        <w:r>
          <w:delText>20</w:delText>
        </w:r>
      </w:del>
      <w:ins w:id="127" w:author="Master Repository Process" w:date="2022-06-17T15:22:00Z">
        <w:r>
          <w:t>30</w:t>
        </w:r>
      </w:ins>
      <w:r>
        <w:t xml:space="preserve"> of </w:t>
      </w:r>
      <w:del w:id="128" w:author="Master Repository Process" w:date="2022-06-17T15:22:00Z">
        <w:r>
          <w:delText>2002</w:delText>
        </w:r>
      </w:del>
      <w:ins w:id="129" w:author="Master Repository Process" w:date="2022-06-17T15:22:00Z">
        <w:r>
          <w:t>2021</w:t>
        </w:r>
      </w:ins>
      <w:r>
        <w:t xml:space="preserve"> s. </w:t>
      </w:r>
      <w:del w:id="130" w:author="Master Repository Process" w:date="2022-06-17T15:22:00Z">
        <w:r>
          <w:delText>166</w:delText>
        </w:r>
      </w:del>
      <w:ins w:id="131" w:author="Master Repository Process" w:date="2022-06-17T15:22:00Z">
        <w:r>
          <w:t>104</w:t>
        </w:r>
      </w:ins>
      <w:r>
        <w:t>.]</w:t>
      </w:r>
    </w:p>
    <w:p>
      <w:pPr>
        <w:pStyle w:val="Heading2"/>
      </w:pPr>
      <w:bookmarkStart w:id="132" w:name="_Toc106117832"/>
      <w:bookmarkStart w:id="133" w:name="_Toc106203997"/>
      <w:bookmarkStart w:id="134" w:name="_Toc106276399"/>
      <w:bookmarkStart w:id="135" w:name="_Toc95205119"/>
      <w:bookmarkStart w:id="136" w:name="_Toc95206795"/>
      <w:bookmarkStart w:id="137" w:name="_Toc95221166"/>
      <w:r>
        <w:rPr>
          <w:rStyle w:val="CharPartNo"/>
        </w:rPr>
        <w:t>Part 2A</w:t>
      </w:r>
      <w:r>
        <w:rPr>
          <w:b w:val="0"/>
        </w:rPr>
        <w:t> </w:t>
      </w:r>
      <w:r>
        <w:t xml:space="preserve">— </w:t>
      </w:r>
      <w:r>
        <w:rPr>
          <w:rStyle w:val="CharPartText"/>
        </w:rPr>
        <w:t>Reasonable hours of work</w:t>
      </w:r>
      <w:bookmarkEnd w:id="132"/>
      <w:bookmarkEnd w:id="133"/>
      <w:bookmarkEnd w:id="134"/>
      <w:bookmarkEnd w:id="135"/>
      <w:bookmarkEnd w:id="136"/>
      <w:bookmarkEnd w:id="137"/>
    </w:p>
    <w:p>
      <w:pPr>
        <w:pStyle w:val="Footnoteheading"/>
      </w:pPr>
      <w:r>
        <w:tab/>
        <w:t>[Heading inserted: No. 36 of 2006 s. 5.]</w:t>
      </w:r>
    </w:p>
    <w:p>
      <w:pPr>
        <w:pStyle w:val="Heading5"/>
      </w:pPr>
      <w:bookmarkStart w:id="138" w:name="_Toc106276400"/>
      <w:bookmarkStart w:id="139" w:name="_Toc95221167"/>
      <w:r>
        <w:rPr>
          <w:rStyle w:val="CharSectno"/>
        </w:rPr>
        <w:t>9A</w:t>
      </w:r>
      <w:r>
        <w:t>.</w:t>
      </w:r>
      <w:r>
        <w:tab/>
        <w:t>Maximum hours of work</w:t>
      </w:r>
      <w:bookmarkEnd w:id="138"/>
      <w:bookmarkEnd w:id="139"/>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keepNext/>
      </w:pPr>
      <w:r>
        <w:tab/>
        <w:t>(c)</w:t>
      </w:r>
      <w:r>
        <w:tab/>
        <w:t>by or under a law, or an instrument in force under a law, of the State or the Commonwealth</w:t>
      </w:r>
      <w:del w:id="140" w:author="Master Repository Process" w:date="2022-06-17T15:22:00Z">
        <w:r>
          <w:delText>;</w:delText>
        </w:r>
      </w:del>
      <w:ins w:id="141" w:author="Master Repository Process" w:date="2022-06-17T15:22:00Z">
        <w:r>
          <w:t>.</w:t>
        </w:r>
      </w:ins>
    </w:p>
    <w:p>
      <w:pPr>
        <w:pStyle w:val="Defstart"/>
        <w:keepNext/>
        <w:rPr>
          <w:del w:id="142" w:author="Master Repository Process" w:date="2022-06-17T15:22:00Z"/>
        </w:rPr>
      </w:pPr>
      <w:del w:id="143" w:author="Master Repository Process" w:date="2022-06-17T15:22:00Z">
        <w:r>
          <w:rPr>
            <w:b/>
          </w:rPr>
          <w:tab/>
        </w:r>
        <w:r>
          <w:rPr>
            <w:rStyle w:val="CharDefText"/>
          </w:rPr>
          <w:delText>industrial instrument</w:delText>
        </w:r>
        <w:r>
          <w:delText xml:space="preserve"> means —</w:delText>
        </w:r>
      </w:del>
    </w:p>
    <w:p>
      <w:pPr>
        <w:pStyle w:val="Defpara"/>
        <w:rPr>
          <w:del w:id="144" w:author="Master Repository Process" w:date="2022-06-17T15:22:00Z"/>
        </w:rPr>
      </w:pPr>
      <w:del w:id="145" w:author="Master Repository Process" w:date="2022-06-17T15:22:00Z">
        <w:r>
          <w:tab/>
          <w:delText>(a)</w:delText>
        </w:r>
        <w:r>
          <w:tab/>
          <w:delText>an award; or</w:delText>
        </w:r>
      </w:del>
    </w:p>
    <w:p>
      <w:pPr>
        <w:pStyle w:val="Defpara"/>
        <w:rPr>
          <w:del w:id="146" w:author="Master Repository Process" w:date="2022-06-17T15:22:00Z"/>
        </w:rPr>
      </w:pPr>
      <w:del w:id="147" w:author="Master Repository Process" w:date="2022-06-17T15:22:00Z">
        <w:r>
          <w:tab/>
          <w:delText>(b)</w:delText>
        </w:r>
        <w:r>
          <w:tab/>
          <w:delText>an employer</w:delText>
        </w:r>
        <w:r>
          <w:noBreakHyphen/>
          <w:delText>employee agreement.</w:delText>
        </w:r>
      </w:del>
    </w:p>
    <w:p>
      <w:pPr>
        <w:pStyle w:val="Footnotesection"/>
      </w:pPr>
      <w:r>
        <w:tab/>
        <w:t>[Section 9A inserted: No. 36 of 2006 s. </w:t>
      </w:r>
      <w:del w:id="148" w:author="Master Repository Process" w:date="2022-06-17T15:22:00Z">
        <w:r>
          <w:delText>5</w:delText>
        </w:r>
      </w:del>
      <w:ins w:id="149" w:author="Master Repository Process" w:date="2022-06-17T15:22:00Z">
        <w:r>
          <w:t>5; amended: No. 30 of 2021 s. 105</w:t>
        </w:r>
      </w:ins>
      <w:r>
        <w:t>.]</w:t>
      </w:r>
    </w:p>
    <w:p>
      <w:pPr>
        <w:pStyle w:val="Heading5"/>
      </w:pPr>
      <w:bookmarkStart w:id="150" w:name="_Toc106276401"/>
      <w:bookmarkStart w:id="151" w:name="_Toc95221168"/>
      <w:r>
        <w:rPr>
          <w:rStyle w:val="CharSectno"/>
        </w:rPr>
        <w:t>9B</w:t>
      </w:r>
      <w:r>
        <w:t>.</w:t>
      </w:r>
      <w:r>
        <w:tab/>
        <w:t>Reasonable additional hours</w:t>
      </w:r>
      <w:bookmarkEnd w:id="150"/>
      <w:bookmarkEnd w:id="15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 xml:space="preserve">any risk to the employee’s </w:t>
      </w:r>
      <w:ins w:id="152" w:author="Master Repository Process" w:date="2022-06-17T15:22:00Z">
        <w:r>
          <w:t xml:space="preserve">safety and </w:t>
        </w:r>
      </w:ins>
      <w:r>
        <w:t>health</w:t>
      </w:r>
      <w:del w:id="153" w:author="Master Repository Process" w:date="2022-06-17T15:22:00Z">
        <w:r>
          <w:delText xml:space="preserve"> and safety</w:delText>
        </w:r>
      </w:del>
      <w:r>
        <w:t xml:space="preserve">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w:t>
      </w:r>
      <w:del w:id="154" w:author="Master Repository Process" w:date="2022-06-17T15:22:00Z">
        <w:r>
          <w:delText>5</w:delText>
        </w:r>
      </w:del>
      <w:ins w:id="155" w:author="Master Repository Process" w:date="2022-06-17T15:22:00Z">
        <w:r>
          <w:t>5; amended: No. 30 of 2021 s. 106</w:t>
        </w:r>
      </w:ins>
      <w:r>
        <w:t>.]</w:t>
      </w:r>
    </w:p>
    <w:p>
      <w:pPr>
        <w:pStyle w:val="Heading2"/>
      </w:pPr>
      <w:bookmarkStart w:id="156" w:name="_Toc106117835"/>
      <w:bookmarkStart w:id="157" w:name="_Toc106204000"/>
      <w:bookmarkStart w:id="158" w:name="_Toc106276402"/>
      <w:bookmarkStart w:id="159" w:name="_Toc95205122"/>
      <w:bookmarkStart w:id="160" w:name="_Toc95206798"/>
      <w:bookmarkStart w:id="161" w:name="_Toc95221169"/>
      <w:r>
        <w:rPr>
          <w:rStyle w:val="CharPartNo"/>
        </w:rPr>
        <w:t>Part 3</w:t>
      </w:r>
      <w:del w:id="162" w:author="Master Repository Process" w:date="2022-06-17T15:22:00Z">
        <w:r>
          <w:delText xml:space="preserve"> — </w:delText>
        </w:r>
      </w:del>
      <w:ins w:id="163" w:author="Master Repository Process" w:date="2022-06-17T15:22:00Z">
        <w:r>
          <w:t> — </w:t>
        </w:r>
      </w:ins>
      <w:r>
        <w:rPr>
          <w:rStyle w:val="CharPartText"/>
        </w:rPr>
        <w:t>Minimum rates of pay</w:t>
      </w:r>
      <w:bookmarkEnd w:id="156"/>
      <w:bookmarkEnd w:id="157"/>
      <w:bookmarkEnd w:id="158"/>
      <w:bookmarkEnd w:id="159"/>
      <w:bookmarkEnd w:id="160"/>
      <w:bookmarkEnd w:id="161"/>
    </w:p>
    <w:p>
      <w:pPr>
        <w:pStyle w:val="Footnoteheading"/>
        <w:tabs>
          <w:tab w:val="left" w:pos="851"/>
        </w:tabs>
      </w:pPr>
      <w:r>
        <w:tab/>
        <w:t>[Heading inserted: No. 20 of 2002 s. 167.]</w:t>
      </w:r>
    </w:p>
    <w:p>
      <w:pPr>
        <w:pStyle w:val="Heading3"/>
        <w:rPr>
          <w:ins w:id="164" w:author="Master Repository Process" w:date="2022-06-17T15:22:00Z"/>
        </w:rPr>
      </w:pPr>
      <w:bookmarkStart w:id="165" w:name="_Toc84926246"/>
      <w:bookmarkStart w:id="166" w:name="_Toc84927662"/>
      <w:bookmarkStart w:id="167" w:name="_Toc84935642"/>
      <w:bookmarkStart w:id="168" w:name="_Toc85533439"/>
      <w:bookmarkStart w:id="169" w:name="_Toc85544055"/>
      <w:bookmarkStart w:id="170" w:name="_Toc90551848"/>
      <w:bookmarkStart w:id="171" w:name="_Toc90553816"/>
      <w:bookmarkStart w:id="172" w:name="_Toc90558419"/>
      <w:bookmarkStart w:id="173" w:name="_Toc91144661"/>
      <w:bookmarkStart w:id="174" w:name="_Toc95209500"/>
      <w:bookmarkStart w:id="175" w:name="_Toc106204001"/>
      <w:bookmarkStart w:id="176" w:name="_Toc106276403"/>
      <w:ins w:id="177" w:author="Master Repository Process" w:date="2022-06-17T15:22:00Z">
        <w:r>
          <w:rPr>
            <w:rStyle w:val="CharDivNo"/>
          </w:rPr>
          <w:t>Division 1</w:t>
        </w:r>
        <w: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ins>
    </w:p>
    <w:p>
      <w:pPr>
        <w:pStyle w:val="Footnoteheading"/>
        <w:tabs>
          <w:tab w:val="left" w:pos="851"/>
        </w:tabs>
        <w:rPr>
          <w:ins w:id="178" w:author="Master Repository Process" w:date="2022-06-17T15:22:00Z"/>
        </w:rPr>
      </w:pPr>
      <w:ins w:id="179" w:author="Master Repository Process" w:date="2022-06-17T15:22:00Z">
        <w:r>
          <w:tab/>
          <w:t>[Heading inserted: No. 30 of 2021 s. 107.]</w:t>
        </w:r>
      </w:ins>
    </w:p>
    <w:p>
      <w:pPr>
        <w:pStyle w:val="Heading5"/>
      </w:pPr>
      <w:bookmarkStart w:id="180" w:name="_Toc106276404"/>
      <w:bookmarkStart w:id="181" w:name="_Toc95221170"/>
      <w:r>
        <w:rPr>
          <w:rStyle w:val="CharSectno"/>
        </w:rPr>
        <w:t>10</w:t>
      </w:r>
      <w:r>
        <w:t>.</w:t>
      </w:r>
      <w:r>
        <w:tab/>
        <w:t>Entitlement of employees to be paid minimum rate of pay</w:t>
      </w:r>
      <w:bookmarkEnd w:id="180"/>
      <w:bookmarkEnd w:id="181"/>
    </w:p>
    <w:p>
      <w:pPr>
        <w:pStyle w:val="Subsection"/>
      </w:pPr>
      <w:del w:id="182" w:author="Master Repository Process" w:date="2022-06-17T15:22:00Z">
        <w:r>
          <w:tab/>
        </w:r>
        <w:r>
          <w:tab/>
          <w:delText>An</w:delText>
        </w:r>
      </w:del>
      <w:ins w:id="183" w:author="Master Repository Process" w:date="2022-06-17T15:22:00Z">
        <w:r>
          <w:tab/>
          <w:t>(1)</w:t>
        </w:r>
        <w:r>
          <w:tab/>
          <w:t>Except as provided in section 16, an</w:t>
        </w:r>
      </w:ins>
      <w:r>
        <w:t xml:space="preserve"> employee is entitled to be paid, for each hour worked by the employee in a week, the minimum weekly rate of pay applicable to the employee under section 12, 13</w:t>
      </w:r>
      <w:del w:id="184" w:author="Master Repository Process" w:date="2022-06-17T15:22:00Z">
        <w:r>
          <w:delText>, 14</w:delText>
        </w:r>
      </w:del>
      <w:r>
        <w:t xml:space="preserve"> or </w:t>
      </w:r>
      <w:del w:id="185" w:author="Master Repository Process" w:date="2022-06-17T15:22:00Z">
        <w:r>
          <w:delText>15</w:delText>
        </w:r>
      </w:del>
      <w:ins w:id="186" w:author="Master Repository Process" w:date="2022-06-17T15:22:00Z">
        <w:r>
          <w:t>14</w:t>
        </w:r>
      </w:ins>
      <w:r>
        <w:t>, divided by 38.</w:t>
      </w:r>
    </w:p>
    <w:p>
      <w:pPr>
        <w:pStyle w:val="Subsection"/>
        <w:rPr>
          <w:ins w:id="187" w:author="Master Repository Process" w:date="2022-06-17T15:22:00Z"/>
        </w:rPr>
      </w:pPr>
      <w:ins w:id="188" w:author="Master Repository Process" w:date="2022-06-17T15:22:00Z">
        <w:r>
          <w:tab/>
          <w:t>(2)</w:t>
        </w:r>
        <w:r>
          <w:tab/>
          <w:t>Nothing in this section prevents an industrial instrument from providing for minimum rates of pay for an employee with a disability.</w:t>
        </w:r>
      </w:ins>
    </w:p>
    <w:p>
      <w:pPr>
        <w:pStyle w:val="Footnotesection"/>
      </w:pPr>
      <w:r>
        <w:tab/>
        <w:t>[Section 10 inserted: No. 20 of 2002 s. </w:t>
      </w:r>
      <w:del w:id="189" w:author="Master Repository Process" w:date="2022-06-17T15:22:00Z">
        <w:r>
          <w:delText>167</w:delText>
        </w:r>
      </w:del>
      <w:ins w:id="190" w:author="Master Repository Process" w:date="2022-06-17T15:22:00Z">
        <w:r>
          <w:t>167; amended: No. 30 of 2021 s. 108</w:t>
        </w:r>
      </w:ins>
      <w:r>
        <w:t>.]</w:t>
      </w:r>
    </w:p>
    <w:p>
      <w:pPr>
        <w:pStyle w:val="Heading5"/>
      </w:pPr>
      <w:bookmarkStart w:id="191" w:name="_Toc106276405"/>
      <w:bookmarkStart w:id="192" w:name="_Toc95221171"/>
      <w:r>
        <w:rPr>
          <w:rStyle w:val="CharSectno"/>
        </w:rPr>
        <w:t>11</w:t>
      </w:r>
      <w:r>
        <w:t>.</w:t>
      </w:r>
      <w:r>
        <w:tab/>
        <w:t>Minimum rate of pay for casual employees includes loading</w:t>
      </w:r>
      <w:bookmarkEnd w:id="191"/>
      <w:bookmarkEnd w:id="192"/>
    </w:p>
    <w:p>
      <w:pPr>
        <w:pStyle w:val="Subsection"/>
      </w:pPr>
      <w:r>
        <w:tab/>
        <w:t>(1)</w:t>
      </w:r>
      <w:r>
        <w:tab/>
        <w:t xml:space="preserve">A casual employee is entitled to be paid the amount which </w:t>
      </w:r>
      <w:del w:id="193" w:author="Master Repository Process" w:date="2022-06-17T15:22:00Z">
        <w:r>
          <w:delText>he or she</w:delText>
        </w:r>
      </w:del>
      <w:ins w:id="194" w:author="Master Repository Process" w:date="2022-06-17T15:22:00Z">
        <w:r>
          <w:t>the employee</w:t>
        </w:r>
      </w:ins>
      <w:r>
        <w:t xml:space="preserv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pPr>
      <w:r>
        <w:tab/>
        <w:t>[Section 11 inserted: No. 20 of 2002 s. </w:t>
      </w:r>
      <w:del w:id="195" w:author="Master Repository Process" w:date="2022-06-17T15:22:00Z">
        <w:r>
          <w:delText>167.]</w:delText>
        </w:r>
      </w:del>
      <w:ins w:id="196" w:author="Master Repository Process" w:date="2022-06-17T15:22:00Z">
        <w:r>
          <w:t>167; amended: No. 30 of 2021 s. 121(2).]</w:t>
        </w:r>
      </w:ins>
    </w:p>
    <w:p>
      <w:pPr>
        <w:pStyle w:val="Heading5"/>
      </w:pPr>
      <w:bookmarkStart w:id="197" w:name="_Toc106276406"/>
      <w:bookmarkStart w:id="198" w:name="_Toc95221172"/>
      <w:r>
        <w:rPr>
          <w:rStyle w:val="CharSectno"/>
        </w:rPr>
        <w:t>12</w:t>
      </w:r>
      <w:r>
        <w:t>.</w:t>
      </w:r>
      <w:r>
        <w:tab/>
        <w:t>Minimum weekly rate of pay for employees aged 21 or more</w:t>
      </w:r>
      <w:bookmarkEnd w:id="197"/>
      <w:bookmarkEnd w:id="198"/>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199" w:name="_Toc106276407"/>
      <w:bookmarkStart w:id="200" w:name="_Toc95221173"/>
      <w:r>
        <w:rPr>
          <w:rStyle w:val="CharSectno"/>
        </w:rPr>
        <w:t>13</w:t>
      </w:r>
      <w:r>
        <w:t>.</w:t>
      </w:r>
      <w:r>
        <w:tab/>
        <w:t>Minimum weekly rate of pay for employees aged under 21</w:t>
      </w:r>
      <w:bookmarkEnd w:id="199"/>
      <w:bookmarkEnd w:id="200"/>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201" w:name="_Toc106276408"/>
      <w:bookmarkStart w:id="202" w:name="_Toc95221174"/>
      <w:r>
        <w:rPr>
          <w:rStyle w:val="CharSectno"/>
        </w:rPr>
        <w:t>14</w:t>
      </w:r>
      <w:r>
        <w:t>.</w:t>
      </w:r>
      <w:r>
        <w:tab/>
        <w:t>Minimum weekly rates of pay for apprentices</w:t>
      </w:r>
      <w:bookmarkEnd w:id="201"/>
      <w:bookmarkEnd w:id="202"/>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Heading3"/>
        <w:rPr>
          <w:ins w:id="203" w:author="Master Repository Process" w:date="2022-06-17T15:22:00Z"/>
        </w:rPr>
      </w:pPr>
      <w:bookmarkStart w:id="204" w:name="_Toc95209503"/>
      <w:bookmarkStart w:id="205" w:name="_Toc91144664"/>
      <w:bookmarkStart w:id="206" w:name="_Toc90558422"/>
      <w:bookmarkStart w:id="207" w:name="_Toc90553819"/>
      <w:bookmarkStart w:id="208" w:name="_Toc90551851"/>
      <w:bookmarkStart w:id="209" w:name="_Toc85544058"/>
      <w:bookmarkStart w:id="210" w:name="_Toc85533442"/>
      <w:bookmarkStart w:id="211" w:name="_Toc84935645"/>
      <w:bookmarkStart w:id="212" w:name="_Toc84927665"/>
      <w:bookmarkStart w:id="213" w:name="_Toc84926249"/>
      <w:bookmarkStart w:id="214" w:name="_Toc106204007"/>
      <w:bookmarkStart w:id="215" w:name="_Toc106276409"/>
      <w:del w:id="216" w:author="Master Repository Process" w:date="2022-06-17T15:22:00Z">
        <w:r>
          <w:delText>[15.</w:delText>
        </w:r>
        <w:r>
          <w:tab/>
          <w:delText>Deleted</w:delText>
        </w:r>
      </w:del>
      <w:ins w:id="217" w:author="Master Repository Process" w:date="2022-06-17T15:22:00Z">
        <w:r>
          <w:rPr>
            <w:rStyle w:val="CharDivNo"/>
          </w:rPr>
          <w:t>Division 2</w:t>
        </w:r>
        <w:r>
          <w:t> — </w:t>
        </w:r>
        <w:r>
          <w:rPr>
            <w:rStyle w:val="CharDivText"/>
          </w:rPr>
          <w:t>Employees with disabilities</w:t>
        </w:r>
        <w:bookmarkEnd w:id="204"/>
        <w:bookmarkEnd w:id="205"/>
        <w:bookmarkEnd w:id="206"/>
        <w:bookmarkEnd w:id="207"/>
        <w:bookmarkEnd w:id="208"/>
        <w:bookmarkEnd w:id="209"/>
        <w:bookmarkEnd w:id="210"/>
        <w:bookmarkEnd w:id="211"/>
        <w:bookmarkEnd w:id="212"/>
        <w:bookmarkEnd w:id="213"/>
        <w:bookmarkEnd w:id="214"/>
        <w:bookmarkEnd w:id="215"/>
      </w:ins>
    </w:p>
    <w:p>
      <w:pPr>
        <w:pStyle w:val="Footnoteheading"/>
        <w:tabs>
          <w:tab w:val="left" w:pos="851"/>
        </w:tabs>
      </w:pPr>
      <w:bookmarkStart w:id="218" w:name="_Toc95209504"/>
      <w:bookmarkStart w:id="219" w:name="_Toc90558423"/>
      <w:ins w:id="220" w:author="Master Repository Process" w:date="2022-06-17T15:22:00Z">
        <w:r>
          <w:tab/>
          <w:t>[Heading inserted</w:t>
        </w:r>
      </w:ins>
      <w:r>
        <w:t>: No.</w:t>
      </w:r>
      <w:del w:id="221" w:author="Master Repository Process" w:date="2022-06-17T15:22:00Z">
        <w:r>
          <w:delText xml:space="preserve"> 44</w:delText>
        </w:r>
      </w:del>
      <w:ins w:id="222" w:author="Master Repository Process" w:date="2022-06-17T15:22:00Z">
        <w:r>
          <w:t> 30</w:t>
        </w:r>
      </w:ins>
      <w:r>
        <w:t xml:space="preserve"> of </w:t>
      </w:r>
      <w:del w:id="223" w:author="Master Repository Process" w:date="2022-06-17T15:22:00Z">
        <w:r>
          <w:delText>2008</w:delText>
        </w:r>
      </w:del>
      <w:ins w:id="224" w:author="Master Repository Process" w:date="2022-06-17T15:22:00Z">
        <w:r>
          <w:t>2021</w:t>
        </w:r>
      </w:ins>
      <w:r>
        <w:t xml:space="preserve"> s. </w:t>
      </w:r>
      <w:del w:id="225" w:author="Master Repository Process" w:date="2022-06-17T15:22:00Z">
        <w:r>
          <w:delText>56(6).]</w:delText>
        </w:r>
      </w:del>
      <w:ins w:id="226" w:author="Master Repository Process" w:date="2022-06-17T15:22:00Z">
        <w:r>
          <w:t>109.]</w:t>
        </w:r>
      </w:ins>
    </w:p>
    <w:p>
      <w:pPr>
        <w:pStyle w:val="Heading5"/>
        <w:rPr>
          <w:ins w:id="227" w:author="Master Repository Process" w:date="2022-06-17T15:22:00Z"/>
          <w:snapToGrid w:val="0"/>
        </w:rPr>
      </w:pPr>
      <w:bookmarkStart w:id="228" w:name="_Toc106276410"/>
      <w:del w:id="229" w:author="Master Repository Process" w:date="2022-06-17T15:22:00Z">
        <w:r>
          <w:delText>[16</w:delText>
        </w:r>
        <w:r>
          <w:noBreakHyphen/>
          <w:delText>17.</w:delText>
        </w:r>
        <w:r>
          <w:tab/>
          <w:delText>Deleted</w:delText>
        </w:r>
      </w:del>
      <w:ins w:id="230" w:author="Master Repository Process" w:date="2022-06-17T15:22:00Z">
        <w:r>
          <w:rPr>
            <w:rStyle w:val="CharSectno"/>
          </w:rPr>
          <w:t>15</w:t>
        </w:r>
        <w:r>
          <w:rPr>
            <w:snapToGrid w:val="0"/>
          </w:rPr>
          <w:t>.</w:t>
        </w:r>
        <w:r>
          <w:rPr>
            <w:snapToGrid w:val="0"/>
          </w:rPr>
          <w:tab/>
          <w:t>Terms used</w:t>
        </w:r>
        <w:bookmarkEnd w:id="218"/>
        <w:bookmarkEnd w:id="219"/>
        <w:bookmarkEnd w:id="228"/>
      </w:ins>
    </w:p>
    <w:p>
      <w:pPr>
        <w:pStyle w:val="Subsection"/>
        <w:rPr>
          <w:ins w:id="231" w:author="Master Repository Process" w:date="2022-06-17T15:22:00Z"/>
          <w:snapToGrid w:val="0"/>
        </w:rPr>
      </w:pPr>
      <w:ins w:id="232" w:author="Master Repository Process" w:date="2022-06-17T15:22:00Z">
        <w:r>
          <w:rPr>
            <w:snapToGrid w:val="0"/>
          </w:rPr>
          <w:tab/>
        </w:r>
        <w:r>
          <w:rPr>
            <w:snapToGrid w:val="0"/>
          </w:rPr>
          <w:tab/>
          <w:t>In this Division —</w:t>
        </w:r>
      </w:ins>
    </w:p>
    <w:p>
      <w:pPr>
        <w:pStyle w:val="Defstart"/>
        <w:rPr>
          <w:ins w:id="233" w:author="Master Repository Process" w:date="2022-06-17T15:22:00Z"/>
          <w:snapToGrid/>
        </w:rPr>
      </w:pPr>
      <w:ins w:id="234" w:author="Master Repository Process" w:date="2022-06-17T15:22:00Z">
        <w:r>
          <w:tab/>
        </w:r>
        <w:r>
          <w:rPr>
            <w:rStyle w:val="CharDefText"/>
          </w:rPr>
          <w:t>employee with a disability</w:t>
        </w:r>
        <w:r>
          <w:t xml:space="preserve"> means an employee whose productive capacity — </w:t>
        </w:r>
      </w:ins>
    </w:p>
    <w:p>
      <w:pPr>
        <w:pStyle w:val="Defpara"/>
        <w:rPr>
          <w:ins w:id="235" w:author="Master Repository Process" w:date="2022-06-17T15:22:00Z"/>
        </w:rPr>
      </w:pPr>
      <w:ins w:id="236" w:author="Master Repository Process" w:date="2022-06-17T15:22:00Z">
        <w:r>
          <w:tab/>
          <w:t>(a)</w:t>
        </w:r>
        <w:r>
          <w:tab/>
          <w:t xml:space="preserve">has been assessed under — </w:t>
        </w:r>
      </w:ins>
    </w:p>
    <w:p>
      <w:pPr>
        <w:pStyle w:val="Defsubpara"/>
        <w:rPr>
          <w:ins w:id="237" w:author="Master Repository Process" w:date="2022-06-17T15:22:00Z"/>
        </w:rPr>
      </w:pPr>
      <w:ins w:id="238" w:author="Master Repository Process" w:date="2022-06-17T15:22:00Z">
        <w:r>
          <w:tab/>
          <w:t>(i)</w:t>
        </w:r>
        <w:r>
          <w:tab/>
          <w:t xml:space="preserve">the SWS; or </w:t>
        </w:r>
      </w:ins>
    </w:p>
    <w:p>
      <w:pPr>
        <w:pStyle w:val="Defsubpara"/>
        <w:rPr>
          <w:ins w:id="239" w:author="Master Repository Process" w:date="2022-06-17T15:22:00Z"/>
        </w:rPr>
      </w:pPr>
      <w:ins w:id="240" w:author="Master Repository Process" w:date="2022-06-17T15:22:00Z">
        <w:r>
          <w:tab/>
          <w:t>(ii)</w:t>
        </w:r>
        <w:r>
          <w:tab/>
          <w:t xml:space="preserve">a supported wage industrial instrument provision; </w:t>
        </w:r>
      </w:ins>
    </w:p>
    <w:p>
      <w:pPr>
        <w:pStyle w:val="Defpara"/>
        <w:rPr>
          <w:ins w:id="241" w:author="Master Repository Process" w:date="2022-06-17T15:22:00Z"/>
        </w:rPr>
      </w:pPr>
      <w:ins w:id="242" w:author="Master Repository Process" w:date="2022-06-17T15:22:00Z">
        <w:r>
          <w:tab/>
        </w:r>
        <w:r>
          <w:tab/>
          <w:t>and</w:t>
        </w:r>
      </w:ins>
    </w:p>
    <w:p>
      <w:pPr>
        <w:pStyle w:val="Defpara"/>
        <w:rPr>
          <w:ins w:id="243" w:author="Master Repository Process" w:date="2022-06-17T15:22:00Z"/>
        </w:rPr>
      </w:pPr>
      <w:ins w:id="244" w:author="Master Repository Process" w:date="2022-06-17T15:22:00Z">
        <w:r>
          <w:tab/>
          <w:t>(b)</w:t>
        </w:r>
        <w:r>
          <w:tab/>
          <w:t>is assessed as being reduced because of a disability;</w:t>
        </w:r>
      </w:ins>
    </w:p>
    <w:p>
      <w:pPr>
        <w:pStyle w:val="Defstart"/>
        <w:rPr>
          <w:ins w:id="245" w:author="Master Repository Process" w:date="2022-06-17T15:22:00Z"/>
        </w:rPr>
      </w:pPr>
      <w:ins w:id="246" w:author="Master Repository Process" w:date="2022-06-17T15:22:00Z">
        <w:r>
          <w:tab/>
        </w:r>
        <w:r>
          <w:rPr>
            <w:rStyle w:val="CharDefText"/>
          </w:rPr>
          <w:t>instrument</w:t>
        </w:r>
        <w:r>
          <w:rPr>
            <w:rStyle w:val="CharDefText"/>
          </w:rPr>
          <w:noBreakHyphen/>
          <w:t>free employee with a disability</w:t>
        </w:r>
        <w:r>
          <w:t xml:space="preserve"> means an employee — </w:t>
        </w:r>
      </w:ins>
    </w:p>
    <w:p>
      <w:pPr>
        <w:pStyle w:val="Defpara"/>
        <w:rPr>
          <w:ins w:id="247" w:author="Master Repository Process" w:date="2022-06-17T15:22:00Z"/>
        </w:rPr>
      </w:pPr>
      <w:ins w:id="248" w:author="Master Repository Process" w:date="2022-06-17T15:22:00Z">
        <w:r>
          <w:tab/>
          <w:t>(a)</w:t>
        </w:r>
        <w:r>
          <w:tab/>
          <w:t>whose contract of employment is not governed by an industrial instrument; and</w:t>
        </w:r>
      </w:ins>
    </w:p>
    <w:p>
      <w:pPr>
        <w:pStyle w:val="Defpara"/>
        <w:rPr>
          <w:ins w:id="249" w:author="Master Repository Process" w:date="2022-06-17T15:22:00Z"/>
        </w:rPr>
      </w:pPr>
      <w:ins w:id="250" w:author="Master Repository Process" w:date="2022-06-17T15:22:00Z">
        <w:r>
          <w:tab/>
          <w:t>(b)</w:t>
        </w:r>
        <w:r>
          <w:tab/>
          <w:t>whose productive capacity has been assessed under the SWS as being reduced because of a disability;</w:t>
        </w:r>
      </w:ins>
    </w:p>
    <w:p>
      <w:pPr>
        <w:pStyle w:val="Defstart"/>
        <w:rPr>
          <w:ins w:id="251" w:author="Master Repository Process" w:date="2022-06-17T15:22:00Z"/>
        </w:rPr>
      </w:pPr>
      <w:ins w:id="252" w:author="Master Repository Process" w:date="2022-06-17T15:22:00Z">
        <w:r>
          <w:tab/>
        </w:r>
        <w:r>
          <w:rPr>
            <w:rStyle w:val="CharDefText"/>
          </w:rPr>
          <w:t>instrument</w:t>
        </w:r>
        <w:r>
          <w:rPr>
            <w:rStyle w:val="CharDefText"/>
          </w:rPr>
          <w:noBreakHyphen/>
          <w:t>governed employee with a disability</w:t>
        </w:r>
        <w:r>
          <w:t xml:space="preserve"> means an employee — </w:t>
        </w:r>
      </w:ins>
    </w:p>
    <w:p>
      <w:pPr>
        <w:pStyle w:val="Defpara"/>
        <w:rPr>
          <w:ins w:id="253" w:author="Master Repository Process" w:date="2022-06-17T15:22:00Z"/>
        </w:rPr>
      </w:pPr>
      <w:ins w:id="254" w:author="Master Repository Process" w:date="2022-06-17T15:22:00Z">
        <w:r>
          <w:tab/>
          <w:t>(a)</w:t>
        </w:r>
        <w:r>
          <w:tab/>
          <w:t>whose contract of employment is governed by an industrial instrument that includes a SWIIP that incorporates the SWS; and</w:t>
        </w:r>
      </w:ins>
    </w:p>
    <w:p>
      <w:pPr>
        <w:pStyle w:val="Defpara"/>
        <w:rPr>
          <w:ins w:id="255" w:author="Master Repository Process" w:date="2022-06-17T15:22:00Z"/>
        </w:rPr>
      </w:pPr>
      <w:ins w:id="256" w:author="Master Repository Process" w:date="2022-06-17T15:22:00Z">
        <w:r>
          <w:tab/>
          <w:t>(b)</w:t>
        </w:r>
        <w:r>
          <w:tab/>
          <w:t>whose productive capacity has been assessed under the SWS as being reduced because of a disability; and</w:t>
        </w:r>
      </w:ins>
    </w:p>
    <w:p>
      <w:pPr>
        <w:pStyle w:val="Defpara"/>
        <w:rPr>
          <w:ins w:id="257" w:author="Master Repository Process" w:date="2022-06-17T15:22:00Z"/>
        </w:rPr>
      </w:pPr>
      <w:ins w:id="258" w:author="Master Repository Process" w:date="2022-06-17T15:22:00Z">
        <w:r>
          <w:tab/>
          <w:t>(c)</w:t>
        </w:r>
        <w:r>
          <w:tab/>
          <w:t xml:space="preserve">who is not employed by a supported employment service as defined in the </w:t>
        </w:r>
        <w:r>
          <w:rPr>
            <w:i/>
          </w:rPr>
          <w:t>Disability Services Act 1986</w:t>
        </w:r>
        <w:r>
          <w:t xml:space="preserve"> (Commonwealth) section 7; and</w:t>
        </w:r>
      </w:ins>
    </w:p>
    <w:p>
      <w:pPr>
        <w:pStyle w:val="Defpara"/>
        <w:rPr>
          <w:ins w:id="259" w:author="Master Repository Process" w:date="2022-06-17T15:22:00Z"/>
        </w:rPr>
      </w:pPr>
      <w:ins w:id="260" w:author="Master Repository Process" w:date="2022-06-17T15:22:00Z">
        <w:r>
          <w:tab/>
          <w:t>(d)</w:t>
        </w:r>
        <w:r>
          <w:tab/>
          <w:t>who is being paid a weekly rate of pay determined by the SWS under the SWIIP;</w:t>
        </w:r>
      </w:ins>
    </w:p>
    <w:p>
      <w:pPr>
        <w:pStyle w:val="Defstart"/>
        <w:rPr>
          <w:ins w:id="261" w:author="Master Repository Process" w:date="2022-06-17T15:22:00Z"/>
        </w:rPr>
      </w:pPr>
      <w:ins w:id="262" w:author="Master Repository Process" w:date="2022-06-17T15:22:00Z">
        <w:r>
          <w:tab/>
        </w:r>
        <w:r>
          <w:rPr>
            <w:rStyle w:val="CharDefText"/>
          </w:rPr>
          <w:t>supported wage industrial instrument provision</w:t>
        </w:r>
        <w:r>
          <w:t xml:space="preserve"> or </w:t>
        </w:r>
        <w:r>
          <w:rPr>
            <w:rStyle w:val="CharDefText"/>
          </w:rPr>
          <w:t>SWIIP</w:t>
        </w:r>
        <w:r>
          <w:t xml:space="preserve"> means a provision of an industrial instrument that — </w:t>
        </w:r>
      </w:ins>
    </w:p>
    <w:p>
      <w:pPr>
        <w:pStyle w:val="Defpara"/>
        <w:rPr>
          <w:ins w:id="263" w:author="Master Repository Process" w:date="2022-06-17T15:22:00Z"/>
        </w:rPr>
      </w:pPr>
      <w:ins w:id="264" w:author="Master Repository Process" w:date="2022-06-17T15:22:00Z">
        <w:r>
          <w:tab/>
          <w:t>(a)</w:t>
        </w:r>
        <w:r>
          <w:tab/>
          <w:t>applies to an employee with a disability; and</w:t>
        </w:r>
      </w:ins>
    </w:p>
    <w:p>
      <w:pPr>
        <w:pStyle w:val="Defpara"/>
        <w:rPr>
          <w:ins w:id="265" w:author="Master Repository Process" w:date="2022-06-17T15:22:00Z"/>
        </w:rPr>
      </w:pPr>
      <w:ins w:id="266" w:author="Master Repository Process" w:date="2022-06-17T15:22:00Z">
        <w:r>
          <w:tab/>
          <w:t>(b)</w:t>
        </w:r>
        <w:r>
          <w:tab/>
          <w:t xml:space="preserve">provides a means (a </w:t>
        </w:r>
        <w:r>
          <w:rPr>
            <w:rStyle w:val="CharDefText"/>
          </w:rPr>
          <w:t>wage assessment tool</w:t>
        </w:r>
        <w:r>
          <w:t>) for the assessment of whether, and the extent to which, the employee’s productive capacity is reduced because of the disability; and</w:t>
        </w:r>
      </w:ins>
    </w:p>
    <w:p>
      <w:pPr>
        <w:pStyle w:val="Defpara"/>
        <w:rPr>
          <w:ins w:id="267" w:author="Master Repository Process" w:date="2022-06-17T15:22:00Z"/>
        </w:rPr>
      </w:pPr>
      <w:ins w:id="268" w:author="Master Repository Process" w:date="2022-06-17T15:22:00Z">
        <w:r>
          <w:tab/>
          <w:t>(c)</w:t>
        </w:r>
        <w:r>
          <w:tab/>
          <w:t xml:space="preserve">provides that the employer may pay a wage that — </w:t>
        </w:r>
      </w:ins>
    </w:p>
    <w:p>
      <w:pPr>
        <w:pStyle w:val="Defsubpara"/>
        <w:rPr>
          <w:ins w:id="269" w:author="Master Repository Process" w:date="2022-06-17T15:22:00Z"/>
        </w:rPr>
      </w:pPr>
      <w:ins w:id="270" w:author="Master Repository Process" w:date="2022-06-17T15:22:00Z">
        <w:r>
          <w:tab/>
          <w:t>(i)</w:t>
        </w:r>
        <w:r>
          <w:tab/>
          <w:t>relates to the employee’s productive capacity as assessed using the wage assessment tool; and</w:t>
        </w:r>
      </w:ins>
    </w:p>
    <w:p>
      <w:pPr>
        <w:pStyle w:val="Defsubpara"/>
        <w:rPr>
          <w:ins w:id="271" w:author="Master Repository Process" w:date="2022-06-17T15:22:00Z"/>
        </w:rPr>
      </w:pPr>
      <w:ins w:id="272" w:author="Master Repository Process" w:date="2022-06-17T15:22:00Z">
        <w:r>
          <w:tab/>
          <w:t>(ii)</w:t>
        </w:r>
        <w:r>
          <w:tab/>
          <w:t>may be less than the applicable minimum wage in the industrial instrument;</w:t>
        </w:r>
      </w:ins>
    </w:p>
    <w:p>
      <w:pPr>
        <w:pStyle w:val="Defstart"/>
        <w:rPr>
          <w:ins w:id="273" w:author="Master Repository Process" w:date="2022-06-17T15:22:00Z"/>
        </w:rPr>
      </w:pPr>
      <w:ins w:id="274" w:author="Master Repository Process" w:date="2022-06-17T15:22:00Z">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ins>
    </w:p>
    <w:p>
      <w:pPr>
        <w:pStyle w:val="Footnotesection"/>
        <w:rPr>
          <w:ins w:id="275" w:author="Master Repository Process" w:date="2022-06-17T15:22:00Z"/>
        </w:rPr>
      </w:pPr>
      <w:bookmarkStart w:id="276" w:name="_Toc95209505"/>
      <w:bookmarkStart w:id="277" w:name="_Toc90558424"/>
      <w:ins w:id="278" w:author="Master Repository Process" w:date="2022-06-17T15:22:00Z">
        <w:r>
          <w:tab/>
          <w:t>[Section 15 inserted</w:t>
        </w:r>
      </w:ins>
      <w:r>
        <w:t>: No.</w:t>
      </w:r>
      <w:del w:id="279" w:author="Master Repository Process" w:date="2022-06-17T15:22:00Z">
        <w:r>
          <w:delText xml:space="preserve"> 20</w:delText>
        </w:r>
      </w:del>
      <w:ins w:id="280" w:author="Master Repository Process" w:date="2022-06-17T15:22:00Z">
        <w:r>
          <w:t> 30</w:t>
        </w:r>
      </w:ins>
      <w:r>
        <w:t xml:space="preserve"> of </w:t>
      </w:r>
      <w:del w:id="281" w:author="Master Repository Process" w:date="2022-06-17T15:22:00Z">
        <w:r>
          <w:delText>2002</w:delText>
        </w:r>
      </w:del>
      <w:ins w:id="282" w:author="Master Repository Process" w:date="2022-06-17T15:22:00Z">
        <w:r>
          <w:t>2021</w:t>
        </w:r>
      </w:ins>
      <w:r>
        <w:t xml:space="preserve"> s. </w:t>
      </w:r>
      <w:del w:id="283" w:author="Master Repository Process" w:date="2022-06-17T15:22:00Z">
        <w:r>
          <w:delText>167</w:delText>
        </w:r>
      </w:del>
      <w:ins w:id="284" w:author="Master Repository Process" w:date="2022-06-17T15:22:00Z">
        <w:r>
          <w:t>109.]</w:t>
        </w:r>
      </w:ins>
    </w:p>
    <w:p>
      <w:pPr>
        <w:pStyle w:val="Heading5"/>
        <w:rPr>
          <w:ins w:id="285" w:author="Master Repository Process" w:date="2022-06-17T15:22:00Z"/>
        </w:rPr>
      </w:pPr>
      <w:bookmarkStart w:id="286" w:name="_Toc106276411"/>
      <w:ins w:id="287" w:author="Master Repository Process" w:date="2022-06-17T15:22:00Z">
        <w:r>
          <w:rPr>
            <w:rStyle w:val="CharSectno"/>
          </w:rPr>
          <w:t>16</w:t>
        </w:r>
        <w:r>
          <w:t>.</w:t>
        </w:r>
        <w:r>
          <w:tab/>
          <w:t>Application of Act to employee with disability</w:t>
        </w:r>
        <w:bookmarkEnd w:id="276"/>
        <w:bookmarkEnd w:id="277"/>
        <w:bookmarkEnd w:id="286"/>
      </w:ins>
    </w:p>
    <w:p>
      <w:pPr>
        <w:pStyle w:val="Subsection"/>
        <w:rPr>
          <w:ins w:id="288" w:author="Master Repository Process" w:date="2022-06-17T15:22:00Z"/>
        </w:rPr>
      </w:pPr>
      <w:ins w:id="289" w:author="Master Repository Process" w:date="2022-06-17T15:22:00Z">
        <w:r>
          <w:tab/>
          <w:t>(1)</w:t>
        </w:r>
        <w:r>
          <w:tab/>
          <w:t>Section 10 does not apply to an employee with a disability who has been assessed under the SWS or a SWIIP and is being paid a rate of pay in accordance with that assessment.</w:t>
        </w:r>
      </w:ins>
    </w:p>
    <w:p>
      <w:pPr>
        <w:pStyle w:val="Subsection"/>
        <w:rPr>
          <w:ins w:id="290" w:author="Master Repository Process" w:date="2022-06-17T15:22:00Z"/>
        </w:rPr>
      </w:pPr>
      <w:ins w:id="291" w:author="Master Repository Process" w:date="2022-06-17T15:22:00Z">
        <w:r>
          <w:tab/>
          <w:t>(2)</w:t>
        </w:r>
        <w:r>
          <w:tab/>
          <w:t>A person eligible to be employed under the SWS may be employed under its provisions for the purposes of this Act.</w:t>
        </w:r>
      </w:ins>
    </w:p>
    <w:p>
      <w:pPr>
        <w:pStyle w:val="Footnotesection"/>
        <w:rPr>
          <w:ins w:id="292" w:author="Master Repository Process" w:date="2022-06-17T15:22:00Z"/>
        </w:rPr>
      </w:pPr>
      <w:bookmarkStart w:id="293" w:name="_Toc95209506"/>
      <w:bookmarkStart w:id="294" w:name="_Toc90558425"/>
      <w:ins w:id="295" w:author="Master Repository Process" w:date="2022-06-17T15:22:00Z">
        <w:r>
          <w:tab/>
          <w:t>[Section 16 inserted: No. 30 of 2021 s. 109.]</w:t>
        </w:r>
      </w:ins>
    </w:p>
    <w:p>
      <w:pPr>
        <w:pStyle w:val="Heading5"/>
        <w:rPr>
          <w:ins w:id="296" w:author="Master Repository Process" w:date="2022-06-17T15:22:00Z"/>
        </w:rPr>
      </w:pPr>
      <w:bookmarkStart w:id="297" w:name="_Toc106276412"/>
      <w:ins w:id="298" w:author="Master Repository Process" w:date="2022-06-17T15:22:00Z">
        <w:r>
          <w:rPr>
            <w:rStyle w:val="CharSectno"/>
          </w:rPr>
          <w:t>17</w:t>
        </w:r>
        <w:r>
          <w:t>.</w:t>
        </w:r>
        <w:r>
          <w:tab/>
          <w:t>Minimum pay for employee with disability</w:t>
        </w:r>
        <w:bookmarkEnd w:id="293"/>
        <w:bookmarkEnd w:id="294"/>
        <w:bookmarkEnd w:id="297"/>
      </w:ins>
    </w:p>
    <w:p>
      <w:pPr>
        <w:pStyle w:val="Subsection"/>
        <w:rPr>
          <w:ins w:id="299" w:author="Master Repository Process" w:date="2022-06-17T15:22:00Z"/>
        </w:rPr>
      </w:pPr>
      <w:ins w:id="300" w:author="Master Repository Process" w:date="2022-06-17T15:22:00Z">
        <w:r>
          <w:tab/>
          <w:t>(1)</w:t>
        </w:r>
        <w:r>
          <w:tab/>
          <w:t xml:space="preserve">This section applies to the following — </w:t>
        </w:r>
      </w:ins>
    </w:p>
    <w:p>
      <w:pPr>
        <w:pStyle w:val="Indenta"/>
        <w:rPr>
          <w:ins w:id="301" w:author="Master Repository Process" w:date="2022-06-17T15:22:00Z"/>
        </w:rPr>
      </w:pPr>
      <w:ins w:id="302" w:author="Master Repository Process" w:date="2022-06-17T15:22:00Z">
        <w:r>
          <w:tab/>
          <w:t>(a)</w:t>
        </w:r>
        <w:r>
          <w:tab/>
          <w:t>an instrument</w:t>
        </w:r>
        <w:r>
          <w:noBreakHyphen/>
          <w:t>free employee with a disability;</w:t>
        </w:r>
      </w:ins>
    </w:p>
    <w:p>
      <w:pPr>
        <w:pStyle w:val="Indenta"/>
        <w:rPr>
          <w:ins w:id="303" w:author="Master Repository Process" w:date="2022-06-17T15:22:00Z"/>
        </w:rPr>
      </w:pPr>
      <w:ins w:id="304" w:author="Master Repository Process" w:date="2022-06-17T15:22:00Z">
        <w:r>
          <w:tab/>
          <w:t>(b)</w:t>
        </w:r>
        <w:r>
          <w:tab/>
          <w:t>an instrument</w:t>
        </w:r>
        <w:r>
          <w:noBreakHyphen/>
          <w:t>governed employee with a disability;</w:t>
        </w:r>
      </w:ins>
    </w:p>
    <w:p>
      <w:pPr>
        <w:pStyle w:val="Indenta"/>
        <w:rPr>
          <w:ins w:id="305" w:author="Master Repository Process" w:date="2022-06-17T15:22:00Z"/>
        </w:rPr>
      </w:pPr>
      <w:ins w:id="306" w:author="Master Repository Process" w:date="2022-06-17T15:22:00Z">
        <w:r>
          <w:tab/>
          <w:t>(c)</w:t>
        </w:r>
        <w:r>
          <w:tab/>
          <w:t>an employee who is employed for a trial period for the purpose of an assessment under the SWS as to whether the employee will become an employee referred to in paragraph (a) or (b).</w:t>
        </w:r>
      </w:ins>
    </w:p>
    <w:p>
      <w:pPr>
        <w:pStyle w:val="Subsection"/>
        <w:rPr>
          <w:ins w:id="307" w:author="Master Repository Process" w:date="2022-06-17T15:22:00Z"/>
        </w:rPr>
      </w:pPr>
      <w:ins w:id="308" w:author="Master Repository Process" w:date="2022-06-17T15:22:00Z">
        <w:r>
          <w:tab/>
          <w:t>(2)</w:t>
        </w:r>
        <w:r>
          <w:tab/>
          <w:t>Except as provided in subsection (3), the minimum amount payable for each week worked by the employee is an amount not less than the amount in effect at that time under the IR Act section 50A(1)(a)(iii), regardless of the number of hours worked by the employee during the relevant week.</w:t>
        </w:r>
      </w:ins>
    </w:p>
    <w:p>
      <w:pPr>
        <w:pStyle w:val="Subsection"/>
        <w:rPr>
          <w:ins w:id="309" w:author="Master Repository Process" w:date="2022-06-17T15:22:00Z"/>
        </w:rPr>
      </w:pPr>
      <w:ins w:id="310" w:author="Master Repository Process" w:date="2022-06-17T15:22:00Z">
        <w:r>
          <w:tab/>
          <w:t>(3)</w:t>
        </w:r>
        <w:r>
          <w:tab/>
          <w:t>An instrument</w:t>
        </w:r>
        <w:r>
          <w:noBreakHyphen/>
          <w:t>free employee with a disability is entitled to be paid the higher of the following amounts —</w:t>
        </w:r>
      </w:ins>
    </w:p>
    <w:p>
      <w:pPr>
        <w:pStyle w:val="Indenta"/>
        <w:rPr>
          <w:ins w:id="311" w:author="Master Repository Process" w:date="2022-06-17T15:22:00Z"/>
        </w:rPr>
      </w:pPr>
      <w:ins w:id="312" w:author="Master Repository Process" w:date="2022-06-17T15:22:00Z">
        <w:r>
          <w:tab/>
          <w:t>(a)</w:t>
        </w:r>
        <w:r>
          <w:tab/>
          <w:t xml:space="preserve">for each hour worked by the employee in a week, an amount calculated by — </w:t>
        </w:r>
      </w:ins>
    </w:p>
    <w:p>
      <w:pPr>
        <w:pStyle w:val="Indenti"/>
        <w:rPr>
          <w:ins w:id="313" w:author="Master Repository Process" w:date="2022-06-17T15:22:00Z"/>
        </w:rPr>
      </w:pPr>
      <w:ins w:id="314" w:author="Master Repository Process" w:date="2022-06-17T15:22:00Z">
        <w:r>
          <w:tab/>
          <w:t>(i)</w:t>
        </w:r>
        <w:r>
          <w:tab/>
          <w:t>determining the weekly rate of pay applicable to the employee by reference to the percentage of the rate referred to in section 12 that corresponds to the employee’s assessed productive capacity under the SWS, rounded up to the nearest 10 cents; and</w:t>
        </w:r>
      </w:ins>
    </w:p>
    <w:p>
      <w:pPr>
        <w:pStyle w:val="Indenti"/>
        <w:rPr>
          <w:ins w:id="315" w:author="Master Repository Process" w:date="2022-06-17T15:22:00Z"/>
        </w:rPr>
      </w:pPr>
      <w:ins w:id="316" w:author="Master Repository Process" w:date="2022-06-17T15:22:00Z">
        <w:r>
          <w:tab/>
          <w:t>(ii)</w:t>
        </w:r>
        <w:r>
          <w:tab/>
          <w:t>dividing that weekly rate by 38;</w:t>
        </w:r>
      </w:ins>
    </w:p>
    <w:p>
      <w:pPr>
        <w:pStyle w:val="Indenta"/>
        <w:rPr>
          <w:ins w:id="317" w:author="Master Repository Process" w:date="2022-06-17T15:22:00Z"/>
        </w:rPr>
      </w:pPr>
      <w:ins w:id="318" w:author="Master Repository Process" w:date="2022-06-17T15:22:00Z">
        <w:r>
          <w:tab/>
          <w:t>(b)</w:t>
        </w:r>
        <w:r>
          <w:tab/>
          <w:t>the amount referred to in subsection (2).</w:t>
        </w:r>
      </w:ins>
    </w:p>
    <w:p>
      <w:pPr>
        <w:pStyle w:val="Footnotesection"/>
      </w:pPr>
      <w:ins w:id="319" w:author="Master Repository Process" w:date="2022-06-17T15:22:00Z">
        <w:r>
          <w:tab/>
          <w:t>[Section 17 inserted: No. 30 of 2021 s. 109</w:t>
        </w:r>
      </w:ins>
      <w:r>
        <w:t>.]</w:t>
      </w:r>
    </w:p>
    <w:p>
      <w:pPr>
        <w:pStyle w:val="Heading2"/>
      </w:pPr>
      <w:bookmarkStart w:id="320" w:name="_Toc106117841"/>
      <w:bookmarkStart w:id="321" w:name="_Toc106204011"/>
      <w:bookmarkStart w:id="322" w:name="_Toc106276413"/>
      <w:bookmarkStart w:id="323" w:name="_Toc95205128"/>
      <w:bookmarkStart w:id="324" w:name="_Toc95206804"/>
      <w:bookmarkStart w:id="325" w:name="_Toc95221175"/>
      <w:r>
        <w:rPr>
          <w:rStyle w:val="CharPartNo"/>
        </w:rPr>
        <w:t>Part 3A</w:t>
      </w:r>
      <w:r>
        <w:rPr>
          <w:rStyle w:val="CharDivNo"/>
        </w:rPr>
        <w:t> </w:t>
      </w:r>
      <w:r>
        <w:t>—</w:t>
      </w:r>
      <w:r>
        <w:rPr>
          <w:rStyle w:val="CharDivText"/>
        </w:rPr>
        <w:t> </w:t>
      </w:r>
      <w:r>
        <w:rPr>
          <w:rStyle w:val="CharPartText"/>
        </w:rPr>
        <w:t>Other requirements as to pay</w:t>
      </w:r>
      <w:bookmarkEnd w:id="320"/>
      <w:bookmarkEnd w:id="321"/>
      <w:bookmarkEnd w:id="322"/>
      <w:bookmarkEnd w:id="323"/>
      <w:bookmarkEnd w:id="324"/>
      <w:bookmarkEnd w:id="325"/>
    </w:p>
    <w:p>
      <w:pPr>
        <w:pStyle w:val="Footnoteheading"/>
        <w:rPr>
          <w:snapToGrid w:val="0"/>
        </w:rPr>
      </w:pPr>
      <w:r>
        <w:rPr>
          <w:snapToGrid w:val="0"/>
        </w:rPr>
        <w:tab/>
        <w:t>[Heading inserted: No. 79 of 1995 s. 66(6).]</w:t>
      </w:r>
    </w:p>
    <w:p>
      <w:pPr>
        <w:pStyle w:val="Heading5"/>
        <w:rPr>
          <w:snapToGrid w:val="0"/>
        </w:rPr>
      </w:pPr>
      <w:bookmarkStart w:id="326" w:name="_Toc106276414"/>
      <w:bookmarkStart w:id="327" w:name="_Toc95221176"/>
      <w:r>
        <w:rPr>
          <w:rStyle w:val="CharSectno"/>
        </w:rPr>
        <w:t>17A</w:t>
      </w:r>
      <w:r>
        <w:rPr>
          <w:snapToGrid w:val="0"/>
        </w:rPr>
        <w:t>.</w:t>
      </w:r>
      <w:r>
        <w:rPr>
          <w:snapToGrid w:val="0"/>
        </w:rPr>
        <w:tab/>
        <w:t>Terms used</w:t>
      </w:r>
      <w:bookmarkEnd w:id="326"/>
      <w:bookmarkEnd w:id="327"/>
    </w:p>
    <w:p>
      <w:pPr>
        <w:pStyle w:val="Subsection"/>
        <w:rPr>
          <w:ins w:id="328" w:author="Master Repository Process" w:date="2022-06-17T15:22:00Z"/>
        </w:rPr>
      </w:pPr>
      <w:ins w:id="329" w:author="Master Repository Process" w:date="2022-06-17T15:22:00Z">
        <w:r>
          <w:tab/>
          <w:t>(1A)</w:t>
        </w:r>
        <w:r>
          <w:tab/>
          <w:t xml:space="preserve">In this Part — </w:t>
        </w:r>
      </w:ins>
    </w:p>
    <w:p>
      <w:pPr>
        <w:pStyle w:val="Defstart"/>
        <w:rPr>
          <w:ins w:id="330" w:author="Master Repository Process" w:date="2022-06-17T15:22:00Z"/>
        </w:rPr>
      </w:pPr>
      <w:ins w:id="331" w:author="Master Repository Process" w:date="2022-06-17T15:22:00Z">
        <w:r>
          <w:tab/>
        </w:r>
        <w:r>
          <w:rPr>
            <w:rStyle w:val="CharDefText"/>
          </w:rPr>
          <w:t>party related</w:t>
        </w:r>
        <w:r>
          <w:t>, to an employer or prospective employer, means a relative of the employer or prospective employer;</w:t>
        </w:r>
      </w:ins>
    </w:p>
    <w:p>
      <w:pPr>
        <w:pStyle w:val="Defstart"/>
        <w:rPr>
          <w:ins w:id="332" w:author="Master Repository Process" w:date="2022-06-17T15:22:00Z"/>
        </w:rPr>
      </w:pPr>
      <w:ins w:id="333" w:author="Master Repository Process" w:date="2022-06-17T15:22:00Z">
        <w:r>
          <w:tab/>
        </w:r>
        <w:r>
          <w:rPr>
            <w:rStyle w:val="CharDefText"/>
          </w:rPr>
          <w:t>relative</w:t>
        </w:r>
        <w:r>
          <w:t xml:space="preserve">, of an employer, means — </w:t>
        </w:r>
      </w:ins>
    </w:p>
    <w:p>
      <w:pPr>
        <w:pStyle w:val="Defpara"/>
        <w:rPr>
          <w:ins w:id="334" w:author="Master Repository Process" w:date="2022-06-17T15:22:00Z"/>
        </w:rPr>
      </w:pPr>
      <w:ins w:id="335" w:author="Master Repository Process" w:date="2022-06-17T15:22:00Z">
        <w:r>
          <w:tab/>
          <w:t>(a)</w:t>
        </w:r>
        <w:r>
          <w:tab/>
          <w:t>each of the following people, whether the relationship is established by, or traced through, consanguinity, marriage, a de facto relationship, a written law or a natural relationship —</w:t>
        </w:r>
      </w:ins>
    </w:p>
    <w:p>
      <w:pPr>
        <w:pStyle w:val="Defsubpara"/>
        <w:rPr>
          <w:ins w:id="336" w:author="Master Repository Process" w:date="2022-06-17T15:22:00Z"/>
        </w:rPr>
      </w:pPr>
      <w:ins w:id="337" w:author="Master Repository Process" w:date="2022-06-17T15:22:00Z">
        <w:r>
          <w:tab/>
          <w:t>(i)</w:t>
        </w:r>
        <w:r>
          <w:tab/>
          <w:t>a parent, grandparent or other ancestor;</w:t>
        </w:r>
      </w:ins>
    </w:p>
    <w:p>
      <w:pPr>
        <w:pStyle w:val="Defsubpara"/>
        <w:rPr>
          <w:ins w:id="338" w:author="Master Repository Process" w:date="2022-06-17T15:22:00Z"/>
        </w:rPr>
      </w:pPr>
      <w:ins w:id="339" w:author="Master Repository Process" w:date="2022-06-17T15:22:00Z">
        <w:r>
          <w:tab/>
          <w:t>(ii)</w:t>
        </w:r>
        <w:r>
          <w:tab/>
          <w:t>a step</w:t>
        </w:r>
        <w:r>
          <w:noBreakHyphen/>
          <w:t>parent;</w:t>
        </w:r>
      </w:ins>
    </w:p>
    <w:p>
      <w:pPr>
        <w:pStyle w:val="Defsubpara"/>
        <w:rPr>
          <w:ins w:id="340" w:author="Master Repository Process" w:date="2022-06-17T15:22:00Z"/>
        </w:rPr>
      </w:pPr>
      <w:ins w:id="341" w:author="Master Repository Process" w:date="2022-06-17T15:22:00Z">
        <w:r>
          <w:tab/>
          <w:t>(iii)</w:t>
        </w:r>
        <w:r>
          <w:tab/>
          <w:t>a sibling;</w:t>
        </w:r>
      </w:ins>
    </w:p>
    <w:p>
      <w:pPr>
        <w:pStyle w:val="Defsubpara"/>
        <w:rPr>
          <w:ins w:id="342" w:author="Master Repository Process" w:date="2022-06-17T15:22:00Z"/>
        </w:rPr>
      </w:pPr>
      <w:ins w:id="343" w:author="Master Repository Process" w:date="2022-06-17T15:22:00Z">
        <w:r>
          <w:tab/>
          <w:t>(iv)</w:t>
        </w:r>
        <w:r>
          <w:tab/>
          <w:t>an uncle or aunt;</w:t>
        </w:r>
      </w:ins>
    </w:p>
    <w:p>
      <w:pPr>
        <w:pStyle w:val="Defsubpara"/>
        <w:rPr>
          <w:ins w:id="344" w:author="Master Repository Process" w:date="2022-06-17T15:22:00Z"/>
        </w:rPr>
      </w:pPr>
      <w:ins w:id="345" w:author="Master Repository Process" w:date="2022-06-17T15:22:00Z">
        <w:r>
          <w:tab/>
          <w:t>(v)</w:t>
        </w:r>
        <w:r>
          <w:tab/>
          <w:t>a cousin;</w:t>
        </w:r>
      </w:ins>
    </w:p>
    <w:p>
      <w:pPr>
        <w:pStyle w:val="Defsubpara"/>
        <w:rPr>
          <w:ins w:id="346" w:author="Master Repository Process" w:date="2022-06-17T15:22:00Z"/>
        </w:rPr>
      </w:pPr>
      <w:ins w:id="347" w:author="Master Repository Process" w:date="2022-06-17T15:22:00Z">
        <w:r>
          <w:tab/>
          <w:t>(vi)</w:t>
        </w:r>
        <w:r>
          <w:tab/>
          <w:t>a spouse or de facto partner;</w:t>
        </w:r>
      </w:ins>
    </w:p>
    <w:p>
      <w:pPr>
        <w:pStyle w:val="Defpara"/>
        <w:rPr>
          <w:ins w:id="348" w:author="Master Repository Process" w:date="2022-06-17T15:22:00Z"/>
        </w:rPr>
      </w:pPr>
      <w:ins w:id="349" w:author="Master Repository Process" w:date="2022-06-17T15:22:00Z">
        <w:r>
          <w:tab/>
        </w:r>
        <w:r>
          <w:tab/>
          <w:t>or</w:t>
        </w:r>
      </w:ins>
    </w:p>
    <w:p>
      <w:pPr>
        <w:pStyle w:val="Defpara"/>
        <w:rPr>
          <w:ins w:id="350" w:author="Master Repository Process" w:date="2022-06-17T15:22:00Z"/>
        </w:rPr>
      </w:pPr>
      <w:ins w:id="351" w:author="Master Repository Process" w:date="2022-06-17T15:22:00Z">
        <w:r>
          <w:tab/>
          <w:t>(b)</w:t>
        </w:r>
        <w:r>
          <w:tab/>
          <w:t>in the case of an employer who is an Aboriginal person or Torres Strait Islander — a person regarded under the customary law or tradition of the employer’s community as the equivalent of a person mentioned in paragraph (a).</w:t>
        </w:r>
      </w:ins>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(2)</w:t>
      </w:r>
      <w:del w:id="352" w:author="Master Repository Process" w:date="2022-06-17T15:22:00Z">
        <w:r>
          <w:rPr>
            <w:snapToGrid w:val="0"/>
          </w:rPr>
          <w:delText xml:space="preserve"> </w:delText>
        </w:r>
      </w:del>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keepNext/>
        <w:rPr>
          <w:snapToGrid w:val="0"/>
        </w:rPr>
      </w:pPr>
      <w:r>
        <w:rPr>
          <w:snapToGrid w:val="0"/>
        </w:rPr>
        <w:tab/>
        <w:t>(3)</w:t>
      </w:r>
      <w:del w:id="353" w:author="Master Repository Process" w:date="2022-06-17T15:22:00Z">
        <w:r>
          <w:rPr>
            <w:snapToGrid w:val="0"/>
          </w:rPr>
          <w:delText xml:space="preserve"> </w:delText>
        </w:r>
      </w:del>
      <w:r>
        <w:rPr>
          <w:snapToGrid w:val="0"/>
        </w:rPr>
        <w:tab/>
        <w:t>A reference in this Part to the contract of employment only applies if the contract is in writing.</w:t>
      </w:r>
    </w:p>
    <w:p>
      <w:pPr>
        <w:pStyle w:val="Footnotesection"/>
      </w:pPr>
      <w:r>
        <w:tab/>
        <w:t>[Section 17A inserted: No. 79 of 1995 s. </w:t>
      </w:r>
      <w:del w:id="354" w:author="Master Repository Process" w:date="2022-06-17T15:22:00Z">
        <w:r>
          <w:delText>66(6).]</w:delText>
        </w:r>
      </w:del>
      <w:ins w:id="355" w:author="Master Repository Process" w:date="2022-06-17T15:22:00Z">
        <w:r>
          <w:t>66(6); amended: No. 30 of 2021 s. 110.]</w:t>
        </w:r>
      </w:ins>
    </w:p>
    <w:p>
      <w:pPr>
        <w:pStyle w:val="Heading5"/>
      </w:pPr>
      <w:bookmarkStart w:id="356" w:name="_Toc95209509"/>
      <w:bookmarkStart w:id="357" w:name="_Toc90558428"/>
      <w:bookmarkStart w:id="358" w:name="_Toc106276415"/>
      <w:bookmarkStart w:id="359" w:name="_Toc95221177"/>
      <w:r>
        <w:rPr>
          <w:rStyle w:val="CharSectno"/>
        </w:rPr>
        <w:t>17B</w:t>
      </w:r>
      <w:r>
        <w:t>.</w:t>
      </w:r>
      <w:del w:id="360" w:author="Master Repository Process" w:date="2022-06-17T15:22:00Z">
        <w:r>
          <w:rPr>
            <w:snapToGrid w:val="0"/>
          </w:rPr>
          <w:delText xml:space="preserve"> </w:delText>
        </w:r>
      </w:del>
      <w:r>
        <w:tab/>
        <w:t>Employee not to be compelled to accept other than money for pay</w:t>
      </w:r>
      <w:bookmarkEnd w:id="356"/>
      <w:bookmarkEnd w:id="357"/>
      <w:bookmarkEnd w:id="358"/>
      <w:del w:id="361" w:author="Master Repository Process" w:date="2022-06-17T15:22:00Z">
        <w:r>
          <w:rPr>
            <w:snapToGrid w:val="0"/>
          </w:rPr>
          <w:delText> etc.</w:delText>
        </w:r>
      </w:del>
      <w:bookmarkEnd w:id="359"/>
    </w:p>
    <w:p>
      <w:pPr>
        <w:pStyle w:val="Subsection"/>
      </w:pPr>
      <w:r>
        <w:tab/>
        <w:t>(1)</w:t>
      </w:r>
      <w:r>
        <w:tab/>
        <w:t>An employee is not to be directly or indirectly compelled by an employer to accept</w:t>
      </w:r>
      <w:ins w:id="362" w:author="Master Repository Process" w:date="2022-06-17T15:22:00Z">
        <w:r>
          <w:t>, instead of money as any part of the employee’s pay</w:t>
        </w:r>
      </w:ins>
      <w:r>
        <w:t> —</w:t>
      </w:r>
    </w:p>
    <w:p>
      <w:pPr>
        <w:pStyle w:val="Indenta"/>
      </w:pPr>
      <w:r>
        <w:tab/>
        <w:t>(a)</w:t>
      </w:r>
      <w:r>
        <w:tab/>
        <w:t>goods of any kind; or</w:t>
      </w:r>
    </w:p>
    <w:p>
      <w:pPr>
        <w:pStyle w:val="Indenta"/>
      </w:pPr>
      <w:r>
        <w:tab/>
        <w:t>(b)</w:t>
      </w:r>
      <w:r>
        <w:tab/>
        <w:t>accommodation or other services of any kind</w:t>
      </w:r>
      <w:del w:id="363" w:author="Master Repository Process" w:date="2022-06-17T15:22:00Z">
        <w:r>
          <w:rPr>
            <w:snapToGrid w:val="0"/>
          </w:rPr>
          <w:delText>,</w:delText>
        </w:r>
      </w:del>
      <w:ins w:id="364" w:author="Master Repository Process" w:date="2022-06-17T15:22:00Z">
        <w:r>
          <w:t>.</w:t>
        </w:r>
      </w:ins>
    </w:p>
    <w:p>
      <w:pPr>
        <w:pStyle w:val="Subsection"/>
        <w:rPr>
          <w:del w:id="365" w:author="Master Repository Process" w:date="2022-06-17T15:22:00Z"/>
          <w:snapToGrid w:val="0"/>
        </w:rPr>
      </w:pPr>
      <w:del w:id="366" w:author="Master Repository Process" w:date="2022-06-17T15:22:00Z">
        <w:r>
          <w:rPr>
            <w:snapToGrid w:val="0"/>
          </w:rPr>
          <w:tab/>
        </w:r>
        <w:r>
          <w:rPr>
            <w:snapToGrid w:val="0"/>
          </w:rPr>
          <w:tab/>
          <w:delText xml:space="preserve">instead of money as any part of his or her pay unless this is authorised or required under the </w:delText>
        </w:r>
        <w:r>
          <w:delText>employer</w:delText>
        </w:r>
        <w:r>
          <w:noBreakHyphen/>
          <w:delText>employee agreement</w:delText>
        </w:r>
        <w:r>
          <w:rPr>
            <w:snapToGrid w:val="0"/>
          </w:rPr>
          <w:delText>, award or contract of employment or under a written law.</w:delText>
        </w:r>
      </w:del>
    </w:p>
    <w:p>
      <w:pPr>
        <w:pStyle w:val="Subsection"/>
        <w:rPr>
          <w:del w:id="367" w:author="Master Repository Process" w:date="2022-06-17T15:22:00Z"/>
          <w:snapToGrid w:val="0"/>
        </w:rPr>
      </w:pPr>
      <w:r>
        <w:tab/>
        <w:t>(2)</w:t>
      </w:r>
      <w:del w:id="368" w:author="Master Repository Process" w:date="2022-06-17T15:22:00Z">
        <w:r>
          <w:rPr>
            <w:snapToGrid w:val="0"/>
          </w:rPr>
          <w:delText xml:space="preserve"> </w:delText>
        </w:r>
        <w:r>
          <w:rPr>
            <w:snapToGrid w:val="0"/>
          </w:rPr>
          <w:tab/>
          <w:delText>An employee is not to be directly or indirectly compelled by an employer to spend any part of his or her pay in a particular way.</w:delText>
        </w:r>
      </w:del>
    </w:p>
    <w:p>
      <w:pPr>
        <w:pStyle w:val="Subsection"/>
        <w:rPr>
          <w:del w:id="369" w:author="Master Repository Process" w:date="2022-06-17T15:22:00Z"/>
          <w:snapToGrid w:val="0"/>
        </w:rPr>
      </w:pPr>
      <w:del w:id="370" w:author="Master Repository Process" w:date="2022-06-17T15:22:00Z">
        <w:r>
          <w:rPr>
            <w:snapToGrid w:val="0"/>
          </w:rPr>
          <w:tab/>
          <w:delText xml:space="preserve">(3) </w:delText>
        </w:r>
      </w:del>
      <w:r>
        <w:tab/>
        <w:t xml:space="preserve">In proceedings </w:t>
      </w:r>
      <w:del w:id="371" w:author="Master Repository Process" w:date="2022-06-17T15:22:00Z">
        <w:r>
          <w:rPr>
            <w:snapToGrid w:val="0"/>
          </w:rPr>
          <w:delText>by an employee for recovery of any amount due as his or her pay —</w:delText>
        </w:r>
      </w:del>
    </w:p>
    <w:p>
      <w:pPr>
        <w:pStyle w:val="Subsection"/>
      </w:pPr>
      <w:del w:id="372" w:author="Master Repository Process" w:date="2022-06-17T15:22:00Z">
        <w:r>
          <w:rPr>
            <w:snapToGrid w:val="0"/>
          </w:rPr>
          <w:tab/>
          <w:delText>(a)</w:delText>
        </w:r>
        <w:r>
          <w:rPr>
            <w:snapToGrid w:val="0"/>
          </w:rPr>
          <w:tab/>
        </w:r>
      </w:del>
      <w:ins w:id="373" w:author="Master Repository Process" w:date="2022-06-17T15:22:00Z">
        <w:r>
          <w:t xml:space="preserve">under the IR Act section 83 to enforce an entitlement provision, </w:t>
        </w:r>
      </w:ins>
      <w:r>
        <w:t>anything given or provided by the employer contrary to subsection (1) is to be treated as if it had never been given or provided</w:t>
      </w:r>
      <w:del w:id="374" w:author="Master Repository Process" w:date="2022-06-17T15:22:00Z">
        <w:r>
          <w:rPr>
            <w:snapToGrid w:val="0"/>
          </w:rPr>
          <w:delText>;</w:delText>
        </w:r>
      </w:del>
      <w:ins w:id="375" w:author="Master Repository Process" w:date="2022-06-17T15:22:00Z">
        <w:r>
          <w:t>.</w:t>
        </w:r>
      </w:ins>
    </w:p>
    <w:p>
      <w:pPr>
        <w:pStyle w:val="Footnotesection"/>
        <w:rPr>
          <w:ins w:id="376" w:author="Master Repository Process" w:date="2022-06-17T15:22:00Z"/>
        </w:rPr>
      </w:pPr>
      <w:del w:id="377" w:author="Master Repository Process" w:date="2022-06-17T15:22:00Z">
        <w:r>
          <w:tab/>
          <w:delText>(b)</w:delText>
        </w:r>
        <w:r>
          <w:tab/>
          <w:delText xml:space="preserve">any </w:delText>
        </w:r>
      </w:del>
      <w:ins w:id="378" w:author="Master Repository Process" w:date="2022-06-17T15:22:00Z">
        <w:r>
          <w:tab/>
          <w:t>[Section 17B inserted: No. 30 of 2021 s. 111.]</w:t>
        </w:r>
      </w:ins>
    </w:p>
    <w:p>
      <w:pPr>
        <w:pStyle w:val="Heading5"/>
        <w:rPr>
          <w:ins w:id="379" w:author="Master Repository Process" w:date="2022-06-17T15:22:00Z"/>
        </w:rPr>
      </w:pPr>
      <w:bookmarkStart w:id="380" w:name="_Toc95209511"/>
      <w:bookmarkStart w:id="381" w:name="_Toc90558430"/>
      <w:bookmarkStart w:id="382" w:name="_Toc106276416"/>
      <w:ins w:id="383" w:author="Master Repository Process" w:date="2022-06-17T15:22:00Z">
        <w:r>
          <w:rPr>
            <w:rStyle w:val="CharSectno"/>
          </w:rPr>
          <w:t>17BA</w:t>
        </w:r>
        <w:r>
          <w:rPr>
            <w:snapToGrid w:val="0"/>
          </w:rPr>
          <w:t>.</w:t>
        </w:r>
        <w:r>
          <w:rPr>
            <w:snapToGrid w:val="0"/>
          </w:rPr>
          <w:tab/>
          <w:t xml:space="preserve">Employees and prospective employees not to be unreasonably compelled to </w:t>
        </w:r>
        <w:r>
          <w:t xml:space="preserve">spend or pay </w:t>
        </w:r>
      </w:ins>
      <w:r>
        <w:t>amount</w:t>
      </w:r>
      <w:bookmarkEnd w:id="380"/>
      <w:bookmarkEnd w:id="381"/>
      <w:bookmarkEnd w:id="382"/>
    </w:p>
    <w:p>
      <w:pPr>
        <w:pStyle w:val="Subsection"/>
        <w:rPr>
          <w:ins w:id="384" w:author="Master Repository Process" w:date="2022-06-17T15:22:00Z"/>
        </w:rPr>
      </w:pPr>
      <w:ins w:id="385" w:author="Master Repository Process" w:date="2022-06-17T15:22:00Z">
        <w:r>
          <w:tab/>
          <w:t>(1)</w:t>
        </w:r>
        <w:r>
          <w:tab/>
          <w:t xml:space="preserve">An employer must not directly or indirectly require an employee to spend, or pay to the employer or another person, an amount of the employee’s money or the whole or any part of an amount payable to the employee in relation to the performance of work, if — </w:t>
        </w:r>
      </w:ins>
    </w:p>
    <w:p>
      <w:pPr>
        <w:pStyle w:val="Indenta"/>
        <w:rPr>
          <w:ins w:id="386" w:author="Master Repository Process" w:date="2022-06-17T15:22:00Z"/>
        </w:rPr>
      </w:pPr>
      <w:ins w:id="387" w:author="Master Repository Process" w:date="2022-06-17T15:22:00Z">
        <w:r>
          <w:tab/>
          <w:t>(a)</w:t>
        </w:r>
        <w:r>
          <w:tab/>
          <w:t>the requirement is unreasonable in the circumstances; and</w:t>
        </w:r>
      </w:ins>
    </w:p>
    <w:p>
      <w:pPr>
        <w:pStyle w:val="Indenta"/>
        <w:rPr>
          <w:ins w:id="388" w:author="Master Repository Process" w:date="2022-06-17T15:22:00Z"/>
        </w:rPr>
      </w:pPr>
      <w:ins w:id="389" w:author="Master Repository Process" w:date="2022-06-17T15:22:00Z">
        <w:r>
          <w:tab/>
          <w:t>(b)</w:t>
        </w:r>
        <w:r>
          <w:tab/>
          <w:t>in the case of a payment — the payment is directly or indirectly for the benefit of the employer or a party related to the employer.</w:t>
        </w:r>
      </w:ins>
    </w:p>
    <w:p>
      <w:pPr>
        <w:pStyle w:val="Subsection"/>
        <w:keepLines/>
        <w:rPr>
          <w:ins w:id="390" w:author="Master Repository Process" w:date="2022-06-17T15:22:00Z"/>
        </w:rPr>
      </w:pPr>
      <w:ins w:id="391" w:author="Master Repository Process" w:date="2022-06-17T15:22:00Z">
        <w:r>
          <w:tab/>
          <w:t>(2)</w:t>
        </w:r>
        <w:r>
          <w:tab/>
          <w:t xml:space="preserve">An employer (the </w:t>
        </w:r>
        <w:r>
          <w:rPr>
            <w:rStyle w:val="CharDefText"/>
          </w:rPr>
          <w:t>prospective employer</w:t>
        </w:r>
        <w:r>
          <w:t xml:space="preserve">) must not directly or indirectly require another person (the </w:t>
        </w:r>
        <w:r>
          <w:rPr>
            <w:rStyle w:val="CharDefText"/>
          </w:rPr>
          <w:t>prospective employee</w:t>
        </w:r>
        <w:r>
          <w:t xml:space="preserve">) to spend, or pay to the prospective employer or any other person, an amount of the prospective employee’s money if — </w:t>
        </w:r>
      </w:ins>
    </w:p>
    <w:p>
      <w:pPr>
        <w:pStyle w:val="Indenta"/>
        <w:rPr>
          <w:ins w:id="392" w:author="Master Repository Process" w:date="2022-06-17T15:22:00Z"/>
        </w:rPr>
      </w:pPr>
      <w:ins w:id="393" w:author="Master Repository Process" w:date="2022-06-17T15:22:00Z">
        <w:r>
          <w:tab/>
          <w:t>(a)</w:t>
        </w:r>
        <w:r>
          <w:tab/>
          <w:t>the requirement is in connection with employment or potential employment of the prospective employee by the prospective employer; and</w:t>
        </w:r>
      </w:ins>
    </w:p>
    <w:p>
      <w:pPr>
        <w:pStyle w:val="Indenta"/>
        <w:rPr>
          <w:ins w:id="394" w:author="Master Repository Process" w:date="2022-06-17T15:22:00Z"/>
        </w:rPr>
      </w:pPr>
      <w:ins w:id="395" w:author="Master Repository Process" w:date="2022-06-17T15:22:00Z">
        <w:r>
          <w:tab/>
          <w:t>(b)</w:t>
        </w:r>
        <w:r>
          <w:tab/>
          <w:t>the requirement is unreasonable in the circumstances; and</w:t>
        </w:r>
      </w:ins>
    </w:p>
    <w:p>
      <w:pPr>
        <w:pStyle w:val="Indenta"/>
        <w:rPr>
          <w:ins w:id="396" w:author="Master Repository Process" w:date="2022-06-17T15:22:00Z"/>
        </w:rPr>
      </w:pPr>
      <w:ins w:id="397" w:author="Master Repository Process" w:date="2022-06-17T15:22:00Z">
        <w:r>
          <w:tab/>
          <w:t>(c)</w:t>
        </w:r>
        <w:r>
          <w:tab/>
          <w:t>in the case of a payment — the payment is directly or indirectly for the benefit of the prospective employer or a party related to the prospective employer.</w:t>
        </w:r>
      </w:ins>
    </w:p>
    <w:p>
      <w:pPr>
        <w:pStyle w:val="Subsection"/>
        <w:rPr>
          <w:ins w:id="398" w:author="Master Repository Process" w:date="2022-06-17T15:22:00Z"/>
        </w:rPr>
      </w:pPr>
      <w:ins w:id="399" w:author="Master Repository Process" w:date="2022-06-17T15:22:00Z">
        <w:r>
          <w:tab/>
          <w:t>(3)</w:t>
        </w:r>
        <w:r>
          <w:tab/>
          <w:t>The regulations may prescribe circumstances in which a requirement referred to in subsection (1) or (2) is or is not reasonable.</w:t>
        </w:r>
      </w:ins>
    </w:p>
    <w:p>
      <w:pPr>
        <w:pStyle w:val="Subsection"/>
        <w:rPr>
          <w:ins w:id="400" w:author="Master Repository Process" w:date="2022-06-17T15:22:00Z"/>
        </w:rPr>
      </w:pPr>
      <w:ins w:id="401" w:author="Master Repository Process" w:date="2022-06-17T15:22:00Z">
        <w:r>
          <w:tab/>
          <w:t>(4)</w:t>
        </w:r>
        <w:r>
          <w:tab/>
          <w:t>A contravention of subsection (1) or (2) is not an offence but</w:t>
        </w:r>
      </w:ins>
      <w:r>
        <w:t xml:space="preserve"> that </w:t>
      </w:r>
      <w:del w:id="402" w:author="Master Repository Process" w:date="2022-06-17T15:22:00Z">
        <w:r>
          <w:rPr>
            <w:snapToGrid w:val="0"/>
          </w:rPr>
          <w:delText>the employee</w:delText>
        </w:r>
      </w:del>
      <w:ins w:id="403" w:author="Master Repository Process" w:date="2022-06-17T15:22:00Z">
        <w:r>
          <w:t>subsection is a civil penalty provision for the purposes of the IR Act section 83E.</w:t>
        </w:r>
      </w:ins>
    </w:p>
    <w:p>
      <w:pPr>
        <w:pStyle w:val="Subsection"/>
        <w:rPr>
          <w:ins w:id="404" w:author="Master Repository Process" w:date="2022-06-17T15:22:00Z"/>
        </w:rPr>
      </w:pPr>
      <w:ins w:id="405" w:author="Master Repository Process" w:date="2022-06-17T15:22:00Z">
        <w:r>
          <w:tab/>
          <w:t>(5)</w:t>
        </w:r>
        <w:r>
          <w:tab/>
          <w:t>In proceedings under the IR Act section 83E for a contravention of subsection (1), an industrial magistrate’s court may, as an alternative, determine that a contravention of an entitlement provision</w:t>
        </w:r>
      </w:ins>
      <w:r>
        <w:t xml:space="preserve"> has </w:t>
      </w:r>
      <w:ins w:id="406" w:author="Master Repository Process" w:date="2022-06-17T15:22:00Z">
        <w:r>
          <w:t>occurred for the purposes of the IR Act section 83.</w:t>
        </w:r>
      </w:ins>
    </w:p>
    <w:p>
      <w:pPr>
        <w:pStyle w:val="Subsection"/>
        <w:rPr>
          <w:ins w:id="407" w:author="Master Repository Process" w:date="2022-06-17T15:22:00Z"/>
        </w:rPr>
      </w:pPr>
      <w:ins w:id="408" w:author="Master Repository Process" w:date="2022-06-17T15:22:00Z">
        <w:r>
          <w:tab/>
          <w:t>(6)</w:t>
        </w:r>
        <w:r>
          <w:tab/>
          <w:t>If the industrial magistrate’s court determines that an employer has contravened subsection (1) or (2) in respect of an employee or prospective employee, the industrial magistrate’s court may order the employer to pay to the employee or prospective employee compensation for any loss or injury suffered as a result of the contravention.</w:t>
        </w:r>
      </w:ins>
    </w:p>
    <w:p>
      <w:pPr>
        <w:pStyle w:val="Subsection"/>
        <w:rPr>
          <w:ins w:id="409" w:author="Master Repository Process" w:date="2022-06-17T15:22:00Z"/>
        </w:rPr>
      </w:pPr>
      <w:ins w:id="410" w:author="Master Repository Process" w:date="2022-06-17T15:22:00Z">
        <w:r>
          <w:tab/>
          <w:t>(7)</w:t>
        </w:r>
        <w:r>
          <w:tab/>
          <w:t>The industrial magistrate’s court may make an order under subsection (6) in addition to imposing a penalty under section 83E.</w:t>
        </w:r>
      </w:ins>
    </w:p>
    <w:p>
      <w:pPr>
        <w:pStyle w:val="Subsection"/>
        <w:keepNext/>
        <w:rPr>
          <w:ins w:id="411" w:author="Master Repository Process" w:date="2022-06-17T15:22:00Z"/>
        </w:rPr>
      </w:pPr>
      <w:ins w:id="412" w:author="Master Repository Process" w:date="2022-06-17T15:22:00Z">
        <w:r>
          <w:tab/>
          <w:t>(8)</w:t>
        </w:r>
        <w:r>
          <w:tab/>
          <w:t>A term of an award, employer</w:t>
        </w:r>
        <w:r>
          <w:noBreakHyphen/>
          <w:t xml:space="preserve">employee agreement or contract of employment has no effect to the extent that the term — </w:t>
        </w:r>
      </w:ins>
    </w:p>
    <w:p>
      <w:pPr>
        <w:pStyle w:val="Indenta"/>
        <w:rPr>
          <w:ins w:id="413" w:author="Master Repository Process" w:date="2022-06-17T15:22:00Z"/>
        </w:rPr>
      </w:pPr>
      <w:ins w:id="414" w:author="Master Repository Process" w:date="2022-06-17T15:22:00Z">
        <w:r>
          <w:tab/>
          <w:t>(a)</w:t>
        </w:r>
        <w:r>
          <w:tab/>
          <w:t>permits, or has the effect of permitting, an employer to make a requirement that would contravene subsection (1); or</w:t>
        </w:r>
      </w:ins>
    </w:p>
    <w:p>
      <w:pPr>
        <w:pStyle w:val="Indenta"/>
        <w:rPr>
          <w:ins w:id="415" w:author="Master Repository Process" w:date="2022-06-17T15:22:00Z"/>
        </w:rPr>
      </w:pPr>
      <w:ins w:id="416" w:author="Master Repository Process" w:date="2022-06-17T15:22:00Z">
        <w:r>
          <w:tab/>
          <w:t>(b)</w:t>
        </w:r>
        <w:r>
          <w:tab/>
          <w:t xml:space="preserve">directly or indirectly requires an employee to spend or pay an amount, if the requirement would contravene subsection (1) if it had </w:t>
        </w:r>
      </w:ins>
      <w:r>
        <w:t xml:space="preserve">been </w:t>
      </w:r>
      <w:del w:id="417" w:author="Master Repository Process" w:date="2022-06-17T15:22:00Z">
        <w:r>
          <w:rPr>
            <w:snapToGrid w:val="0"/>
          </w:rPr>
          <w:delText xml:space="preserve">compelled to spend </w:delText>
        </w:r>
      </w:del>
      <w:ins w:id="418" w:author="Master Repository Process" w:date="2022-06-17T15:22:00Z">
        <w:r>
          <w:t>made by an employer.</w:t>
        </w:r>
      </w:ins>
    </w:p>
    <w:p>
      <w:pPr>
        <w:pStyle w:val="Subsection"/>
      </w:pPr>
      <w:ins w:id="419" w:author="Master Repository Process" w:date="2022-06-17T15:22:00Z">
        <w:r>
          <w:tab/>
          <w:t>(9)</w:t>
        </w:r>
        <w:r>
          <w:tab/>
          <w:t xml:space="preserve">In proceedings under the IR Act section 83 to enforce an entitlement provision, any amount that the employee has been required to spend or pay </w:t>
        </w:r>
      </w:ins>
      <w:r>
        <w:t>contrary to subsection (</w:t>
      </w:r>
      <w:del w:id="420" w:author="Master Repository Process" w:date="2022-06-17T15:22:00Z">
        <w:r>
          <w:rPr>
            <w:snapToGrid w:val="0"/>
          </w:rPr>
          <w:delText>2) is to be treated as if it had never been paid to the employee</w:delText>
        </w:r>
      </w:del>
      <w:ins w:id="421" w:author="Master Repository Process" w:date="2022-06-17T15:22:00Z">
        <w:r>
          <w:t>1), or in accordance with a term to which subsection (8) applies, is taken to be a deduction, from an amount payable to the employee, made by the employer otherwise than in accordance with section 17D</w:t>
        </w:r>
      </w:ins>
      <w:r>
        <w:t>.</w:t>
      </w:r>
    </w:p>
    <w:p>
      <w:pPr>
        <w:pStyle w:val="Footnotesection"/>
      </w:pPr>
      <w:r>
        <w:tab/>
        <w:t>[Section </w:t>
      </w:r>
      <w:del w:id="422" w:author="Master Repository Process" w:date="2022-06-17T15:22:00Z">
        <w:r>
          <w:delText>17B</w:delText>
        </w:r>
      </w:del>
      <w:ins w:id="423" w:author="Master Repository Process" w:date="2022-06-17T15:22:00Z">
        <w:r>
          <w:t>17BA</w:t>
        </w:r>
      </w:ins>
      <w:r>
        <w:t xml:space="preserve"> inserted: No. </w:t>
      </w:r>
      <w:del w:id="424" w:author="Master Repository Process" w:date="2022-06-17T15:22:00Z">
        <w:r>
          <w:delText>79</w:delText>
        </w:r>
      </w:del>
      <w:ins w:id="425" w:author="Master Repository Process" w:date="2022-06-17T15:22:00Z">
        <w:r>
          <w:t>30</w:t>
        </w:r>
      </w:ins>
      <w:r>
        <w:t xml:space="preserve"> of </w:t>
      </w:r>
      <w:del w:id="426" w:author="Master Repository Process" w:date="2022-06-17T15:22:00Z">
        <w:r>
          <w:delText>1995</w:delText>
        </w:r>
      </w:del>
      <w:ins w:id="427" w:author="Master Repository Process" w:date="2022-06-17T15:22:00Z">
        <w:r>
          <w:t>2021</w:t>
        </w:r>
      </w:ins>
      <w:r>
        <w:t xml:space="preserve"> s. </w:t>
      </w:r>
      <w:del w:id="428" w:author="Master Repository Process" w:date="2022-06-17T15:22:00Z">
        <w:r>
          <w:delText>66(6); amended: No. 20 of 2002 s. 22(7); amended: Gazette 15 Aug 2003 p. 3688</w:delText>
        </w:r>
      </w:del>
      <w:ins w:id="429" w:author="Master Repository Process" w:date="2022-06-17T15:22:00Z">
        <w:r>
          <w:t>112</w:t>
        </w:r>
      </w:ins>
      <w:r>
        <w:t>.]</w:t>
      </w:r>
    </w:p>
    <w:p>
      <w:pPr>
        <w:pStyle w:val="Heading5"/>
        <w:rPr>
          <w:snapToGrid w:val="0"/>
        </w:rPr>
      </w:pPr>
      <w:bookmarkStart w:id="430" w:name="_Toc106276417"/>
      <w:bookmarkStart w:id="431" w:name="_Toc95221178"/>
      <w:r>
        <w:rPr>
          <w:rStyle w:val="CharSectno"/>
        </w:rPr>
        <w:t>17C</w:t>
      </w:r>
      <w:r>
        <w:rPr>
          <w:snapToGrid w:val="0"/>
        </w:rPr>
        <w:t>.</w:t>
      </w:r>
      <w:del w:id="432" w:author="Master Repository Process" w:date="2022-06-17T15:22:00Z">
        <w:r>
          <w:rPr>
            <w:snapToGrid w:val="0"/>
          </w:rPr>
          <w:delText xml:space="preserve"> </w:delText>
        </w:r>
      </w:del>
      <w:r>
        <w:rPr>
          <w:snapToGrid w:val="0"/>
        </w:rPr>
        <w:tab/>
        <w:t>Employee’s pay, methods of payment</w:t>
      </w:r>
      <w:bookmarkEnd w:id="430"/>
      <w:bookmarkEnd w:id="431"/>
    </w:p>
    <w:p>
      <w:pPr>
        <w:pStyle w:val="Subsection"/>
        <w:rPr>
          <w:snapToGrid w:val="0"/>
        </w:rPr>
      </w:pPr>
      <w:del w:id="433" w:author="Master Repository Process" w:date="2022-06-17T15:22:00Z">
        <w:r>
          <w:rPr>
            <w:snapToGrid w:val="0"/>
          </w:rPr>
          <w:tab/>
          <w:delText>(1)</w:delText>
        </w:r>
        <w:r>
          <w:rPr>
            <w:snapToGrid w:val="0"/>
          </w:rPr>
          <w:tab/>
          <w:delText>To the extent that an employee receives his or her pay in money the</w:delText>
        </w:r>
      </w:del>
      <w:ins w:id="434" w:author="Master Repository Process" w:date="2022-06-17T15:22:00Z">
        <w:r>
          <w:rPr>
            <w:snapToGrid w:val="0"/>
          </w:rPr>
          <w:tab/>
          <w:t>(1)</w:t>
        </w:r>
        <w:r>
          <w:rPr>
            <w:snapToGrid w:val="0"/>
          </w:rPr>
          <w:tab/>
        </w:r>
        <w:r>
          <w:t>An</w:t>
        </w:r>
      </w:ins>
      <w:r>
        <w:t xml:space="preserve"> </w:t>
      </w:r>
      <w:r>
        <w:rPr>
          <w:snapToGrid w:val="0"/>
        </w:rPr>
        <w:t>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(2)</w:t>
      </w:r>
      <w:del w:id="435" w:author="Master Repository Process" w:date="2022-06-17T15:22:00Z">
        <w:r>
          <w:rPr>
            <w:snapToGrid w:val="0"/>
          </w:rPr>
          <w:delText xml:space="preserve"> </w:delText>
        </w:r>
      </w:del>
      <w:r>
        <w:rPr>
          <w:snapToGrid w:val="0"/>
        </w:rPr>
        <w:tab/>
        <w:t>In the case of any employee who is not employed by the Crown, payment can be made under subsection (1)(b) or (c) if, and only if, the employee so authorises.</w:t>
      </w:r>
    </w:p>
    <w:p>
      <w:pPr>
        <w:pStyle w:val="Subsection"/>
        <w:rPr>
          <w:ins w:id="436" w:author="Master Repository Process" w:date="2022-06-17T15:22:00Z"/>
        </w:rPr>
      </w:pPr>
      <w:ins w:id="437" w:author="Master Repository Process" w:date="2022-06-17T15:22:00Z">
        <w:r>
          <w:tab/>
          <w:t>(3)</w:t>
        </w:r>
        <w:r>
          <w:tab/>
          <w:t>A contravention of subsection (1) is not an offence but that subsection is a civil penalty provision for the purposes of the IR Act section 83E.</w:t>
        </w:r>
      </w:ins>
    </w:p>
    <w:p>
      <w:pPr>
        <w:pStyle w:val="Subsection"/>
        <w:rPr>
          <w:ins w:id="438" w:author="Master Repository Process" w:date="2022-06-17T15:22:00Z"/>
        </w:rPr>
      </w:pPr>
      <w:ins w:id="439" w:author="Master Repository Process" w:date="2022-06-17T15:22:00Z">
        <w:r>
          <w:tab/>
          <w:t>(4)</w:t>
        </w:r>
        <w:r>
          <w:tab/>
          <w:t>In proceedings under the IR Act section 83E for a contravention of subsection (1), an industrial magistrate’s court may, as an alternative, determine that a contravention of an entitlement provision has occurred for the purposes of the IR Act section 83.</w:t>
        </w:r>
      </w:ins>
    </w:p>
    <w:p>
      <w:pPr>
        <w:pStyle w:val="Subsection"/>
        <w:rPr>
          <w:ins w:id="440" w:author="Master Repository Process" w:date="2022-06-17T15:22:00Z"/>
        </w:rPr>
      </w:pPr>
      <w:ins w:id="441" w:author="Master Repository Process" w:date="2022-06-17T15:22:00Z">
        <w:r>
          <w:tab/>
          <w:t>(5)</w:t>
        </w:r>
        <w:r>
          <w:tab/>
          <w:t>In proceedings under the IR Act section 83 to enforce an entitlement provision, anything given or provided by the employer contrary to subsection (1) is taken never to have been given or provided to the employee.</w:t>
        </w:r>
      </w:ins>
    </w:p>
    <w:p>
      <w:pPr>
        <w:pStyle w:val="Footnotesection"/>
      </w:pPr>
      <w:r>
        <w:tab/>
        <w:t>[Section 17C inserted: No. 79 of 1995 s. 66(6); amended: No.</w:t>
      </w:r>
      <w:del w:id="442" w:author="Master Repository Process" w:date="2022-06-17T15:22:00Z">
        <w:r>
          <w:delText xml:space="preserve"> </w:delText>
        </w:r>
      </w:del>
      <w:ins w:id="443" w:author="Master Repository Process" w:date="2022-06-17T15:22:00Z">
        <w:r>
          <w:t> </w:t>
        </w:r>
      </w:ins>
      <w:r>
        <w:t xml:space="preserve">20 of 2002 s. 22(7); </w:t>
      </w:r>
      <w:del w:id="444" w:author="Master Repository Process" w:date="2022-06-17T15:22:00Z">
        <w:r>
          <w:delText xml:space="preserve">amended: </w:delText>
        </w:r>
      </w:del>
      <w:r>
        <w:t>Gazette 15 Aug 2003 p. 3688</w:t>
      </w:r>
      <w:ins w:id="445" w:author="Master Repository Process" w:date="2022-06-17T15:22:00Z">
        <w:r>
          <w:t>; No. 30 of 2021 s. 113</w:t>
        </w:r>
      </w:ins>
      <w:r>
        <w:t>.]</w:t>
      </w:r>
    </w:p>
    <w:p>
      <w:pPr>
        <w:pStyle w:val="Heading5"/>
        <w:rPr>
          <w:snapToGrid w:val="0"/>
        </w:rPr>
      </w:pPr>
      <w:bookmarkStart w:id="446" w:name="_Toc106276418"/>
      <w:bookmarkStart w:id="447" w:name="_Toc95221179"/>
      <w:r>
        <w:rPr>
          <w:rStyle w:val="CharSectno"/>
        </w:rPr>
        <w:t>17D</w:t>
      </w:r>
      <w:r>
        <w:rPr>
          <w:snapToGrid w:val="0"/>
        </w:rPr>
        <w:t>.</w:t>
      </w:r>
      <w:del w:id="448" w:author="Master Repository Process" w:date="2022-06-17T15:22:00Z">
        <w:r>
          <w:rPr>
            <w:snapToGrid w:val="0"/>
          </w:rPr>
          <w:delText xml:space="preserve"> </w:delText>
        </w:r>
      </w:del>
      <w:r>
        <w:rPr>
          <w:snapToGrid w:val="0"/>
        </w:rPr>
        <w:tab/>
        <w:t>Authorised deductions from pay</w:t>
      </w:r>
      <w:bookmarkEnd w:id="446"/>
      <w:bookmarkEnd w:id="447"/>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(2)</w:t>
      </w:r>
      <w:del w:id="449" w:author="Master Repository Process" w:date="2022-06-17T15:22:00Z">
        <w:r>
          <w:rPr>
            <w:snapToGrid w:val="0"/>
          </w:rPr>
          <w:delText xml:space="preserve"> </w:delText>
        </w:r>
      </w:del>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(3)</w:t>
      </w:r>
      <w:del w:id="450" w:author="Master Repository Process" w:date="2022-06-17T15:22:00Z">
        <w:r>
          <w:rPr>
            <w:snapToGrid w:val="0"/>
          </w:rPr>
          <w:delText xml:space="preserve"> </w:delText>
        </w:r>
      </w:del>
      <w:r>
        <w:rPr>
          <w:snapToGrid w:val="0"/>
        </w:rPr>
        <w:tab/>
        <w:t>Nothing in this section requires an employer to make deductions requested by an employee.</w:t>
      </w:r>
    </w:p>
    <w:p>
      <w:pPr>
        <w:pStyle w:val="Subsection"/>
        <w:rPr>
          <w:snapToGrid w:val="0"/>
        </w:rPr>
      </w:pPr>
      <w:r>
        <w:rPr>
          <w:snapToGrid w:val="0"/>
        </w:rPr>
        <w:tab/>
        <w:t>(4)</w:t>
      </w:r>
      <w:del w:id="451" w:author="Master Repository Process" w:date="2022-06-17T15:22:00Z">
        <w:r>
          <w:rPr>
            <w:snapToGrid w:val="0"/>
          </w:rPr>
          <w:delText xml:space="preserve"> </w:delText>
        </w:r>
      </w:del>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5"/>
        <w:rPr>
          <w:ins w:id="452" w:author="Master Repository Process" w:date="2022-06-17T15:22:00Z"/>
        </w:rPr>
      </w:pPr>
      <w:bookmarkStart w:id="453" w:name="_Toc95209514"/>
      <w:bookmarkStart w:id="454" w:name="_Toc90558433"/>
      <w:bookmarkStart w:id="455" w:name="_Toc106276419"/>
      <w:bookmarkStart w:id="456" w:name="_Toc106117846"/>
      <w:ins w:id="457" w:author="Master Repository Process" w:date="2022-06-17T15:22:00Z">
        <w:r>
          <w:rPr>
            <w:rStyle w:val="CharSectno"/>
          </w:rPr>
          <w:t>17E</w:t>
        </w:r>
        <w:r>
          <w:t>.</w:t>
        </w:r>
        <w:r>
          <w:tab/>
          <w:t>Certain terms of no effect</w:t>
        </w:r>
        <w:bookmarkEnd w:id="453"/>
        <w:bookmarkEnd w:id="454"/>
        <w:bookmarkEnd w:id="455"/>
      </w:ins>
    </w:p>
    <w:p>
      <w:pPr>
        <w:pStyle w:val="Subsection"/>
        <w:rPr>
          <w:ins w:id="458" w:author="Master Repository Process" w:date="2022-06-17T15:22:00Z"/>
        </w:rPr>
      </w:pPr>
      <w:ins w:id="459" w:author="Master Repository Process" w:date="2022-06-17T15:22:00Z">
        <w:r>
          <w:tab/>
          <w:t>(1)</w:t>
        </w:r>
        <w:r>
          <w:tab/>
          <w:t>A term of an award, employer</w:t>
        </w:r>
        <w:r>
          <w:noBreakHyphen/>
          <w:t xml:space="preserve">employee agreement or contract of employment has no effect to the extent that the term permits, or has the effect of permitting, an employer to deduct an amount from an amount that is payable to an employee in relation to the performance of work, if the deduction is — </w:t>
        </w:r>
      </w:ins>
    </w:p>
    <w:p>
      <w:pPr>
        <w:pStyle w:val="Indenta"/>
        <w:rPr>
          <w:ins w:id="460" w:author="Master Repository Process" w:date="2022-06-17T15:22:00Z"/>
        </w:rPr>
      </w:pPr>
      <w:ins w:id="461" w:author="Master Repository Process" w:date="2022-06-17T15:22:00Z">
        <w:r>
          <w:tab/>
          <w:t>(a)</w:t>
        </w:r>
        <w:r>
          <w:tab/>
          <w:t>directly or indirectly for the benefit of the employer or a party related to the employer; and</w:t>
        </w:r>
      </w:ins>
    </w:p>
    <w:p>
      <w:pPr>
        <w:pStyle w:val="Indenta"/>
        <w:rPr>
          <w:ins w:id="462" w:author="Master Repository Process" w:date="2022-06-17T15:22:00Z"/>
        </w:rPr>
      </w:pPr>
      <w:ins w:id="463" w:author="Master Repository Process" w:date="2022-06-17T15:22:00Z">
        <w:r>
          <w:tab/>
          <w:t>(b)</w:t>
        </w:r>
        <w:r>
          <w:tab/>
          <w:t>unreasonable in the circumstances.</w:t>
        </w:r>
      </w:ins>
    </w:p>
    <w:p>
      <w:pPr>
        <w:pStyle w:val="Subsection"/>
        <w:rPr>
          <w:ins w:id="464" w:author="Master Repository Process" w:date="2022-06-17T15:22:00Z"/>
        </w:rPr>
      </w:pPr>
      <w:ins w:id="465" w:author="Master Repository Process" w:date="2022-06-17T15:22:00Z">
        <w:r>
          <w:tab/>
          <w:t>(2)</w:t>
        </w:r>
        <w:r>
          <w:tab/>
          <w:t>The regulations may prescribe circumstances in which a deduction referred to in subsection (1)(b) is or is not reasonable.</w:t>
        </w:r>
      </w:ins>
    </w:p>
    <w:p>
      <w:pPr>
        <w:pStyle w:val="Subsection"/>
        <w:rPr>
          <w:ins w:id="466" w:author="Master Repository Process" w:date="2022-06-17T15:22:00Z"/>
        </w:rPr>
      </w:pPr>
      <w:ins w:id="467" w:author="Master Repository Process" w:date="2022-06-17T15:22:00Z">
        <w:r>
          <w:tab/>
          <w:t>(3)</w:t>
        </w:r>
        <w:r>
          <w:tab/>
          <w:t>A term of an award, employer</w:t>
        </w:r>
        <w:r>
          <w:noBreakHyphen/>
          <w:t>employee agreement or contract of employment has no effect to the extent that the term permits, or has the effect of permitting, an employer to deduct an amount from an amount that is payable to an employee who has not reached 18 years of age in relation to the performance of work by the employee, unless the deduction is agreed to in writing by a parent or guardian of the employee.</w:t>
        </w:r>
      </w:ins>
    </w:p>
    <w:p>
      <w:pPr>
        <w:pStyle w:val="Subsection"/>
        <w:rPr>
          <w:ins w:id="468" w:author="Master Repository Process" w:date="2022-06-17T15:22:00Z"/>
        </w:rPr>
      </w:pPr>
      <w:ins w:id="469" w:author="Master Repository Process" w:date="2022-06-17T15:22:00Z">
        <w:r>
          <w:tab/>
          <w:t>(4)</w:t>
        </w:r>
        <w:r>
          <w:tab/>
          <w:t>A term of an award, employer</w:t>
        </w:r>
        <w:r>
          <w:noBreakHyphen/>
          <w:t>employee agreement or contract of employment has no effect to the extent that the term requires, or has the effect of requiring, an employee who has not reached 18 years of age to make a payment to an employer or another person, unless the payment is agreed to in writing by a parent or guardian of the employee.</w:t>
        </w:r>
      </w:ins>
    </w:p>
    <w:p>
      <w:pPr>
        <w:pStyle w:val="Footnotesection"/>
        <w:rPr>
          <w:ins w:id="470" w:author="Master Repository Process" w:date="2022-06-17T15:22:00Z"/>
        </w:rPr>
      </w:pPr>
      <w:ins w:id="471" w:author="Master Repository Process" w:date="2022-06-17T15:22:00Z">
        <w:r>
          <w:tab/>
          <w:t>[Section 17E inserted: No. 30 of 2021 s. 114.]</w:t>
        </w:r>
      </w:ins>
    </w:p>
    <w:p>
      <w:pPr>
        <w:pStyle w:val="Heading2"/>
      </w:pPr>
      <w:bookmarkStart w:id="472" w:name="_Toc106204018"/>
      <w:bookmarkStart w:id="473" w:name="_Toc106276420"/>
      <w:bookmarkStart w:id="474" w:name="_Toc95205133"/>
      <w:bookmarkStart w:id="475" w:name="_Toc95206809"/>
      <w:bookmarkStart w:id="476" w:name="_Toc95221180"/>
      <w:r>
        <w:rPr>
          <w:rStyle w:val="CharPartNo"/>
        </w:rPr>
        <w:t>Part 4</w:t>
      </w:r>
      <w:r>
        <w:t> — </w:t>
      </w:r>
      <w:r>
        <w:rPr>
          <w:rStyle w:val="CharPartText"/>
        </w:rPr>
        <w:t>Minimum leave conditions</w:t>
      </w:r>
      <w:bookmarkEnd w:id="456"/>
      <w:bookmarkEnd w:id="472"/>
      <w:bookmarkEnd w:id="473"/>
      <w:bookmarkEnd w:id="474"/>
      <w:bookmarkEnd w:id="475"/>
      <w:bookmarkEnd w:id="476"/>
    </w:p>
    <w:p>
      <w:pPr>
        <w:pStyle w:val="Heading3"/>
      </w:pPr>
      <w:bookmarkStart w:id="477" w:name="_Toc106117847"/>
      <w:bookmarkStart w:id="478" w:name="_Toc106204019"/>
      <w:bookmarkStart w:id="479" w:name="_Toc106276421"/>
      <w:bookmarkStart w:id="480" w:name="_Toc95205134"/>
      <w:bookmarkStart w:id="481" w:name="_Toc95206810"/>
      <w:bookmarkStart w:id="482" w:name="_Toc95221181"/>
      <w:r>
        <w:rPr>
          <w:rStyle w:val="CharDivNo"/>
        </w:rPr>
        <w:t>Division 1</w:t>
      </w:r>
      <w:r>
        <w:rPr>
          <w:snapToGrid w:val="0"/>
        </w:rPr>
        <w:t> — </w:t>
      </w:r>
      <w:r>
        <w:rPr>
          <w:rStyle w:val="CharDivText"/>
        </w:rPr>
        <w:t>Preliminary</w:t>
      </w:r>
      <w:bookmarkEnd w:id="477"/>
      <w:bookmarkEnd w:id="478"/>
      <w:bookmarkEnd w:id="479"/>
      <w:bookmarkEnd w:id="480"/>
      <w:bookmarkEnd w:id="481"/>
      <w:bookmarkEnd w:id="482"/>
    </w:p>
    <w:p>
      <w:pPr>
        <w:pStyle w:val="Heading5"/>
        <w:rPr>
          <w:snapToGrid w:val="0"/>
        </w:rPr>
      </w:pPr>
      <w:bookmarkStart w:id="483" w:name="_Toc106276422"/>
      <w:bookmarkStart w:id="484" w:name="_Toc95221182"/>
      <w:r>
        <w:rPr>
          <w:rStyle w:val="CharSectno"/>
        </w:rPr>
        <w:t>18</w:t>
      </w:r>
      <w:r>
        <w:rPr>
          <w:snapToGrid w:val="0"/>
        </w:rPr>
        <w:t>.</w:t>
      </w:r>
      <w:r>
        <w:rPr>
          <w:snapToGrid w:val="0"/>
        </w:rPr>
        <w:tab/>
        <w:t>Paid leave, how pay calculated</w:t>
      </w:r>
      <w:bookmarkEnd w:id="483"/>
      <w:bookmarkEnd w:id="484"/>
    </w:p>
    <w:p>
      <w:pPr>
        <w:pStyle w:val="Subsection"/>
        <w:rPr>
          <w:snapToGrid w:val="0"/>
        </w:rPr>
      </w:pPr>
      <w:r>
        <w:rPr>
          <w:snapToGrid w:val="0"/>
        </w:rPr>
        <w:tab/>
        <w:t>(1)</w:t>
      </w:r>
      <w:r>
        <w:rPr>
          <w:snapToGrid w:val="0"/>
        </w:rPr>
        <w:tab/>
      </w:r>
      <w:del w:id="485" w:author="Master Repository Process" w:date="2022-06-17T15:22:00Z">
        <w:r>
          <w:rPr>
            <w:snapToGrid w:val="0"/>
          </w:rPr>
          <w:delText>Where</w:delText>
        </w:r>
      </w:del>
      <w:ins w:id="486" w:author="Master Repository Process" w:date="2022-06-17T15:22:00Z">
        <w:r>
          <w:t>Except as provided in subsection (3B), where</w:t>
        </w:r>
      </w:ins>
      <w:r>
        <w:t xml:space="preserve"> </w:t>
      </w:r>
      <w:r>
        <w:rPr>
          <w:snapToGrid w:val="0"/>
        </w:rPr>
        <w:t>leave is paid leave, payment is to be made at the rate the employee would have received as</w:t>
      </w:r>
      <w:del w:id="487" w:author="Master Repository Process" w:date="2022-06-17T15:22:00Z">
        <w:r>
          <w:rPr>
            <w:snapToGrid w:val="0"/>
          </w:rPr>
          <w:delText xml:space="preserve"> his or her</w:delText>
        </w:r>
      </w:del>
      <w:r>
        <w:rPr>
          <w:snapToGrid w:val="0"/>
        </w:rPr>
        <w:t xml:space="preserve">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(2)</w:t>
      </w:r>
      <w:del w:id="488" w:author="Master Repository Process" w:date="2022-06-17T15:22:00Z">
        <w:r>
          <w:rPr>
            <w:snapToGrid w:val="0"/>
          </w:rPr>
          <w:delText xml:space="preserve"> </w:delText>
        </w:r>
      </w:del>
      <w:r>
        <w:rPr>
          <w:snapToGrid w:val="0"/>
        </w:rPr>
        <w:tab/>
        <w:t>If the number of hours for which an employee is entitled to be paid for a period of leave cannot be determined</w:t>
      </w:r>
      <w:del w:id="489" w:author="Master Repository Process" w:date="2022-06-17T15:22:00Z">
        <w:r>
          <w:rPr>
            <w:snapToGrid w:val="0"/>
          </w:rPr>
          <w:delText xml:space="preserve"> under subsection (1),</w:delText>
        </w:r>
      </w:del>
      <w:ins w:id="490" w:author="Master Repository Process" w:date="2022-06-17T15:22:00Z">
        <w:r>
          <w:rPr>
            <w:snapToGrid w:val="0"/>
          </w:rPr>
          <w:t>,</w:t>
        </w:r>
      </w:ins>
      <w:r>
        <w:rPr>
          <w:snapToGrid w:val="0"/>
        </w:rPr>
        <w:t xml:space="preserve"> the total number of hours worked under the </w:t>
      </w:r>
      <w:r>
        <w:t>employer</w:t>
      </w:r>
      <w:r>
        <w:noBreakHyphen/>
        <w:t>employee agreement</w:t>
      </w:r>
      <w:r>
        <w:rPr>
          <w:snapToGrid w:val="0"/>
        </w:rPr>
        <w:t xml:space="preserve">, award or contract of employment </w:t>
      </w:r>
      <w:del w:id="491" w:author="Master Repository Process" w:date="2022-06-17T15:22:00Z">
        <w:r>
          <w:rPr>
            <w:snapToGrid w:val="0"/>
          </w:rPr>
          <w:delText>in the 52 weeks</w:delText>
        </w:r>
      </w:del>
      <w:ins w:id="492" w:author="Master Repository Process" w:date="2022-06-17T15:22:00Z">
        <w:r>
          <w:rPr>
            <w:snapToGrid w:val="0"/>
          </w:rPr>
          <w:t>during the period prescribed in subsection (2A)</w:t>
        </w:r>
      </w:ins>
      <w:r>
        <w:rPr>
          <w:snapToGrid w:val="0"/>
        </w:rPr>
        <w:t xml:space="preserve"> immediately before the time the leave is taken are to be averaged as hours worked each week for the purpose of payment for the leave.</w:t>
      </w:r>
    </w:p>
    <w:p>
      <w:pPr>
        <w:pStyle w:val="Subsection"/>
        <w:rPr>
          <w:ins w:id="493" w:author="Master Repository Process" w:date="2022-06-17T15:22:00Z"/>
          <w:snapToGrid w:val="0"/>
        </w:rPr>
      </w:pPr>
      <w:ins w:id="494" w:author="Master Repository Process" w:date="2022-06-17T15:22:00Z">
        <w:r>
          <w:tab/>
          <w:t>(2A)</w:t>
        </w:r>
        <w:r>
          <w:tab/>
          <w:t xml:space="preserve">For the purposes of subsection (2), </w:t>
        </w:r>
        <w:r>
          <w:rPr>
            <w:snapToGrid w:val="0"/>
          </w:rPr>
          <w:t xml:space="preserve">the period prescribed is the shorter of the following — </w:t>
        </w:r>
      </w:ins>
    </w:p>
    <w:p>
      <w:pPr>
        <w:pStyle w:val="Indenta"/>
        <w:rPr>
          <w:ins w:id="495" w:author="Master Repository Process" w:date="2022-06-17T15:22:00Z"/>
        </w:rPr>
      </w:pPr>
      <w:ins w:id="496" w:author="Master Repository Process" w:date="2022-06-17T15:22:00Z">
        <w:r>
          <w:tab/>
          <w:t>(a)</w:t>
        </w:r>
        <w:r>
          <w:tab/>
          <w:t>a period totalling 365 days;</w:t>
        </w:r>
      </w:ins>
    </w:p>
    <w:p>
      <w:pPr>
        <w:pStyle w:val="Indenta"/>
        <w:rPr>
          <w:ins w:id="497" w:author="Master Repository Process" w:date="2022-06-17T15:22:00Z"/>
        </w:rPr>
      </w:pPr>
      <w:ins w:id="498" w:author="Master Repository Process" w:date="2022-06-17T15:22:00Z">
        <w:r>
          <w:tab/>
          <w:t>(b)</w:t>
        </w:r>
        <w:r>
          <w:tab/>
          <w:t>the period of employment.</w:t>
        </w:r>
      </w:ins>
    </w:p>
    <w:p>
      <w:pPr>
        <w:pStyle w:val="Subsection"/>
        <w:rPr>
          <w:snapToGrid w:val="0"/>
        </w:rPr>
      </w:pPr>
      <w:r>
        <w:rPr>
          <w:snapToGrid w:val="0"/>
        </w:rPr>
        <w:tab/>
        <w:t>(3)</w:t>
      </w:r>
      <w:del w:id="499" w:author="Master Repository Process" w:date="2022-06-17T15:22:00Z">
        <w:r>
          <w:rPr>
            <w:snapToGrid w:val="0"/>
          </w:rPr>
          <w:delText xml:space="preserve"> </w:delText>
        </w:r>
      </w:del>
      <w:r>
        <w:rPr>
          <w:snapToGrid w:val="0"/>
        </w:rPr>
        <w:tab/>
        <w:t>Payment for overtime, penalty rates or any kind of allowance is not required to be taken into account in determining any rate of payment for the purposes of this section.</w:t>
      </w:r>
    </w:p>
    <w:p>
      <w:pPr>
        <w:pStyle w:val="Subsection"/>
        <w:rPr>
          <w:ins w:id="500" w:author="Master Repository Process" w:date="2022-06-17T15:22:00Z"/>
          <w:snapToGrid w:val="0"/>
        </w:rPr>
      </w:pPr>
      <w:ins w:id="501" w:author="Master Repository Process" w:date="2022-06-17T15:22:00Z">
        <w:r>
          <w:rPr>
            <w:snapToGrid w:val="0"/>
          </w:rPr>
          <w:tab/>
          <w:t>(3A)</w:t>
        </w:r>
        <w:r>
          <w:rPr>
            <w:snapToGrid w:val="0"/>
          </w:rPr>
          <w:tab/>
          <w:t xml:space="preserve">Subsection (3) does not apply to prevent casual loading payable under an </w:t>
        </w:r>
        <w:r>
          <w:t>employer</w:t>
        </w:r>
        <w:r>
          <w:noBreakHyphen/>
          <w:t>employee agreement, award</w:t>
        </w:r>
        <w:r>
          <w:rPr>
            <w:snapToGrid w:val="0"/>
          </w:rPr>
          <w:t xml:space="preserve"> or contract of employment from being taken into account in determining the rate of pay for bereavement leave under section 27.</w:t>
        </w:r>
      </w:ins>
    </w:p>
    <w:p>
      <w:pPr>
        <w:pStyle w:val="Subsection"/>
        <w:rPr>
          <w:ins w:id="502" w:author="Master Repository Process" w:date="2022-06-17T15:22:00Z"/>
        </w:rPr>
      </w:pPr>
      <w:ins w:id="503" w:author="Master Repository Process" w:date="2022-06-17T15:22:00Z">
        <w:r>
          <w:tab/>
          <w:t>(3B)</w:t>
        </w:r>
        <w:r>
          <w:tab/>
          <w:t xml:space="preserve">An employee paid wholly by commission or percentage reward or at piece rates is entitled to be paid the highest of the following for a period of leave — </w:t>
        </w:r>
      </w:ins>
    </w:p>
    <w:p>
      <w:pPr>
        <w:pStyle w:val="Indenta"/>
        <w:rPr>
          <w:ins w:id="504" w:author="Master Repository Process" w:date="2022-06-17T15:22:00Z"/>
        </w:rPr>
      </w:pPr>
      <w:ins w:id="505" w:author="Master Repository Process" w:date="2022-06-17T15:22:00Z">
        <w:r>
          <w:tab/>
          <w:t>(a)</w:t>
        </w:r>
        <w:r>
          <w:tab/>
          <w:t>a rate payable under an employer</w:t>
        </w:r>
        <w:r>
          <w:noBreakHyphen/>
          <w:t>employee agreement, award or contract of employment for a period of leave;</w:t>
        </w:r>
      </w:ins>
    </w:p>
    <w:p>
      <w:pPr>
        <w:pStyle w:val="Indenta"/>
        <w:rPr>
          <w:ins w:id="506" w:author="Master Repository Process" w:date="2022-06-17T15:22:00Z"/>
        </w:rPr>
      </w:pPr>
      <w:ins w:id="507" w:author="Master Repository Process" w:date="2022-06-17T15:22:00Z">
        <w:r>
          <w:tab/>
          <w:t>(b)</w:t>
        </w:r>
        <w:r>
          <w:tab/>
          <w:t>a rate calculated according to the employee’s average weekly earnings over a period totalling 365 days immediately before the time the leave is taken;</w:t>
        </w:r>
      </w:ins>
    </w:p>
    <w:p>
      <w:pPr>
        <w:pStyle w:val="Indenta"/>
        <w:rPr>
          <w:ins w:id="508" w:author="Master Repository Process" w:date="2022-06-17T15:22:00Z"/>
        </w:rPr>
      </w:pPr>
      <w:ins w:id="509" w:author="Master Repository Process" w:date="2022-06-17T15:22:00Z">
        <w:r>
          <w:tab/>
          <w:t>(c)</w:t>
        </w:r>
        <w:r>
          <w:tab/>
          <w:t>the applicable minimum rate of pay under section 10.</w:t>
        </w:r>
      </w:ins>
    </w:p>
    <w:p>
      <w:pPr>
        <w:pStyle w:val="Subsection"/>
        <w:rPr>
          <w:ins w:id="510" w:author="Master Repository Process" w:date="2022-06-17T15:22:00Z"/>
        </w:rPr>
      </w:pPr>
      <w:ins w:id="511" w:author="Master Repository Process" w:date="2022-06-17T15:22:00Z">
        <w:r>
          <w:tab/>
          <w:t>(3C)</w:t>
        </w:r>
        <w:r>
          <w:tab/>
          <w:t xml:space="preserve">For the purposes of subsection (2) and (3B)(b), the following periods must be disregarded — </w:t>
        </w:r>
      </w:ins>
    </w:p>
    <w:p>
      <w:pPr>
        <w:pStyle w:val="Indenta"/>
        <w:rPr>
          <w:ins w:id="512" w:author="Master Repository Process" w:date="2022-06-17T15:22:00Z"/>
        </w:rPr>
      </w:pPr>
      <w:ins w:id="513" w:author="Master Repository Process" w:date="2022-06-17T15:22:00Z">
        <w:r>
          <w:tab/>
          <w:t>(a)</w:t>
        </w:r>
        <w:r>
          <w:tab/>
          <w:t>any period of unpaid leave;</w:t>
        </w:r>
      </w:ins>
    </w:p>
    <w:p>
      <w:pPr>
        <w:pStyle w:val="Indenta"/>
        <w:rPr>
          <w:ins w:id="514" w:author="Master Repository Process" w:date="2022-06-17T15:22:00Z"/>
        </w:rPr>
      </w:pPr>
      <w:ins w:id="515" w:author="Master Repository Process" w:date="2022-06-17T15:22:00Z">
        <w:r>
          <w:tab/>
          <w:t>(b)</w:t>
        </w:r>
        <w:r>
          <w:tab/>
          <w:t>any period during which there is a standing</w:t>
        </w:r>
        <w:r>
          <w:noBreakHyphen/>
          <w:t xml:space="preserve">down of the employee in accordance with the provisions of — </w:t>
        </w:r>
      </w:ins>
    </w:p>
    <w:p>
      <w:pPr>
        <w:pStyle w:val="Indenti"/>
        <w:rPr>
          <w:ins w:id="516" w:author="Master Repository Process" w:date="2022-06-17T15:22:00Z"/>
        </w:rPr>
      </w:pPr>
      <w:ins w:id="517" w:author="Master Repository Process" w:date="2022-06-17T15:22:00Z">
        <w:r>
          <w:tab/>
          <w:t>(i)</w:t>
        </w:r>
        <w:r>
          <w:tab/>
          <w:t>an award or a determination under the IR Act; or</w:t>
        </w:r>
      </w:ins>
    </w:p>
    <w:p>
      <w:pPr>
        <w:pStyle w:val="Indenti"/>
        <w:rPr>
          <w:ins w:id="518" w:author="Master Repository Process" w:date="2022-06-17T15:22:00Z"/>
        </w:rPr>
      </w:pPr>
      <w:ins w:id="519" w:author="Master Repository Process" w:date="2022-06-17T15:22:00Z">
        <w:r>
          <w:tab/>
          <w:t>(ii)</w:t>
        </w:r>
        <w:r>
          <w:tab/>
          <w:t xml:space="preserve">the </w:t>
        </w:r>
        <w:r>
          <w:rPr>
            <w:i/>
          </w:rPr>
          <w:t>Fair Work Act 2009</w:t>
        </w:r>
        <w:r>
          <w:t xml:space="preserve"> (Commonwealth) or an enterprise agreement under that Act; or </w:t>
        </w:r>
      </w:ins>
    </w:p>
    <w:p>
      <w:pPr>
        <w:pStyle w:val="Indenti"/>
        <w:rPr>
          <w:ins w:id="520" w:author="Master Repository Process" w:date="2022-06-17T15:22:00Z"/>
        </w:rPr>
      </w:pPr>
      <w:ins w:id="521" w:author="Master Repository Process" w:date="2022-06-17T15:22:00Z">
        <w:r>
          <w:tab/>
          <w:t>(iii)</w:t>
        </w:r>
        <w:r>
          <w:tab/>
          <w:t>any other enactment.</w:t>
        </w:r>
      </w:ins>
    </w:p>
    <w:p>
      <w:pPr>
        <w:pStyle w:val="Subsection"/>
        <w:rPr>
          <w:snapToGrid w:val="0"/>
        </w:rPr>
      </w:pPr>
      <w:r>
        <w:rPr>
          <w:snapToGrid w:val="0"/>
        </w:rPr>
        <w:tab/>
        <w:t>(4)</w:t>
      </w:r>
      <w:del w:id="522" w:author="Master Repository Process" w:date="2022-06-17T15:22:00Z">
        <w:r>
          <w:rPr>
            <w:snapToGrid w:val="0"/>
          </w:rPr>
          <w:delText xml:space="preserve"> </w:delText>
        </w:r>
      </w:del>
      <w:r>
        <w:rPr>
          <w:snapToGrid w:val="0"/>
        </w:rPr>
        <w:tab/>
        <w:t>Matters in relation to payment for leave under this Part or Part 5 may be prescribed by the regulations.</w:t>
      </w:r>
    </w:p>
    <w:p>
      <w:pPr>
        <w:pStyle w:val="Footnotesection"/>
      </w:pPr>
      <w:r>
        <w:tab/>
        <w:t xml:space="preserve">[Section 18 amended: No. 20 of 2002 s. 22(7); </w:t>
      </w:r>
      <w:del w:id="523" w:author="Master Repository Process" w:date="2022-06-17T15:22:00Z">
        <w:r>
          <w:delText xml:space="preserve">amended: </w:delText>
        </w:r>
      </w:del>
      <w:r>
        <w:t>Gazette 15 Aug 2003 p. 3688</w:t>
      </w:r>
      <w:del w:id="524" w:author="Master Repository Process" w:date="2022-06-17T15:22:00Z">
        <w:r>
          <w:delText>.]</w:delText>
        </w:r>
      </w:del>
      <w:ins w:id="525" w:author="Master Repository Process" w:date="2022-06-17T15:22:00Z">
        <w:r>
          <w:t>; No. 30 of 2021 s. 115 and 121(3).]</w:t>
        </w:r>
      </w:ins>
    </w:p>
    <w:p>
      <w:pPr>
        <w:pStyle w:val="Heading3"/>
        <w:rPr>
          <w:ins w:id="526" w:author="Master Repository Process" w:date="2022-06-17T15:22:00Z"/>
        </w:rPr>
      </w:pPr>
      <w:bookmarkStart w:id="527" w:name="_Toc95209517"/>
      <w:bookmarkStart w:id="528" w:name="_Toc91144678"/>
      <w:bookmarkStart w:id="529" w:name="_Toc90558436"/>
      <w:bookmarkStart w:id="530" w:name="_Toc90553833"/>
      <w:bookmarkStart w:id="531" w:name="_Toc90551865"/>
      <w:bookmarkStart w:id="532" w:name="_Toc85544072"/>
      <w:bookmarkStart w:id="533" w:name="_Toc85533456"/>
      <w:bookmarkStart w:id="534" w:name="_Toc84935659"/>
      <w:bookmarkStart w:id="535" w:name="_Toc84927679"/>
      <w:bookmarkStart w:id="536" w:name="_Toc84926263"/>
      <w:bookmarkStart w:id="537" w:name="_Toc106204021"/>
      <w:bookmarkStart w:id="538" w:name="_Toc106276423"/>
      <w:bookmarkStart w:id="539" w:name="_Toc95205136"/>
      <w:bookmarkStart w:id="540" w:name="_Toc95206812"/>
      <w:bookmarkStart w:id="541" w:name="_Toc95221183"/>
      <w:bookmarkStart w:id="542" w:name="_Toc106117849"/>
      <w:r>
        <w:rPr>
          <w:rStyle w:val="CharDivNo"/>
        </w:rPr>
        <w:t>Division 2</w:t>
      </w:r>
      <w:r>
        <w:t> — </w:t>
      </w:r>
      <w:del w:id="543" w:author="Master Repository Process" w:date="2022-06-17T15:22:00Z">
        <w:r>
          <w:rPr>
            <w:rStyle w:val="CharDivText"/>
          </w:rPr>
          <w:delText>Leave for</w:delText>
        </w:r>
      </w:del>
      <w:ins w:id="544" w:author="Master Repository Process" w:date="2022-06-17T15:22:00Z">
        <w:r>
          <w:rPr>
            <w:rStyle w:val="CharDivText"/>
          </w:rPr>
          <w:t>Personal leave</w:t>
        </w:r>
        <w:bookmarkEnd w:id="527"/>
        <w:bookmarkEnd w:id="528"/>
        <w:bookmarkEnd w:id="529"/>
        <w:bookmarkEnd w:id="530"/>
        <w:bookmarkEnd w:id="531"/>
        <w:bookmarkEnd w:id="532"/>
        <w:bookmarkEnd w:id="533"/>
        <w:bookmarkEnd w:id="534"/>
        <w:bookmarkEnd w:id="535"/>
        <w:bookmarkEnd w:id="536"/>
        <w:bookmarkEnd w:id="537"/>
        <w:bookmarkEnd w:id="538"/>
      </w:ins>
    </w:p>
    <w:p>
      <w:pPr>
        <w:pStyle w:val="Footnoteheading"/>
        <w:tabs>
          <w:tab w:val="left" w:pos="851"/>
        </w:tabs>
        <w:rPr>
          <w:ins w:id="545" w:author="Master Repository Process" w:date="2022-06-17T15:22:00Z"/>
        </w:rPr>
      </w:pPr>
      <w:bookmarkStart w:id="546" w:name="_Toc95209518"/>
      <w:bookmarkStart w:id="547" w:name="_Toc90558437"/>
      <w:ins w:id="548" w:author="Master Repository Process" w:date="2022-06-17T15:22:00Z">
        <w:r>
          <w:tab/>
          <w:t>[Heading inserted: No. 30 of 2021 s. 116.]</w:t>
        </w:r>
      </w:ins>
    </w:p>
    <w:p>
      <w:pPr>
        <w:pStyle w:val="Heading5"/>
        <w:rPr>
          <w:ins w:id="549" w:author="Master Repository Process" w:date="2022-06-17T15:22:00Z"/>
        </w:rPr>
      </w:pPr>
      <w:bookmarkStart w:id="550" w:name="_Toc106276424"/>
      <w:ins w:id="551" w:author="Master Repository Process" w:date="2022-06-17T15:22:00Z">
        <w:r>
          <w:rPr>
            <w:rStyle w:val="CharSectno"/>
          </w:rPr>
          <w:t>19</w:t>
        </w:r>
        <w:r>
          <w:t>.</w:t>
        </w:r>
        <w:r>
          <w:tab/>
          <w:t>Personal leave</w:t>
        </w:r>
        <w:bookmarkEnd w:id="546"/>
        <w:bookmarkEnd w:id="547"/>
        <w:bookmarkEnd w:id="550"/>
      </w:ins>
    </w:p>
    <w:p>
      <w:pPr>
        <w:pStyle w:val="Subsection"/>
        <w:rPr>
          <w:ins w:id="552" w:author="Master Repository Process" w:date="2022-06-17T15:22:00Z"/>
        </w:rPr>
      </w:pPr>
      <w:ins w:id="553" w:author="Master Repository Process" w:date="2022-06-17T15:22:00Z">
        <w:r>
          <w:tab/>
        </w:r>
        <w:r>
          <w:tab/>
          <w:t xml:space="preserve">In this Part — </w:t>
        </w:r>
      </w:ins>
    </w:p>
    <w:p>
      <w:pPr>
        <w:pStyle w:val="Defstart"/>
        <w:rPr>
          <w:ins w:id="554" w:author="Master Repository Process" w:date="2022-06-17T15:22:00Z"/>
        </w:rPr>
      </w:pPr>
      <w:ins w:id="555" w:author="Master Repository Process" w:date="2022-06-17T15:22:00Z">
        <w:r>
          <w:tab/>
        </w:r>
        <w:r>
          <w:rPr>
            <w:rStyle w:val="CharDefText"/>
          </w:rPr>
          <w:t>personal circumstances</w:t>
        </w:r>
        <w:r>
          <w:t xml:space="preserve">, in relation to an employee, means — </w:t>
        </w:r>
      </w:ins>
    </w:p>
    <w:p>
      <w:pPr>
        <w:pStyle w:val="Defpara"/>
        <w:rPr>
          <w:ins w:id="556" w:author="Master Repository Process" w:date="2022-06-17T15:22:00Z"/>
        </w:rPr>
      </w:pPr>
      <w:ins w:id="557" w:author="Master Repository Process" w:date="2022-06-17T15:22:00Z">
        <w:r>
          <w:tab/>
          <w:t>(a)</w:t>
        </w:r>
        <w:r>
          <w:tab/>
          <w:t>personal</w:t>
        </w:r>
      </w:ins>
      <w:r>
        <w:t xml:space="preserve"> illness or injury </w:t>
      </w:r>
      <w:ins w:id="558" w:author="Master Repository Process" w:date="2022-06-17T15:22:00Z">
        <w:r>
          <w:t xml:space="preserve">affecting — </w:t>
        </w:r>
      </w:ins>
    </w:p>
    <w:p>
      <w:pPr>
        <w:pStyle w:val="Defsubpara"/>
        <w:rPr>
          <w:ins w:id="559" w:author="Master Repository Process" w:date="2022-06-17T15:22:00Z"/>
        </w:rPr>
      </w:pPr>
      <w:ins w:id="560" w:author="Master Repository Process" w:date="2022-06-17T15:22:00Z">
        <w:r>
          <w:tab/>
          <w:t>(i)</w:t>
        </w:r>
        <w:r>
          <w:tab/>
          <w:t xml:space="preserve">the employee; </w:t>
        </w:r>
      </w:ins>
      <w:r>
        <w:t xml:space="preserve">or </w:t>
      </w:r>
    </w:p>
    <w:p>
      <w:pPr>
        <w:pStyle w:val="Defsubpara"/>
        <w:rPr>
          <w:ins w:id="561" w:author="Master Repository Process" w:date="2022-06-17T15:22:00Z"/>
        </w:rPr>
      </w:pPr>
      <w:ins w:id="562" w:author="Master Repository Process" w:date="2022-06-17T15:22:00Z">
        <w:r>
          <w:tab/>
          <w:t>(ii)</w:t>
        </w:r>
        <w:r>
          <w:tab/>
          <w:t xml:space="preserve">a member of the employee’s </w:t>
        </w:r>
      </w:ins>
      <w:r>
        <w:t>family</w:t>
      </w:r>
      <w:del w:id="563" w:author="Master Repository Process" w:date="2022-06-17T15:22:00Z">
        <w:r>
          <w:rPr>
            <w:rStyle w:val="CharDivText"/>
          </w:rPr>
          <w:delText> </w:delText>
        </w:r>
      </w:del>
      <w:ins w:id="564" w:author="Master Repository Process" w:date="2022-06-17T15:22:00Z">
        <w:r>
          <w:t xml:space="preserve"> or household;</w:t>
        </w:r>
      </w:ins>
    </w:p>
    <w:p>
      <w:pPr>
        <w:pStyle w:val="Defpara"/>
        <w:rPr>
          <w:ins w:id="565" w:author="Master Repository Process" w:date="2022-06-17T15:22:00Z"/>
        </w:rPr>
      </w:pPr>
      <w:ins w:id="566" w:author="Master Repository Process" w:date="2022-06-17T15:22:00Z">
        <w:r>
          <w:tab/>
          <w:t>(b)</w:t>
        </w:r>
        <w:r>
          <w:tab/>
          <w:t>an unexpected emergency affecting a member of the employee’s family or household;</w:t>
        </w:r>
      </w:ins>
    </w:p>
    <w:p>
      <w:pPr>
        <w:pStyle w:val="Defstart"/>
        <w:rPr>
          <w:ins w:id="567" w:author="Master Repository Process" w:date="2022-06-17T15:22:00Z"/>
        </w:rPr>
      </w:pPr>
      <w:ins w:id="568" w:author="Master Repository Process" w:date="2022-06-17T15:22:00Z">
        <w:r>
          <w:tab/>
        </w:r>
        <w:r>
          <w:rPr>
            <w:rStyle w:val="CharDefText"/>
          </w:rPr>
          <w:t>personal leave</w:t>
        </w:r>
        <w:r>
          <w:t xml:space="preserve">, in relation to an employee, means leave taken by the employee — </w:t>
        </w:r>
      </w:ins>
    </w:p>
    <w:p>
      <w:pPr>
        <w:pStyle w:val="Defpara"/>
        <w:rPr>
          <w:ins w:id="569" w:author="Master Repository Process" w:date="2022-06-17T15:22:00Z"/>
        </w:rPr>
      </w:pPr>
      <w:ins w:id="570" w:author="Master Repository Process" w:date="2022-06-17T15:22:00Z">
        <w:r>
          <w:tab/>
          <w:t>(a)</w:t>
        </w:r>
        <w:r>
          <w:tab/>
          <w:t>because of personal circumstances affecting the employee; or</w:t>
        </w:r>
      </w:ins>
    </w:p>
    <w:p>
      <w:pPr>
        <w:pStyle w:val="Defpara"/>
      </w:pPr>
      <w:ins w:id="571" w:author="Master Repository Process" w:date="2022-06-17T15:22:00Z">
        <w:r>
          <w:tab/>
          <w:t>(b)</w:t>
        </w:r>
        <w:r>
          <w:tab/>
          <w:t xml:space="preserve">to provide </w:t>
        </w:r>
      </w:ins>
      <w:r>
        <w:t>care</w:t>
      </w:r>
      <w:bookmarkEnd w:id="539"/>
      <w:bookmarkEnd w:id="540"/>
      <w:bookmarkEnd w:id="541"/>
      <w:ins w:id="572" w:author="Master Repository Process" w:date="2022-06-17T15:22:00Z">
        <w:r>
          <w:t xml:space="preserve"> or support to a member of the employee’s family or household because of personal circumstances affecting the member.</w:t>
        </w:r>
      </w:ins>
    </w:p>
    <w:p>
      <w:pPr>
        <w:pStyle w:val="Footnotesection"/>
      </w:pPr>
      <w:bookmarkStart w:id="573" w:name="_Toc95209519"/>
      <w:bookmarkStart w:id="574" w:name="_Toc90558438"/>
      <w:r>
        <w:tab/>
        <w:t>[</w:t>
      </w:r>
      <w:del w:id="575" w:author="Master Repository Process" w:date="2022-06-17T15:22:00Z">
        <w:r>
          <w:delText>Heading amended</w:delText>
        </w:r>
      </w:del>
      <w:ins w:id="576" w:author="Master Repository Process" w:date="2022-06-17T15:22:00Z">
        <w:r>
          <w:t>Section 19 inserted</w:t>
        </w:r>
      </w:ins>
      <w:r>
        <w:t>: No.</w:t>
      </w:r>
      <w:del w:id="577" w:author="Master Repository Process" w:date="2022-06-17T15:22:00Z">
        <w:r>
          <w:delText xml:space="preserve"> 36</w:delText>
        </w:r>
      </w:del>
      <w:ins w:id="578" w:author="Master Repository Process" w:date="2022-06-17T15:22:00Z">
        <w:r>
          <w:t> 30</w:t>
        </w:r>
      </w:ins>
      <w:r>
        <w:t xml:space="preserve"> of </w:t>
      </w:r>
      <w:del w:id="579" w:author="Master Repository Process" w:date="2022-06-17T15:22:00Z">
        <w:r>
          <w:delText>2006</w:delText>
        </w:r>
      </w:del>
      <w:ins w:id="580" w:author="Master Repository Process" w:date="2022-06-17T15:22:00Z">
        <w:r>
          <w:t>2021</w:t>
        </w:r>
      </w:ins>
      <w:r>
        <w:t xml:space="preserve"> s. </w:t>
      </w:r>
      <w:del w:id="581" w:author="Master Repository Process" w:date="2022-06-17T15:22:00Z">
        <w:r>
          <w:delText>30</w:delText>
        </w:r>
      </w:del>
      <w:ins w:id="582" w:author="Master Repository Process" w:date="2022-06-17T15:22:00Z">
        <w:r>
          <w:t>116</w:t>
        </w:r>
      </w:ins>
      <w:r>
        <w:t>.]</w:t>
      </w:r>
    </w:p>
    <w:p>
      <w:pPr>
        <w:pStyle w:val="Heading5"/>
      </w:pPr>
      <w:bookmarkStart w:id="583" w:name="_Toc95221184"/>
      <w:bookmarkStart w:id="584" w:name="_Toc106276425"/>
      <w:del w:id="585" w:author="Master Repository Process" w:date="2022-06-17T15:22:00Z">
        <w:r>
          <w:rPr>
            <w:rStyle w:val="CharSectno"/>
          </w:rPr>
          <w:delText>19</w:delText>
        </w:r>
      </w:del>
      <w:ins w:id="586" w:author="Master Repository Process" w:date="2022-06-17T15:22:00Z">
        <w:r>
          <w:rPr>
            <w:rStyle w:val="CharSectno"/>
          </w:rPr>
          <w:t>20</w:t>
        </w:r>
      </w:ins>
      <w:r>
        <w:t>.</w:t>
      </w:r>
      <w:r>
        <w:tab/>
        <w:t xml:space="preserve">Entitlement to paid </w:t>
      </w:r>
      <w:del w:id="587" w:author="Master Repository Process" w:date="2022-06-17T15:22:00Z">
        <w:r>
          <w:delText>leave for illness, injury or family care</w:delText>
        </w:r>
      </w:del>
      <w:bookmarkEnd w:id="583"/>
      <w:ins w:id="588" w:author="Master Repository Process" w:date="2022-06-17T15:22:00Z">
        <w:r>
          <w:t>personal leave</w:t>
        </w:r>
      </w:ins>
      <w:bookmarkEnd w:id="573"/>
      <w:bookmarkEnd w:id="574"/>
      <w:bookmarkEnd w:id="584"/>
    </w:p>
    <w:p>
      <w:pPr>
        <w:pStyle w:val="Subsection"/>
        <w:rPr>
          <w:ins w:id="589" w:author="Master Repository Process" w:date="2022-06-17T15:22:00Z"/>
        </w:rPr>
      </w:pPr>
      <w:r>
        <w:tab/>
        <w:t>(1</w:t>
      </w:r>
      <w:ins w:id="590" w:author="Master Repository Process" w:date="2022-06-17T15:22:00Z">
        <w:r>
          <w:t>)</w:t>
        </w:r>
        <w:r>
          <w:tab/>
          <w:t xml:space="preserve">In this section — </w:t>
        </w:r>
      </w:ins>
    </w:p>
    <w:p>
      <w:pPr>
        <w:pStyle w:val="Defstart"/>
        <w:rPr>
          <w:ins w:id="591" w:author="Master Repository Process" w:date="2022-06-17T15:22:00Z"/>
        </w:rPr>
      </w:pPr>
      <w:ins w:id="592" w:author="Master Repository Process" w:date="2022-06-17T15:22:00Z">
        <w:r>
          <w:tab/>
        </w:r>
        <w:r>
          <w:rPr>
            <w:rStyle w:val="CharDefText"/>
          </w:rPr>
          <w:t>year</w:t>
        </w:r>
        <w:r>
          <w:t xml:space="preserve"> does not include any period of unpaid leave.</w:t>
        </w:r>
      </w:ins>
    </w:p>
    <w:p>
      <w:pPr>
        <w:pStyle w:val="Subsection"/>
      </w:pPr>
      <w:ins w:id="593" w:author="Master Repository Process" w:date="2022-06-17T15:22:00Z">
        <w:r>
          <w:tab/>
          <w:t>(2</w:t>
        </w:r>
      </w:ins>
      <w:r>
        <w:t>)</w:t>
      </w:r>
      <w:r>
        <w:tab/>
        <w:t xml:space="preserve">An employee, other than a casual employee, is entitled for each year of service to paid </w:t>
      </w:r>
      <w:ins w:id="594" w:author="Master Repository Process" w:date="2022-06-17T15:22:00Z">
        <w:r>
          <w:t xml:space="preserve">personal </w:t>
        </w:r>
      </w:ins>
      <w:r>
        <w:t>leave</w:t>
      </w:r>
      <w:del w:id="595" w:author="Master Repository Process" w:date="2022-06-17T15:22:00Z">
        <w:r>
          <w:delText xml:space="preserve"> under this subsection</w:delText>
        </w:r>
      </w:del>
      <w:r>
        <w:t xml:space="preserve"> for the number of hours the employee is required ordinarily to work in a 2 week period during that year, up to 76 hours.</w:t>
      </w:r>
    </w:p>
    <w:p>
      <w:pPr>
        <w:pStyle w:val="Subsection"/>
      </w:pPr>
      <w:del w:id="596" w:author="Master Repository Process" w:date="2022-06-17T15:22:00Z">
        <w:r>
          <w:tab/>
          <w:delText>(2)</w:delText>
        </w:r>
        <w:r>
          <w:tab/>
          <w:delText>An entitlement under subsection (1)</w:delText>
        </w:r>
      </w:del>
      <w:ins w:id="597" w:author="Master Repository Process" w:date="2022-06-17T15:22:00Z">
        <w:r>
          <w:tab/>
          <w:t>(3)</w:t>
        </w:r>
        <w:r>
          <w:tab/>
          <w:t>Paid personal leave</w:t>
        </w:r>
      </w:ins>
      <w:r>
        <w:t xml:space="preserve"> accrues pro rata on a weekly basis.</w:t>
      </w:r>
    </w:p>
    <w:p>
      <w:pPr>
        <w:pStyle w:val="Subsection"/>
        <w:rPr>
          <w:del w:id="598" w:author="Master Repository Process" w:date="2022-06-17T15:22:00Z"/>
        </w:rPr>
      </w:pPr>
      <w:del w:id="599" w:author="Master Repository Process" w:date="2022-06-17T15:22:00Z">
        <w:r>
          <w:tab/>
          <w:delText>(3)</w:delText>
        </w:r>
        <w:r>
          <w:tab/>
          <w:delText>Entitlements under subsection (1) are cumulative.</w:delText>
        </w:r>
      </w:del>
    </w:p>
    <w:p>
      <w:pPr>
        <w:pStyle w:val="Subsection"/>
        <w:rPr>
          <w:del w:id="600" w:author="Master Repository Process" w:date="2022-06-17T15:22:00Z"/>
        </w:rPr>
      </w:pPr>
      <w:r>
        <w:tab/>
        <w:t>(4)</w:t>
      </w:r>
      <w:r>
        <w:tab/>
        <w:t xml:space="preserve">Entitlements </w:t>
      </w:r>
      <w:del w:id="601" w:author="Master Repository Process" w:date="2022-06-17T15:22:00Z">
        <w:r>
          <w:delText>under subsection (1) can only be used under sections 20 and 20A.</w:delText>
        </w:r>
      </w:del>
    </w:p>
    <w:p>
      <w:pPr>
        <w:pStyle w:val="Subsection"/>
        <w:rPr>
          <w:del w:id="602" w:author="Master Repository Process" w:date="2022-06-17T15:22:00Z"/>
        </w:rPr>
      </w:pPr>
      <w:del w:id="603" w:author="Master Repository Process" w:date="2022-06-17T15:22:00Z">
        <w:r>
          <w:tab/>
          <w:delText>(5)</w:delText>
        </w:r>
        <w:r>
          <w:tab/>
          <w:delText>In subsection (1) —</w:delText>
        </w:r>
      </w:del>
    </w:p>
    <w:p>
      <w:pPr>
        <w:pStyle w:val="Defstart"/>
        <w:rPr>
          <w:del w:id="604" w:author="Master Repository Process" w:date="2022-06-17T15:22:00Z"/>
        </w:rPr>
      </w:pPr>
      <w:del w:id="605" w:author="Master Repository Process" w:date="2022-06-17T15:22:00Z">
        <w:r>
          <w:rPr>
            <w:b/>
          </w:rPr>
          <w:tab/>
        </w:r>
        <w:r>
          <w:rPr>
            <w:rStyle w:val="CharDefText"/>
          </w:rPr>
          <w:delText>year</w:delText>
        </w:r>
        <w:r>
          <w:delText xml:space="preserve"> does not include any period of unpaid leave.</w:delText>
        </w:r>
      </w:del>
    </w:p>
    <w:p>
      <w:pPr>
        <w:pStyle w:val="Footnotesection"/>
        <w:rPr>
          <w:del w:id="606" w:author="Master Repository Process" w:date="2022-06-17T15:22:00Z"/>
        </w:rPr>
      </w:pPr>
      <w:del w:id="607" w:author="Master Repository Process" w:date="2022-06-17T15:22:00Z">
        <w:r>
          <w:tab/>
          <w:delText>[Section 19 inserted: No. 36 of 2006 s. 31(1).]</w:delText>
        </w:r>
      </w:del>
    </w:p>
    <w:p>
      <w:pPr>
        <w:pStyle w:val="Subsection"/>
      </w:pPr>
      <w:bookmarkStart w:id="608" w:name="_Toc95221185"/>
      <w:del w:id="609" w:author="Master Repository Process" w:date="2022-06-17T15:22:00Z">
        <w:r>
          <w:rPr>
            <w:rStyle w:val="CharSectno"/>
          </w:rPr>
          <w:delText>20</w:delText>
        </w:r>
        <w:r>
          <w:delText>.</w:delText>
        </w:r>
        <w:r>
          <w:tab/>
          <w:delText xml:space="preserve">Employee may use entitlement as </w:delText>
        </w:r>
      </w:del>
      <w:ins w:id="610" w:author="Master Repository Process" w:date="2022-06-17T15:22:00Z">
        <w:r>
          <w:t xml:space="preserve">to </w:t>
        </w:r>
      </w:ins>
      <w:r>
        <w:t xml:space="preserve">paid </w:t>
      </w:r>
      <w:del w:id="611" w:author="Master Repository Process" w:date="2022-06-17T15:22:00Z">
        <w:r>
          <w:delText>sick</w:delText>
        </w:r>
      </w:del>
      <w:ins w:id="612" w:author="Master Repository Process" w:date="2022-06-17T15:22:00Z">
        <w:r>
          <w:t>personal</w:t>
        </w:r>
      </w:ins>
      <w:r>
        <w:t xml:space="preserve"> leave</w:t>
      </w:r>
      <w:bookmarkEnd w:id="608"/>
      <w:ins w:id="613" w:author="Master Repository Process" w:date="2022-06-17T15:22:00Z">
        <w:r>
          <w:t xml:space="preserve"> are cumulative.</w:t>
        </w:r>
      </w:ins>
    </w:p>
    <w:p>
      <w:pPr>
        <w:pStyle w:val="Subsection"/>
        <w:rPr>
          <w:ins w:id="614" w:author="Master Repository Process" w:date="2022-06-17T15:22:00Z"/>
        </w:rPr>
      </w:pPr>
      <w:r>
        <w:tab/>
        <w:t>(</w:t>
      </w:r>
      <w:del w:id="615" w:author="Master Repository Process" w:date="2022-06-17T15:22:00Z">
        <w:r>
          <w:delText>1)</w:delText>
        </w:r>
        <w:r>
          <w:tab/>
          <w:delText>Subject to</w:delText>
        </w:r>
      </w:del>
      <w:ins w:id="616" w:author="Master Repository Process" w:date="2022-06-17T15:22:00Z">
        <w:r>
          <w:t>5)</w:t>
        </w:r>
        <w:r>
          <w:tab/>
          <w:t>Except as provided in</w:t>
        </w:r>
      </w:ins>
      <w:r>
        <w:t xml:space="preserve"> subsection (</w:t>
      </w:r>
      <w:del w:id="617" w:author="Master Repository Process" w:date="2022-06-17T15:22:00Z">
        <w:r>
          <w:delText>2), an</w:delText>
        </w:r>
      </w:del>
      <w:ins w:id="618" w:author="Master Repository Process" w:date="2022-06-17T15:22:00Z">
        <w:r>
          <w:t>6), the</w:t>
        </w:r>
      </w:ins>
      <w:r>
        <w:t xml:space="preserve"> employee </w:t>
      </w:r>
      <w:del w:id="619" w:author="Master Repository Process" w:date="2022-06-17T15:22:00Z">
        <w:r>
          <w:delText>who</w:delText>
        </w:r>
      </w:del>
      <w:ins w:id="620" w:author="Master Repository Process" w:date="2022-06-17T15:22:00Z">
        <w:r>
          <w:t>may take paid personal leave if the employee</w:t>
        </w:r>
      </w:ins>
      <w:r>
        <w:t xml:space="preserve"> is unable to work as a result of </w:t>
      </w:r>
      <w:del w:id="621" w:author="Master Repository Process" w:date="2022-06-17T15:22:00Z">
        <w:r>
          <w:delText>the employee’s illness or injury,</w:delText>
        </w:r>
      </w:del>
      <w:ins w:id="622" w:author="Master Repository Process" w:date="2022-06-17T15:22:00Z">
        <w:r>
          <w:t>personal circumstances.</w:t>
        </w:r>
      </w:ins>
    </w:p>
    <w:p>
      <w:pPr>
        <w:pStyle w:val="Subsection"/>
      </w:pPr>
      <w:ins w:id="623" w:author="Master Repository Process" w:date="2022-06-17T15:22:00Z">
        <w:r>
          <w:tab/>
          <w:t>(6)</w:t>
        </w:r>
        <w:r>
          <w:tab/>
          <w:t>The employee</w:t>
        </w:r>
      </w:ins>
      <w:r>
        <w:t xml:space="preserve"> is </w:t>
      </w:r>
      <w:ins w:id="624" w:author="Master Repository Process" w:date="2022-06-17T15:22:00Z">
        <w:r>
          <w:t xml:space="preserve">not </w:t>
        </w:r>
      </w:ins>
      <w:r>
        <w:t xml:space="preserve">entitled to </w:t>
      </w:r>
      <w:del w:id="625" w:author="Master Repository Process" w:date="2022-06-17T15:22:00Z">
        <w:r>
          <w:delText xml:space="preserve">use any part of the employee’s entitlement under section 19(1) as paid leave </w:delText>
        </w:r>
      </w:del>
      <w:ins w:id="626" w:author="Master Repository Process" w:date="2022-06-17T15:22:00Z">
        <w:r>
          <w:t xml:space="preserve">be paid </w:t>
        </w:r>
      </w:ins>
      <w:r>
        <w:t xml:space="preserve">for </w:t>
      </w:r>
      <w:del w:id="627" w:author="Master Repository Process" w:date="2022-06-17T15:22:00Z">
        <w:r>
          <w:delText>periods</w:delText>
        </w:r>
      </w:del>
      <w:ins w:id="628" w:author="Master Repository Process" w:date="2022-06-17T15:22:00Z">
        <w:r>
          <w:t>any period</w:t>
        </w:r>
      </w:ins>
      <w:r>
        <w:t xml:space="preserve"> of absence from work resulting from </w:t>
      </w:r>
      <w:ins w:id="629" w:author="Master Repository Process" w:date="2022-06-17T15:22:00Z">
        <w:r>
          <w:t xml:space="preserve">personal circumstances involving personal illness or injury affecting </w:t>
        </w:r>
      </w:ins>
      <w:r>
        <w:t xml:space="preserve">the </w:t>
      </w:r>
      <w:del w:id="630" w:author="Master Repository Process" w:date="2022-06-17T15:22:00Z">
        <w:r>
          <w:delText>illness or injury.</w:delText>
        </w:r>
      </w:del>
      <w:ins w:id="631" w:author="Master Repository Process" w:date="2022-06-17T15:22:00Z">
        <w:r>
          <w:t>employee if the circumstances are attributable to either of the following in the course of the employee’s employment —</w:t>
        </w:r>
      </w:ins>
    </w:p>
    <w:p>
      <w:pPr>
        <w:pStyle w:val="Subsection"/>
        <w:rPr>
          <w:del w:id="632" w:author="Master Repository Process" w:date="2022-06-17T15:22:00Z"/>
        </w:rPr>
      </w:pPr>
      <w:del w:id="633" w:author="Master Repository Process" w:date="2022-06-17T15:22:00Z">
        <w:r>
          <w:tab/>
          <w:delText>(2)</w:delText>
        </w:r>
        <w:r>
          <w:tab/>
          <w:delText>If an employee’s illness or injury is attributable to —</w:delText>
        </w:r>
      </w:del>
    </w:p>
    <w:p>
      <w:pPr>
        <w:pStyle w:val="Indenta"/>
      </w:pPr>
      <w:r>
        <w:tab/>
        <w:t>(a)</w:t>
      </w:r>
      <w:r>
        <w:tab/>
        <w:t>the employee’s serious and wilful misconduct; or</w:t>
      </w:r>
    </w:p>
    <w:p>
      <w:pPr>
        <w:pStyle w:val="Indenta"/>
      </w:pPr>
      <w:r>
        <w:tab/>
        <w:t>(b)</w:t>
      </w:r>
      <w:r>
        <w:tab/>
        <w:t>the employee’s gross and wilful neglect</w:t>
      </w:r>
      <w:del w:id="634" w:author="Master Repository Process" w:date="2022-06-17T15:22:00Z">
        <w:r>
          <w:delText>,</w:delText>
        </w:r>
      </w:del>
      <w:ins w:id="635" w:author="Master Repository Process" w:date="2022-06-17T15:22:00Z">
        <w:r>
          <w:t>.</w:t>
        </w:r>
      </w:ins>
    </w:p>
    <w:p>
      <w:pPr>
        <w:pStyle w:val="Subsection"/>
        <w:rPr>
          <w:del w:id="636" w:author="Master Repository Process" w:date="2022-06-17T15:22:00Z"/>
        </w:rPr>
      </w:pPr>
      <w:del w:id="637" w:author="Master Repository Process" w:date="2022-06-17T15:22:00Z">
        <w:r>
          <w:tab/>
        </w:r>
        <w:r>
          <w:tab/>
          <w:delText>in the course of the employee’s employment, the employee is not entitled to be paid for any period of absence from work resulting from the illness or injury.</w:delText>
        </w:r>
      </w:del>
    </w:p>
    <w:p>
      <w:pPr>
        <w:pStyle w:val="Footnotesection"/>
      </w:pPr>
      <w:bookmarkStart w:id="638" w:name="_Toc95209520"/>
      <w:bookmarkStart w:id="639" w:name="_Toc90558439"/>
      <w:r>
        <w:tab/>
        <w:t>[Section 20 inserted: No.</w:t>
      </w:r>
      <w:del w:id="640" w:author="Master Repository Process" w:date="2022-06-17T15:22:00Z">
        <w:r>
          <w:delText xml:space="preserve"> 36</w:delText>
        </w:r>
      </w:del>
      <w:ins w:id="641" w:author="Master Repository Process" w:date="2022-06-17T15:22:00Z">
        <w:r>
          <w:t> 30</w:t>
        </w:r>
      </w:ins>
      <w:r>
        <w:t xml:space="preserve"> of </w:t>
      </w:r>
      <w:del w:id="642" w:author="Master Repository Process" w:date="2022-06-17T15:22:00Z">
        <w:r>
          <w:delText>2006</w:delText>
        </w:r>
      </w:del>
      <w:ins w:id="643" w:author="Master Repository Process" w:date="2022-06-17T15:22:00Z">
        <w:r>
          <w:t>2021</w:t>
        </w:r>
      </w:ins>
      <w:r>
        <w:t xml:space="preserve"> s. </w:t>
      </w:r>
      <w:del w:id="644" w:author="Master Repository Process" w:date="2022-06-17T15:22:00Z">
        <w:r>
          <w:delText>31(1).]</w:delText>
        </w:r>
      </w:del>
      <w:ins w:id="645" w:author="Master Repository Process" w:date="2022-06-17T15:22:00Z">
        <w:r>
          <w:t>116.]</w:t>
        </w:r>
      </w:ins>
    </w:p>
    <w:p>
      <w:pPr>
        <w:pStyle w:val="Heading5"/>
        <w:rPr>
          <w:del w:id="646" w:author="Master Repository Process" w:date="2022-06-17T15:22:00Z"/>
        </w:rPr>
      </w:pPr>
      <w:bookmarkStart w:id="647" w:name="_Toc95221186"/>
      <w:del w:id="648" w:author="Master Repository Process" w:date="2022-06-17T15:22:00Z">
        <w:r>
          <w:rPr>
            <w:rStyle w:val="CharSectno"/>
          </w:rPr>
          <w:delText>20A</w:delText>
        </w:r>
        <w:r>
          <w:delText>.</w:delText>
        </w:r>
        <w:r>
          <w:tab/>
          <w:delText>Employee may use entitlement as paid carer’s leave</w:delText>
        </w:r>
        <w:bookmarkEnd w:id="647"/>
      </w:del>
    </w:p>
    <w:p>
      <w:pPr>
        <w:pStyle w:val="Subsection"/>
        <w:rPr>
          <w:del w:id="649" w:author="Master Repository Process" w:date="2022-06-17T15:22:00Z"/>
        </w:rPr>
      </w:pPr>
      <w:del w:id="650" w:author="Master Repository Process" w:date="2022-06-17T15:22:00Z">
        <w:r>
          <w:tab/>
          <w:delText>(1)</w:delText>
        </w:r>
        <w:r>
          <w:tab/>
          <w:delText>Subject to subsection (3), an employee is entitled to use any part of the employee’s entitlement under section 19(1) as paid carer’s leave.</w:delText>
        </w:r>
      </w:del>
    </w:p>
    <w:p>
      <w:pPr>
        <w:pStyle w:val="Subsection"/>
        <w:rPr>
          <w:del w:id="651" w:author="Master Repository Process" w:date="2022-06-17T15:22:00Z"/>
        </w:rPr>
      </w:pPr>
      <w:del w:id="652" w:author="Master Repository Process" w:date="2022-06-17T15:22:00Z">
        <w:r>
          <w:tab/>
          <w:delText>(2)</w:delText>
        </w:r>
        <w:r>
          <w:tab/>
          <w:delText xml:space="preserve">Subsection (3) applies to an employee if, at a particular time (the </w:delText>
        </w:r>
        <w:r>
          <w:rPr>
            <w:rStyle w:val="CharDefText"/>
          </w:rPr>
          <w:delText>time</w:delText>
        </w:r>
        <w:r>
          <w:delText>), the employee —</w:delText>
        </w:r>
      </w:del>
    </w:p>
    <w:p>
      <w:pPr>
        <w:pStyle w:val="Indenta"/>
        <w:rPr>
          <w:del w:id="653" w:author="Master Repository Process" w:date="2022-06-17T15:22:00Z"/>
        </w:rPr>
      </w:pPr>
      <w:del w:id="654" w:author="Master Repository Process" w:date="2022-06-17T15:22:00Z">
        <w:r>
          <w:tab/>
          <w:delText>(a)</w:delText>
        </w:r>
        <w:r>
          <w:tab/>
          <w:delText>is employed by an employer; and</w:delText>
        </w:r>
      </w:del>
    </w:p>
    <w:p>
      <w:pPr>
        <w:pStyle w:val="Indenta"/>
        <w:rPr>
          <w:del w:id="655" w:author="Master Repository Process" w:date="2022-06-17T15:22:00Z"/>
        </w:rPr>
      </w:pPr>
      <w:del w:id="656" w:author="Master Repository Process" w:date="2022-06-17T15:22:00Z">
        <w:r>
          <w:tab/>
          <w:delText>(b)</w:delText>
        </w:r>
        <w:r>
          <w:tab/>
          <w:delText>for a continuous period of 12 months immediately before the time, has been in continuous service with the employer.</w:delText>
        </w:r>
      </w:del>
    </w:p>
    <w:p>
      <w:pPr>
        <w:pStyle w:val="Subsection"/>
        <w:rPr>
          <w:del w:id="657" w:author="Master Repository Process" w:date="2022-06-17T15:22:00Z"/>
        </w:rPr>
      </w:pPr>
      <w:del w:id="658" w:author="Master Repository Process" w:date="2022-06-17T15:22:00Z">
        <w:r>
          <w:tab/>
          <w:delText>(3)</w:delText>
        </w:r>
        <w:r>
          <w:tab/>
          <w:delTex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delText>
        </w:r>
      </w:del>
    </w:p>
    <w:p>
      <w:pPr>
        <w:pStyle w:val="Footnotesection"/>
        <w:rPr>
          <w:del w:id="659" w:author="Master Repository Process" w:date="2022-06-17T15:22:00Z"/>
        </w:rPr>
      </w:pPr>
      <w:del w:id="660" w:author="Master Repository Process" w:date="2022-06-17T15:22:00Z">
        <w:r>
          <w:tab/>
          <w:delText>[Section 20A inserted: No. 36 of 2006 s. 31(1).]</w:delText>
        </w:r>
      </w:del>
    </w:p>
    <w:p>
      <w:pPr>
        <w:pStyle w:val="Heading5"/>
        <w:rPr>
          <w:del w:id="661" w:author="Master Repository Process" w:date="2022-06-17T15:22:00Z"/>
        </w:rPr>
      </w:pPr>
      <w:bookmarkStart w:id="662" w:name="_Toc95221187"/>
      <w:del w:id="663" w:author="Master Repository Process" w:date="2022-06-17T15:22:00Z">
        <w:r>
          <w:rPr>
            <w:rStyle w:val="CharSectno"/>
          </w:rPr>
          <w:delText>20B</w:delText>
        </w:r>
        <w:r>
          <w:delText>.</w:delText>
        </w:r>
        <w:r>
          <w:tab/>
          <w:delText>Unpaid carer’s leave</w:delText>
        </w:r>
        <w:bookmarkEnd w:id="662"/>
      </w:del>
    </w:p>
    <w:p>
      <w:pPr>
        <w:pStyle w:val="Heading5"/>
        <w:rPr>
          <w:ins w:id="664" w:author="Master Repository Process" w:date="2022-06-17T15:22:00Z"/>
        </w:rPr>
      </w:pPr>
      <w:del w:id="665" w:author="Master Repository Process" w:date="2022-06-17T15:22:00Z">
        <w:r>
          <w:tab/>
          <w:delText>(1)</w:delText>
        </w:r>
        <w:r>
          <w:tab/>
          <w:delText>Subject to subsection (2), an employee is entitled</w:delText>
        </w:r>
      </w:del>
      <w:bookmarkStart w:id="666" w:name="_Toc106276426"/>
      <w:ins w:id="667" w:author="Master Repository Process" w:date="2022-06-17T15:22:00Z">
        <w:r>
          <w:rPr>
            <w:rStyle w:val="CharSectno"/>
          </w:rPr>
          <w:t>21</w:t>
        </w:r>
        <w:r>
          <w:t>.</w:t>
        </w:r>
        <w:r>
          <w:tab/>
          <w:t>Entitlement</w:t>
        </w:r>
      </w:ins>
      <w:r>
        <w:t xml:space="preserve"> to unpaid </w:t>
      </w:r>
      <w:del w:id="668" w:author="Master Repository Process" w:date="2022-06-17T15:22:00Z">
        <w:r>
          <w:delText>carer’s</w:delText>
        </w:r>
      </w:del>
      <w:ins w:id="669" w:author="Master Repository Process" w:date="2022-06-17T15:22:00Z">
        <w:r>
          <w:t>personal leave</w:t>
        </w:r>
        <w:bookmarkEnd w:id="638"/>
        <w:bookmarkEnd w:id="639"/>
        <w:bookmarkEnd w:id="666"/>
      </w:ins>
    </w:p>
    <w:p>
      <w:pPr>
        <w:pStyle w:val="Subsection"/>
      </w:pPr>
      <w:ins w:id="670" w:author="Master Repository Process" w:date="2022-06-17T15:22:00Z">
        <w:r>
          <w:tab/>
          <w:t>(1)</w:t>
        </w:r>
        <w:r>
          <w:tab/>
          <w:t>An employee is entitled to unpaid personal</w:t>
        </w:r>
      </w:ins>
      <w:r>
        <w:t xml:space="preserve"> leave of up to 2 days for each occasion (a </w:t>
      </w:r>
      <w:r>
        <w:rPr>
          <w:rStyle w:val="CharDefText"/>
        </w:rPr>
        <w:t>permissible occasion</w:t>
      </w:r>
      <w:r>
        <w:t xml:space="preserve">) </w:t>
      </w:r>
      <w:del w:id="671" w:author="Master Repository Process" w:date="2022-06-17T15:22:00Z">
        <w:r>
          <w:delText>on</w:delText>
        </w:r>
      </w:del>
      <w:ins w:id="672" w:author="Master Repository Process" w:date="2022-06-17T15:22:00Z">
        <w:r>
          <w:t>in</w:t>
        </w:r>
      </w:ins>
      <w:r>
        <w:t xml:space="preserve"> which </w:t>
      </w:r>
      <w:del w:id="673" w:author="Master Repository Process" w:date="2022-06-17T15:22:00Z">
        <w:r>
          <w:delText>a member of the employee’s family or household requires care or support because of —</w:delText>
        </w:r>
      </w:del>
      <w:ins w:id="674" w:author="Master Repository Process" w:date="2022-06-17T15:22:00Z">
        <w:r>
          <w:t>personal circumstances arise.</w:t>
        </w:r>
      </w:ins>
    </w:p>
    <w:p>
      <w:pPr>
        <w:pStyle w:val="Indenta"/>
        <w:rPr>
          <w:del w:id="675" w:author="Master Repository Process" w:date="2022-06-17T15:22:00Z"/>
        </w:rPr>
      </w:pPr>
      <w:del w:id="676" w:author="Master Repository Process" w:date="2022-06-17T15:22:00Z">
        <w:r>
          <w:tab/>
          <w:delText>(a)</w:delText>
        </w:r>
        <w:r>
          <w:tab/>
          <w:delText>an illness or injury of the member; or</w:delText>
        </w:r>
      </w:del>
    </w:p>
    <w:p>
      <w:pPr>
        <w:pStyle w:val="Indenta"/>
        <w:rPr>
          <w:del w:id="677" w:author="Master Repository Process" w:date="2022-06-17T15:22:00Z"/>
        </w:rPr>
      </w:pPr>
      <w:del w:id="678" w:author="Master Repository Process" w:date="2022-06-17T15:22:00Z">
        <w:r>
          <w:tab/>
          <w:delText>(b)</w:delText>
        </w:r>
        <w:r>
          <w:tab/>
          <w:delText>an unexpected emergency affecting the member.</w:delText>
        </w:r>
      </w:del>
    </w:p>
    <w:p>
      <w:pPr>
        <w:pStyle w:val="Subsection"/>
        <w:rPr>
          <w:ins w:id="679" w:author="Master Repository Process" w:date="2022-06-17T15:22:00Z"/>
        </w:rPr>
      </w:pPr>
      <w:r>
        <w:tab/>
        <w:t>(2)</w:t>
      </w:r>
      <w:r>
        <w:tab/>
        <w:t xml:space="preserve">An employee is entitled to unpaid </w:t>
      </w:r>
      <w:del w:id="680" w:author="Master Repository Process" w:date="2022-06-17T15:22:00Z">
        <w:r>
          <w:delText>carer’s</w:delText>
        </w:r>
      </w:del>
      <w:ins w:id="681" w:author="Master Repository Process" w:date="2022-06-17T15:22:00Z">
        <w:r>
          <w:t>personal</w:t>
        </w:r>
      </w:ins>
      <w:r>
        <w:t xml:space="preserve"> leave for a particular permissible occasion only if</w:t>
      </w:r>
      <w:del w:id="682" w:author="Master Repository Process" w:date="2022-06-17T15:22:00Z">
        <w:r>
          <w:delText xml:space="preserve"> </w:delText>
        </w:r>
      </w:del>
      <w:ins w:id="683" w:author="Master Repository Process" w:date="2022-06-17T15:22:00Z">
        <w:r>
          <w:t xml:space="preserve"> — </w:t>
        </w:r>
      </w:ins>
    </w:p>
    <w:p>
      <w:pPr>
        <w:pStyle w:val="Indenta"/>
        <w:rPr>
          <w:ins w:id="684" w:author="Master Repository Process" w:date="2022-06-17T15:22:00Z"/>
        </w:rPr>
      </w:pPr>
      <w:ins w:id="685" w:author="Master Repository Process" w:date="2022-06-17T15:22:00Z">
        <w:r>
          <w:tab/>
          <w:t>(a)</w:t>
        </w:r>
        <w:r>
          <w:tab/>
          <w:t xml:space="preserve">the permissible occasion comprises a circumstance referred to in paragraphs (a)(ii) and (b) of the definition of </w:t>
        </w:r>
        <w:r>
          <w:rPr>
            <w:b/>
            <w:i/>
          </w:rPr>
          <w:t>personal circumstances</w:t>
        </w:r>
        <w:r>
          <w:t xml:space="preserve"> in section 19; and</w:t>
        </w:r>
      </w:ins>
    </w:p>
    <w:p>
      <w:pPr>
        <w:pStyle w:val="Indenta"/>
      </w:pPr>
      <w:ins w:id="686" w:author="Master Repository Process" w:date="2022-06-17T15:22:00Z">
        <w:r>
          <w:tab/>
          <w:t>(b)</w:t>
        </w:r>
        <w:r>
          <w:tab/>
        </w:r>
      </w:ins>
      <w:r>
        <w:t xml:space="preserve">the employee cannot take paid </w:t>
      </w:r>
      <w:del w:id="687" w:author="Master Repository Process" w:date="2022-06-17T15:22:00Z">
        <w:r>
          <w:delText>carer’s</w:delText>
        </w:r>
      </w:del>
      <w:ins w:id="688" w:author="Master Repository Process" w:date="2022-06-17T15:22:00Z">
        <w:r>
          <w:t>personal</w:t>
        </w:r>
      </w:ins>
      <w:r>
        <w:t xml:space="preserve"> leave during the period</w:t>
      </w:r>
      <w:ins w:id="689" w:author="Master Repository Process" w:date="2022-06-17T15:22:00Z">
        <w:r>
          <w:t xml:space="preserve"> under section 20</w:t>
        </w:r>
      </w:ins>
      <w:r>
        <w:t>.</w:t>
      </w:r>
    </w:p>
    <w:p>
      <w:pPr>
        <w:pStyle w:val="Subsection"/>
        <w:rPr>
          <w:del w:id="690" w:author="Master Repository Process" w:date="2022-06-17T15:22:00Z"/>
        </w:rPr>
      </w:pPr>
      <w:del w:id="691" w:author="Master Repository Process" w:date="2022-06-17T15:22:00Z">
        <w:r>
          <w:tab/>
          <w:delText>(3)</w:delText>
        </w:r>
        <w:r>
          <w:tab/>
          <w:delText>In subsection (2) —</w:delText>
        </w:r>
      </w:del>
    </w:p>
    <w:p>
      <w:pPr>
        <w:pStyle w:val="Defstart"/>
        <w:rPr>
          <w:del w:id="692" w:author="Master Repository Process" w:date="2022-06-17T15:22:00Z"/>
        </w:rPr>
      </w:pPr>
      <w:del w:id="693" w:author="Master Repository Process" w:date="2022-06-17T15:22:00Z">
        <w:r>
          <w:rPr>
            <w:b/>
          </w:rPr>
          <w:tab/>
        </w:r>
        <w:r>
          <w:rPr>
            <w:rStyle w:val="CharDefText"/>
          </w:rPr>
          <w:delText>paid carer’s leave</w:delText>
        </w:r>
        <w:r>
          <w:delText xml:space="preserve"> means paid carer’s leave authorised by the employer or by an employer</w:delText>
        </w:r>
        <w:r>
          <w:noBreakHyphen/>
          <w:delText>employee agreement, an award, a contract of employment or section 20A(1).</w:delText>
        </w:r>
      </w:del>
    </w:p>
    <w:p>
      <w:pPr>
        <w:pStyle w:val="Footnotesection"/>
      </w:pPr>
      <w:bookmarkStart w:id="694" w:name="_Toc95209521"/>
      <w:bookmarkStart w:id="695" w:name="_Toc90558440"/>
      <w:r>
        <w:tab/>
        <w:t>[Section </w:t>
      </w:r>
      <w:del w:id="696" w:author="Master Repository Process" w:date="2022-06-17T15:22:00Z">
        <w:r>
          <w:delText>20B</w:delText>
        </w:r>
      </w:del>
      <w:ins w:id="697" w:author="Master Repository Process" w:date="2022-06-17T15:22:00Z">
        <w:r>
          <w:t>21</w:t>
        </w:r>
      </w:ins>
      <w:r>
        <w:t xml:space="preserve"> inserted: No.</w:t>
      </w:r>
      <w:del w:id="698" w:author="Master Repository Process" w:date="2022-06-17T15:22:00Z">
        <w:r>
          <w:delText xml:space="preserve"> 36</w:delText>
        </w:r>
      </w:del>
      <w:ins w:id="699" w:author="Master Repository Process" w:date="2022-06-17T15:22:00Z">
        <w:r>
          <w:t> 30</w:t>
        </w:r>
      </w:ins>
      <w:r>
        <w:t xml:space="preserve"> of </w:t>
      </w:r>
      <w:del w:id="700" w:author="Master Repository Process" w:date="2022-06-17T15:22:00Z">
        <w:r>
          <w:delText>2006</w:delText>
        </w:r>
      </w:del>
      <w:ins w:id="701" w:author="Master Repository Process" w:date="2022-06-17T15:22:00Z">
        <w:r>
          <w:t>2021</w:t>
        </w:r>
      </w:ins>
      <w:r>
        <w:t xml:space="preserve"> s. </w:t>
      </w:r>
      <w:del w:id="702" w:author="Master Repository Process" w:date="2022-06-17T15:22:00Z">
        <w:r>
          <w:delText>31(1).]</w:delText>
        </w:r>
      </w:del>
      <w:ins w:id="703" w:author="Master Repository Process" w:date="2022-06-17T15:22:00Z">
        <w:r>
          <w:t>116.]</w:t>
        </w:r>
      </w:ins>
    </w:p>
    <w:p>
      <w:pPr>
        <w:pStyle w:val="Heading5"/>
      </w:pPr>
      <w:bookmarkStart w:id="704" w:name="_Toc106276427"/>
      <w:bookmarkStart w:id="705" w:name="_Toc95221188"/>
      <w:del w:id="706" w:author="Master Repository Process" w:date="2022-06-17T15:22:00Z">
        <w:r>
          <w:rPr>
            <w:rStyle w:val="CharSectno"/>
          </w:rPr>
          <w:delText>21</w:delText>
        </w:r>
      </w:del>
      <w:ins w:id="707" w:author="Master Repository Process" w:date="2022-06-17T15:22:00Z">
        <w:r>
          <w:rPr>
            <w:rStyle w:val="CharSectno"/>
          </w:rPr>
          <w:t>22</w:t>
        </w:r>
      </w:ins>
      <w:r>
        <w:t>.</w:t>
      </w:r>
      <w:r>
        <w:tab/>
        <w:t xml:space="preserve">Certain matters as to </w:t>
      </w:r>
      <w:del w:id="708" w:author="Master Repository Process" w:date="2022-06-17T15:22:00Z">
        <w:r>
          <w:delText>sick</w:delText>
        </w:r>
      </w:del>
      <w:ins w:id="709" w:author="Master Repository Process" w:date="2022-06-17T15:22:00Z">
        <w:r>
          <w:t>personal</w:t>
        </w:r>
      </w:ins>
      <w:r>
        <w:t xml:space="preserve"> leave not minimum conditions</w:t>
      </w:r>
      <w:bookmarkEnd w:id="694"/>
      <w:bookmarkEnd w:id="695"/>
      <w:bookmarkEnd w:id="704"/>
      <w:bookmarkEnd w:id="705"/>
    </w:p>
    <w:p>
      <w:pPr>
        <w:pStyle w:val="Subsection"/>
      </w:pPr>
      <w:r>
        <w:tab/>
      </w:r>
      <w:r>
        <w:tab/>
        <w:t>Nothing in this Division requires —</w:t>
      </w:r>
    </w:p>
    <w:p>
      <w:pPr>
        <w:pStyle w:val="Ednotepara"/>
        <w:spacing w:before="80"/>
        <w:rPr>
          <w:del w:id="710" w:author="Master Repository Process" w:date="2022-06-17T15:22:00Z"/>
        </w:rPr>
      </w:pPr>
      <w:r>
        <w:tab/>
      </w:r>
      <w:del w:id="711" w:author="Master Repository Process" w:date="2022-06-17T15:22:00Z">
        <w:r>
          <w:delText>[(</w:delText>
        </w:r>
      </w:del>
      <w:ins w:id="712" w:author="Master Repository Process" w:date="2022-06-17T15:22:00Z">
        <w:r>
          <w:t>(</w:t>
        </w:r>
      </w:ins>
      <w:r>
        <w:t>a)</w:t>
      </w:r>
      <w:r>
        <w:tab/>
      </w:r>
      <w:del w:id="713" w:author="Master Repository Process" w:date="2022-06-17T15:22:00Z">
        <w:r>
          <w:delText>deleted]</w:delText>
        </w:r>
      </w:del>
    </w:p>
    <w:p>
      <w:pPr>
        <w:pStyle w:val="Indenta"/>
      </w:pPr>
      <w:del w:id="714" w:author="Master Repository Process" w:date="2022-06-17T15:22:00Z">
        <w:r>
          <w:tab/>
          <w:delText>(b)</w:delText>
        </w:r>
        <w:r>
          <w:tab/>
        </w:r>
      </w:del>
      <w:ins w:id="715" w:author="Master Repository Process" w:date="2022-06-17T15:22:00Z">
        <w:r>
          <w:t xml:space="preserve">personal </w:t>
        </w:r>
      </w:ins>
      <w:r>
        <w:t xml:space="preserve">leave </w:t>
      </w:r>
      <w:del w:id="716" w:author="Master Repository Process" w:date="2022-06-17T15:22:00Z">
        <w:r>
          <w:delText xml:space="preserve">under section 20(1), 20A(1) or 20B(1) </w:delText>
        </w:r>
      </w:del>
      <w:r>
        <w:t>to be taken as a whole working day; or</w:t>
      </w:r>
    </w:p>
    <w:p>
      <w:pPr>
        <w:pStyle w:val="Indenta"/>
      </w:pPr>
      <w:r>
        <w:tab/>
        <w:t>(</w:t>
      </w:r>
      <w:del w:id="717" w:author="Master Repository Process" w:date="2022-06-17T15:22:00Z">
        <w:r>
          <w:delText>c</w:delText>
        </w:r>
      </w:del>
      <w:ins w:id="718" w:author="Master Repository Process" w:date="2022-06-17T15:22:00Z">
        <w:r>
          <w:t>b</w:t>
        </w:r>
      </w:ins>
      <w:r>
        <w:t>)</w:t>
      </w:r>
      <w:r>
        <w:tab/>
        <w:t xml:space="preserve">an employer to pay an employee </w:t>
      </w:r>
      <w:del w:id="719" w:author="Master Repository Process" w:date="2022-06-17T15:22:00Z">
        <w:r>
          <w:delText>in lieu</w:delText>
        </w:r>
      </w:del>
      <w:ins w:id="720" w:author="Master Repository Process" w:date="2022-06-17T15:22:00Z">
        <w:r>
          <w:t>instead</w:t>
        </w:r>
      </w:ins>
      <w:r>
        <w:t xml:space="preserve"> of the employee’s untaken entitlement under section </w:t>
      </w:r>
      <w:del w:id="721" w:author="Master Repository Process" w:date="2022-06-17T15:22:00Z">
        <w:r>
          <w:delText>19(1),</w:delText>
        </w:r>
      </w:del>
      <w:ins w:id="722" w:author="Master Repository Process" w:date="2022-06-17T15:22:00Z">
        <w:r>
          <w:t>20,</w:t>
        </w:r>
      </w:ins>
      <w:r>
        <w:t xml:space="preserve"> on the termination of the employee’s employment.</w:t>
      </w:r>
    </w:p>
    <w:p>
      <w:pPr>
        <w:pStyle w:val="Footnotesection"/>
      </w:pPr>
      <w:bookmarkStart w:id="723" w:name="_Toc95209522"/>
      <w:bookmarkStart w:id="724" w:name="_Toc90558441"/>
      <w:r>
        <w:tab/>
        <w:t>[Section </w:t>
      </w:r>
      <w:del w:id="725" w:author="Master Repository Process" w:date="2022-06-17T15:22:00Z">
        <w:r>
          <w:delText>21</w:delText>
        </w:r>
      </w:del>
      <w:ins w:id="726" w:author="Master Repository Process" w:date="2022-06-17T15:22:00Z">
        <w:r>
          <w:t>22</w:t>
        </w:r>
      </w:ins>
      <w:r>
        <w:t xml:space="preserve"> inserted: No. </w:t>
      </w:r>
      <w:del w:id="727" w:author="Master Repository Process" w:date="2022-06-17T15:22:00Z">
        <w:r>
          <w:delText>20</w:delText>
        </w:r>
      </w:del>
      <w:ins w:id="728" w:author="Master Repository Process" w:date="2022-06-17T15:22:00Z">
        <w:r>
          <w:t>30</w:t>
        </w:r>
      </w:ins>
      <w:r>
        <w:t xml:space="preserve"> of </w:t>
      </w:r>
      <w:del w:id="729" w:author="Master Repository Process" w:date="2022-06-17T15:22:00Z">
        <w:r>
          <w:delText>2002</w:delText>
        </w:r>
      </w:del>
      <w:ins w:id="730" w:author="Master Repository Process" w:date="2022-06-17T15:22:00Z">
        <w:r>
          <w:t>2021</w:t>
        </w:r>
      </w:ins>
      <w:r>
        <w:t xml:space="preserve"> s. </w:t>
      </w:r>
      <w:del w:id="731" w:author="Master Repository Process" w:date="2022-06-17T15:22:00Z">
        <w:r>
          <w:delText>171; amended: No. 36 of 2006 s. 32</w:delText>
        </w:r>
      </w:del>
      <w:ins w:id="732" w:author="Master Repository Process" w:date="2022-06-17T15:22:00Z">
        <w:r>
          <w:t>116</w:t>
        </w:r>
      </w:ins>
      <w:r>
        <w:t>.]</w:t>
      </w:r>
    </w:p>
    <w:p>
      <w:pPr>
        <w:pStyle w:val="Heading5"/>
      </w:pPr>
      <w:bookmarkStart w:id="733" w:name="_Toc95221189"/>
      <w:bookmarkStart w:id="734" w:name="_Toc106276428"/>
      <w:del w:id="735" w:author="Master Repository Process" w:date="2022-06-17T15:22:00Z">
        <w:r>
          <w:rPr>
            <w:rStyle w:val="CharSectno"/>
          </w:rPr>
          <w:delText>22</w:delText>
        </w:r>
      </w:del>
      <w:ins w:id="736" w:author="Master Repository Process" w:date="2022-06-17T15:22:00Z">
        <w:r>
          <w:rPr>
            <w:rStyle w:val="CharSectno"/>
          </w:rPr>
          <w:t>22A</w:t>
        </w:r>
      </w:ins>
      <w:r>
        <w:t>.</w:t>
      </w:r>
      <w:r>
        <w:tab/>
        <w:t xml:space="preserve">Employee to prove entitlements </w:t>
      </w:r>
      <w:del w:id="737" w:author="Master Repository Process" w:date="2022-06-17T15:22:00Z">
        <w:r>
          <w:delText>under this Division</w:delText>
        </w:r>
      </w:del>
      <w:bookmarkEnd w:id="733"/>
      <w:ins w:id="738" w:author="Master Repository Process" w:date="2022-06-17T15:22:00Z">
        <w:r>
          <w:t>to personal leave</w:t>
        </w:r>
      </w:ins>
      <w:bookmarkEnd w:id="723"/>
      <w:bookmarkEnd w:id="724"/>
      <w:bookmarkEnd w:id="734"/>
    </w:p>
    <w:p>
      <w:pPr>
        <w:pStyle w:val="Subsection"/>
        <w:rPr>
          <w:del w:id="739" w:author="Master Repository Process" w:date="2022-06-17T15:22:00Z"/>
        </w:rPr>
      </w:pPr>
      <w:r>
        <w:tab/>
      </w:r>
      <w:r>
        <w:tab/>
        <w:t>An employee who claims to be entitled</w:t>
      </w:r>
      <w:del w:id="740" w:author="Master Repository Process" w:date="2022-06-17T15:22:00Z">
        <w:r>
          <w:delText> —</w:delText>
        </w:r>
      </w:del>
    </w:p>
    <w:p>
      <w:pPr>
        <w:pStyle w:val="Indenta"/>
        <w:rPr>
          <w:del w:id="741" w:author="Master Repository Process" w:date="2022-06-17T15:22:00Z"/>
        </w:rPr>
      </w:pPr>
      <w:del w:id="742" w:author="Master Repository Process" w:date="2022-06-17T15:22:00Z">
        <w:r>
          <w:tab/>
          <w:delText>(a)</w:delText>
        </w:r>
        <w:r>
          <w:tab/>
          <w:delText xml:space="preserve">to use the employee’s entitlement under section 19(1) as </w:delText>
        </w:r>
      </w:del>
      <w:ins w:id="743" w:author="Master Repository Process" w:date="2022-06-17T15:22:00Z">
        <w:r>
          <w:t xml:space="preserve"> to </w:t>
        </w:r>
      </w:ins>
      <w:r>
        <w:t xml:space="preserve">paid </w:t>
      </w:r>
      <w:del w:id="744" w:author="Master Repository Process" w:date="2022-06-17T15:22:00Z">
        <w:r>
          <w:delText>leave under section 20(1); or</w:delText>
        </w:r>
      </w:del>
    </w:p>
    <w:p>
      <w:pPr>
        <w:pStyle w:val="Indenta"/>
        <w:rPr>
          <w:del w:id="745" w:author="Master Repository Process" w:date="2022-06-17T15:22:00Z"/>
        </w:rPr>
      </w:pPr>
      <w:del w:id="746" w:author="Master Repository Process" w:date="2022-06-17T15:22:00Z">
        <w:r>
          <w:tab/>
          <w:delText>(b)</w:delText>
        </w:r>
        <w:r>
          <w:tab/>
          <w:delText>to use the employee’s entitlement under section 19(1) as paid carer’s</w:delText>
        </w:r>
      </w:del>
      <w:ins w:id="747" w:author="Master Repository Process" w:date="2022-06-17T15:22:00Z">
        <w:r>
          <w:t>personal</w:t>
        </w:r>
      </w:ins>
      <w:r>
        <w:t xml:space="preserve"> leave </w:t>
      </w:r>
      <w:del w:id="748" w:author="Master Repository Process" w:date="2022-06-17T15:22:00Z">
        <w:r>
          <w:delText>under section 20A(1); or</w:delText>
        </w:r>
      </w:del>
    </w:p>
    <w:p>
      <w:pPr>
        <w:pStyle w:val="Indenta"/>
        <w:rPr>
          <w:del w:id="749" w:author="Master Repository Process" w:date="2022-06-17T15:22:00Z"/>
        </w:rPr>
      </w:pPr>
      <w:del w:id="750" w:author="Master Repository Process" w:date="2022-06-17T15:22:00Z">
        <w:r>
          <w:tab/>
          <w:delText>(c)</w:delText>
        </w:r>
        <w:r>
          <w:tab/>
          <w:delText>to</w:delText>
        </w:r>
      </w:del>
      <w:ins w:id="751" w:author="Master Repository Process" w:date="2022-06-17T15:22:00Z">
        <w:r>
          <w:t>or</w:t>
        </w:r>
      </w:ins>
      <w:r>
        <w:t xml:space="preserve"> unpaid </w:t>
      </w:r>
      <w:del w:id="752" w:author="Master Repository Process" w:date="2022-06-17T15:22:00Z">
        <w:r>
          <w:delText>carer’s</w:delText>
        </w:r>
      </w:del>
      <w:ins w:id="753" w:author="Master Repository Process" w:date="2022-06-17T15:22:00Z">
        <w:r>
          <w:t>personal</w:t>
        </w:r>
      </w:ins>
      <w:r>
        <w:t xml:space="preserve"> leave under </w:t>
      </w:r>
      <w:del w:id="754" w:author="Master Repository Process" w:date="2022-06-17T15:22:00Z">
        <w:r>
          <w:delText>section 20B(1),</w:delText>
        </w:r>
      </w:del>
    </w:p>
    <w:p>
      <w:pPr>
        <w:pStyle w:val="Subsection"/>
      </w:pPr>
      <w:del w:id="755" w:author="Master Repository Process" w:date="2022-06-17T15:22:00Z">
        <w:r>
          <w:tab/>
        </w:r>
        <w:r>
          <w:tab/>
          <w:delText>is to</w:delText>
        </w:r>
      </w:del>
      <w:ins w:id="756" w:author="Master Repository Process" w:date="2022-06-17T15:22:00Z">
        <w:r>
          <w:t>this Division must</w:t>
        </w:r>
      </w:ins>
      <w:r>
        <w:t xml:space="preserve"> provide to the employer evidence that would satisfy a reasonable person of the entitlement.</w:t>
      </w:r>
    </w:p>
    <w:p>
      <w:pPr>
        <w:pStyle w:val="Footnotesection"/>
      </w:pPr>
      <w:r>
        <w:tab/>
        <w:t>[Section </w:t>
      </w:r>
      <w:del w:id="757" w:author="Master Repository Process" w:date="2022-06-17T15:22:00Z">
        <w:r>
          <w:delText>22</w:delText>
        </w:r>
      </w:del>
      <w:ins w:id="758" w:author="Master Repository Process" w:date="2022-06-17T15:22:00Z">
        <w:r>
          <w:t>22A</w:t>
        </w:r>
      </w:ins>
      <w:r>
        <w:t xml:space="preserve"> inserted: No. </w:t>
      </w:r>
      <w:del w:id="759" w:author="Master Repository Process" w:date="2022-06-17T15:22:00Z">
        <w:r>
          <w:delText>20</w:delText>
        </w:r>
      </w:del>
      <w:ins w:id="760" w:author="Master Repository Process" w:date="2022-06-17T15:22:00Z">
        <w:r>
          <w:t>30</w:t>
        </w:r>
      </w:ins>
      <w:r>
        <w:t xml:space="preserve"> of </w:t>
      </w:r>
      <w:del w:id="761" w:author="Master Repository Process" w:date="2022-06-17T15:22:00Z">
        <w:r>
          <w:delText>2002</w:delText>
        </w:r>
      </w:del>
      <w:ins w:id="762" w:author="Master Repository Process" w:date="2022-06-17T15:22:00Z">
        <w:r>
          <w:t>2021</w:t>
        </w:r>
      </w:ins>
      <w:r>
        <w:t xml:space="preserve"> s. </w:t>
      </w:r>
      <w:del w:id="763" w:author="Master Repository Process" w:date="2022-06-17T15:22:00Z">
        <w:r>
          <w:delText>172; amended: No. 36 of 2006 s. 33</w:delText>
        </w:r>
      </w:del>
      <w:ins w:id="764" w:author="Master Repository Process" w:date="2022-06-17T15:22:00Z">
        <w:r>
          <w:t>116</w:t>
        </w:r>
      </w:ins>
      <w:r>
        <w:t>.]</w:t>
      </w:r>
    </w:p>
    <w:p>
      <w:pPr>
        <w:pStyle w:val="Heading3"/>
      </w:pPr>
      <w:bookmarkStart w:id="765" w:name="_Toc106117856"/>
      <w:bookmarkStart w:id="766" w:name="_Toc106204027"/>
      <w:bookmarkStart w:id="767" w:name="_Toc106276429"/>
      <w:bookmarkStart w:id="768" w:name="_Toc95205143"/>
      <w:bookmarkStart w:id="769" w:name="_Toc95206819"/>
      <w:bookmarkStart w:id="770" w:name="_Toc95221190"/>
      <w:bookmarkEnd w:id="542"/>
      <w:r>
        <w:rPr>
          <w:rStyle w:val="CharDivNo"/>
        </w:rPr>
        <w:t>Division 3</w:t>
      </w:r>
      <w:r>
        <w:rPr>
          <w:snapToGrid w:val="0"/>
        </w:rPr>
        <w:t> — </w:t>
      </w:r>
      <w:r>
        <w:rPr>
          <w:rStyle w:val="CharDivText"/>
        </w:rPr>
        <w:t>Annual leave</w:t>
      </w:r>
      <w:bookmarkEnd w:id="765"/>
      <w:bookmarkEnd w:id="766"/>
      <w:bookmarkEnd w:id="767"/>
      <w:bookmarkEnd w:id="768"/>
      <w:bookmarkEnd w:id="769"/>
      <w:bookmarkEnd w:id="770"/>
    </w:p>
    <w:p>
      <w:pPr>
        <w:pStyle w:val="Heading5"/>
        <w:rPr>
          <w:snapToGrid w:val="0"/>
        </w:rPr>
      </w:pPr>
      <w:bookmarkStart w:id="771" w:name="_Toc106276430"/>
      <w:bookmarkStart w:id="772" w:name="_Toc95221191"/>
      <w:r>
        <w:rPr>
          <w:rStyle w:val="CharSectno"/>
        </w:rPr>
        <w:t>23</w:t>
      </w:r>
      <w:r>
        <w:rPr>
          <w:snapToGrid w:val="0"/>
        </w:rPr>
        <w:t>.</w:t>
      </w:r>
      <w:r>
        <w:rPr>
          <w:snapToGrid w:val="0"/>
        </w:rPr>
        <w:tab/>
        <w:t>Paid annual leave, entitlement to</w:t>
      </w:r>
      <w:bookmarkEnd w:id="771"/>
      <w:bookmarkEnd w:id="772"/>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(2)</w:t>
      </w:r>
      <w:del w:id="773" w:author="Master Repository Process" w:date="2022-06-17T15:22:00Z">
        <w:r>
          <w:rPr>
            <w:snapToGrid w:val="0"/>
          </w:rPr>
          <w:delText xml:space="preserve"> </w:delText>
        </w:r>
      </w:del>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(3)</w:t>
      </w:r>
      <w:del w:id="774" w:author="Master Repository Process" w:date="2022-06-17T15:22:00Z">
        <w:r>
          <w:rPr>
            <w:snapToGrid w:val="0"/>
          </w:rPr>
          <w:delText xml:space="preserve"> </w:delText>
        </w:r>
      </w:del>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(4)</w:t>
      </w:r>
      <w:del w:id="775" w:author="Master Repository Process" w:date="2022-06-17T15:22:00Z">
        <w:r>
          <w:rPr>
            <w:snapToGrid w:val="0"/>
          </w:rPr>
          <w:delText xml:space="preserve"> </w:delText>
        </w:r>
      </w:del>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776" w:name="_Toc106276431"/>
      <w:bookmarkStart w:id="777" w:name="_Toc95221192"/>
      <w:r>
        <w:rPr>
          <w:rStyle w:val="CharSectno"/>
        </w:rPr>
        <w:t>24</w:t>
      </w:r>
      <w:r>
        <w:rPr>
          <w:snapToGrid w:val="0"/>
        </w:rPr>
        <w:t>.</w:t>
      </w:r>
      <w:r>
        <w:rPr>
          <w:snapToGrid w:val="0"/>
        </w:rPr>
        <w:tab/>
        <w:t>Annual leave payments, when to be made</w:t>
      </w:r>
      <w:bookmarkEnd w:id="776"/>
      <w:bookmarkEnd w:id="777"/>
    </w:p>
    <w:p>
      <w:pPr>
        <w:pStyle w:val="Subsection"/>
        <w:rPr>
          <w:snapToGrid w:val="0"/>
        </w:rPr>
      </w:pPr>
      <w:r>
        <w:rPr>
          <w:snapToGrid w:val="0"/>
        </w:rPr>
        <w:tab/>
        <w:t>(1)</w:t>
      </w:r>
      <w:r>
        <w:rPr>
          <w:snapToGrid w:val="0"/>
        </w:rPr>
        <w:tab/>
        <w:t xml:space="preserve">An employee is to be paid for a period of annual leave at the time payment is made in the normal course of the employment, unless the employee requests in writing that </w:t>
      </w:r>
      <w:bookmarkStart w:id="778" w:name="_Hlk106201861"/>
      <w:del w:id="779" w:author="Master Repository Process" w:date="2022-06-17T15:22:00Z">
        <w:r>
          <w:rPr>
            <w:snapToGrid w:val="0"/>
          </w:rPr>
          <w:delText>he or she</w:delText>
        </w:r>
      </w:del>
      <w:ins w:id="780" w:author="Master Repository Process" w:date="2022-06-17T15:22:00Z">
        <w:r>
          <w:t>the employee</w:t>
        </w:r>
      </w:ins>
      <w:bookmarkEnd w:id="778"/>
      <w:r>
        <w:rPr>
          <w:snapToGrid w:val="0"/>
        </w:rPr>
        <w:t xml:space="preserve"> be paid before the period of leave commences in which case the employee is to be so paid.</w:t>
      </w:r>
    </w:p>
    <w:p>
      <w:pPr>
        <w:pStyle w:val="Subsection"/>
        <w:rPr>
          <w:snapToGrid w:val="0"/>
        </w:rPr>
      </w:pPr>
      <w:r>
        <w:rPr>
          <w:snapToGrid w:val="0"/>
        </w:rPr>
        <w:tab/>
        <w:t>(2)</w:t>
      </w:r>
      <w:del w:id="781" w:author="Master Repository Process" w:date="2022-06-17T15:22:00Z">
        <w:r>
          <w:rPr>
            <w:snapToGrid w:val="0"/>
          </w:rPr>
          <w:delText xml:space="preserve"> </w:delText>
        </w:r>
      </w:del>
      <w:r>
        <w:rPr>
          <w:snapToGrid w:val="0"/>
        </w:rPr>
        <w:tab/>
        <w:t>If —</w:t>
      </w:r>
    </w:p>
    <w:p>
      <w:pPr>
        <w:pStyle w:val="Indenta"/>
        <w:rPr>
          <w:snapToGrid w:val="0"/>
        </w:rPr>
      </w:pPr>
      <w:r>
        <w:rPr>
          <w:snapToGrid w:val="0"/>
        </w:rPr>
        <w:tab/>
        <w:t>(a)</w:t>
      </w:r>
      <w:r>
        <w:rPr>
          <w:snapToGrid w:val="0"/>
        </w:rPr>
        <w:tab/>
        <w:t xml:space="preserve">an employee lawfully leaves </w:t>
      </w:r>
      <w:del w:id="782" w:author="Master Repository Process" w:date="2022-06-17T15:22:00Z">
        <w:r>
          <w:rPr>
            <w:snapToGrid w:val="0"/>
          </w:rPr>
          <w:delText xml:space="preserve">his or her </w:delText>
        </w:r>
      </w:del>
      <w:r>
        <w:rPr>
          <w:snapToGrid w:val="0"/>
        </w:rPr>
        <w:t>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 xml:space="preserve">before the employee has taken annual leave to which </w:t>
      </w:r>
      <w:del w:id="783" w:author="Master Repository Process" w:date="2022-06-17T15:22:00Z">
        <w:r>
          <w:rPr>
            <w:snapToGrid w:val="0"/>
          </w:rPr>
          <w:delText>he or she</w:delText>
        </w:r>
      </w:del>
      <w:ins w:id="784" w:author="Master Repository Process" w:date="2022-06-17T15:22:00Z">
        <w:r>
          <w:t>the employee</w:t>
        </w:r>
      </w:ins>
      <w:r>
        <w:rPr>
          <w:snapToGrid w:val="0"/>
        </w:rPr>
        <w:t xml:space="preserve"> is entitled, the employee is to be paid for all of that annual leave.</w:t>
      </w:r>
    </w:p>
    <w:p>
      <w:pPr>
        <w:pStyle w:val="Subsection"/>
        <w:keepNext/>
        <w:rPr>
          <w:snapToGrid w:val="0"/>
        </w:rPr>
      </w:pPr>
      <w:r>
        <w:rPr>
          <w:snapToGrid w:val="0"/>
        </w:rPr>
        <w:tab/>
        <w:t>(3)</w:t>
      </w:r>
      <w:del w:id="785" w:author="Master Repository Process" w:date="2022-06-17T15:22:00Z">
        <w:r>
          <w:rPr>
            <w:snapToGrid w:val="0"/>
          </w:rPr>
          <w:delText xml:space="preserve"> </w:delText>
        </w:r>
      </w:del>
      <w:r>
        <w:rPr>
          <w:snapToGrid w:val="0"/>
        </w:rPr>
        <w:tab/>
        <w:t>If —</w:t>
      </w:r>
    </w:p>
    <w:p>
      <w:pPr>
        <w:pStyle w:val="Indenta"/>
        <w:rPr>
          <w:snapToGrid w:val="0"/>
        </w:rPr>
      </w:pPr>
      <w:r>
        <w:rPr>
          <w:snapToGrid w:val="0"/>
        </w:rPr>
        <w:tab/>
        <w:t>(a)</w:t>
      </w:r>
      <w:r>
        <w:rPr>
          <w:snapToGrid w:val="0"/>
        </w:rPr>
        <w:tab/>
        <w:t xml:space="preserve">an employee leaves </w:t>
      </w:r>
      <w:del w:id="786" w:author="Master Repository Process" w:date="2022-06-17T15:22:00Z">
        <w:r>
          <w:rPr>
            <w:snapToGrid w:val="0"/>
          </w:rPr>
          <w:delText xml:space="preserve">his or her </w:delText>
        </w:r>
      </w:del>
      <w:r>
        <w:rPr>
          <w:snapToGrid w:val="0"/>
        </w:rPr>
        <w:t>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 xml:space="preserve">in circumstances other than those referred to in subsection (2) before the employee has taken annual leave to which </w:t>
      </w:r>
      <w:del w:id="787" w:author="Master Repository Process" w:date="2022-06-17T15:22:00Z">
        <w:r>
          <w:rPr>
            <w:snapToGrid w:val="0"/>
          </w:rPr>
          <w:delText>he or she</w:delText>
        </w:r>
      </w:del>
      <w:ins w:id="788" w:author="Master Repository Process" w:date="2022-06-17T15:22:00Z">
        <w:r>
          <w:t>the employee</w:t>
        </w:r>
      </w:ins>
      <w:r>
        <w:rPr>
          <w:snapToGrid w:val="0"/>
        </w:rPr>
        <w:t xml:space="preserv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(4)</w:t>
      </w:r>
      <w:del w:id="789" w:author="Master Repository Process" w:date="2022-06-17T15:22:00Z">
        <w:r>
          <w:rPr>
            <w:snapToGrid w:val="0"/>
          </w:rPr>
          <w:delText xml:space="preserve"> </w:delText>
        </w:r>
      </w:del>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w:t>
      </w:r>
      <w:del w:id="790" w:author="Master Repository Process" w:date="2022-06-17T15:22:00Z">
        <w:r>
          <w:delText>39.]</w:delText>
        </w:r>
      </w:del>
      <w:ins w:id="791" w:author="Master Repository Process" w:date="2022-06-17T15:22:00Z">
        <w:r>
          <w:t>39; No. 30 of 2021 s. 121(2) and (3).]</w:t>
        </w:r>
      </w:ins>
    </w:p>
    <w:p>
      <w:pPr>
        <w:pStyle w:val="Heading5"/>
        <w:rPr>
          <w:snapToGrid w:val="0"/>
        </w:rPr>
      </w:pPr>
      <w:bookmarkStart w:id="792" w:name="_Toc106276432"/>
      <w:bookmarkStart w:id="793" w:name="_Toc95221193"/>
      <w:r>
        <w:rPr>
          <w:rStyle w:val="CharSectno"/>
        </w:rPr>
        <w:t>25</w:t>
      </w:r>
      <w:r>
        <w:rPr>
          <w:snapToGrid w:val="0"/>
        </w:rPr>
        <w:t>.</w:t>
      </w:r>
      <w:r>
        <w:rPr>
          <w:snapToGrid w:val="0"/>
        </w:rPr>
        <w:tab/>
        <w:t>Annual leave, when may be taken</w:t>
      </w:r>
      <w:bookmarkEnd w:id="792"/>
      <w:bookmarkEnd w:id="793"/>
    </w:p>
    <w:p>
      <w:pPr>
        <w:pStyle w:val="Subsection"/>
        <w:rPr>
          <w:snapToGrid w:val="0"/>
        </w:rPr>
      </w:pPr>
      <w:r>
        <w:rPr>
          <w:snapToGrid w:val="0"/>
        </w:rPr>
        <w:tab/>
        <w:t>(1)</w:t>
      </w:r>
      <w:r>
        <w:rPr>
          <w:snapToGrid w:val="0"/>
        </w:rPr>
        <w:tab/>
        <w:t xml:space="preserve">Where an employer and an employee have not agreed when the employee is to take </w:t>
      </w:r>
      <w:del w:id="794" w:author="Master Repository Process" w:date="2022-06-17T15:22:00Z">
        <w:r>
          <w:rPr>
            <w:snapToGrid w:val="0"/>
          </w:rPr>
          <w:delText xml:space="preserve">his or her </w:delText>
        </w:r>
      </w:del>
      <w:r>
        <w:rPr>
          <w:snapToGrid w:val="0"/>
        </w:rPr>
        <w:t>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(2)</w:t>
      </w:r>
      <w:del w:id="795" w:author="Master Repository Process" w:date="2022-06-17T15:22:00Z">
        <w:r>
          <w:rPr>
            <w:snapToGrid w:val="0"/>
          </w:rPr>
          <w:delText xml:space="preserve"> </w:delText>
        </w:r>
      </w:del>
      <w:r>
        <w:rPr>
          <w:snapToGrid w:val="0"/>
        </w:rPr>
        <w:tab/>
        <w:t xml:space="preserve">The employee is to give the employer at least 2 weeks’ notice of the period during which the employee intends to take </w:t>
      </w:r>
      <w:del w:id="796" w:author="Master Repository Process" w:date="2022-06-17T15:22:00Z">
        <w:r>
          <w:rPr>
            <w:snapToGrid w:val="0"/>
          </w:rPr>
          <w:delText xml:space="preserve">his or her </w:delText>
        </w:r>
      </w:del>
      <w:r>
        <w:rPr>
          <w:snapToGrid w:val="0"/>
        </w:rPr>
        <w:t>leave.</w:t>
      </w:r>
    </w:p>
    <w:p>
      <w:pPr>
        <w:pStyle w:val="Footnotesection"/>
        <w:rPr>
          <w:ins w:id="797" w:author="Master Repository Process" w:date="2022-06-17T15:22:00Z"/>
        </w:rPr>
      </w:pPr>
      <w:ins w:id="798" w:author="Master Repository Process" w:date="2022-06-17T15:22:00Z">
        <w:r>
          <w:tab/>
          <w:t>[Section 25 amended: No. 30 of 2021 s. 121(3).]</w:t>
        </w:r>
      </w:ins>
    </w:p>
    <w:p>
      <w:pPr>
        <w:pStyle w:val="Heading5"/>
        <w:rPr>
          <w:snapToGrid w:val="0"/>
        </w:rPr>
      </w:pPr>
      <w:bookmarkStart w:id="799" w:name="_Toc106276433"/>
      <w:bookmarkStart w:id="800" w:name="_Toc95221194"/>
      <w:r>
        <w:rPr>
          <w:rStyle w:val="CharSectno"/>
        </w:rPr>
        <w:t>26</w:t>
      </w:r>
      <w:r>
        <w:rPr>
          <w:snapToGrid w:val="0"/>
        </w:rPr>
        <w:t>.</w:t>
      </w:r>
      <w:r>
        <w:rPr>
          <w:snapToGrid w:val="0"/>
        </w:rPr>
        <w:tab/>
        <w:t>General Order as to annual leave of no effect</w:t>
      </w:r>
      <w:bookmarkEnd w:id="799"/>
      <w:bookmarkEnd w:id="800"/>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2</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801" w:name="_Toc106117861"/>
      <w:bookmarkStart w:id="802" w:name="_Toc106204032"/>
      <w:bookmarkStart w:id="803" w:name="_Toc106276434"/>
      <w:bookmarkStart w:id="804" w:name="_Toc95205148"/>
      <w:bookmarkStart w:id="805" w:name="_Toc95206824"/>
      <w:bookmarkStart w:id="806" w:name="_Toc95221195"/>
      <w:r>
        <w:rPr>
          <w:rStyle w:val="CharDivNo"/>
        </w:rPr>
        <w:t>Division 4</w:t>
      </w:r>
      <w:r>
        <w:rPr>
          <w:snapToGrid w:val="0"/>
        </w:rPr>
        <w:t> — </w:t>
      </w:r>
      <w:r>
        <w:rPr>
          <w:rStyle w:val="CharDivText"/>
        </w:rPr>
        <w:t>Bereavement leave</w:t>
      </w:r>
      <w:bookmarkEnd w:id="801"/>
      <w:bookmarkEnd w:id="802"/>
      <w:bookmarkEnd w:id="803"/>
      <w:bookmarkEnd w:id="804"/>
      <w:bookmarkEnd w:id="805"/>
      <w:bookmarkEnd w:id="806"/>
    </w:p>
    <w:p>
      <w:pPr>
        <w:pStyle w:val="Heading5"/>
        <w:spacing w:before="180"/>
        <w:rPr>
          <w:snapToGrid w:val="0"/>
        </w:rPr>
      </w:pPr>
      <w:bookmarkStart w:id="807" w:name="_Toc106276435"/>
      <w:bookmarkStart w:id="808" w:name="_Toc95221196"/>
      <w:r>
        <w:rPr>
          <w:rStyle w:val="CharSectno"/>
        </w:rPr>
        <w:t>27</w:t>
      </w:r>
      <w:r>
        <w:rPr>
          <w:snapToGrid w:val="0"/>
        </w:rPr>
        <w:t>.</w:t>
      </w:r>
      <w:r>
        <w:rPr>
          <w:snapToGrid w:val="0"/>
        </w:rPr>
        <w:tab/>
        <w:t>Paid bereavement leave, entitlement to</w:t>
      </w:r>
      <w:bookmarkEnd w:id="807"/>
      <w:bookmarkEnd w:id="808"/>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(2)</w:t>
      </w:r>
      <w:del w:id="809" w:author="Master Repository Process" w:date="2022-06-17T15:22:00Z">
        <w:r>
          <w:rPr>
            <w:snapToGrid w:val="0"/>
          </w:rPr>
          <w:delText xml:space="preserve"> </w:delText>
        </w:r>
      </w:del>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810" w:name="_Toc106276436"/>
      <w:bookmarkStart w:id="811" w:name="_Toc95221197"/>
      <w:r>
        <w:rPr>
          <w:rStyle w:val="CharSectno"/>
        </w:rPr>
        <w:t>28</w:t>
      </w:r>
      <w:r>
        <w:rPr>
          <w:snapToGrid w:val="0"/>
        </w:rPr>
        <w:t>.</w:t>
      </w:r>
      <w:r>
        <w:rPr>
          <w:snapToGrid w:val="0"/>
        </w:rPr>
        <w:tab/>
        <w:t>Proof of entitlement may be required</w:t>
      </w:r>
      <w:bookmarkEnd w:id="810"/>
      <w:bookmarkEnd w:id="811"/>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812" w:name="_Toc106117864"/>
      <w:bookmarkStart w:id="813" w:name="_Toc106204035"/>
      <w:bookmarkStart w:id="814" w:name="_Toc106276437"/>
      <w:bookmarkStart w:id="815" w:name="_Toc95205151"/>
      <w:bookmarkStart w:id="816" w:name="_Toc95206827"/>
      <w:bookmarkStart w:id="817" w:name="_Toc95221198"/>
      <w:r>
        <w:rPr>
          <w:rStyle w:val="CharDivNo"/>
        </w:rPr>
        <w:t>Division 5</w:t>
      </w:r>
      <w:r>
        <w:rPr>
          <w:snapToGrid w:val="0"/>
        </w:rPr>
        <w:t> — </w:t>
      </w:r>
      <w:r>
        <w:rPr>
          <w:rStyle w:val="CharDivText"/>
        </w:rPr>
        <w:t>Public holidays</w:t>
      </w:r>
      <w:bookmarkEnd w:id="812"/>
      <w:bookmarkEnd w:id="813"/>
      <w:bookmarkEnd w:id="814"/>
      <w:bookmarkEnd w:id="815"/>
      <w:bookmarkEnd w:id="816"/>
      <w:bookmarkEnd w:id="817"/>
    </w:p>
    <w:p>
      <w:pPr>
        <w:pStyle w:val="Ednotesection"/>
        <w:keepNext/>
        <w:keepLines/>
      </w:pPr>
      <w:r>
        <w:t>[</w:t>
      </w:r>
      <w:r>
        <w:rPr>
          <w:b/>
        </w:rPr>
        <w:t>29.</w:t>
      </w:r>
      <w:r>
        <w:tab/>
        <w:t>Deleted: No. 36 of 2006 s. 6.]</w:t>
      </w:r>
    </w:p>
    <w:p>
      <w:pPr>
        <w:pStyle w:val="Heading5"/>
        <w:rPr>
          <w:snapToGrid w:val="0"/>
        </w:rPr>
      </w:pPr>
      <w:bookmarkStart w:id="818" w:name="_Toc106276438"/>
      <w:bookmarkStart w:id="819" w:name="_Toc95221199"/>
      <w:r>
        <w:rPr>
          <w:rStyle w:val="CharSectno"/>
        </w:rPr>
        <w:t>30</w:t>
      </w:r>
      <w:r>
        <w:rPr>
          <w:snapToGrid w:val="0"/>
        </w:rPr>
        <w:t>.</w:t>
      </w:r>
      <w:r>
        <w:rPr>
          <w:snapToGrid w:val="0"/>
        </w:rPr>
        <w:tab/>
        <w:t>Public holidays, entitlement to pay for</w:t>
      </w:r>
      <w:bookmarkEnd w:id="818"/>
      <w:bookmarkEnd w:id="819"/>
    </w:p>
    <w:p>
      <w:pPr>
        <w:pStyle w:val="Subsection"/>
        <w:rPr>
          <w:snapToGrid w:val="0"/>
        </w:rPr>
      </w:pPr>
      <w:r>
        <w:rPr>
          <w:snapToGrid w:val="0"/>
        </w:rPr>
        <w:tab/>
      </w:r>
      <w:r>
        <w:rPr>
          <w:snapToGrid w:val="0"/>
        </w:rPr>
        <w:tab/>
        <w:t xml:space="preserve">An employee, other than a casual employee, who in any area of the State is not required to work on a day solely because that day is a public holiday in that area, is entitled to be paid as if </w:t>
      </w:r>
      <w:del w:id="820" w:author="Master Repository Process" w:date="2022-06-17T15:22:00Z">
        <w:r>
          <w:rPr>
            <w:snapToGrid w:val="0"/>
          </w:rPr>
          <w:delText>he or she</w:delText>
        </w:r>
      </w:del>
      <w:ins w:id="821" w:author="Master Repository Process" w:date="2022-06-17T15:22:00Z">
        <w:r>
          <w:t>the employee</w:t>
        </w:r>
      </w:ins>
      <w:r>
        <w:rPr>
          <w:snapToGrid w:val="0"/>
        </w:rPr>
        <w:t xml:space="preserve"> were required to work on that day.</w:t>
      </w:r>
    </w:p>
    <w:p>
      <w:pPr>
        <w:pStyle w:val="Footnotesection"/>
        <w:rPr>
          <w:ins w:id="822" w:author="Master Repository Process" w:date="2022-06-17T15:22:00Z"/>
        </w:rPr>
      </w:pPr>
      <w:ins w:id="823" w:author="Master Repository Process" w:date="2022-06-17T15:22:00Z">
        <w:r>
          <w:tab/>
          <w:t>[Section 30 amended: No. 30 of 2021 s. 121(2).]</w:t>
        </w:r>
      </w:ins>
    </w:p>
    <w:p>
      <w:pPr>
        <w:pStyle w:val="Heading5"/>
        <w:rPr>
          <w:snapToGrid w:val="0"/>
        </w:rPr>
      </w:pPr>
      <w:bookmarkStart w:id="824" w:name="_Toc106276439"/>
      <w:bookmarkStart w:id="825" w:name="_Toc95221200"/>
      <w:r>
        <w:rPr>
          <w:rStyle w:val="CharSectno"/>
        </w:rPr>
        <w:t>31</w:t>
      </w:r>
      <w:r>
        <w:rPr>
          <w:snapToGrid w:val="0"/>
        </w:rPr>
        <w:t>.</w:t>
      </w:r>
      <w:r>
        <w:rPr>
          <w:snapToGrid w:val="0"/>
        </w:rPr>
        <w:tab/>
        <w:t>Penalty rates for work on public holidays not a minimum condition</w:t>
      </w:r>
      <w:bookmarkEnd w:id="824"/>
      <w:bookmarkEnd w:id="825"/>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826" w:name="_Toc106117867"/>
      <w:bookmarkStart w:id="827" w:name="_Toc106204038"/>
      <w:bookmarkStart w:id="828" w:name="_Toc106276440"/>
      <w:bookmarkStart w:id="829" w:name="_Toc95205154"/>
      <w:bookmarkStart w:id="830" w:name="_Toc95206830"/>
      <w:bookmarkStart w:id="831" w:name="_Toc95221201"/>
      <w:r>
        <w:rPr>
          <w:rStyle w:val="CharDivNo"/>
        </w:rPr>
        <w:t>Division 6</w:t>
      </w:r>
      <w:r>
        <w:rPr>
          <w:snapToGrid w:val="0"/>
        </w:rPr>
        <w:t> — </w:t>
      </w:r>
      <w:r>
        <w:rPr>
          <w:rStyle w:val="CharDivText"/>
        </w:rPr>
        <w:t>Parental leave</w:t>
      </w:r>
      <w:bookmarkEnd w:id="826"/>
      <w:bookmarkEnd w:id="827"/>
      <w:bookmarkEnd w:id="828"/>
      <w:bookmarkEnd w:id="829"/>
      <w:bookmarkEnd w:id="830"/>
      <w:bookmarkEnd w:id="831"/>
    </w:p>
    <w:p>
      <w:pPr>
        <w:pStyle w:val="Heading5"/>
        <w:rPr>
          <w:snapToGrid w:val="0"/>
        </w:rPr>
      </w:pPr>
      <w:bookmarkStart w:id="832" w:name="_Toc106276441"/>
      <w:bookmarkStart w:id="833" w:name="_Toc95221202"/>
      <w:r>
        <w:rPr>
          <w:rStyle w:val="CharSectno"/>
        </w:rPr>
        <w:t>32</w:t>
      </w:r>
      <w:r>
        <w:rPr>
          <w:snapToGrid w:val="0"/>
        </w:rPr>
        <w:t>.</w:t>
      </w:r>
      <w:r>
        <w:rPr>
          <w:snapToGrid w:val="0"/>
        </w:rPr>
        <w:tab/>
        <w:t>Terms used</w:t>
      </w:r>
      <w:bookmarkEnd w:id="832"/>
      <w:bookmarkEnd w:id="833"/>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834" w:name="_Toc106276442"/>
      <w:bookmarkStart w:id="835" w:name="_Toc95221203"/>
      <w:r>
        <w:rPr>
          <w:rStyle w:val="CharSectno"/>
        </w:rPr>
        <w:t>33</w:t>
      </w:r>
      <w:r>
        <w:rPr>
          <w:snapToGrid w:val="0"/>
        </w:rPr>
        <w:t>.</w:t>
      </w:r>
      <w:r>
        <w:rPr>
          <w:snapToGrid w:val="0"/>
        </w:rPr>
        <w:tab/>
        <w:t>Unpaid parental leave, entitlement to</w:t>
      </w:r>
      <w:bookmarkEnd w:id="834"/>
      <w:bookmarkEnd w:id="835"/>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(2)</w:t>
      </w:r>
      <w:del w:id="836" w:author="Master Repository Process" w:date="2022-06-17T15:22:00Z">
        <w:r>
          <w:rPr>
            <w:snapToGrid w:val="0"/>
          </w:rPr>
          <w:delText xml:space="preserve"> </w:delText>
        </w:r>
      </w:del>
      <w:r>
        <w:rPr>
          <w:snapToGrid w:val="0"/>
        </w:rPr>
        <w:tab/>
        <w:t>An employee is not entitled to take parental leave unless</w:t>
      </w:r>
      <w:r>
        <w:t xml:space="preserve"> </w:t>
      </w:r>
      <w:del w:id="837" w:author="Master Repository Process" w:date="2022-06-17T15:22:00Z">
        <w:r>
          <w:rPr>
            <w:snapToGrid w:val="0"/>
          </w:rPr>
          <w:delText>he or she</w:delText>
        </w:r>
      </w:del>
      <w:ins w:id="838" w:author="Master Repository Process" w:date="2022-06-17T15:22:00Z">
        <w:r>
          <w:t>the employee</w:t>
        </w:r>
      </w:ins>
      <w:r>
        <w:rPr>
          <w:snapToGrid w:val="0"/>
        </w:rPr>
        <w:t>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 xml:space="preserve">has given the employer at least 10 weeks’ written notice of </w:t>
      </w:r>
      <w:del w:id="839" w:author="Master Repository Process" w:date="2022-06-17T15:22:00Z">
        <w:r>
          <w:rPr>
            <w:snapToGrid w:val="0"/>
          </w:rPr>
          <w:delText>his or her</w:delText>
        </w:r>
      </w:del>
      <w:ins w:id="840" w:author="Master Repository Process" w:date="2022-06-17T15:22:00Z">
        <w:r>
          <w:t>the employee’s</w:t>
        </w:r>
      </w:ins>
      <w:r>
        <w:rPr>
          <w:snapToGrid w:val="0"/>
        </w:rPr>
        <w:t xml:space="preserve">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w:t>
      </w:r>
      <w:del w:id="841" w:author="Master Repository Process" w:date="2022-06-17T15:22:00Z">
        <w:r>
          <w:delText>37.]</w:delText>
        </w:r>
      </w:del>
      <w:ins w:id="842" w:author="Master Repository Process" w:date="2022-06-17T15:22:00Z">
        <w:r>
          <w:t>37; No. 30 of 2021 s. 121(1) and (2).]</w:t>
        </w:r>
      </w:ins>
    </w:p>
    <w:p>
      <w:pPr>
        <w:pStyle w:val="Heading5"/>
        <w:rPr>
          <w:snapToGrid w:val="0"/>
        </w:rPr>
      </w:pPr>
      <w:bookmarkStart w:id="843" w:name="_Toc106276443"/>
      <w:bookmarkStart w:id="844" w:name="_Toc95221204"/>
      <w:r>
        <w:rPr>
          <w:rStyle w:val="CharSectno"/>
        </w:rPr>
        <w:t>34</w:t>
      </w:r>
      <w:r>
        <w:rPr>
          <w:snapToGrid w:val="0"/>
        </w:rPr>
        <w:t>.</w:t>
      </w:r>
      <w:r>
        <w:rPr>
          <w:snapToGrid w:val="0"/>
        </w:rPr>
        <w:tab/>
        <w:t>Maternity leave to start 6 weeks before birth</w:t>
      </w:r>
      <w:bookmarkEnd w:id="843"/>
      <w:bookmarkEnd w:id="844"/>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845" w:name="_Toc106276444"/>
      <w:bookmarkStart w:id="846" w:name="_Toc95221205"/>
      <w:r>
        <w:rPr>
          <w:rStyle w:val="CharSectno"/>
        </w:rPr>
        <w:t>35</w:t>
      </w:r>
      <w:r>
        <w:rPr>
          <w:snapToGrid w:val="0"/>
        </w:rPr>
        <w:t>.</w:t>
      </w:r>
      <w:r>
        <w:rPr>
          <w:snapToGrid w:val="0"/>
        </w:rPr>
        <w:tab/>
        <w:t>Employee to prove entitlement to parental leave</w:t>
      </w:r>
      <w:bookmarkEnd w:id="845"/>
      <w:bookmarkEnd w:id="846"/>
    </w:p>
    <w:p>
      <w:pPr>
        <w:pStyle w:val="Subsection"/>
        <w:rPr>
          <w:snapToGrid w:val="0"/>
        </w:rPr>
      </w:pPr>
      <w:r>
        <w:rPr>
          <w:snapToGrid w:val="0"/>
        </w:rPr>
        <w:tab/>
      </w:r>
      <w:r>
        <w:rPr>
          <w:snapToGrid w:val="0"/>
        </w:rPr>
        <w:tab/>
        <w:t xml:space="preserve">An employee who has given notice of </w:t>
      </w:r>
      <w:bookmarkStart w:id="847" w:name="_Hlk106201184"/>
      <w:del w:id="848" w:author="Master Repository Process" w:date="2022-06-17T15:22:00Z">
        <w:r>
          <w:rPr>
            <w:snapToGrid w:val="0"/>
          </w:rPr>
          <w:delText>his or her</w:delText>
        </w:r>
      </w:del>
      <w:ins w:id="849" w:author="Master Repository Process" w:date="2022-06-17T15:22:00Z">
        <w:r>
          <w:t>the employee’s</w:t>
        </w:r>
      </w:ins>
      <w:bookmarkEnd w:id="847"/>
      <w:r>
        <w:rPr>
          <w:snapToGrid w:val="0"/>
        </w:rPr>
        <w:t xml:space="preserve">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w:t>
      </w:r>
      <w:del w:id="850" w:author="Master Repository Process" w:date="2022-06-17T15:22:00Z">
        <w:r>
          <w:delText>150.]</w:delText>
        </w:r>
      </w:del>
      <w:ins w:id="851" w:author="Master Repository Process" w:date="2022-06-17T15:22:00Z">
        <w:r>
          <w:t>150; No. 30 of 2021 s. 121(1).]</w:t>
        </w:r>
      </w:ins>
    </w:p>
    <w:p>
      <w:pPr>
        <w:pStyle w:val="Heading5"/>
        <w:rPr>
          <w:snapToGrid w:val="0"/>
        </w:rPr>
      </w:pPr>
      <w:bookmarkStart w:id="852" w:name="_Toc106276445"/>
      <w:bookmarkStart w:id="853" w:name="_Toc95221206"/>
      <w:r>
        <w:rPr>
          <w:rStyle w:val="CharSectno"/>
        </w:rPr>
        <w:t>36</w:t>
      </w:r>
      <w:r>
        <w:rPr>
          <w:snapToGrid w:val="0"/>
        </w:rPr>
        <w:t>.</w:t>
      </w:r>
      <w:r>
        <w:rPr>
          <w:snapToGrid w:val="0"/>
        </w:rPr>
        <w:tab/>
        <w:t>Employee to notify employer of spouse’s parental leave</w:t>
      </w:r>
      <w:bookmarkEnd w:id="852"/>
      <w:bookmarkEnd w:id="853"/>
    </w:p>
    <w:p>
      <w:pPr>
        <w:pStyle w:val="Subsection"/>
        <w:rPr>
          <w:snapToGrid w:val="0"/>
        </w:rPr>
      </w:pPr>
      <w:r>
        <w:rPr>
          <w:snapToGrid w:val="0"/>
        </w:rPr>
        <w:tab/>
        <w:t>(1)</w:t>
      </w:r>
      <w:r>
        <w:rPr>
          <w:snapToGrid w:val="0"/>
        </w:rPr>
        <w:tab/>
        <w:t xml:space="preserve">An employee who has given notice of </w:t>
      </w:r>
      <w:del w:id="854" w:author="Master Repository Process" w:date="2022-06-17T15:22:00Z">
        <w:r>
          <w:rPr>
            <w:snapToGrid w:val="0"/>
          </w:rPr>
          <w:delText>his or her</w:delText>
        </w:r>
      </w:del>
      <w:ins w:id="855" w:author="Master Repository Process" w:date="2022-06-17T15:22:00Z">
        <w:r>
          <w:t>the employee’s</w:t>
        </w:r>
      </w:ins>
      <w:r>
        <w:rPr>
          <w:snapToGrid w:val="0"/>
        </w:rPr>
        <w:t xml:space="preserve">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w:t>
      </w:r>
      <w:del w:id="856" w:author="Master Repository Process" w:date="2022-06-17T15:22:00Z">
        <w:r>
          <w:delText>150.]</w:delText>
        </w:r>
      </w:del>
      <w:ins w:id="857" w:author="Master Repository Process" w:date="2022-06-17T15:22:00Z">
        <w:r>
          <w:t>150; No. 30 of 2021 s. 121(1).]</w:t>
        </w:r>
      </w:ins>
    </w:p>
    <w:p>
      <w:pPr>
        <w:pStyle w:val="Heading5"/>
        <w:rPr>
          <w:snapToGrid w:val="0"/>
        </w:rPr>
      </w:pPr>
      <w:bookmarkStart w:id="858" w:name="_Toc106276446"/>
      <w:bookmarkStart w:id="859" w:name="_Toc95221207"/>
      <w:r>
        <w:rPr>
          <w:rStyle w:val="CharSectno"/>
        </w:rPr>
        <w:t>37</w:t>
      </w:r>
      <w:r>
        <w:rPr>
          <w:snapToGrid w:val="0"/>
        </w:rPr>
        <w:t>.</w:t>
      </w:r>
      <w:r>
        <w:rPr>
          <w:snapToGrid w:val="0"/>
        </w:rPr>
        <w:tab/>
        <w:t>Parental leave period, notice to employer of etc.</w:t>
      </w:r>
      <w:bookmarkEnd w:id="858"/>
      <w:bookmarkEnd w:id="859"/>
    </w:p>
    <w:p>
      <w:pPr>
        <w:pStyle w:val="Subsection"/>
        <w:rPr>
          <w:snapToGrid w:val="0"/>
        </w:rPr>
      </w:pPr>
      <w:r>
        <w:rPr>
          <w:snapToGrid w:val="0"/>
        </w:rPr>
        <w:tab/>
        <w:t>(1)</w:t>
      </w:r>
      <w:r>
        <w:rPr>
          <w:snapToGrid w:val="0"/>
        </w:rPr>
        <w:tab/>
        <w:t xml:space="preserve">An employee who has given notice of </w:t>
      </w:r>
      <w:del w:id="860" w:author="Master Repository Process" w:date="2022-06-17T15:22:00Z">
        <w:r>
          <w:rPr>
            <w:snapToGrid w:val="0"/>
          </w:rPr>
          <w:delText>his or her</w:delText>
        </w:r>
      </w:del>
      <w:ins w:id="861" w:author="Master Repository Process" w:date="2022-06-17T15:22:00Z">
        <w:r>
          <w:t>the employee’s</w:t>
        </w:r>
      </w:ins>
      <w:r>
        <w:rPr>
          <w:snapToGrid w:val="0"/>
        </w:rPr>
        <w:t xml:space="preserve"> intention to take parental leave is to notify the employer of the dates on which the employee wishes to start and finish the leave.</w:t>
      </w:r>
    </w:p>
    <w:p>
      <w:pPr>
        <w:pStyle w:val="Subsection"/>
        <w:rPr>
          <w:snapToGrid w:val="0"/>
        </w:rPr>
      </w:pPr>
      <w:r>
        <w:rPr>
          <w:snapToGrid w:val="0"/>
        </w:rPr>
        <w:tab/>
        <w:t>(2)</w:t>
      </w:r>
      <w:del w:id="862" w:author="Master Repository Process" w:date="2022-06-17T15:22:00Z">
        <w:r>
          <w:rPr>
            <w:snapToGrid w:val="0"/>
          </w:rPr>
          <w:delText xml:space="preserve"> </w:delText>
        </w:r>
      </w:del>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(3)</w:t>
      </w:r>
      <w:del w:id="863" w:author="Master Repository Process" w:date="2022-06-17T15:22:00Z">
        <w:r>
          <w:rPr>
            <w:snapToGrid w:val="0"/>
          </w:rPr>
          <w:delText xml:space="preserve"> </w:delText>
        </w:r>
      </w:del>
      <w:r>
        <w:rPr>
          <w:snapToGrid w:val="0"/>
        </w:rPr>
        <w:tab/>
        <w:t>The starting and finishing dates of a period of parental leave are to be agreed between the employee and employer.</w:t>
      </w:r>
    </w:p>
    <w:p>
      <w:pPr>
        <w:pStyle w:val="Footnotesection"/>
        <w:rPr>
          <w:ins w:id="864" w:author="Master Repository Process" w:date="2022-06-17T15:22:00Z"/>
        </w:rPr>
      </w:pPr>
      <w:ins w:id="865" w:author="Master Repository Process" w:date="2022-06-17T15:22:00Z">
        <w:r>
          <w:tab/>
          <w:t>[Section 37 amended: No. 30 of 2021 s. 121(1).]</w:t>
        </w:r>
      </w:ins>
    </w:p>
    <w:p>
      <w:pPr>
        <w:pStyle w:val="Heading5"/>
        <w:rPr>
          <w:snapToGrid w:val="0"/>
        </w:rPr>
      </w:pPr>
      <w:bookmarkStart w:id="866" w:name="_Toc106276447"/>
      <w:bookmarkStart w:id="867" w:name="_Toc95221208"/>
      <w:r>
        <w:rPr>
          <w:rStyle w:val="CharSectno"/>
        </w:rPr>
        <w:t>38</w:t>
      </w:r>
      <w:r>
        <w:rPr>
          <w:snapToGrid w:val="0"/>
        </w:rPr>
        <w:t>.</w:t>
      </w:r>
      <w:r>
        <w:rPr>
          <w:snapToGrid w:val="0"/>
        </w:rPr>
        <w:tab/>
        <w:t>Return to work after parental leave</w:t>
      </w:r>
      <w:bookmarkEnd w:id="866"/>
      <w:bookmarkEnd w:id="867"/>
    </w:p>
    <w:p>
      <w:pPr>
        <w:pStyle w:val="Subsection"/>
        <w:rPr>
          <w:snapToGrid w:val="0"/>
        </w:rPr>
      </w:pPr>
      <w:r>
        <w:rPr>
          <w:snapToGrid w:val="0"/>
        </w:rPr>
        <w:tab/>
        <w:t>(1)</w:t>
      </w:r>
      <w:r>
        <w:rPr>
          <w:snapToGrid w:val="0"/>
        </w:rPr>
        <w:tab/>
        <w:t xml:space="preserve">On finishing parental leave, an employee is entitled to the position </w:t>
      </w:r>
      <w:del w:id="868" w:author="Master Repository Process" w:date="2022-06-17T15:22:00Z">
        <w:r>
          <w:rPr>
            <w:snapToGrid w:val="0"/>
          </w:rPr>
          <w:delText>he or she</w:delText>
        </w:r>
      </w:del>
      <w:ins w:id="869" w:author="Master Repository Process" w:date="2022-06-17T15:22:00Z">
        <w:r>
          <w:t>the employee</w:t>
        </w:r>
      </w:ins>
      <w:r>
        <w:rPr>
          <w:snapToGrid w:val="0"/>
        </w:rPr>
        <w:t xml:space="preserve"> held immediately before starting parental leave.</w:t>
      </w:r>
    </w:p>
    <w:p>
      <w:pPr>
        <w:pStyle w:val="Subsection"/>
        <w:rPr>
          <w:snapToGrid w:val="0"/>
        </w:rPr>
      </w:pPr>
      <w:r>
        <w:rPr>
          <w:snapToGrid w:val="0"/>
        </w:rPr>
        <w:tab/>
        <w:t>(2)</w:t>
      </w:r>
      <w:del w:id="870" w:author="Master Repository Process" w:date="2022-06-17T15:22:00Z">
        <w:r>
          <w:rPr>
            <w:snapToGrid w:val="0"/>
          </w:rPr>
          <w:delText xml:space="preserve"> </w:delText>
        </w:r>
      </w:del>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 xml:space="preserve">most comparable in status and pay to that of </w:t>
      </w:r>
      <w:del w:id="871" w:author="Master Repository Process" w:date="2022-06-17T15:22:00Z">
        <w:r>
          <w:rPr>
            <w:snapToGrid w:val="0"/>
          </w:rPr>
          <w:delText>his or her</w:delText>
        </w:r>
      </w:del>
      <w:ins w:id="872" w:author="Master Repository Process" w:date="2022-06-17T15:22:00Z">
        <w:r>
          <w:t>the employee’s</w:t>
        </w:r>
      </w:ins>
      <w:r>
        <w:rPr>
          <w:snapToGrid w:val="0"/>
        </w:rPr>
        <w:t xml:space="preserve"> former position.</w:t>
      </w:r>
    </w:p>
    <w:p>
      <w:pPr>
        <w:pStyle w:val="Subsection"/>
        <w:rPr>
          <w:snapToGrid w:val="0"/>
        </w:rPr>
      </w:pPr>
      <w:r>
        <w:rPr>
          <w:snapToGrid w:val="0"/>
        </w:rPr>
        <w:tab/>
        <w:t>(3)</w:t>
      </w:r>
      <w:del w:id="873" w:author="Master Repository Process" w:date="2022-06-17T15:22:00Z">
        <w:r>
          <w:rPr>
            <w:snapToGrid w:val="0"/>
          </w:rPr>
          <w:delText xml:space="preserve"> </w:delText>
        </w:r>
      </w:del>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w:t>
      </w:r>
      <w:del w:id="874" w:author="Master Repository Process" w:date="2022-06-17T15:22:00Z">
        <w:r>
          <w:delText>38.]</w:delText>
        </w:r>
      </w:del>
      <w:ins w:id="875" w:author="Master Repository Process" w:date="2022-06-17T15:22:00Z">
        <w:r>
          <w:t>38; No. 30 of 2021 s. 121(1) and (2).]</w:t>
        </w:r>
      </w:ins>
    </w:p>
    <w:p>
      <w:pPr>
        <w:pStyle w:val="Heading5"/>
      </w:pPr>
      <w:bookmarkStart w:id="876" w:name="_Toc106276448"/>
      <w:bookmarkStart w:id="877" w:name="_Toc95221209"/>
      <w:r>
        <w:rPr>
          <w:rStyle w:val="CharSectno"/>
        </w:rPr>
        <w:t>38A</w:t>
      </w:r>
      <w:r>
        <w:t>.</w:t>
      </w:r>
      <w:r>
        <w:tab/>
        <w:t>How and when a request or requirement as to parental leave or return to work can be made</w:t>
      </w:r>
      <w:bookmarkEnd w:id="876"/>
      <w:bookmarkEnd w:id="877"/>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878" w:name="_Toc106276449"/>
      <w:bookmarkStart w:id="879" w:name="_Toc95221210"/>
      <w:r>
        <w:rPr>
          <w:rStyle w:val="CharSectno"/>
        </w:rPr>
        <w:t>38B</w:t>
      </w:r>
      <w:r>
        <w:t>.</w:t>
      </w:r>
      <w:r>
        <w:tab/>
        <w:t>Grounds for determining a request or making a requirement as to parental leave or return to work</w:t>
      </w:r>
      <w:bookmarkEnd w:id="878"/>
      <w:bookmarkEnd w:id="879"/>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880" w:name="_Toc106276450"/>
      <w:bookmarkStart w:id="881" w:name="_Toc95221211"/>
      <w:r>
        <w:rPr>
          <w:rStyle w:val="CharSectno"/>
        </w:rPr>
        <w:t>39</w:t>
      </w:r>
      <w:r>
        <w:rPr>
          <w:snapToGrid w:val="0"/>
        </w:rPr>
        <w:t>.</w:t>
      </w:r>
      <w:r>
        <w:rPr>
          <w:snapToGrid w:val="0"/>
        </w:rPr>
        <w:tab/>
        <w:t>Effect of parental leave on service record</w:t>
      </w:r>
      <w:bookmarkEnd w:id="880"/>
      <w:bookmarkEnd w:id="881"/>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3"/>
        <w:rPr>
          <w:ins w:id="882" w:author="Master Repository Process" w:date="2022-06-17T15:22:00Z"/>
        </w:rPr>
      </w:pPr>
      <w:bookmarkStart w:id="883" w:name="_Toc95209524"/>
      <w:bookmarkStart w:id="884" w:name="_Toc91144685"/>
      <w:bookmarkStart w:id="885" w:name="_Toc90558443"/>
      <w:bookmarkStart w:id="886" w:name="_Toc90553840"/>
      <w:bookmarkStart w:id="887" w:name="_Toc90551872"/>
      <w:bookmarkStart w:id="888" w:name="_Toc85544079"/>
      <w:bookmarkStart w:id="889" w:name="_Toc85533463"/>
      <w:bookmarkStart w:id="890" w:name="_Toc84935666"/>
      <w:bookmarkStart w:id="891" w:name="_Toc84927686"/>
      <w:bookmarkStart w:id="892" w:name="_Toc84926270"/>
      <w:bookmarkStart w:id="893" w:name="_Toc106204049"/>
      <w:bookmarkStart w:id="894" w:name="_Toc106276451"/>
      <w:bookmarkStart w:id="895" w:name="_Toc106117878"/>
      <w:ins w:id="896" w:author="Master Repository Process" w:date="2022-06-17T15:22:00Z">
        <w:r>
          <w:rPr>
            <w:rStyle w:val="CharDivNo"/>
          </w:rPr>
          <w:t>Division 7</w:t>
        </w:r>
        <w:r>
          <w:t> — </w:t>
        </w:r>
        <w:r>
          <w:rPr>
            <w:rStyle w:val="CharDivText"/>
          </w:rPr>
          <w:t>Unpaid family and domestic violence leave</w:t>
        </w:r>
        <w:bookmarkEnd w:id="883"/>
        <w:bookmarkEnd w:id="884"/>
        <w:bookmarkEnd w:id="885"/>
        <w:bookmarkEnd w:id="886"/>
        <w:bookmarkEnd w:id="887"/>
        <w:bookmarkEnd w:id="888"/>
        <w:bookmarkEnd w:id="889"/>
        <w:bookmarkEnd w:id="890"/>
        <w:bookmarkEnd w:id="891"/>
        <w:bookmarkEnd w:id="892"/>
        <w:bookmarkEnd w:id="893"/>
        <w:bookmarkEnd w:id="894"/>
      </w:ins>
    </w:p>
    <w:p>
      <w:pPr>
        <w:pStyle w:val="Footnoteheading"/>
        <w:keepNext/>
        <w:tabs>
          <w:tab w:val="left" w:pos="851"/>
        </w:tabs>
        <w:rPr>
          <w:ins w:id="897" w:author="Master Repository Process" w:date="2022-06-17T15:22:00Z"/>
        </w:rPr>
      </w:pPr>
      <w:bookmarkStart w:id="898" w:name="_Toc95209525"/>
      <w:bookmarkStart w:id="899" w:name="_Toc90558444"/>
      <w:ins w:id="900" w:author="Master Repository Process" w:date="2022-06-17T15:22:00Z">
        <w:r>
          <w:tab/>
          <w:t>[Heading inserted: No. 30 of 2021 s. 117.]</w:t>
        </w:r>
      </w:ins>
    </w:p>
    <w:p>
      <w:pPr>
        <w:pStyle w:val="Heading5"/>
        <w:rPr>
          <w:ins w:id="901" w:author="Master Repository Process" w:date="2022-06-17T15:22:00Z"/>
        </w:rPr>
      </w:pPr>
      <w:bookmarkStart w:id="902" w:name="_Toc106276452"/>
      <w:ins w:id="903" w:author="Master Repository Process" w:date="2022-06-17T15:22:00Z">
        <w:r>
          <w:rPr>
            <w:rStyle w:val="CharSectno"/>
          </w:rPr>
          <w:t>39A</w:t>
        </w:r>
        <w:r>
          <w:t>.</w:t>
        </w:r>
        <w:r>
          <w:tab/>
          <w:t>Terms used</w:t>
        </w:r>
        <w:bookmarkEnd w:id="898"/>
        <w:bookmarkEnd w:id="899"/>
        <w:bookmarkEnd w:id="902"/>
      </w:ins>
    </w:p>
    <w:p>
      <w:pPr>
        <w:pStyle w:val="Subsection"/>
        <w:rPr>
          <w:ins w:id="904" w:author="Master Repository Process" w:date="2022-06-17T15:22:00Z"/>
        </w:rPr>
      </w:pPr>
      <w:ins w:id="905" w:author="Master Repository Process" w:date="2022-06-17T15:22:00Z">
        <w:r>
          <w:tab/>
        </w:r>
        <w:r>
          <w:tab/>
          <w:t xml:space="preserve">In this Division — </w:t>
        </w:r>
      </w:ins>
    </w:p>
    <w:p>
      <w:pPr>
        <w:pStyle w:val="Defstart"/>
        <w:rPr>
          <w:ins w:id="906" w:author="Master Repository Process" w:date="2022-06-17T15:22:00Z"/>
        </w:rPr>
      </w:pPr>
      <w:ins w:id="907" w:author="Master Repository Process" w:date="2022-06-17T15:22:00Z">
        <w:r>
          <w:tab/>
        </w:r>
        <w:r>
          <w:rPr>
            <w:rStyle w:val="CharDefText"/>
          </w:rPr>
          <w:t>family and domestic violence</w:t>
        </w:r>
        <w:r>
          <w:t xml:space="preserve"> means family violence as defined in the </w:t>
        </w:r>
        <w:r>
          <w:rPr>
            <w:i/>
          </w:rPr>
          <w:t>Restraining Orders Act 1997</w:t>
        </w:r>
        <w:r>
          <w:t xml:space="preserve"> section 5A(1);</w:t>
        </w:r>
      </w:ins>
    </w:p>
    <w:p>
      <w:pPr>
        <w:pStyle w:val="Defstart"/>
        <w:rPr>
          <w:ins w:id="908" w:author="Master Repository Process" w:date="2022-06-17T15:22:00Z"/>
        </w:rPr>
      </w:pPr>
      <w:ins w:id="909" w:author="Master Repository Process" w:date="2022-06-17T15:22:00Z">
        <w:r>
          <w:tab/>
        </w:r>
        <w:r>
          <w:rPr>
            <w:rStyle w:val="CharDefText"/>
          </w:rPr>
          <w:t>family and domestic violence leave</w:t>
        </w:r>
        <w:r>
          <w:t xml:space="preserve"> means leave required for reasons relating to family and domestic violence.</w:t>
        </w:r>
      </w:ins>
    </w:p>
    <w:p>
      <w:pPr>
        <w:pStyle w:val="Footnotesection"/>
        <w:rPr>
          <w:ins w:id="910" w:author="Master Repository Process" w:date="2022-06-17T15:22:00Z"/>
        </w:rPr>
      </w:pPr>
      <w:bookmarkStart w:id="911" w:name="_Toc95209526"/>
      <w:bookmarkStart w:id="912" w:name="_Toc90558445"/>
      <w:ins w:id="913" w:author="Master Repository Process" w:date="2022-06-17T15:22:00Z">
        <w:r>
          <w:tab/>
          <w:t>[Section 39A inserted: No. 30 of 2021 s. 117.]</w:t>
        </w:r>
      </w:ins>
    </w:p>
    <w:p>
      <w:pPr>
        <w:pStyle w:val="Heading5"/>
        <w:rPr>
          <w:ins w:id="914" w:author="Master Repository Process" w:date="2022-06-17T15:22:00Z"/>
        </w:rPr>
      </w:pPr>
      <w:bookmarkStart w:id="915" w:name="_Toc106276453"/>
      <w:ins w:id="916" w:author="Master Repository Process" w:date="2022-06-17T15:22:00Z">
        <w:r>
          <w:rPr>
            <w:rStyle w:val="CharSectno"/>
          </w:rPr>
          <w:t>39B</w:t>
        </w:r>
        <w:r>
          <w:t>.</w:t>
        </w:r>
        <w:r>
          <w:tab/>
          <w:t>Entitlement to unpaid family and domestic violence leave</w:t>
        </w:r>
        <w:bookmarkEnd w:id="911"/>
        <w:bookmarkEnd w:id="912"/>
        <w:bookmarkEnd w:id="915"/>
      </w:ins>
    </w:p>
    <w:p>
      <w:pPr>
        <w:pStyle w:val="Subsection"/>
        <w:rPr>
          <w:ins w:id="917" w:author="Master Repository Process" w:date="2022-06-17T15:22:00Z"/>
        </w:rPr>
      </w:pPr>
      <w:ins w:id="918" w:author="Master Repository Process" w:date="2022-06-17T15:22:00Z">
        <w:r>
          <w:tab/>
          <w:t>(1)</w:t>
        </w:r>
        <w:r>
          <w:tab/>
          <w:t>An employee is entitled to 5 days of unpaid family and domestic violence leave in a 12</w:t>
        </w:r>
        <w:r>
          <w:noBreakHyphen/>
          <w:t>month period.</w:t>
        </w:r>
      </w:ins>
    </w:p>
    <w:p>
      <w:pPr>
        <w:pStyle w:val="Subsection"/>
        <w:rPr>
          <w:ins w:id="919" w:author="Master Repository Process" w:date="2022-06-17T15:22:00Z"/>
        </w:rPr>
      </w:pPr>
      <w:ins w:id="920" w:author="Master Repository Process" w:date="2022-06-17T15:22:00Z">
        <w:r>
          <w:tab/>
          <w:t>(2)</w:t>
        </w:r>
        <w:r>
          <w:tab/>
          <w:t xml:space="preserve">Unpaid family and domestic violence leave — </w:t>
        </w:r>
      </w:ins>
    </w:p>
    <w:p>
      <w:pPr>
        <w:pStyle w:val="Indenta"/>
        <w:rPr>
          <w:ins w:id="921" w:author="Master Repository Process" w:date="2022-06-17T15:22:00Z"/>
        </w:rPr>
      </w:pPr>
      <w:ins w:id="922" w:author="Master Repository Process" w:date="2022-06-17T15:22:00Z">
        <w:r>
          <w:tab/>
          <w:t>(a)</w:t>
        </w:r>
        <w:r>
          <w:tab/>
          <w:t>is available in full at the start of each 12</w:t>
        </w:r>
        <w:r>
          <w:noBreakHyphen/>
          <w:t>month period of the employee’s employment; and</w:t>
        </w:r>
      </w:ins>
    </w:p>
    <w:p>
      <w:pPr>
        <w:pStyle w:val="Indenta"/>
        <w:rPr>
          <w:ins w:id="923" w:author="Master Repository Process" w:date="2022-06-17T15:22:00Z"/>
        </w:rPr>
      </w:pPr>
      <w:ins w:id="924" w:author="Master Repository Process" w:date="2022-06-17T15:22:00Z">
        <w:r>
          <w:tab/>
          <w:t>(b)</w:t>
        </w:r>
        <w:r>
          <w:tab/>
          <w:t>does not accumulate from year to year; and</w:t>
        </w:r>
      </w:ins>
    </w:p>
    <w:p>
      <w:pPr>
        <w:pStyle w:val="Indenta"/>
        <w:rPr>
          <w:ins w:id="925" w:author="Master Repository Process" w:date="2022-06-17T15:22:00Z"/>
        </w:rPr>
      </w:pPr>
      <w:ins w:id="926" w:author="Master Repository Process" w:date="2022-06-17T15:22:00Z">
        <w:r>
          <w:tab/>
          <w:t>(c)</w:t>
        </w:r>
        <w:r>
          <w:tab/>
          <w:t>is available in full to part</w:t>
        </w:r>
        <w:r>
          <w:noBreakHyphen/>
          <w:t>time and casual employees.</w:t>
        </w:r>
      </w:ins>
    </w:p>
    <w:p>
      <w:pPr>
        <w:pStyle w:val="Subsection"/>
        <w:rPr>
          <w:ins w:id="927" w:author="Master Repository Process" w:date="2022-06-17T15:22:00Z"/>
        </w:rPr>
      </w:pPr>
      <w:ins w:id="928" w:author="Master Repository Process" w:date="2022-06-17T15:22:00Z">
        <w:r>
          <w:tab/>
          <w:t>(3)</w:t>
        </w:r>
        <w:r>
          <w:tab/>
          <w:t xml:space="preserve">For the purposes of subsection (2), the start of an employee’s employment is taken to be the start of the employee’s first employment with that employer if the employee is employed by a particular employer — </w:t>
        </w:r>
      </w:ins>
    </w:p>
    <w:p>
      <w:pPr>
        <w:pStyle w:val="Indenta"/>
        <w:rPr>
          <w:ins w:id="929" w:author="Master Repository Process" w:date="2022-06-17T15:22:00Z"/>
        </w:rPr>
      </w:pPr>
      <w:ins w:id="930" w:author="Master Repository Process" w:date="2022-06-17T15:22:00Z">
        <w:r>
          <w:tab/>
          <w:t>(a)</w:t>
        </w:r>
        <w:r>
          <w:tab/>
          <w:t>as a casual employee; or</w:t>
        </w:r>
      </w:ins>
    </w:p>
    <w:p>
      <w:pPr>
        <w:pStyle w:val="Indenta"/>
        <w:rPr>
          <w:ins w:id="931" w:author="Master Repository Process" w:date="2022-06-17T15:22:00Z"/>
        </w:rPr>
      </w:pPr>
      <w:ins w:id="932" w:author="Master Repository Process" w:date="2022-06-17T15:22:00Z">
        <w:r>
          <w:tab/>
          <w:t>(b)</w:t>
        </w:r>
        <w:r>
          <w:tab/>
          <w:t>for a specified period of time, for a specified task or for the duration of a specified season.</w:t>
        </w:r>
      </w:ins>
    </w:p>
    <w:p>
      <w:pPr>
        <w:pStyle w:val="Subsection"/>
        <w:rPr>
          <w:ins w:id="933" w:author="Master Repository Process" w:date="2022-06-17T15:22:00Z"/>
        </w:rPr>
      </w:pPr>
      <w:ins w:id="934" w:author="Master Repository Process" w:date="2022-06-17T15:22:00Z">
        <w:r>
          <w:tab/>
          <w:t>(4)</w:t>
        </w:r>
        <w:r>
          <w:tab/>
          <w:t xml:space="preserve">The employee may take unpaid family and domestic violence leave as — </w:t>
        </w:r>
      </w:ins>
    </w:p>
    <w:p>
      <w:pPr>
        <w:pStyle w:val="Indenta"/>
        <w:rPr>
          <w:ins w:id="935" w:author="Master Repository Process" w:date="2022-06-17T15:22:00Z"/>
        </w:rPr>
      </w:pPr>
      <w:ins w:id="936" w:author="Master Repository Process" w:date="2022-06-17T15:22:00Z">
        <w:r>
          <w:tab/>
          <w:t>(a)</w:t>
        </w:r>
        <w:r>
          <w:tab/>
          <w:t>a single continuous 5 day period; or</w:t>
        </w:r>
      </w:ins>
    </w:p>
    <w:p>
      <w:pPr>
        <w:pStyle w:val="Indenta"/>
        <w:rPr>
          <w:ins w:id="937" w:author="Master Repository Process" w:date="2022-06-17T15:22:00Z"/>
        </w:rPr>
      </w:pPr>
      <w:ins w:id="938" w:author="Master Repository Process" w:date="2022-06-17T15:22:00Z">
        <w:r>
          <w:tab/>
          <w:t>(b)</w:t>
        </w:r>
        <w:r>
          <w:tab/>
          <w:t>separate periods of 1 or more days each; or</w:t>
        </w:r>
      </w:ins>
    </w:p>
    <w:p>
      <w:pPr>
        <w:pStyle w:val="Indenta"/>
        <w:rPr>
          <w:ins w:id="939" w:author="Master Repository Process" w:date="2022-06-17T15:22:00Z"/>
        </w:rPr>
      </w:pPr>
      <w:ins w:id="940" w:author="Master Repository Process" w:date="2022-06-17T15:22:00Z">
        <w:r>
          <w:tab/>
          <w:t>(c)</w:t>
        </w:r>
        <w:r>
          <w:tab/>
          <w:t>any separate periods to which the employee and the employer agree, including periods of less than 1 day.</w:t>
        </w:r>
      </w:ins>
    </w:p>
    <w:p>
      <w:pPr>
        <w:pStyle w:val="Subsection"/>
        <w:rPr>
          <w:ins w:id="941" w:author="Master Repository Process" w:date="2022-06-17T15:22:00Z"/>
        </w:rPr>
      </w:pPr>
      <w:ins w:id="942" w:author="Master Repository Process" w:date="2022-06-17T15:22:00Z">
        <w:r>
          <w:tab/>
          <w:t>(5)</w:t>
        </w:r>
        <w:r>
          <w:tab/>
          <w:t>Unpaid family and domestic violence leave can only be taken in accordance with section 39C.</w:t>
        </w:r>
      </w:ins>
    </w:p>
    <w:p>
      <w:pPr>
        <w:pStyle w:val="Subsection"/>
        <w:rPr>
          <w:ins w:id="943" w:author="Master Repository Process" w:date="2022-06-17T15:22:00Z"/>
        </w:rPr>
      </w:pPr>
      <w:ins w:id="944" w:author="Master Repository Process" w:date="2022-06-17T15:22:00Z">
        <w:r>
          <w:tab/>
          <w:t>(6)</w:t>
        </w:r>
        <w:r>
          <w:tab/>
          <w:t>Nothing in this section prevents the employee and the employer agreeing that the employee may take more than 5 days of unpaid leave to deal with the impact of family and domestic violence.</w:t>
        </w:r>
      </w:ins>
    </w:p>
    <w:p>
      <w:pPr>
        <w:pStyle w:val="Footnotesection"/>
        <w:rPr>
          <w:ins w:id="945" w:author="Master Repository Process" w:date="2022-06-17T15:22:00Z"/>
        </w:rPr>
      </w:pPr>
      <w:bookmarkStart w:id="946" w:name="_Toc95209527"/>
      <w:bookmarkStart w:id="947" w:name="_Toc90558446"/>
      <w:ins w:id="948" w:author="Master Repository Process" w:date="2022-06-17T15:22:00Z">
        <w:r>
          <w:tab/>
          <w:t>[Section 39B inserted: No. 30 of 2021 s. 117.]</w:t>
        </w:r>
      </w:ins>
    </w:p>
    <w:p>
      <w:pPr>
        <w:pStyle w:val="Heading5"/>
        <w:rPr>
          <w:ins w:id="949" w:author="Master Repository Process" w:date="2022-06-17T15:22:00Z"/>
        </w:rPr>
      </w:pPr>
      <w:bookmarkStart w:id="950" w:name="_Toc106276454"/>
      <w:ins w:id="951" w:author="Master Repository Process" w:date="2022-06-17T15:22:00Z">
        <w:r>
          <w:rPr>
            <w:rStyle w:val="CharSectno"/>
          </w:rPr>
          <w:t>39C</w:t>
        </w:r>
        <w:r>
          <w:t>.</w:t>
        </w:r>
        <w:r>
          <w:tab/>
          <w:t>Taking unpaid family and domestic violence leave</w:t>
        </w:r>
        <w:bookmarkEnd w:id="946"/>
        <w:bookmarkEnd w:id="947"/>
        <w:bookmarkEnd w:id="950"/>
      </w:ins>
    </w:p>
    <w:p>
      <w:pPr>
        <w:pStyle w:val="Subsection"/>
        <w:rPr>
          <w:ins w:id="952" w:author="Master Repository Process" w:date="2022-06-17T15:22:00Z"/>
        </w:rPr>
      </w:pPr>
      <w:ins w:id="953" w:author="Master Repository Process" w:date="2022-06-17T15:22:00Z">
        <w:r>
          <w:tab/>
        </w:r>
        <w:r>
          <w:tab/>
          <w:t xml:space="preserve">The employee may take unpaid family and domestic violence leave if — </w:t>
        </w:r>
      </w:ins>
    </w:p>
    <w:p>
      <w:pPr>
        <w:pStyle w:val="Indenta"/>
        <w:rPr>
          <w:ins w:id="954" w:author="Master Repository Process" w:date="2022-06-17T15:22:00Z"/>
        </w:rPr>
      </w:pPr>
      <w:ins w:id="955" w:author="Master Repository Process" w:date="2022-06-17T15:22:00Z">
        <w:r>
          <w:tab/>
          <w:t>(a)</w:t>
        </w:r>
        <w:r>
          <w:tab/>
          <w:t>the employee is experiencing family and domestic violence; and</w:t>
        </w:r>
      </w:ins>
    </w:p>
    <w:p>
      <w:pPr>
        <w:pStyle w:val="Indenta"/>
        <w:rPr>
          <w:ins w:id="956" w:author="Master Repository Process" w:date="2022-06-17T15:22:00Z"/>
        </w:rPr>
      </w:pPr>
      <w:ins w:id="957" w:author="Master Repository Process" w:date="2022-06-17T15:22:00Z">
        <w:r>
          <w:tab/>
          <w:t>(b)</w:t>
        </w:r>
        <w:r>
          <w:tab/>
          <w:t>the employee needs to do something to deal with the impact of the family and domestic violence; and</w:t>
        </w:r>
      </w:ins>
    </w:p>
    <w:p>
      <w:pPr>
        <w:pStyle w:val="Indenta"/>
        <w:rPr>
          <w:ins w:id="958" w:author="Master Repository Process" w:date="2022-06-17T15:22:00Z"/>
        </w:rPr>
      </w:pPr>
      <w:ins w:id="959" w:author="Master Repository Process" w:date="2022-06-17T15:22:00Z">
        <w:r>
          <w:tab/>
          <w:t>(c)</w:t>
        </w:r>
        <w:r>
          <w:tab/>
          <w:t>it is impractical for the employee to do that thing outside the employee’s ordinary hours of work.</w:t>
        </w:r>
      </w:ins>
    </w:p>
    <w:p>
      <w:pPr>
        <w:pStyle w:val="Footnotesection"/>
        <w:rPr>
          <w:ins w:id="960" w:author="Master Repository Process" w:date="2022-06-17T15:22:00Z"/>
        </w:rPr>
      </w:pPr>
      <w:bookmarkStart w:id="961" w:name="_Toc95209528"/>
      <w:bookmarkStart w:id="962" w:name="_Toc90558447"/>
      <w:ins w:id="963" w:author="Master Repository Process" w:date="2022-06-17T15:22:00Z">
        <w:r>
          <w:tab/>
          <w:t>[Section 39C inserted: No. 30 of 2021 s. 117.]</w:t>
        </w:r>
      </w:ins>
    </w:p>
    <w:p>
      <w:pPr>
        <w:pStyle w:val="Heading5"/>
        <w:rPr>
          <w:ins w:id="964" w:author="Master Repository Process" w:date="2022-06-17T15:22:00Z"/>
        </w:rPr>
      </w:pPr>
      <w:bookmarkStart w:id="965" w:name="_Toc106276455"/>
      <w:ins w:id="966" w:author="Master Repository Process" w:date="2022-06-17T15:22:00Z">
        <w:r>
          <w:rPr>
            <w:rStyle w:val="CharSectno"/>
          </w:rPr>
          <w:t>39D</w:t>
        </w:r>
        <w:r>
          <w:t>.</w:t>
        </w:r>
        <w:r>
          <w:tab/>
          <w:t>Employee to prove entitlements to unpaid family and domestic violence leave</w:t>
        </w:r>
        <w:bookmarkEnd w:id="961"/>
        <w:bookmarkEnd w:id="962"/>
        <w:bookmarkEnd w:id="965"/>
      </w:ins>
    </w:p>
    <w:p>
      <w:pPr>
        <w:pStyle w:val="Subsection"/>
        <w:rPr>
          <w:ins w:id="967" w:author="Master Repository Process" w:date="2022-06-17T15:22:00Z"/>
        </w:rPr>
      </w:pPr>
      <w:ins w:id="968" w:author="Master Repository Process" w:date="2022-06-17T15:22:00Z">
        <w:r>
          <w:tab/>
        </w:r>
        <w:r>
          <w:tab/>
          <w:t>An employee who claims to be entitled to unpaid family and domestic violence leave under this Division must, if required by the employer, provide to the employer evidence that would satisfy a reasonable person of the entitlement.</w:t>
        </w:r>
      </w:ins>
    </w:p>
    <w:p>
      <w:pPr>
        <w:pStyle w:val="Footnotesection"/>
        <w:rPr>
          <w:ins w:id="969" w:author="Master Repository Process" w:date="2022-06-17T15:22:00Z"/>
        </w:rPr>
      </w:pPr>
      <w:bookmarkStart w:id="970" w:name="_Toc95209529"/>
      <w:bookmarkStart w:id="971" w:name="_Toc90558448"/>
      <w:ins w:id="972" w:author="Master Repository Process" w:date="2022-06-17T15:22:00Z">
        <w:r>
          <w:tab/>
          <w:t>[Section 39D inserted: No. 30 of 2021 s. 117.]</w:t>
        </w:r>
      </w:ins>
    </w:p>
    <w:p>
      <w:pPr>
        <w:pStyle w:val="Heading5"/>
        <w:rPr>
          <w:ins w:id="973" w:author="Master Repository Process" w:date="2022-06-17T15:22:00Z"/>
        </w:rPr>
      </w:pPr>
      <w:bookmarkStart w:id="974" w:name="_Toc106276456"/>
      <w:ins w:id="975" w:author="Master Repository Process" w:date="2022-06-17T15:22:00Z">
        <w:r>
          <w:rPr>
            <w:rStyle w:val="CharSectno"/>
          </w:rPr>
          <w:t>39E</w:t>
        </w:r>
        <w:r>
          <w:t>.</w:t>
        </w:r>
        <w:r>
          <w:tab/>
          <w:t>Confidentiality</w:t>
        </w:r>
        <w:bookmarkEnd w:id="970"/>
        <w:bookmarkEnd w:id="971"/>
        <w:bookmarkEnd w:id="974"/>
      </w:ins>
    </w:p>
    <w:p>
      <w:pPr>
        <w:pStyle w:val="Subsection"/>
        <w:rPr>
          <w:ins w:id="976" w:author="Master Repository Process" w:date="2022-06-17T15:22:00Z"/>
        </w:rPr>
      </w:pPr>
      <w:ins w:id="977" w:author="Master Repository Process" w:date="2022-06-17T15:22:00Z">
        <w:r>
          <w:tab/>
          <w:t>(1)</w:t>
        </w:r>
        <w:r>
          <w:tab/>
          <w:t>Employers must take steps to ensure information concerning any notice or evidence an employee has given of the employee taking leave under this Division is treated confidentially, as far as it is reasonably practicable to do so.</w:t>
        </w:r>
      </w:ins>
    </w:p>
    <w:p>
      <w:pPr>
        <w:pStyle w:val="Subsection"/>
        <w:rPr>
          <w:ins w:id="978" w:author="Master Repository Process" w:date="2022-06-17T15:22:00Z"/>
        </w:rPr>
      </w:pPr>
      <w:ins w:id="979" w:author="Master Repository Process" w:date="2022-06-17T15:22:00Z">
        <w:r>
          <w:tab/>
          <w:t>(2)</w:t>
        </w:r>
        <w:r>
          <w:tab/>
          <w:t>Nothing in this Division prevents an employer from disclosing information provided by an employee if the disclosure is required by a written law or is necessary to protect the life, health or safety of the employee or another person.</w:t>
        </w:r>
      </w:ins>
    </w:p>
    <w:p>
      <w:pPr>
        <w:pStyle w:val="Footnotesection"/>
        <w:rPr>
          <w:ins w:id="980" w:author="Master Repository Process" w:date="2022-06-17T15:22:00Z"/>
        </w:rPr>
      </w:pPr>
      <w:ins w:id="981" w:author="Master Repository Process" w:date="2022-06-17T15:22:00Z">
        <w:r>
          <w:tab/>
          <w:t>[Section 39E inserted: No. 30 of 2021 s. 117.]</w:t>
        </w:r>
      </w:ins>
    </w:p>
    <w:p>
      <w:pPr>
        <w:pStyle w:val="Heading2"/>
      </w:pPr>
      <w:bookmarkStart w:id="982" w:name="_Toc106204055"/>
      <w:bookmarkStart w:id="983" w:name="_Toc106276457"/>
      <w:bookmarkStart w:id="984" w:name="_Toc95205165"/>
      <w:bookmarkStart w:id="985" w:name="_Toc95206841"/>
      <w:bookmarkStart w:id="986" w:name="_Toc9522121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895"/>
      <w:bookmarkEnd w:id="982"/>
      <w:bookmarkEnd w:id="983"/>
      <w:bookmarkEnd w:id="984"/>
      <w:bookmarkEnd w:id="985"/>
      <w:bookmarkEnd w:id="986"/>
    </w:p>
    <w:p>
      <w:pPr>
        <w:pStyle w:val="Heading5"/>
        <w:rPr>
          <w:snapToGrid w:val="0"/>
        </w:rPr>
      </w:pPr>
      <w:bookmarkStart w:id="987" w:name="_Toc106276458"/>
      <w:bookmarkStart w:id="988" w:name="_Toc95221213"/>
      <w:r>
        <w:rPr>
          <w:rStyle w:val="CharSectno"/>
        </w:rPr>
        <w:t>40</w:t>
      </w:r>
      <w:r>
        <w:rPr>
          <w:snapToGrid w:val="0"/>
        </w:rPr>
        <w:t>.</w:t>
      </w:r>
      <w:r>
        <w:rPr>
          <w:snapToGrid w:val="0"/>
        </w:rPr>
        <w:tab/>
        <w:t>Terms used</w:t>
      </w:r>
      <w:bookmarkEnd w:id="987"/>
      <w:bookmarkEnd w:id="988"/>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989" w:name="_Toc106276459"/>
      <w:bookmarkStart w:id="990" w:name="_Toc95221214"/>
      <w:r>
        <w:rPr>
          <w:rStyle w:val="CharSectno"/>
        </w:rPr>
        <w:t>41</w:t>
      </w:r>
      <w:r>
        <w:rPr>
          <w:snapToGrid w:val="0"/>
        </w:rPr>
        <w:t>.</w:t>
      </w:r>
      <w:r>
        <w:rPr>
          <w:snapToGrid w:val="0"/>
        </w:rPr>
        <w:tab/>
        <w:t>Employee to be informed</w:t>
      </w:r>
      <w:bookmarkEnd w:id="989"/>
      <w:bookmarkEnd w:id="990"/>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(2)</w:t>
      </w:r>
      <w:del w:id="991" w:author="Master Repository Process" w:date="2022-06-17T15:22:00Z">
        <w:r>
          <w:rPr>
            <w:snapToGrid w:val="0"/>
          </w:rPr>
          <w:delText xml:space="preserve"> </w:delText>
        </w:r>
      </w:del>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992" w:name="_Toc106276460"/>
      <w:bookmarkStart w:id="993" w:name="_Toc95221215"/>
      <w:r>
        <w:rPr>
          <w:rStyle w:val="CharSectno"/>
        </w:rPr>
        <w:t>42</w:t>
      </w:r>
      <w:r>
        <w:rPr>
          <w:snapToGrid w:val="0"/>
        </w:rPr>
        <w:t>.</w:t>
      </w:r>
      <w:r>
        <w:rPr>
          <w:snapToGrid w:val="0"/>
        </w:rPr>
        <w:tab/>
        <w:t>Employer not bound to disclose prejudicial information</w:t>
      </w:r>
      <w:bookmarkEnd w:id="992"/>
      <w:bookmarkEnd w:id="993"/>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994" w:name="_Toc106276461"/>
      <w:bookmarkStart w:id="995" w:name="_Toc95221216"/>
      <w:r>
        <w:rPr>
          <w:rStyle w:val="CharSectno"/>
        </w:rPr>
        <w:t>43</w:t>
      </w:r>
      <w:r>
        <w:rPr>
          <w:snapToGrid w:val="0"/>
        </w:rPr>
        <w:t>.</w:t>
      </w:r>
      <w:r>
        <w:rPr>
          <w:snapToGrid w:val="0"/>
        </w:rPr>
        <w:tab/>
        <w:t>Paid leave for job interviews, entitlement to</w:t>
      </w:r>
      <w:bookmarkEnd w:id="994"/>
      <w:bookmarkEnd w:id="995"/>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w:t>
      </w:r>
      <w:del w:id="996" w:author="Master Repository Process" w:date="2022-06-17T15:22:00Z">
        <w:r>
          <w:rPr>
            <w:snapToGrid w:val="0"/>
          </w:rPr>
          <w:delText>he or she</w:delText>
        </w:r>
      </w:del>
      <w:ins w:id="997" w:author="Master Repository Process" w:date="2022-06-17T15:22:00Z">
        <w:r>
          <w:t>the employee</w:t>
        </w:r>
      </w:ins>
      <w:r>
        <w:rPr>
          <w:snapToGrid w:val="0"/>
        </w:rPr>
        <w:t xml:space="preserve"> has been, or will be, made redundant is entitled to paid leave of up to 8 hours for the purpose of being interviewed for further employment.</w:t>
      </w:r>
    </w:p>
    <w:p>
      <w:pPr>
        <w:pStyle w:val="Subsection"/>
        <w:rPr>
          <w:snapToGrid w:val="0"/>
        </w:rPr>
      </w:pPr>
      <w:r>
        <w:rPr>
          <w:snapToGrid w:val="0"/>
        </w:rPr>
        <w:tab/>
        <w:t>(2)</w:t>
      </w:r>
      <w:del w:id="998" w:author="Master Repository Process" w:date="2022-06-17T15:22:00Z">
        <w:r>
          <w:rPr>
            <w:snapToGrid w:val="0"/>
          </w:rPr>
          <w:delText xml:space="preserve"> </w:delText>
        </w:r>
      </w:del>
      <w:r>
        <w:rPr>
          <w:snapToGrid w:val="0"/>
        </w:rPr>
        <w:tab/>
        <w:t>The 8 hours need not be consecutive.</w:t>
      </w:r>
    </w:p>
    <w:p>
      <w:pPr>
        <w:pStyle w:val="Subsection"/>
        <w:rPr>
          <w:snapToGrid w:val="0"/>
        </w:rPr>
      </w:pPr>
      <w:r>
        <w:rPr>
          <w:snapToGrid w:val="0"/>
        </w:rPr>
        <w:tab/>
        <w:t>(3)</w:t>
      </w:r>
      <w:del w:id="999" w:author="Master Repository Process" w:date="2022-06-17T15:22:00Z">
        <w:r>
          <w:rPr>
            <w:snapToGrid w:val="0"/>
          </w:rPr>
          <w:delText xml:space="preserve"> </w:delText>
        </w:r>
      </w:del>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(4)</w:t>
      </w:r>
      <w:del w:id="1000" w:author="Master Repository Process" w:date="2022-06-17T15:22:00Z">
        <w:r>
          <w:rPr>
            <w:snapToGrid w:val="0"/>
          </w:rPr>
          <w:delText xml:space="preserve"> </w:delText>
        </w:r>
      </w:del>
      <w:r>
        <w:rPr>
          <w:snapToGrid w:val="0"/>
        </w:rPr>
        <w:tab/>
        <w:t>Payment for leave under subsection (1) is to be made in accordance with section 18.</w:t>
      </w:r>
    </w:p>
    <w:p>
      <w:pPr>
        <w:pStyle w:val="Footnotesection"/>
      </w:pPr>
      <w:r>
        <w:tab/>
        <w:t>[Section 43 amended: No. 20 of 2002 s. </w:t>
      </w:r>
      <w:del w:id="1001" w:author="Master Repository Process" w:date="2022-06-17T15:22:00Z">
        <w:r>
          <w:delText>175.]</w:delText>
        </w:r>
      </w:del>
      <w:ins w:id="1002" w:author="Master Repository Process" w:date="2022-06-17T15:22:00Z">
        <w:r>
          <w:t>175; No. 30 of 2021 s. 121(2).]</w:t>
        </w:r>
      </w:ins>
    </w:p>
    <w:p>
      <w:pPr>
        <w:pStyle w:val="Heading2"/>
        <w:rPr>
          <w:del w:id="1003" w:author="Master Repository Process" w:date="2022-06-17T15:22:00Z"/>
        </w:rPr>
      </w:pPr>
      <w:bookmarkStart w:id="1004" w:name="_Toc106117883"/>
      <w:ins w:id="1005" w:author="Master Repository Process" w:date="2022-06-17T15:22:00Z">
        <w:r>
          <w:t>[</w:t>
        </w:r>
      </w:ins>
      <w:bookmarkStart w:id="1006" w:name="_Toc95205170"/>
      <w:bookmarkStart w:id="1007" w:name="_Toc95206846"/>
      <w:bookmarkStart w:id="1008" w:name="_Toc95221217"/>
      <w:r>
        <w:t>Part 6</w:t>
      </w:r>
      <w:del w:id="1009" w:author="Master Repository Process" w:date="2022-06-17T15:22:00Z">
        <w:r>
          <w:rPr>
            <w:rStyle w:val="CharDivNo"/>
          </w:rPr>
          <w:delText> </w:delText>
        </w:r>
        <w:r>
          <w:delText>—</w:delText>
        </w:r>
        <w:r>
          <w:rPr>
            <w:rStyle w:val="CharDivText"/>
          </w:rPr>
          <w:delText> </w:delText>
        </w:r>
        <w:r>
          <w:rPr>
            <w:rStyle w:val="CharPartText"/>
          </w:rPr>
          <w:delText>Keeping of records</w:delText>
        </w:r>
        <w:bookmarkEnd w:id="1006"/>
        <w:bookmarkEnd w:id="1007"/>
        <w:bookmarkEnd w:id="1008"/>
      </w:del>
    </w:p>
    <w:p>
      <w:pPr>
        <w:pStyle w:val="Heading5"/>
        <w:rPr>
          <w:del w:id="1010" w:author="Master Repository Process" w:date="2022-06-17T15:22:00Z"/>
          <w:snapToGrid w:val="0"/>
        </w:rPr>
      </w:pPr>
      <w:ins w:id="1011" w:author="Master Repository Process" w:date="2022-06-17T15:22:00Z">
        <w:r>
          <w:t>:</w:t>
        </w:r>
        <w:r>
          <w:tab/>
          <w:t>s. </w:t>
        </w:r>
      </w:ins>
      <w:bookmarkStart w:id="1012" w:name="_Toc95221218"/>
      <w:r>
        <w:t>44</w:t>
      </w:r>
      <w:del w:id="1013" w:author="Master Repository Process" w:date="2022-06-17T15:22:00Z">
        <w:r>
          <w:rPr>
            <w:snapToGrid w:val="0"/>
          </w:rPr>
          <w:delText>.</w:delText>
        </w:r>
        <w:r>
          <w:rPr>
            <w:snapToGrid w:val="0"/>
          </w:rPr>
          <w:tab/>
          <w:delText>Employment records to be kept by employer</w:delText>
        </w:r>
        <w:bookmarkEnd w:id="1012"/>
      </w:del>
    </w:p>
    <w:p>
      <w:pPr>
        <w:pStyle w:val="Subsection"/>
        <w:rPr>
          <w:del w:id="1014" w:author="Master Repository Process" w:date="2022-06-17T15:22:00Z"/>
          <w:snapToGrid w:val="0"/>
        </w:rPr>
      </w:pPr>
      <w:del w:id="1015" w:author="Master Repository Process" w:date="2022-06-17T15:22:00Z">
        <w:r>
          <w:rPr>
            <w:snapToGrid w:val="0"/>
          </w:rPr>
          <w:tab/>
          <w:delText>(1)</w:delText>
        </w:r>
        <w:r>
          <w:rPr>
            <w:snapToGrid w:val="0"/>
          </w:rPr>
          <w:tab/>
          <w:delText xml:space="preserve">Subsection (2) does not apply to an employee during any period when the employee’s contract of employment is governed by </w:delText>
        </w:r>
        <w:r>
          <w:delText>an employer</w:delText>
        </w:r>
        <w:r>
          <w:noBreakHyphen/>
          <w:delText>employee agreement</w:delText>
        </w:r>
        <w:r>
          <w:rPr>
            <w:snapToGrid w:val="0"/>
          </w:rPr>
          <w:delText xml:space="preserve"> or an award.</w:delText>
        </w:r>
      </w:del>
    </w:p>
    <w:p>
      <w:pPr>
        <w:pStyle w:val="Subsection"/>
        <w:rPr>
          <w:del w:id="1016" w:author="Master Repository Process" w:date="2022-06-17T15:22:00Z"/>
          <w:snapToGrid w:val="0"/>
        </w:rPr>
      </w:pPr>
      <w:del w:id="1017" w:author="Master Repository Process" w:date="2022-06-17T15:22:00Z">
        <w:r>
          <w:rPr>
            <w:snapToGrid w:val="0"/>
          </w:rPr>
          <w:tab/>
          <w:delText xml:space="preserve">(2) </w:delText>
        </w:r>
        <w:r>
          <w:rPr>
            <w:snapToGrid w:val="0"/>
          </w:rPr>
          <w:tab/>
          <w:delText>An employer must ensure that details are recorded of —</w:delText>
        </w:r>
      </w:del>
    </w:p>
    <w:p>
      <w:pPr>
        <w:pStyle w:val="Indenta"/>
        <w:rPr>
          <w:del w:id="1018" w:author="Master Repository Process" w:date="2022-06-17T15:22:00Z"/>
          <w:snapToGrid w:val="0"/>
        </w:rPr>
      </w:pPr>
      <w:del w:id="1019" w:author="Master Repository Process" w:date="2022-06-17T15:22:00Z">
        <w:r>
          <w:rPr>
            <w:snapToGrid w:val="0"/>
          </w:rPr>
          <w:tab/>
          <w:delText>(a)</w:delText>
        </w:r>
        <w:r>
          <w:rPr>
            <w:snapToGrid w:val="0"/>
          </w:rPr>
          <w:tab/>
          <w:delText>the employee’s name and, if the employee is under 21 years of age, his or her date of birth; and</w:delText>
        </w:r>
      </w:del>
    </w:p>
    <w:p>
      <w:pPr>
        <w:pStyle w:val="Indenta"/>
        <w:rPr>
          <w:del w:id="1020" w:author="Master Repository Process" w:date="2022-06-17T15:22:00Z"/>
          <w:snapToGrid w:val="0"/>
        </w:rPr>
      </w:pPr>
      <w:del w:id="1021" w:author="Master Repository Process" w:date="2022-06-17T15:22:00Z">
        <w:r>
          <w:rPr>
            <w:snapToGrid w:val="0"/>
          </w:rPr>
          <w:tab/>
          <w:delText>(aa)</w:delText>
        </w:r>
        <w:r>
          <w:rPr>
            <w:snapToGrid w:val="0"/>
          </w:rPr>
          <w:tab/>
          <w:delText>the date on which the employee commenced employment with the employer; and</w:delText>
        </w:r>
      </w:del>
    </w:p>
    <w:p>
      <w:pPr>
        <w:pStyle w:val="Indenta"/>
        <w:rPr>
          <w:del w:id="1022" w:author="Master Repository Process" w:date="2022-06-17T15:22:00Z"/>
        </w:rPr>
      </w:pPr>
      <w:del w:id="1023" w:author="Master Repository Process" w:date="2022-06-17T15:22:00Z">
        <w:r>
          <w:tab/>
          <w:delText>(ab)</w:delText>
        </w:r>
        <w:r>
          <w:tab/>
          <w:delText>the total number of hours worked by the employee in each week of the employee’s employment with the employer unless the employee’s contract of employment provides for an annual salary exceeding $</w:delText>
        </w:r>
      </w:del>
      <w:ins w:id="1024" w:author="Master Repository Process" w:date="2022-06-17T15:22:00Z">
        <w:r>
          <w:t xml:space="preserve">, </w:t>
        </w:r>
      </w:ins>
      <w:r>
        <w:t>45</w:t>
      </w:r>
      <w:del w:id="1025" w:author="Master Repository Process" w:date="2022-06-17T15:22:00Z">
        <w:r>
          <w:delText> 000 or the salary specified, or worked out in a manner specified, by the regulations; and</w:delText>
        </w:r>
      </w:del>
    </w:p>
    <w:p>
      <w:pPr>
        <w:pStyle w:val="Indenta"/>
        <w:rPr>
          <w:del w:id="1026" w:author="Master Repository Process" w:date="2022-06-17T15:22:00Z"/>
          <w:snapToGrid w:val="0"/>
        </w:rPr>
      </w:pPr>
      <w:del w:id="1027" w:author="Master Repository Process" w:date="2022-06-17T15:22:00Z">
        <w:r>
          <w:rPr>
            <w:snapToGrid w:val="0"/>
          </w:rPr>
          <w:tab/>
          <w:delText>(b)</w:delText>
        </w:r>
        <w:r>
          <w:rPr>
            <w:snapToGrid w:val="0"/>
          </w:rPr>
          <w:tab/>
          <w:delText>the gross and net amounts paid to the employee under the contract of employment, and all deductions and the reasons for them; and</w:delText>
        </w:r>
      </w:del>
    </w:p>
    <w:p>
      <w:pPr>
        <w:pStyle w:val="Indenta"/>
        <w:rPr>
          <w:del w:id="1028" w:author="Master Repository Process" w:date="2022-06-17T15:22:00Z"/>
          <w:snapToGrid w:val="0"/>
        </w:rPr>
      </w:pPr>
      <w:del w:id="1029" w:author="Master Repository Process" w:date="2022-06-17T15:22:00Z">
        <w:r>
          <w:rPr>
            <w:snapToGrid w:val="0"/>
          </w:rPr>
          <w:tab/>
          <w:delText>(c)</w:delText>
        </w:r>
        <w:r>
          <w:rPr>
            <w:snapToGrid w:val="0"/>
          </w:rPr>
          <w:tab/>
          <w:delText>all leave taken by the employee, whether paid, partly paid or unpaid; and</w:delText>
        </w:r>
      </w:del>
    </w:p>
    <w:p>
      <w:pPr>
        <w:pStyle w:val="Indenta"/>
        <w:rPr>
          <w:del w:id="1030" w:author="Master Repository Process" w:date="2022-06-17T15:22:00Z"/>
          <w:snapToGrid w:val="0"/>
        </w:rPr>
      </w:pPr>
      <w:del w:id="1031" w:author="Master Repository Process" w:date="2022-06-17T15:22:00Z">
        <w:r>
          <w:rPr>
            <w:snapToGrid w:val="0"/>
          </w:rPr>
          <w:tab/>
          <w:delText>(ca)</w:delText>
        </w:r>
        <w:r>
          <w:rPr>
            <w:snapToGrid w:val="0"/>
          </w:rPr>
          <w:tab/>
          <w:delText xml:space="preserve">such details as are necessary for the calculation of the entitlement to, and payment for, long service leave under the </w:delText>
        </w:r>
        <w:r>
          <w:rPr>
            <w:i/>
            <w:snapToGrid w:val="0"/>
          </w:rPr>
          <w:delText>Long Service Leave Act 1958</w:delText>
        </w:r>
        <w:r>
          <w:rPr>
            <w:snapToGrid w:val="0"/>
          </w:rPr>
          <w:delText>; and</w:delText>
        </w:r>
      </w:del>
    </w:p>
    <w:p>
      <w:pPr>
        <w:pStyle w:val="Indenta"/>
        <w:rPr>
          <w:del w:id="1032" w:author="Master Repository Process" w:date="2022-06-17T15:22:00Z"/>
          <w:snapToGrid w:val="0"/>
        </w:rPr>
      </w:pPr>
      <w:del w:id="1033" w:author="Master Repository Process" w:date="2022-06-17T15:22:00Z">
        <w:r>
          <w:rPr>
            <w:snapToGrid w:val="0"/>
          </w:rPr>
          <w:tab/>
          <w:delText>(d)</w:delText>
        </w:r>
        <w:r>
          <w:rPr>
            <w:snapToGrid w:val="0"/>
          </w:rPr>
          <w:tab/>
          <w:delText>other matters prescribed by the regulations.</w:delText>
        </w:r>
      </w:del>
    </w:p>
    <w:p>
      <w:pPr>
        <w:pStyle w:val="Subsection"/>
        <w:rPr>
          <w:del w:id="1034" w:author="Master Repository Process" w:date="2022-06-17T15:22:00Z"/>
          <w:snapToGrid w:val="0"/>
        </w:rPr>
      </w:pPr>
      <w:del w:id="1035" w:author="Master Repository Process" w:date="2022-06-17T15:22:00Z">
        <w:r>
          <w:rPr>
            <w:snapToGrid w:val="0"/>
          </w:rPr>
          <w:tab/>
          <w:delText xml:space="preserve">(3) </w:delText>
        </w:r>
        <w:r>
          <w:rPr>
            <w:snapToGrid w:val="0"/>
          </w:rPr>
          <w:tab/>
          <w:delText>The employer must ensure that —</w:delText>
        </w:r>
      </w:del>
    </w:p>
    <w:p>
      <w:pPr>
        <w:pStyle w:val="Indenta"/>
        <w:rPr>
          <w:del w:id="1036" w:author="Master Repository Process" w:date="2022-06-17T15:22:00Z"/>
          <w:snapToGrid w:val="0"/>
        </w:rPr>
      </w:pPr>
      <w:del w:id="1037" w:author="Master Repository Process" w:date="2022-06-17T15:22:00Z">
        <w:r>
          <w:rPr>
            <w:snapToGrid w:val="0"/>
          </w:rPr>
          <w:tab/>
          <w:delText>(a)</w:delText>
        </w:r>
        <w:r>
          <w:rPr>
            <w:snapToGrid w:val="0"/>
          </w:rPr>
          <w:tab/>
          <w:delText>the records are kept in accordance with the regulations; and</w:delText>
        </w:r>
      </w:del>
    </w:p>
    <w:p>
      <w:pPr>
        <w:pStyle w:val="Indenta"/>
        <w:rPr>
          <w:del w:id="1038" w:author="Master Repository Process" w:date="2022-06-17T15:22:00Z"/>
          <w:snapToGrid w:val="0"/>
        </w:rPr>
      </w:pPr>
      <w:del w:id="1039" w:author="Master Repository Process" w:date="2022-06-17T15:22:00Z">
        <w:r>
          <w:rPr>
            <w:snapToGrid w:val="0"/>
          </w:rPr>
          <w:tab/>
          <w:delText>(b)</w:delText>
        </w:r>
        <w:r>
          <w:rPr>
            <w:snapToGrid w:val="0"/>
          </w:rPr>
          <w:tab/>
          <w:delText>each entry in relation to long service leave is retained during the employment of the employee and for not less than 7 years thereafter, and any other entry is retained for not less than 7 years after it is made.</w:delText>
        </w:r>
      </w:del>
    </w:p>
    <w:p>
      <w:pPr>
        <w:pStyle w:val="Subsection"/>
        <w:rPr>
          <w:del w:id="1040" w:author="Master Repository Process" w:date="2022-06-17T15:22:00Z"/>
        </w:rPr>
      </w:pPr>
      <w:del w:id="1041" w:author="Master Repository Process" w:date="2022-06-17T15:22:00Z">
        <w:r>
          <w:tab/>
          <w:delText>(4)</w:delText>
        </w:r>
        <w:r>
          <w:tab/>
          <w:delText>A contravention of subsection (3) is not an offence but that subsection is a civil penalty provision for the purposes of section 83E of the IR Act.</w:delText>
        </w:r>
      </w:del>
    </w:p>
    <w:p>
      <w:pPr>
        <w:pStyle w:val="Subsection"/>
        <w:rPr>
          <w:del w:id="1042" w:author="Master Repository Process" w:date="2022-06-17T15:22:00Z"/>
        </w:rPr>
      </w:pPr>
      <w:del w:id="1043" w:author="Master Repository Process" w:date="2022-06-17T15:22:00Z">
        <w:r>
          <w:tab/>
          <w:delText>(5)</w:delText>
        </w:r>
        <w:r>
          <w:tab/>
          <w:delText xml:space="preserve">Subsection (4) extends to a contravention that occurred within the period of 12 months ending on the coming into operation of section 40 of the </w:delText>
        </w:r>
        <w:r>
          <w:rPr>
            <w:i/>
          </w:rPr>
          <w:delText>Labour Relations Legislation Amendment Act 2006</w:delText>
        </w:r>
        <w:r>
          <w:delText xml:space="preserve"> </w:delText>
        </w:r>
        <w:r>
          <w:rPr>
            <w:snapToGrid w:val="0"/>
          </w:rPr>
          <w:delText>unless the employer was charged with an offence in respect of that contravention.</w:delText>
        </w:r>
      </w:del>
    </w:p>
    <w:p>
      <w:pPr>
        <w:pStyle w:val="Footnotesection"/>
        <w:rPr>
          <w:del w:id="1044" w:author="Master Repository Process" w:date="2022-06-17T15:22:00Z"/>
        </w:rPr>
      </w:pPr>
      <w:del w:id="1045" w:author="Master Repository Process" w:date="2022-06-17T15:22:00Z">
        <w:r>
          <w:tab/>
          <w:delText>[Section 44 amended</w:delText>
        </w:r>
      </w:del>
      <w:ins w:id="1046" w:author="Master Repository Process" w:date="2022-06-17T15:22:00Z">
        <w:r>
          <w:t xml:space="preserve"> deleted</w:t>
        </w:r>
      </w:ins>
      <w:r>
        <w:t>: No. </w:t>
      </w:r>
      <w:del w:id="1047" w:author="Master Repository Process" w:date="2022-06-17T15:22:00Z">
        <w:r>
          <w:delText>79</w:delText>
        </w:r>
      </w:del>
      <w:ins w:id="1048" w:author="Master Repository Process" w:date="2022-06-17T15:22:00Z">
        <w:r>
          <w:t>30</w:t>
        </w:r>
      </w:ins>
      <w:r>
        <w:t xml:space="preserve"> of </w:t>
      </w:r>
      <w:del w:id="1049" w:author="Master Repository Process" w:date="2022-06-17T15:22:00Z">
        <w:r>
          <w:delText>1995 s. 64; No. 20 of 2002</w:delText>
        </w:r>
      </w:del>
      <w:ins w:id="1050" w:author="Master Repository Process" w:date="2022-06-17T15:22:00Z">
        <w:r>
          <w:t>2021</w:t>
        </w:r>
      </w:ins>
      <w:r>
        <w:t xml:space="preserve"> s. </w:t>
      </w:r>
      <w:del w:id="1051" w:author="Master Repository Process" w:date="2022-06-17T15:22:00Z">
        <w:r>
          <w:delText xml:space="preserve">22(7) and 176; No. 36 of 2006 </w:delText>
        </w:r>
      </w:del>
      <w:ins w:id="1052" w:author="Master Repository Process" w:date="2022-06-17T15:22:00Z">
        <w:r>
          <w:t>118;</w:t>
        </w:r>
        <w:r>
          <w:br/>
        </w:r>
        <w:r>
          <w:tab/>
        </w:r>
      </w:ins>
      <w:r>
        <w:t>s. </w:t>
      </w:r>
      <w:del w:id="1053" w:author="Master Repository Process" w:date="2022-06-17T15:22:00Z">
        <w:r>
          <w:delText>40; amended: Gazette 15 Aug 2003 p. 3688.]</w:delText>
        </w:r>
      </w:del>
    </w:p>
    <w:p>
      <w:pPr>
        <w:pStyle w:val="Heading5"/>
        <w:rPr>
          <w:del w:id="1054" w:author="Master Repository Process" w:date="2022-06-17T15:22:00Z"/>
          <w:snapToGrid w:val="0"/>
        </w:rPr>
      </w:pPr>
      <w:bookmarkStart w:id="1055" w:name="_Toc95221219"/>
      <w:del w:id="1056" w:author="Master Repository Process" w:date="2022-06-17T15:22:00Z">
        <w:r>
          <w:rPr>
            <w:rStyle w:val="CharSectno"/>
          </w:rPr>
          <w:delText>45</w:delText>
        </w:r>
        <w:r>
          <w:rPr>
            <w:snapToGrid w:val="0"/>
          </w:rPr>
          <w:delText>.</w:delText>
        </w:r>
        <w:r>
          <w:rPr>
            <w:snapToGrid w:val="0"/>
          </w:rPr>
          <w:tab/>
          <w:delText>Access to records kept by employer</w:delText>
        </w:r>
        <w:bookmarkEnd w:id="1055"/>
      </w:del>
    </w:p>
    <w:p>
      <w:pPr>
        <w:pStyle w:val="Subsection"/>
        <w:rPr>
          <w:del w:id="1057" w:author="Master Repository Process" w:date="2022-06-17T15:22:00Z"/>
          <w:snapToGrid w:val="0"/>
        </w:rPr>
      </w:pPr>
      <w:del w:id="1058" w:author="Master Repository Process" w:date="2022-06-17T15:22:00Z">
        <w:r>
          <w:rPr>
            <w:snapToGrid w:val="0"/>
          </w:rPr>
          <w:tab/>
          <w:delText>(1)</w:delText>
        </w:r>
        <w:r>
          <w:rPr>
            <w:snapToGrid w:val="0"/>
          </w:rPr>
          <w:tab/>
          <w:delText>An employer, on request in writing by a relevant person, must —</w:delText>
        </w:r>
      </w:del>
    </w:p>
    <w:p>
      <w:pPr>
        <w:pStyle w:val="Indenta"/>
        <w:rPr>
          <w:del w:id="1059" w:author="Master Repository Process" w:date="2022-06-17T15:22:00Z"/>
          <w:snapToGrid w:val="0"/>
        </w:rPr>
      </w:pPr>
      <w:del w:id="1060" w:author="Master Repository Process" w:date="2022-06-17T15:22:00Z">
        <w:r>
          <w:rPr>
            <w:snapToGrid w:val="0"/>
          </w:rPr>
          <w:tab/>
          <w:delText>(a)</w:delText>
        </w:r>
        <w:r>
          <w:rPr>
            <w:snapToGrid w:val="0"/>
          </w:rPr>
          <w:tab/>
          <w:delText>produce to the person the records under section 44 relating to an employee to whom that section applies; and</w:delText>
        </w:r>
      </w:del>
    </w:p>
    <w:p>
      <w:pPr>
        <w:pStyle w:val="Indenta"/>
        <w:rPr>
          <w:del w:id="1061" w:author="Master Repository Process" w:date="2022-06-17T15:22:00Z"/>
          <w:snapToGrid w:val="0"/>
        </w:rPr>
      </w:pPr>
      <w:del w:id="1062" w:author="Master Repository Process" w:date="2022-06-17T15:22:00Z">
        <w:r>
          <w:rPr>
            <w:snapToGrid w:val="0"/>
          </w:rPr>
          <w:tab/>
          <w:delText>(b)</w:delText>
        </w:r>
        <w:r>
          <w:rPr>
            <w:snapToGrid w:val="0"/>
          </w:rPr>
          <w:tab/>
          <w:delText>let the person inspect the records.</w:delText>
        </w:r>
      </w:del>
    </w:p>
    <w:p>
      <w:pPr>
        <w:pStyle w:val="Subsection"/>
        <w:rPr>
          <w:del w:id="1063" w:author="Master Repository Process" w:date="2022-06-17T15:22:00Z"/>
        </w:rPr>
      </w:pPr>
      <w:del w:id="1064" w:author="Master Repository Process" w:date="2022-06-17T15:22:00Z">
        <w:r>
          <w:tab/>
          <w:delText>(1a)</w:delText>
        </w:r>
        <w:r>
          <w:tab/>
          <w:delText>A contravention of subsection (1) is not an offence but that subsection is a civil penalty provision for the purposes of section 83E of the IR Act.</w:delText>
        </w:r>
      </w:del>
    </w:p>
    <w:p>
      <w:pPr>
        <w:pStyle w:val="Subsection"/>
        <w:rPr>
          <w:del w:id="1065" w:author="Master Repository Process" w:date="2022-06-17T15:22:00Z"/>
        </w:rPr>
      </w:pPr>
      <w:del w:id="1066" w:author="Master Repository Process" w:date="2022-06-17T15:22:00Z">
        <w:r>
          <w:tab/>
          <w:delText>(1b)</w:delText>
        </w:r>
        <w:r>
          <w:tab/>
          <w:delText xml:space="preserve">Subsection (1a) extends to a contravention that occurred within the period of 12 months ending on the coming into operation of section 41 of the </w:delText>
        </w:r>
        <w:r>
          <w:rPr>
            <w:i/>
          </w:rPr>
          <w:delText>Labour Relations Legislation Amendment Act 2006</w:delText>
        </w:r>
        <w:r>
          <w:delText xml:space="preserve"> </w:delText>
        </w:r>
        <w:r>
          <w:rPr>
            <w:snapToGrid w:val="0"/>
          </w:rPr>
          <w:delText>unless the employer was charged with an offence in respect of that contravention.</w:delText>
        </w:r>
      </w:del>
    </w:p>
    <w:p>
      <w:pPr>
        <w:pStyle w:val="Subsection"/>
        <w:rPr>
          <w:del w:id="1067" w:author="Master Repository Process" w:date="2022-06-17T15:22:00Z"/>
          <w:snapToGrid w:val="0"/>
        </w:rPr>
      </w:pPr>
      <w:del w:id="1068" w:author="Master Repository Process" w:date="2022-06-17T15:22:00Z">
        <w:r>
          <w:rPr>
            <w:snapToGrid w:val="0"/>
          </w:rPr>
          <w:tab/>
          <w:delText>(2)</w:delText>
        </w:r>
        <w:r>
          <w:rPr>
            <w:snapToGrid w:val="0"/>
          </w:rPr>
          <w:tab/>
          <w:delText>Relevant persons are —</w:delText>
        </w:r>
      </w:del>
    </w:p>
    <w:p>
      <w:pPr>
        <w:pStyle w:val="Indenta"/>
        <w:rPr>
          <w:del w:id="1069" w:author="Master Repository Process" w:date="2022-06-17T15:22:00Z"/>
          <w:snapToGrid w:val="0"/>
        </w:rPr>
      </w:pPr>
      <w:del w:id="1070" w:author="Master Repository Process" w:date="2022-06-17T15:22:00Z">
        <w:r>
          <w:rPr>
            <w:snapToGrid w:val="0"/>
          </w:rPr>
          <w:tab/>
          <w:delText>(a)</w:delText>
        </w:r>
        <w:r>
          <w:rPr>
            <w:snapToGrid w:val="0"/>
          </w:rPr>
          <w:tab/>
          <w:delText>the employee or a person authorised in writing by the employee; and</w:delText>
        </w:r>
      </w:del>
    </w:p>
    <w:p>
      <w:pPr>
        <w:pStyle w:val="Indenta"/>
        <w:rPr>
          <w:del w:id="1071" w:author="Master Repository Process" w:date="2022-06-17T15:22:00Z"/>
          <w:snapToGrid w:val="0"/>
        </w:rPr>
      </w:pPr>
      <w:del w:id="1072" w:author="Master Repository Process" w:date="2022-06-17T15:22:00Z">
        <w:r>
          <w:rPr>
            <w:snapToGrid w:val="0"/>
          </w:rPr>
          <w:tab/>
          <w:delText>(b)</w:delText>
        </w:r>
        <w:r>
          <w:rPr>
            <w:snapToGrid w:val="0"/>
          </w:rPr>
          <w:tab/>
          <w:delText>an industrial inspector under the IR Act.</w:delText>
        </w:r>
      </w:del>
    </w:p>
    <w:p>
      <w:pPr>
        <w:pStyle w:val="Subsection"/>
        <w:keepNext/>
        <w:rPr>
          <w:del w:id="1073" w:author="Master Repository Process" w:date="2022-06-17T15:22:00Z"/>
          <w:snapToGrid w:val="0"/>
        </w:rPr>
      </w:pPr>
      <w:del w:id="1074" w:author="Master Repository Process" w:date="2022-06-17T15:22:00Z">
        <w:r>
          <w:rPr>
            <w:snapToGrid w:val="0"/>
          </w:rPr>
          <w:tab/>
          <w:delText>(3)</w:delText>
        </w:r>
        <w:r>
          <w:rPr>
            <w:snapToGrid w:val="0"/>
          </w:rPr>
          <w:tab/>
          <w:delText>The duty placed on an employer by subsection (1) —</w:delText>
        </w:r>
      </w:del>
    </w:p>
    <w:p>
      <w:pPr>
        <w:pStyle w:val="Indenta"/>
        <w:rPr>
          <w:del w:id="1075" w:author="Master Repository Process" w:date="2022-06-17T15:22:00Z"/>
          <w:snapToGrid w:val="0"/>
        </w:rPr>
      </w:pPr>
      <w:del w:id="1076" w:author="Master Repository Process" w:date="2022-06-17T15:22:00Z">
        <w:r>
          <w:rPr>
            <w:snapToGrid w:val="0"/>
          </w:rPr>
          <w:tab/>
          <w:delText>(a)</w:delText>
        </w:r>
        <w:r>
          <w:rPr>
            <w:snapToGrid w:val="0"/>
          </w:rPr>
          <w:tab/>
          <w:delText>continues so long as the record is required to be kept under section 44(3)(b); and</w:delText>
        </w:r>
      </w:del>
    </w:p>
    <w:p>
      <w:pPr>
        <w:pStyle w:val="Indenta"/>
        <w:rPr>
          <w:del w:id="1077" w:author="Master Repository Process" w:date="2022-06-17T15:22:00Z"/>
          <w:snapToGrid w:val="0"/>
        </w:rPr>
      </w:pPr>
      <w:del w:id="1078" w:author="Master Repository Process" w:date="2022-06-17T15:22:00Z">
        <w:r>
          <w:rPr>
            <w:snapToGrid w:val="0"/>
          </w:rPr>
          <w:tab/>
          <w:delText>(b)</w:delText>
        </w:r>
        <w:r>
          <w:rPr>
            <w:snapToGrid w:val="0"/>
          </w:rPr>
          <w:tab/>
          <w:delText>is not affected by the fact that the employee is no longer employed by the employer; and</w:delText>
        </w:r>
      </w:del>
    </w:p>
    <w:p>
      <w:pPr>
        <w:pStyle w:val="Indenta"/>
        <w:rPr>
          <w:del w:id="1079" w:author="Master Repository Process" w:date="2022-06-17T15:22:00Z"/>
          <w:snapToGrid w:val="0"/>
        </w:rPr>
      </w:pPr>
      <w:del w:id="1080" w:author="Master Repository Process" w:date="2022-06-17T15:22:00Z">
        <w:r>
          <w:rPr>
            <w:snapToGrid w:val="0"/>
          </w:rPr>
          <w:tab/>
          <w:delText>(c)</w:delText>
        </w:r>
        <w:r>
          <w:rPr>
            <w:snapToGrid w:val="0"/>
          </w:rPr>
          <w:tab/>
          <w:delText>includes the further duties —</w:delText>
        </w:r>
      </w:del>
    </w:p>
    <w:p>
      <w:pPr>
        <w:pStyle w:val="Indenti"/>
        <w:rPr>
          <w:del w:id="1081" w:author="Master Repository Process" w:date="2022-06-17T15:22:00Z"/>
          <w:snapToGrid w:val="0"/>
        </w:rPr>
      </w:pPr>
      <w:del w:id="1082" w:author="Master Repository Process" w:date="2022-06-17T15:22:00Z">
        <w:r>
          <w:rPr>
            <w:snapToGrid w:val="0"/>
          </w:rPr>
          <w:tab/>
          <w:delText>(i)</w:delText>
        </w:r>
        <w:r>
          <w:rPr>
            <w:snapToGrid w:val="0"/>
          </w:rPr>
          <w:tab/>
          <w:delText>to let the relevant person enter premises of the employer for the purposes of inspection of the records; and</w:delText>
        </w:r>
      </w:del>
    </w:p>
    <w:p>
      <w:pPr>
        <w:pStyle w:val="Indenti"/>
        <w:rPr>
          <w:del w:id="1083" w:author="Master Repository Process" w:date="2022-06-17T15:22:00Z"/>
          <w:snapToGrid w:val="0"/>
        </w:rPr>
      </w:pPr>
      <w:del w:id="1084" w:author="Master Repository Process" w:date="2022-06-17T15:22:00Z">
        <w:r>
          <w:rPr>
            <w:snapToGrid w:val="0"/>
          </w:rPr>
          <w:tab/>
          <w:delText>(ii)</w:delText>
        </w:r>
        <w:r>
          <w:rPr>
            <w:snapToGrid w:val="0"/>
          </w:rPr>
          <w:tab/>
          <w:delText>to let the relevant person take copies of or extracts from the records;</w:delText>
        </w:r>
      </w:del>
    </w:p>
    <w:p>
      <w:pPr>
        <w:pStyle w:val="Indenta"/>
        <w:rPr>
          <w:del w:id="1085" w:author="Master Repository Process" w:date="2022-06-17T15:22:00Z"/>
          <w:snapToGrid w:val="0"/>
        </w:rPr>
      </w:pPr>
      <w:del w:id="1086" w:author="Master Repository Process" w:date="2022-06-17T15:22:00Z">
        <w:r>
          <w:rPr>
            <w:snapToGrid w:val="0"/>
          </w:rPr>
          <w:tab/>
        </w:r>
        <w:r>
          <w:rPr>
            <w:snapToGrid w:val="0"/>
          </w:rPr>
          <w:tab/>
          <w:delText>and</w:delText>
        </w:r>
      </w:del>
    </w:p>
    <w:p>
      <w:pPr>
        <w:pStyle w:val="Indenta"/>
        <w:rPr>
          <w:del w:id="1087" w:author="Master Repository Process" w:date="2022-06-17T15:22:00Z"/>
          <w:snapToGrid w:val="0"/>
        </w:rPr>
      </w:pPr>
      <w:del w:id="1088" w:author="Master Repository Process" w:date="2022-06-17T15:22:00Z">
        <w:r>
          <w:rPr>
            <w:snapToGrid w:val="0"/>
          </w:rPr>
          <w:tab/>
          <w:delText>(d)</w:delText>
        </w:r>
        <w:r>
          <w:rPr>
            <w:snapToGrid w:val="0"/>
          </w:rPr>
          <w:tab/>
          <w:delText>must be complied with not later than the end of the next pay period after the request for inspection is received.</w:delText>
        </w:r>
      </w:del>
    </w:p>
    <w:p>
      <w:pPr>
        <w:pStyle w:val="Footnotesection"/>
        <w:rPr>
          <w:del w:id="1089" w:author="Master Repository Process" w:date="2022-06-17T15:22:00Z"/>
        </w:rPr>
      </w:pPr>
      <w:del w:id="1090" w:author="Master Repository Process" w:date="2022-06-17T15:22:00Z">
        <w:r>
          <w:tab/>
          <w:delText>[Section 45 amended: No. 20 of 2002 s. 177; No. 36 of 2006 s. 41.]</w:delText>
        </w:r>
      </w:del>
    </w:p>
    <w:p>
      <w:pPr>
        <w:pStyle w:val="Ednotepart"/>
        <w:tabs>
          <w:tab w:val="left" w:pos="993"/>
        </w:tabs>
      </w:pPr>
      <w:del w:id="1091" w:author="Master Repository Process" w:date="2022-06-17T15:22:00Z">
        <w:r>
          <w:delText>[</w:delText>
        </w:r>
      </w:del>
      <w:r>
        <w:t>46</w:t>
      </w:r>
      <w:del w:id="1092" w:author="Master Repository Process" w:date="2022-06-17T15:22:00Z">
        <w:r>
          <w:rPr>
            <w:b/>
          </w:rPr>
          <w:delText>.</w:delText>
        </w:r>
        <w:r>
          <w:tab/>
          <w:delText>Deleted</w:delText>
        </w:r>
      </w:del>
      <w:ins w:id="1093" w:author="Master Repository Process" w:date="2022-06-17T15:22:00Z">
        <w:r>
          <w:t xml:space="preserve"> deleted</w:t>
        </w:r>
      </w:ins>
      <w:r>
        <w:t>: No. 36 of 2006 s. 42.]</w:t>
      </w:r>
    </w:p>
    <w:p>
      <w:pPr>
        <w:pStyle w:val="Heading2"/>
      </w:pPr>
      <w:bookmarkStart w:id="1094" w:name="_Toc106117886"/>
      <w:bookmarkStart w:id="1095" w:name="_Toc106204060"/>
      <w:bookmarkStart w:id="1096" w:name="_Toc106276462"/>
      <w:bookmarkStart w:id="1097" w:name="_Toc95205173"/>
      <w:bookmarkStart w:id="1098" w:name="_Toc95206849"/>
      <w:bookmarkStart w:id="1099" w:name="_Toc95221220"/>
      <w:bookmarkEnd w:id="1004"/>
      <w:r>
        <w:rPr>
          <w:rStyle w:val="CharPartNo"/>
        </w:rPr>
        <w:t>Part 7</w:t>
      </w:r>
      <w:r>
        <w:rPr>
          <w:rStyle w:val="CharDivNo"/>
        </w:rPr>
        <w:t> </w:t>
      </w:r>
      <w:r>
        <w:t>—</w:t>
      </w:r>
      <w:r>
        <w:rPr>
          <w:rStyle w:val="CharDivText"/>
        </w:rPr>
        <w:t> </w:t>
      </w:r>
      <w:r>
        <w:rPr>
          <w:rStyle w:val="CharPartText"/>
        </w:rPr>
        <w:t>Regulations</w:t>
      </w:r>
      <w:bookmarkEnd w:id="1094"/>
      <w:bookmarkEnd w:id="1095"/>
      <w:bookmarkEnd w:id="1096"/>
      <w:bookmarkEnd w:id="1097"/>
      <w:bookmarkEnd w:id="1098"/>
      <w:bookmarkEnd w:id="1099"/>
    </w:p>
    <w:p>
      <w:pPr>
        <w:pStyle w:val="Heading5"/>
        <w:rPr>
          <w:snapToGrid w:val="0"/>
        </w:rPr>
      </w:pPr>
      <w:bookmarkStart w:id="1100" w:name="_Toc106276463"/>
      <w:bookmarkStart w:id="1101" w:name="_Toc95221221"/>
      <w:r>
        <w:rPr>
          <w:rStyle w:val="CharSectno"/>
        </w:rPr>
        <w:t>47</w:t>
      </w:r>
      <w:r>
        <w:rPr>
          <w:snapToGrid w:val="0"/>
        </w:rPr>
        <w:t>.</w:t>
      </w:r>
      <w:r>
        <w:rPr>
          <w:snapToGrid w:val="0"/>
        </w:rPr>
        <w:tab/>
        <w:t>Regulations</w:t>
      </w:r>
      <w:bookmarkEnd w:id="1100"/>
      <w:bookmarkEnd w:id="110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ins w:id="1102" w:author="Master Repository Process" w:date="2022-06-17T15:22:00Z"/>
        </w:rPr>
      </w:pPr>
      <w:bookmarkStart w:id="1103" w:name="_Toc95209532"/>
      <w:bookmarkStart w:id="1104" w:name="_Toc91144693"/>
      <w:bookmarkStart w:id="1105" w:name="_Toc90558451"/>
      <w:bookmarkStart w:id="1106" w:name="_Toc90553848"/>
      <w:bookmarkStart w:id="1107" w:name="_Toc90551880"/>
      <w:bookmarkStart w:id="1108" w:name="_Toc85544087"/>
      <w:bookmarkStart w:id="1109" w:name="_Toc85533471"/>
      <w:bookmarkStart w:id="1110" w:name="_Toc84935674"/>
      <w:bookmarkStart w:id="1111" w:name="_Toc84927694"/>
      <w:bookmarkStart w:id="1112" w:name="_Toc84926278"/>
      <w:bookmarkStart w:id="1113" w:name="_Toc106204062"/>
      <w:bookmarkStart w:id="1114" w:name="_Toc106276464"/>
      <w:ins w:id="1115" w:author="Master Repository Process" w:date="2022-06-17T15:22:00Z">
        <w:r>
          <w:rPr>
            <w:rStyle w:val="CharPartNo"/>
          </w:rPr>
          <w:t>Part 8</w:t>
        </w:r>
        <w:r>
          <w:rPr>
            <w:rStyle w:val="CharDivNo"/>
          </w:rPr>
          <w:t> </w:t>
        </w:r>
        <w:r>
          <w:t>—</w:t>
        </w:r>
        <w:r>
          <w:rPr>
            <w:rStyle w:val="CharDivText"/>
          </w:rPr>
          <w:t> </w:t>
        </w:r>
        <w:r>
          <w:rPr>
            <w:rStyle w:val="CharPartText"/>
          </w:rPr>
          <w:t xml:space="preserve">Transitional provisions for </w:t>
        </w:r>
        <w:r>
          <w:rPr>
            <w:rStyle w:val="CharPartText"/>
            <w:i/>
          </w:rPr>
          <w:t>Industrial Relations Legislation Amendment Act 2021</w:t>
        </w:r>
        <w:bookmarkEnd w:id="1103"/>
        <w:bookmarkEnd w:id="1104"/>
        <w:bookmarkEnd w:id="1105"/>
        <w:bookmarkEnd w:id="1106"/>
        <w:bookmarkEnd w:id="1107"/>
        <w:bookmarkEnd w:id="1108"/>
        <w:bookmarkEnd w:id="1109"/>
        <w:bookmarkEnd w:id="1110"/>
        <w:bookmarkEnd w:id="1111"/>
        <w:bookmarkEnd w:id="1112"/>
        <w:bookmarkEnd w:id="1113"/>
        <w:bookmarkEnd w:id="1114"/>
      </w:ins>
    </w:p>
    <w:p>
      <w:pPr>
        <w:pStyle w:val="Footnoteheading"/>
        <w:tabs>
          <w:tab w:val="left" w:pos="851"/>
        </w:tabs>
        <w:rPr>
          <w:ins w:id="1116" w:author="Master Repository Process" w:date="2022-06-17T15:22:00Z"/>
        </w:rPr>
      </w:pPr>
      <w:bookmarkStart w:id="1117" w:name="_Toc95209533"/>
      <w:bookmarkStart w:id="1118" w:name="_Toc90558452"/>
      <w:ins w:id="1119" w:author="Master Repository Process" w:date="2022-06-17T15:22:00Z">
        <w:r>
          <w:tab/>
          <w:t>[Heading inserted: No. 30 of 2021 s. 119.]</w:t>
        </w:r>
      </w:ins>
    </w:p>
    <w:p>
      <w:pPr>
        <w:pStyle w:val="Heading5"/>
        <w:rPr>
          <w:ins w:id="1120" w:author="Master Repository Process" w:date="2022-06-17T15:22:00Z"/>
        </w:rPr>
      </w:pPr>
      <w:bookmarkStart w:id="1121" w:name="_Toc106276465"/>
      <w:ins w:id="1122" w:author="Master Repository Process" w:date="2022-06-17T15:22:00Z">
        <w:r>
          <w:rPr>
            <w:rStyle w:val="CharSectno"/>
          </w:rPr>
          <w:t>48</w:t>
        </w:r>
        <w:r>
          <w:t>.</w:t>
        </w:r>
        <w:r>
          <w:tab/>
          <w:t>Term used: commencement day</w:t>
        </w:r>
        <w:bookmarkEnd w:id="1117"/>
        <w:bookmarkEnd w:id="1118"/>
        <w:bookmarkEnd w:id="1121"/>
      </w:ins>
    </w:p>
    <w:p>
      <w:pPr>
        <w:pStyle w:val="Subsection"/>
        <w:rPr>
          <w:ins w:id="1123" w:author="Master Repository Process" w:date="2022-06-17T15:22:00Z"/>
        </w:rPr>
      </w:pPr>
      <w:ins w:id="1124" w:author="Master Repository Process" w:date="2022-06-17T15:22:00Z">
        <w:r>
          <w:tab/>
        </w:r>
        <w:r>
          <w:tab/>
          <w:t xml:space="preserve">In this Part — </w:t>
        </w:r>
      </w:ins>
    </w:p>
    <w:p>
      <w:pPr>
        <w:pStyle w:val="Defstart"/>
        <w:rPr>
          <w:ins w:id="1125" w:author="Master Repository Process" w:date="2022-06-17T15:22:00Z"/>
        </w:rPr>
      </w:pPr>
      <w:ins w:id="1126" w:author="Master Repository Process" w:date="2022-06-17T15:22:00Z">
        <w:r>
          <w:tab/>
        </w:r>
        <w:r>
          <w:rPr>
            <w:rStyle w:val="CharDefText"/>
          </w:rPr>
          <w:t>commencement day</w:t>
        </w:r>
        <w:r>
          <w:t xml:space="preserve"> means the day on which the </w:t>
        </w:r>
        <w:r>
          <w:rPr>
            <w:i/>
          </w:rPr>
          <w:t>Industrial Relations Legislation Amendment Act 2021</w:t>
        </w:r>
        <w:r>
          <w:t xml:space="preserve"> section 100 comes into operation.</w:t>
        </w:r>
      </w:ins>
    </w:p>
    <w:p>
      <w:pPr>
        <w:pStyle w:val="Footnotesection"/>
        <w:rPr>
          <w:ins w:id="1127" w:author="Master Repository Process" w:date="2022-06-17T15:22:00Z"/>
        </w:rPr>
      </w:pPr>
      <w:bookmarkStart w:id="1128" w:name="_Toc95209534"/>
      <w:bookmarkStart w:id="1129" w:name="_Toc90558453"/>
      <w:ins w:id="1130" w:author="Master Repository Process" w:date="2022-06-17T15:22:00Z">
        <w:r>
          <w:tab/>
          <w:t>[Section 48 inserted: No. 30 of 2021 s. 119.]</w:t>
        </w:r>
      </w:ins>
    </w:p>
    <w:p>
      <w:pPr>
        <w:pStyle w:val="Heading5"/>
        <w:rPr>
          <w:ins w:id="1131" w:author="Master Repository Process" w:date="2022-06-17T15:22:00Z"/>
        </w:rPr>
      </w:pPr>
      <w:bookmarkStart w:id="1132" w:name="_Toc106276466"/>
      <w:ins w:id="1133" w:author="Master Repository Process" w:date="2022-06-17T15:22:00Z">
        <w:r>
          <w:rPr>
            <w:rStyle w:val="CharSectno"/>
          </w:rPr>
          <w:t>49</w:t>
        </w:r>
        <w:r>
          <w:t>.</w:t>
        </w:r>
        <w:r>
          <w:tab/>
          <w:t>Employees with disabilities</w:t>
        </w:r>
        <w:bookmarkEnd w:id="1128"/>
        <w:bookmarkEnd w:id="1129"/>
        <w:bookmarkEnd w:id="1132"/>
      </w:ins>
    </w:p>
    <w:p>
      <w:pPr>
        <w:pStyle w:val="Subsection"/>
        <w:rPr>
          <w:ins w:id="1134" w:author="Master Repository Process" w:date="2022-06-17T15:22:00Z"/>
        </w:rPr>
      </w:pPr>
      <w:ins w:id="1135" w:author="Master Repository Process" w:date="2022-06-17T15:22:00Z">
        <w:r>
          <w:tab/>
          <w:t>(1)</w:t>
        </w:r>
        <w:r>
          <w:tab/>
          <w:t xml:space="preserve">In this section — </w:t>
        </w:r>
      </w:ins>
    </w:p>
    <w:p>
      <w:pPr>
        <w:pStyle w:val="Defstart"/>
        <w:rPr>
          <w:ins w:id="1136" w:author="Master Repository Process" w:date="2022-06-17T15:22:00Z"/>
        </w:rPr>
      </w:pPr>
      <w:ins w:id="1137" w:author="Master Repository Process" w:date="2022-06-17T15:22:00Z">
        <w:r>
          <w:tab/>
        </w:r>
        <w:r>
          <w:rPr>
            <w:rStyle w:val="CharDefText"/>
          </w:rPr>
          <w:t>assessment</w:t>
        </w:r>
        <w:r>
          <w:t xml:space="preserve"> means assessment of an employee’s productive capacity under the SWS as defined in section 15;</w:t>
        </w:r>
      </w:ins>
    </w:p>
    <w:p>
      <w:pPr>
        <w:pStyle w:val="Defstart"/>
        <w:rPr>
          <w:ins w:id="1138" w:author="Master Repository Process" w:date="2022-06-17T15:22:00Z"/>
        </w:rPr>
      </w:pPr>
      <w:ins w:id="1139" w:author="Master Repository Process" w:date="2022-06-17T15:22:00Z">
        <w:r>
          <w:tab/>
        </w:r>
        <w:r>
          <w:rPr>
            <w:rStyle w:val="CharDefText"/>
          </w:rPr>
          <w:t>assessment period</w:t>
        </w:r>
        <w:r>
          <w:t xml:space="preserve"> means a period starting on the commencement day and ending on the earlier of the following — </w:t>
        </w:r>
      </w:ins>
    </w:p>
    <w:p>
      <w:pPr>
        <w:pStyle w:val="Defpara"/>
        <w:rPr>
          <w:ins w:id="1140" w:author="Master Repository Process" w:date="2022-06-17T15:22:00Z"/>
        </w:rPr>
      </w:pPr>
      <w:ins w:id="1141" w:author="Master Repository Process" w:date="2022-06-17T15:22:00Z">
        <w:r>
          <w:tab/>
          <w:t>(a)</w:t>
        </w:r>
        <w:r>
          <w:tab/>
          <w:t>the day on which an assessment of the employee’s productive capacity is completed for the purposes of determining the employee’s minimum rate of pay under section 17(3)(a);</w:t>
        </w:r>
      </w:ins>
    </w:p>
    <w:p>
      <w:pPr>
        <w:pStyle w:val="Defpara"/>
        <w:rPr>
          <w:ins w:id="1142" w:author="Master Repository Process" w:date="2022-06-17T15:22:00Z"/>
        </w:rPr>
      </w:pPr>
      <w:ins w:id="1143" w:author="Master Repository Process" w:date="2022-06-17T15:22:00Z">
        <w:r>
          <w:tab/>
          <w:t>(b)</w:t>
        </w:r>
        <w:r>
          <w:tab/>
          <w:t>the day that is 6 months after the commencement day.</w:t>
        </w:r>
      </w:ins>
    </w:p>
    <w:p>
      <w:pPr>
        <w:pStyle w:val="Subsection"/>
        <w:rPr>
          <w:ins w:id="1144" w:author="Master Repository Process" w:date="2022-06-17T15:22:00Z"/>
        </w:rPr>
      </w:pPr>
      <w:ins w:id="1145" w:author="Master Repository Process" w:date="2022-06-17T15:22:00Z">
        <w:r>
          <w:tab/>
          <w:t>(2)</w:t>
        </w:r>
        <w:r>
          <w:tab/>
          <w:t>This section applies to a person who, immediately before the commencement day, was an employee with a disability whose contract of employment was not governed by an industrial instrument.</w:t>
        </w:r>
      </w:ins>
    </w:p>
    <w:p>
      <w:pPr>
        <w:pStyle w:val="Subsection"/>
        <w:rPr>
          <w:ins w:id="1146" w:author="Master Repository Process" w:date="2022-06-17T15:22:00Z"/>
        </w:rPr>
      </w:pPr>
      <w:ins w:id="1147" w:author="Master Repository Process" w:date="2022-06-17T15:22:00Z">
        <w:r>
          <w:tab/>
          <w:t>(3)</w:t>
        </w:r>
        <w:r>
          <w:tab/>
          <w:t xml:space="preserve">During the assessment period the employee is entitled to be paid, for each week worked by the employee, the higher of the following — </w:t>
        </w:r>
      </w:ins>
    </w:p>
    <w:p>
      <w:pPr>
        <w:pStyle w:val="Indenta"/>
        <w:rPr>
          <w:ins w:id="1148" w:author="Master Repository Process" w:date="2022-06-17T15:22:00Z"/>
        </w:rPr>
      </w:pPr>
      <w:ins w:id="1149" w:author="Master Repository Process" w:date="2022-06-17T15:22:00Z">
        <w:r>
          <w:tab/>
          <w:t>(a)</w:t>
        </w:r>
        <w:r>
          <w:tab/>
          <w:t>the employee’s weekly wage immediately before the commencement day;</w:t>
        </w:r>
      </w:ins>
    </w:p>
    <w:p>
      <w:pPr>
        <w:pStyle w:val="Indenta"/>
        <w:rPr>
          <w:ins w:id="1150" w:author="Master Repository Process" w:date="2022-06-17T15:22:00Z"/>
        </w:rPr>
      </w:pPr>
      <w:ins w:id="1151" w:author="Master Repository Process" w:date="2022-06-17T15:22:00Z">
        <w:r>
          <w:tab/>
          <w:t>(b)</w:t>
        </w:r>
        <w:r>
          <w:tab/>
          <w:t>the amount referred to in section 17(2).</w:t>
        </w:r>
      </w:ins>
    </w:p>
    <w:p>
      <w:pPr>
        <w:pStyle w:val="Subsection"/>
        <w:rPr>
          <w:ins w:id="1152" w:author="Master Repository Process" w:date="2022-06-17T15:22:00Z"/>
        </w:rPr>
      </w:pPr>
      <w:ins w:id="1153" w:author="Master Repository Process" w:date="2022-06-17T15:22:00Z">
        <w:r>
          <w:tab/>
          <w:t>(4)</w:t>
        </w:r>
        <w:r>
          <w:tab/>
          <w:t>If the employee’s assessment is completed, and the employee’s wage is determined, within the assessment period, subsection (3) ceases to apply to the employee on the day of completion.</w:t>
        </w:r>
      </w:ins>
    </w:p>
    <w:p>
      <w:pPr>
        <w:pStyle w:val="Subsection"/>
        <w:rPr>
          <w:ins w:id="1154" w:author="Master Repository Process" w:date="2022-06-17T15:22:00Z"/>
        </w:rPr>
      </w:pPr>
      <w:ins w:id="1155" w:author="Master Repository Process" w:date="2022-06-17T15:22:00Z">
        <w:r>
          <w:tab/>
          <w:t>(5)</w:t>
        </w:r>
        <w:r>
          <w:tab/>
          <w:t>If the employee is not assessed, or the employee’s assessment is not completed, within the assessment period, then on and after the expiry of the assessment period the employee is entitled to be paid in accordance with section 10(1) until such time as the employee’s productive capacity is determined, on an assessment, to be reduced by a disability.</w:t>
        </w:r>
      </w:ins>
    </w:p>
    <w:p>
      <w:pPr>
        <w:pStyle w:val="Footnotesection"/>
        <w:rPr>
          <w:ins w:id="1156" w:author="Master Repository Process" w:date="2022-06-17T15:22:00Z"/>
        </w:rPr>
      </w:pPr>
      <w:bookmarkStart w:id="1157" w:name="_Toc95209535"/>
      <w:bookmarkStart w:id="1158" w:name="_Toc90558454"/>
      <w:ins w:id="1159" w:author="Master Repository Process" w:date="2022-06-17T15:22:00Z">
        <w:r>
          <w:tab/>
          <w:t>[Section 49 inserted: No. 30 of 2021 s. 119.]</w:t>
        </w:r>
      </w:ins>
    </w:p>
    <w:p>
      <w:pPr>
        <w:pStyle w:val="Heading5"/>
        <w:rPr>
          <w:ins w:id="1160" w:author="Master Repository Process" w:date="2022-06-17T15:22:00Z"/>
        </w:rPr>
      </w:pPr>
      <w:bookmarkStart w:id="1161" w:name="_Toc106276467"/>
      <w:ins w:id="1162" w:author="Master Repository Process" w:date="2022-06-17T15:22:00Z">
        <w:r>
          <w:rPr>
            <w:rStyle w:val="CharSectno"/>
          </w:rPr>
          <w:t>50</w:t>
        </w:r>
        <w:r>
          <w:t>.</w:t>
        </w:r>
        <w:r>
          <w:tab/>
          <w:t>“Under rate employee” provisions in awards</w:t>
        </w:r>
        <w:bookmarkEnd w:id="1157"/>
        <w:bookmarkEnd w:id="1158"/>
        <w:bookmarkEnd w:id="1161"/>
      </w:ins>
    </w:p>
    <w:p>
      <w:pPr>
        <w:pStyle w:val="Subsection"/>
        <w:rPr>
          <w:ins w:id="1163" w:author="Master Repository Process" w:date="2022-06-17T15:22:00Z"/>
        </w:rPr>
      </w:pPr>
      <w:ins w:id="1164" w:author="Master Repository Process" w:date="2022-06-17T15:22:00Z">
        <w:r>
          <w:tab/>
          <w:t>(1)</w:t>
        </w:r>
        <w:r>
          <w:tab/>
          <w:t xml:space="preserve">In this section — </w:t>
        </w:r>
      </w:ins>
    </w:p>
    <w:p>
      <w:pPr>
        <w:pStyle w:val="Defstart"/>
        <w:rPr>
          <w:ins w:id="1165" w:author="Master Repository Process" w:date="2022-06-17T15:22:00Z"/>
        </w:rPr>
      </w:pPr>
      <w:ins w:id="1166" w:author="Master Repository Process" w:date="2022-06-17T15:22:00Z">
        <w:r>
          <w:tab/>
        </w:r>
        <w:r>
          <w:rPr>
            <w:rStyle w:val="CharDefText"/>
          </w:rPr>
          <w:t>assessment</w:t>
        </w:r>
        <w:r>
          <w:t xml:space="preserve"> means assessment of an employee’s productive capacity under the SWS or a SWIIP, as those terms are defined in section 15;</w:t>
        </w:r>
      </w:ins>
    </w:p>
    <w:p>
      <w:pPr>
        <w:pStyle w:val="Defstart"/>
        <w:rPr>
          <w:ins w:id="1167" w:author="Master Repository Process" w:date="2022-06-17T15:22:00Z"/>
        </w:rPr>
      </w:pPr>
      <w:ins w:id="1168" w:author="Master Repository Process" w:date="2022-06-17T15:22:00Z">
        <w:r>
          <w:tab/>
        </w:r>
        <w:r>
          <w:rPr>
            <w:rStyle w:val="CharDefText"/>
          </w:rPr>
          <w:t>assessment period</w:t>
        </w:r>
        <w:r>
          <w:t xml:space="preserve"> means the period ending 6 months after the commencement day;</w:t>
        </w:r>
      </w:ins>
    </w:p>
    <w:p>
      <w:pPr>
        <w:pStyle w:val="Defstart"/>
        <w:rPr>
          <w:ins w:id="1169" w:author="Master Repository Process" w:date="2022-06-17T15:22:00Z"/>
        </w:rPr>
      </w:pPr>
      <w:ins w:id="1170" w:author="Master Repository Process" w:date="2022-06-17T15:22:00Z">
        <w:r>
          <w:tab/>
        </w:r>
        <w:r>
          <w:rPr>
            <w:rStyle w:val="CharDefText"/>
          </w:rPr>
          <w:t>pre</w:t>
        </w:r>
        <w:r>
          <w:rPr>
            <w:rStyle w:val="CharDefText"/>
          </w:rPr>
          <w:noBreakHyphen/>
          <w:t>commencement day wage</w:t>
        </w:r>
        <w:r>
          <w:t xml:space="preserve"> means the weekly wage that an under rate employee was entitled to be paid immediately before the commencement day;</w:t>
        </w:r>
      </w:ins>
    </w:p>
    <w:p>
      <w:pPr>
        <w:pStyle w:val="Defstart"/>
        <w:rPr>
          <w:ins w:id="1171" w:author="Master Repository Process" w:date="2022-06-17T15:22:00Z"/>
        </w:rPr>
      </w:pPr>
      <w:ins w:id="1172" w:author="Master Repository Process" w:date="2022-06-17T15:22:00Z">
        <w:r>
          <w:tab/>
        </w:r>
        <w:r>
          <w:rPr>
            <w:rStyle w:val="CharDefText"/>
          </w:rPr>
          <w:t>under rate employee</w:t>
        </w:r>
        <w:r>
          <w:t xml:space="preserve"> means an employee who was, immediately before the commencement day, entitled to be paid under an under rate employee provision by reason of infirmity;</w:t>
        </w:r>
      </w:ins>
    </w:p>
    <w:p>
      <w:pPr>
        <w:pStyle w:val="Defstart"/>
        <w:rPr>
          <w:ins w:id="1173" w:author="Master Repository Process" w:date="2022-06-17T15:22:00Z"/>
        </w:rPr>
      </w:pPr>
      <w:ins w:id="1174" w:author="Master Repository Process" w:date="2022-06-17T15:22:00Z">
        <w:r>
          <w:tab/>
        </w:r>
        <w:r>
          <w:rPr>
            <w:rStyle w:val="CharDefText"/>
          </w:rPr>
          <w:t>under rate employee provision</w:t>
        </w:r>
        <w:r>
          <w:t xml:space="preserve"> means a provision in an award to the effect that an employee who by reason of old age or infirmity is unable to earn the minimum wage may be paid a lesser wage as is agreed in writing between a union and the employer.</w:t>
        </w:r>
      </w:ins>
    </w:p>
    <w:p>
      <w:pPr>
        <w:pStyle w:val="Subsection"/>
        <w:rPr>
          <w:ins w:id="1175" w:author="Master Repository Process" w:date="2022-06-17T15:22:00Z"/>
        </w:rPr>
      </w:pPr>
      <w:ins w:id="1176" w:author="Master Repository Process" w:date="2022-06-17T15:22:00Z">
        <w:r>
          <w:tab/>
          <w:t>(2)</w:t>
        </w:r>
        <w:r>
          <w:tab/>
          <w:t>On and from the commencement day each under rate employee provision is of no effect to the extent to which it applies to an employee who by reason of infirmity or old age is unable to earn the minimum wage.</w:t>
        </w:r>
      </w:ins>
    </w:p>
    <w:p>
      <w:pPr>
        <w:pStyle w:val="Subsection"/>
        <w:rPr>
          <w:ins w:id="1177" w:author="Master Repository Process" w:date="2022-06-17T15:22:00Z"/>
        </w:rPr>
      </w:pPr>
      <w:ins w:id="1178" w:author="Master Repository Process" w:date="2022-06-17T15:22:00Z">
        <w:r>
          <w:tab/>
          <w:t>(3)</w:t>
        </w:r>
        <w:r>
          <w:tab/>
          <w:t xml:space="preserve">During the assessment period, an under rate employee is entitled to be paid, for each week worked by the employee, the higher of the following amounts — </w:t>
        </w:r>
      </w:ins>
    </w:p>
    <w:p>
      <w:pPr>
        <w:pStyle w:val="Indenta"/>
        <w:rPr>
          <w:ins w:id="1179" w:author="Master Repository Process" w:date="2022-06-17T15:22:00Z"/>
        </w:rPr>
      </w:pPr>
      <w:ins w:id="1180" w:author="Master Repository Process" w:date="2022-06-17T15:22:00Z">
        <w:r>
          <w:tab/>
          <w:t>(a)</w:t>
        </w:r>
        <w:r>
          <w:tab/>
          <w:t>the employee’s pre</w:t>
        </w:r>
        <w:r>
          <w:noBreakHyphen/>
          <w:t>commencement day wage;</w:t>
        </w:r>
      </w:ins>
    </w:p>
    <w:p>
      <w:pPr>
        <w:pStyle w:val="Indenta"/>
        <w:rPr>
          <w:ins w:id="1181" w:author="Master Repository Process" w:date="2022-06-17T15:22:00Z"/>
        </w:rPr>
      </w:pPr>
      <w:ins w:id="1182" w:author="Master Repository Process" w:date="2022-06-17T15:22:00Z">
        <w:r>
          <w:tab/>
          <w:t>(b)</w:t>
        </w:r>
        <w:r>
          <w:tab/>
          <w:t>the amount referred to in section 17(2).</w:t>
        </w:r>
      </w:ins>
    </w:p>
    <w:p>
      <w:pPr>
        <w:pStyle w:val="Subsection"/>
        <w:rPr>
          <w:ins w:id="1183" w:author="Master Repository Process" w:date="2022-06-17T15:22:00Z"/>
        </w:rPr>
      </w:pPr>
      <w:ins w:id="1184" w:author="Master Repository Process" w:date="2022-06-17T15:22:00Z">
        <w:r>
          <w:tab/>
          <w:t>(4)</w:t>
        </w:r>
        <w:r>
          <w:tab/>
          <w:t>If an employee’s assessment is completed, and the employee’s wage is determined, within the assessment period, subsection (3) ceases to apply to the employee on the day of completion.</w:t>
        </w:r>
      </w:ins>
    </w:p>
    <w:p>
      <w:pPr>
        <w:pStyle w:val="Subsection"/>
        <w:rPr>
          <w:ins w:id="1185" w:author="Master Repository Process" w:date="2022-06-17T15:22:00Z"/>
        </w:rPr>
      </w:pPr>
      <w:ins w:id="1186" w:author="Master Repository Process" w:date="2022-06-17T15:22:00Z">
        <w:r>
          <w:tab/>
          <w:t>(5)</w:t>
        </w:r>
        <w:r>
          <w:tab/>
          <w:t>If an employee is not assessed, or the employee’s assessment is not completed, within the assessment period, then on and after the expiry of the assessment period the employee is entitled to be paid in accordance with the rate of pay applicable under the award until such time as the employee’s productive capacity is determined, on an assessment, to be reduced by a disability.</w:t>
        </w:r>
      </w:ins>
    </w:p>
    <w:p>
      <w:pPr>
        <w:pStyle w:val="Footnotesection"/>
        <w:rPr>
          <w:ins w:id="1187" w:author="Master Repository Process" w:date="2022-06-17T15:22:00Z"/>
        </w:rPr>
      </w:pPr>
      <w:ins w:id="1188" w:author="Master Repository Process" w:date="2022-06-17T15:22:00Z">
        <w:r>
          <w:tab/>
          <w:t>[Section 50 inserted: No. 30 of 2021 s. 119.]</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89" w:name="_Toc106117888"/>
      <w:bookmarkStart w:id="1190" w:name="_Toc106204066"/>
      <w:bookmarkStart w:id="1191" w:name="_Toc106276468"/>
      <w:bookmarkStart w:id="1192" w:name="_Toc95205175"/>
      <w:bookmarkStart w:id="1193" w:name="_Toc95206851"/>
      <w:bookmarkStart w:id="1194" w:name="_Toc95221222"/>
      <w:r>
        <w:rPr>
          <w:rStyle w:val="CharSchNo"/>
        </w:rPr>
        <w:t>Schedule 1</w:t>
      </w:r>
      <w:r>
        <w:rPr>
          <w:rStyle w:val="CharSDivNo"/>
        </w:rPr>
        <w:t> </w:t>
      </w:r>
      <w:r>
        <w:t>—</w:t>
      </w:r>
      <w:r>
        <w:rPr>
          <w:rStyle w:val="CharSDivText"/>
        </w:rPr>
        <w:t> </w:t>
      </w:r>
      <w:r>
        <w:rPr>
          <w:rStyle w:val="CharSchText"/>
        </w:rPr>
        <w:t>Public holidays</w:t>
      </w:r>
      <w:bookmarkEnd w:id="1189"/>
      <w:bookmarkEnd w:id="1190"/>
      <w:bookmarkEnd w:id="1191"/>
      <w:bookmarkEnd w:id="1192"/>
      <w:bookmarkEnd w:id="1193"/>
      <w:bookmarkEnd w:id="1194"/>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pPr>
      <w:r>
        <w:tab/>
      </w:r>
      <w:r>
        <w:rPr>
          <w:snapToGrid w:val="0"/>
        </w:rPr>
        <w:t>Easter</w:t>
      </w:r>
      <w:r>
        <w:t xml:space="preserve"> Sunday.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 No. 30 of 2021 s. 120.]</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96" w:name="_Toc106117889"/>
      <w:bookmarkStart w:id="1197" w:name="_Toc106204067"/>
      <w:bookmarkStart w:id="1198" w:name="_Toc106276469"/>
      <w:bookmarkStart w:id="1199" w:name="_Toc95205176"/>
      <w:bookmarkStart w:id="1200" w:name="_Toc95206852"/>
      <w:bookmarkStart w:id="1201" w:name="_Toc95221223"/>
      <w:r>
        <w:t>Notes</w:t>
      </w:r>
      <w:bookmarkEnd w:id="1196"/>
      <w:bookmarkEnd w:id="1197"/>
      <w:bookmarkEnd w:id="1198"/>
      <w:bookmarkEnd w:id="1199"/>
      <w:bookmarkEnd w:id="1200"/>
      <w:bookmarkEnd w:id="1201"/>
    </w:p>
    <w:p>
      <w:pPr>
        <w:pStyle w:val="nStatement"/>
      </w:pPr>
      <w:r>
        <w:t xml:space="preserve">This is a compilation of the </w:t>
      </w:r>
      <w:r>
        <w:rPr>
          <w:i/>
          <w:noProof/>
        </w:rPr>
        <w:t>Minimum Conditions of Employment Act 1993</w:t>
      </w:r>
      <w:r>
        <w:t xml:space="preserve"> and includes amendments made by other written laws. For provisions that have come into operation, and for information about any reprints, see the compilation table.</w:t>
      </w:r>
      <w:del w:id="1202" w:author="Master Repository Process" w:date="2022-06-17T15:22:00Z">
        <w:r>
          <w:delText xml:space="preserve"> For provisions that have not yet come into operation see the uncommenced provisions table.</w:delText>
        </w:r>
      </w:del>
    </w:p>
    <w:p>
      <w:pPr>
        <w:pStyle w:val="nHeading3"/>
      </w:pPr>
      <w:bookmarkStart w:id="1203" w:name="_Toc106276470"/>
      <w:bookmarkStart w:id="1204" w:name="_Toc95221224"/>
      <w:r>
        <w:t>Compilation table</w:t>
      </w:r>
      <w:bookmarkEnd w:id="1203"/>
      <w:bookmarkEnd w:id="1204"/>
    </w:p>
    <w:tbl>
      <w:tblPr>
        <w:tblW w:w="7069"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32"/>
      </w:tblGrid>
      <w:tr>
        <w:trPr>
          <w:tblHeader/>
        </w:trPr>
        <w:tc>
          <w:tcPr>
            <w:tcW w:w="2240"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6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32" w:type="dxa"/>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32"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32" w:type="dxa"/>
          </w:tcPr>
          <w:p>
            <w:pPr>
              <w:pStyle w:val="nTable"/>
              <w:spacing w:after="40"/>
            </w:pPr>
            <w:r>
              <w:t>1 Dec 1993 (see s. 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32" w:type="dxa"/>
          </w:tcPr>
          <w:p>
            <w:pPr>
              <w:pStyle w:val="nTable"/>
              <w:spacing w:after="40"/>
            </w:pPr>
            <w:r>
              <w:t>23 May 1997 (see s. 2(1))</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32"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3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32" w:type="dxa"/>
          </w:tcPr>
          <w:p>
            <w:pPr>
              <w:pStyle w:val="nTable"/>
              <w:spacing w:after="40"/>
            </w:pPr>
            <w:r>
              <w:t>15 Sep 2003 (see r.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3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59"/>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3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3</w:t>
            </w:r>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3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4</w:t>
            </w:r>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32" w:type="dxa"/>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3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3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3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3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32"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32" w:type="dxa"/>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cantSplit/>
        </w:trPr>
        <w:tc>
          <w:tcPr>
            <w:tcW w:w="7069" w:type="dxa"/>
            <w:gridSpan w:val="7"/>
            <w:tcBorders>
              <w:top w:val="nil"/>
              <w:bottom w:val="nil"/>
            </w:tcBorders>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tblBorders>
        </w:tblPrEx>
        <w:trPr>
          <w:cantSplit/>
        </w:trPr>
        <w:tc>
          <w:tcPr>
            <w:tcW w:w="2268" w:type="dxa"/>
            <w:gridSpan w:val="2"/>
            <w:tcBorders>
              <w:top w:val="nil"/>
              <w:bottom w:val="nil"/>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top w:val="nil"/>
              <w:bottom w:val="nil"/>
            </w:tcBorders>
            <w:shd w:val="clear" w:color="auto" w:fill="auto"/>
          </w:tcPr>
          <w:p>
            <w:pPr>
              <w:pStyle w:val="nTable"/>
              <w:spacing w:after="40"/>
              <w:rPr>
                <w:snapToGrid w:val="0"/>
              </w:rPr>
            </w:pPr>
            <w:r>
              <w:rPr>
                <w:snapToGrid w:val="0"/>
              </w:rPr>
              <w:t>50 of 2016</w:t>
            </w:r>
          </w:p>
        </w:tc>
        <w:tc>
          <w:tcPr>
            <w:tcW w:w="1135" w:type="dxa"/>
            <w:gridSpan w:val="2"/>
            <w:tcBorders>
              <w:top w:val="nil"/>
              <w:bottom w:val="nil"/>
            </w:tcBorders>
            <w:shd w:val="clear" w:color="auto" w:fill="auto"/>
          </w:tcPr>
          <w:p>
            <w:pPr>
              <w:pStyle w:val="nTable"/>
              <w:spacing w:after="40"/>
              <w:rPr>
                <w:snapToGrid w:val="0"/>
              </w:rPr>
            </w:pPr>
            <w:r>
              <w:rPr>
                <w:snapToGrid w:val="0"/>
              </w:rPr>
              <w:t>28 Nov 2016</w:t>
            </w:r>
          </w:p>
        </w:tc>
        <w:tc>
          <w:tcPr>
            <w:tcW w:w="2532" w:type="dxa"/>
            <w:tcBorders>
              <w:top w:val="nil"/>
              <w:bottom w:val="nil"/>
            </w:tcBorders>
            <w:shd w:val="clear" w:color="auto" w:fill="auto"/>
          </w:tcPr>
          <w:p>
            <w:pPr>
              <w:pStyle w:val="nTable"/>
              <w:spacing w:after="40"/>
              <w:rPr>
                <w:snapToGrid w:val="0"/>
              </w:rPr>
            </w:pPr>
            <w:r>
              <w:rPr>
                <w:snapToGrid w:val="0"/>
              </w:rPr>
              <w:t>29 Nov 2016 (see s. 2(b))</w:t>
            </w:r>
          </w:p>
        </w:tc>
      </w:tr>
      <w:tr>
        <w:tblPrEx>
          <w:tblBorders>
            <w:top w:val="single" w:sz="4" w:space="0" w:color="auto"/>
            <w:bottom w:val="single" w:sz="4" w:space="0" w:color="auto"/>
            <w:insideH w:val="none" w:sz="0" w:space="0" w:color="auto"/>
          </w:tblBorders>
        </w:tblPrEx>
        <w:trPr>
          <w:cantSplit/>
        </w:trPr>
        <w:tc>
          <w:tcPr>
            <w:tcW w:w="2268" w:type="dxa"/>
            <w:gridSpan w:val="2"/>
            <w:tcBorders>
              <w:top w:val="nil"/>
              <w:bottom w:val="single" w:sz="4" w:space="0" w:color="auto"/>
            </w:tcBorders>
            <w:shd w:val="clear" w:color="auto" w:fill="auto"/>
          </w:tcPr>
          <w:p>
            <w:pPr>
              <w:pStyle w:val="nTable"/>
              <w:spacing w:after="40"/>
              <w:ind w:right="113"/>
              <w:rPr>
                <w:i/>
                <w:snapToGrid w:val="0"/>
              </w:rPr>
            </w:pPr>
            <w:r>
              <w:rPr>
                <w:i/>
              </w:rPr>
              <w:t>Industrial Relations Legislation Amendment Act 2021</w:t>
            </w:r>
            <w:r>
              <w:t xml:space="preserve"> Pt. </w:t>
            </w:r>
            <w:del w:id="1205" w:author="Master Repository Process" w:date="2022-06-17T15:22:00Z">
              <w:r>
                <w:delText>5 (other than s. 100</w:delText>
              </w:r>
              <w:r>
                <w:noBreakHyphen/>
                <w:delText>119 and 121)</w:delText>
              </w:r>
            </w:del>
            <w:ins w:id="1206" w:author="Master Repository Process" w:date="2022-06-17T15:22:00Z">
              <w:r>
                <w:t>5</w:t>
              </w:r>
            </w:ins>
          </w:p>
        </w:tc>
        <w:tc>
          <w:tcPr>
            <w:tcW w:w="1134" w:type="dxa"/>
            <w:gridSpan w:val="2"/>
            <w:tcBorders>
              <w:top w:val="nil"/>
              <w:bottom w:val="single" w:sz="4" w:space="0" w:color="auto"/>
            </w:tcBorders>
            <w:shd w:val="clear" w:color="auto" w:fill="auto"/>
          </w:tcPr>
          <w:p>
            <w:pPr>
              <w:pStyle w:val="nTable"/>
              <w:spacing w:after="40"/>
              <w:rPr>
                <w:snapToGrid w:val="0"/>
              </w:rPr>
            </w:pPr>
            <w:r>
              <w:t>30 of 2021</w:t>
            </w:r>
          </w:p>
        </w:tc>
        <w:tc>
          <w:tcPr>
            <w:tcW w:w="1135" w:type="dxa"/>
            <w:gridSpan w:val="2"/>
            <w:tcBorders>
              <w:top w:val="nil"/>
              <w:bottom w:val="single" w:sz="4" w:space="0" w:color="auto"/>
            </w:tcBorders>
            <w:shd w:val="clear" w:color="auto" w:fill="auto"/>
          </w:tcPr>
          <w:p>
            <w:pPr>
              <w:pStyle w:val="nTable"/>
              <w:spacing w:after="40"/>
              <w:rPr>
                <w:snapToGrid w:val="0"/>
              </w:rPr>
            </w:pPr>
            <w:r>
              <w:t>22 Dec 2021</w:t>
            </w:r>
          </w:p>
        </w:tc>
        <w:tc>
          <w:tcPr>
            <w:tcW w:w="2532" w:type="dxa"/>
            <w:tcBorders>
              <w:top w:val="nil"/>
              <w:bottom w:val="single" w:sz="4" w:space="0" w:color="auto"/>
            </w:tcBorders>
            <w:shd w:val="clear" w:color="auto" w:fill="auto"/>
          </w:tcPr>
          <w:p>
            <w:pPr>
              <w:pStyle w:val="nTable"/>
              <w:spacing w:after="40"/>
              <w:rPr>
                <w:snapToGrid w:val="0"/>
              </w:rPr>
            </w:pPr>
            <w:ins w:id="1207" w:author="Master Repository Process" w:date="2022-06-17T15:22:00Z">
              <w:r>
                <w:rPr>
                  <w:snapToGrid w:val="0"/>
                </w:rPr>
                <w:t>Pt. 5 (other than s. </w:t>
              </w:r>
              <w:r>
                <w:t>100</w:t>
              </w:r>
              <w:r>
                <w:noBreakHyphen/>
                <w:t xml:space="preserve">119 and 121): </w:t>
              </w:r>
            </w:ins>
            <w:r>
              <w:rPr>
                <w:snapToGrid w:val="0"/>
              </w:rPr>
              <w:t>12 Feb 2022 (see s. 2(1)(b) and SL 2022/10 cl. </w:t>
            </w:r>
            <w:del w:id="1208" w:author="Master Repository Process" w:date="2022-06-17T15:22:00Z">
              <w:r>
                <w:rPr>
                  <w:snapToGrid w:val="0"/>
                </w:rPr>
                <w:delText>2)</w:delText>
              </w:r>
            </w:del>
            <w:ins w:id="1209" w:author="Master Repository Process" w:date="2022-06-17T15:22:00Z">
              <w:r>
                <w:rPr>
                  <w:snapToGrid w:val="0"/>
                </w:rPr>
                <w:t>2);</w:t>
              </w:r>
              <w:r>
                <w:rPr>
                  <w:snapToGrid w:val="0"/>
                </w:rPr>
                <w:br/>
                <w:t>s. </w:t>
              </w:r>
              <w:r>
                <w:t>100</w:t>
              </w:r>
              <w:r>
                <w:noBreakHyphen/>
                <w:t>119 and 121: 20 Jun 2022 (see s. 2(1)(b) and SL 2022/79 cl. 2)</w:t>
              </w:r>
            </w:ins>
          </w:p>
        </w:tc>
      </w:tr>
    </w:tbl>
    <w:p>
      <w:pPr>
        <w:pStyle w:val="nHeading3"/>
        <w:rPr>
          <w:del w:id="1210" w:author="Master Repository Process" w:date="2022-06-17T15:22:00Z"/>
        </w:rPr>
      </w:pPr>
      <w:bookmarkStart w:id="1211" w:name="_Toc95221225"/>
      <w:del w:id="1212" w:author="Master Repository Process" w:date="2022-06-17T15:22:00Z">
        <w:r>
          <w:delText>Uncommenced provisions table</w:delText>
        </w:r>
        <w:bookmarkEnd w:id="1211"/>
      </w:del>
    </w:p>
    <w:p>
      <w:pPr>
        <w:pStyle w:val="nStatement"/>
        <w:keepNext/>
        <w:spacing w:after="240"/>
        <w:rPr>
          <w:del w:id="1213" w:author="Master Repository Process" w:date="2022-06-17T15:22:00Z"/>
        </w:rPr>
      </w:pPr>
      <w:del w:id="1214" w:author="Master Repository Process" w:date="2022-06-17T15:22: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15" w:author="Master Repository Process" w:date="2022-06-17T15:22:00Z"/>
        </w:trPr>
        <w:tc>
          <w:tcPr>
            <w:tcW w:w="2268" w:type="dxa"/>
          </w:tcPr>
          <w:p>
            <w:pPr>
              <w:pStyle w:val="nTable"/>
              <w:spacing w:after="40"/>
              <w:rPr>
                <w:del w:id="1216" w:author="Master Repository Process" w:date="2022-06-17T15:22:00Z"/>
                <w:b/>
              </w:rPr>
            </w:pPr>
            <w:del w:id="1217" w:author="Master Repository Process" w:date="2022-06-17T15:22:00Z">
              <w:r>
                <w:rPr>
                  <w:b/>
                </w:rPr>
                <w:delText>Short title</w:delText>
              </w:r>
            </w:del>
          </w:p>
        </w:tc>
        <w:tc>
          <w:tcPr>
            <w:tcW w:w="1134" w:type="dxa"/>
          </w:tcPr>
          <w:p>
            <w:pPr>
              <w:pStyle w:val="nTable"/>
              <w:spacing w:after="40"/>
              <w:rPr>
                <w:del w:id="1218" w:author="Master Repository Process" w:date="2022-06-17T15:22:00Z"/>
                <w:b/>
              </w:rPr>
            </w:pPr>
            <w:del w:id="1219" w:author="Master Repository Process" w:date="2022-06-17T15:22:00Z">
              <w:r>
                <w:rPr>
                  <w:b/>
                </w:rPr>
                <w:delText>Number and year</w:delText>
              </w:r>
            </w:del>
          </w:p>
        </w:tc>
        <w:tc>
          <w:tcPr>
            <w:tcW w:w="1134" w:type="dxa"/>
          </w:tcPr>
          <w:p>
            <w:pPr>
              <w:pStyle w:val="nTable"/>
              <w:spacing w:after="40"/>
              <w:rPr>
                <w:del w:id="1220" w:author="Master Repository Process" w:date="2022-06-17T15:22:00Z"/>
                <w:b/>
              </w:rPr>
            </w:pPr>
            <w:del w:id="1221" w:author="Master Repository Process" w:date="2022-06-17T15:22:00Z">
              <w:r>
                <w:rPr>
                  <w:b/>
                </w:rPr>
                <w:delText>Assent</w:delText>
              </w:r>
            </w:del>
          </w:p>
        </w:tc>
        <w:tc>
          <w:tcPr>
            <w:tcW w:w="2552" w:type="dxa"/>
          </w:tcPr>
          <w:p>
            <w:pPr>
              <w:pStyle w:val="nTable"/>
              <w:spacing w:after="40"/>
              <w:rPr>
                <w:del w:id="1222" w:author="Master Repository Process" w:date="2022-06-17T15:22:00Z"/>
                <w:b/>
              </w:rPr>
            </w:pPr>
            <w:del w:id="1223" w:author="Master Repository Process" w:date="2022-06-17T15:22:00Z">
              <w:r>
                <w:rPr>
                  <w:b/>
                </w:rPr>
                <w:delText>Commencement</w:delText>
              </w:r>
            </w:del>
          </w:p>
        </w:tc>
      </w:tr>
      <w:tr>
        <w:trPr>
          <w:del w:id="1224" w:author="Master Repository Process" w:date="2022-06-17T15:22:00Z"/>
        </w:trPr>
        <w:tc>
          <w:tcPr>
            <w:tcW w:w="2268" w:type="dxa"/>
          </w:tcPr>
          <w:p>
            <w:pPr>
              <w:pStyle w:val="nTable"/>
              <w:spacing w:after="40"/>
              <w:rPr>
                <w:del w:id="1225" w:author="Master Repository Process" w:date="2022-06-17T15:22:00Z"/>
                <w:i/>
              </w:rPr>
            </w:pPr>
            <w:del w:id="1226" w:author="Master Repository Process" w:date="2022-06-17T15:22:00Z">
              <w:r>
                <w:rPr>
                  <w:i/>
                </w:rPr>
                <w:delText>Industrial Relations Legislation Amendment Act 2021</w:delText>
              </w:r>
              <w:r>
                <w:delText xml:space="preserve"> s. 100</w:delText>
              </w:r>
              <w:r>
                <w:noBreakHyphen/>
                <w:delText>119 and 121</w:delText>
              </w:r>
            </w:del>
          </w:p>
        </w:tc>
        <w:tc>
          <w:tcPr>
            <w:tcW w:w="1134" w:type="dxa"/>
          </w:tcPr>
          <w:p>
            <w:pPr>
              <w:pStyle w:val="nTable"/>
              <w:spacing w:after="40"/>
              <w:rPr>
                <w:del w:id="1227" w:author="Master Repository Process" w:date="2022-06-17T15:22:00Z"/>
                <w:highlight w:val="yellow"/>
              </w:rPr>
            </w:pPr>
            <w:del w:id="1228" w:author="Master Repository Process" w:date="2022-06-17T15:22:00Z">
              <w:r>
                <w:delText>30 of 2021</w:delText>
              </w:r>
            </w:del>
          </w:p>
        </w:tc>
        <w:tc>
          <w:tcPr>
            <w:tcW w:w="1134" w:type="dxa"/>
          </w:tcPr>
          <w:p>
            <w:pPr>
              <w:pStyle w:val="nTable"/>
              <w:spacing w:after="40"/>
              <w:rPr>
                <w:del w:id="1229" w:author="Master Repository Process" w:date="2022-06-17T15:22:00Z"/>
                <w:highlight w:val="yellow"/>
              </w:rPr>
            </w:pPr>
            <w:del w:id="1230" w:author="Master Repository Process" w:date="2022-06-17T15:22:00Z">
              <w:r>
                <w:delText>22 Dec 2021</w:delText>
              </w:r>
            </w:del>
          </w:p>
        </w:tc>
        <w:tc>
          <w:tcPr>
            <w:tcW w:w="2552" w:type="dxa"/>
          </w:tcPr>
          <w:p>
            <w:pPr>
              <w:pStyle w:val="nTable"/>
              <w:spacing w:after="40"/>
              <w:rPr>
                <w:del w:id="1231" w:author="Master Repository Process" w:date="2022-06-17T15:22:00Z"/>
                <w:highlight w:val="yellow"/>
              </w:rPr>
            </w:pPr>
            <w:del w:id="1232" w:author="Master Repository Process" w:date="2022-06-17T15:22:00Z">
              <w:r>
                <w:rPr>
                  <w:snapToGrid w:val="0"/>
                </w:rPr>
                <w:delText>To be proclaimed (see s. 2(1)(b))</w:delText>
              </w:r>
            </w:del>
          </w:p>
        </w:tc>
      </w:tr>
    </w:tbl>
    <w:p>
      <w:pPr>
        <w:pStyle w:val="nHeading3"/>
      </w:pPr>
      <w:bookmarkStart w:id="1233" w:name="_Toc106276471"/>
      <w:bookmarkStart w:id="1234" w:name="_Toc95221226"/>
      <w:r>
        <w:t>Other notes</w:t>
      </w:r>
      <w:bookmarkEnd w:id="1233"/>
      <w:bookmarkEnd w:id="1234"/>
    </w:p>
    <w:p>
      <w:pPr>
        <w:pStyle w:val="nNote"/>
        <w:spacing w:before="160"/>
        <w:rPr>
          <w:snapToGrid w:val="0"/>
        </w:rPr>
      </w:pPr>
      <w:r>
        <w:rPr>
          <w:snapToGrid w:val="0"/>
          <w:vertAlign w:val="superscript"/>
        </w:rPr>
        <w:t>1</w:t>
      </w:r>
      <w:r>
        <w:rPr>
          <w:snapToGrid w:val="0"/>
          <w:vertAlign w:val="superscript"/>
        </w:rPr>
        <w:tab/>
      </w:r>
      <w:r>
        <w:rPr>
          <w:snapToGrid w:val="0"/>
        </w:rPr>
        <w:t>Expired 14 September 2003.</w:t>
      </w:r>
    </w:p>
    <w:p>
      <w:pPr>
        <w:pStyle w:val="nNote"/>
        <w:keepNext/>
        <w:spacing w:before="160"/>
        <w:rPr>
          <w:snapToGrid w:val="0"/>
        </w:rPr>
      </w:pPr>
      <w:r>
        <w:rPr>
          <w:snapToGrid w:val="0"/>
          <w:vertAlign w:val="superscript"/>
        </w:rPr>
        <w:t>2</w:t>
      </w:r>
      <w:r>
        <w:rPr>
          <w:snapToGrid w:val="0"/>
          <w:vertAlign w:val="superscript"/>
        </w:rPr>
        <w:tab/>
      </w:r>
      <w:r>
        <w:t xml:space="preserve">Deleted by the </w:t>
      </w:r>
      <w:r>
        <w:rPr>
          <w:i/>
        </w:rPr>
        <w:t>Industrial Relations Amendment Act 1993</w:t>
      </w:r>
      <w:r>
        <w:t xml:space="preserve"> s. 18(1)(c).</w:t>
      </w:r>
    </w:p>
    <w:p>
      <w:pPr>
        <w:pStyle w:val="nNote"/>
        <w:spacing w:before="120"/>
        <w:rPr>
          <w:snapToGrid w:val="0"/>
        </w:rPr>
      </w:pPr>
      <w:r>
        <w:rPr>
          <w:vertAlign w:val="superscript"/>
        </w:rPr>
        <w:t>3</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r>
        <w:rPr>
          <w:snapToGrid w:val="0"/>
          <w:vertAlign w:val="superscript"/>
        </w:rPr>
        <w:t>4</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5" w:name="Compilation"/>
    <w:bookmarkEnd w:id="12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6" w:name="Coversheet"/>
    <w:bookmarkEnd w:id="1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5" w:name="Schedule"/>
    <w:bookmarkEnd w:id="1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90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 w:name="WAFER_2022020809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26_GUID" w:val="99f9d207-70ef-4366-b36e-d116c05fbb80"/>
    <w:docVar w:name="WAFER_2022020809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55_GUID" w:val="439ab382-14da-497d-8439-f2a94badafac"/>
    <w:docVar w:name="WAFER_2022061416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64837_GUID" w:val="1cb2d323-54c5-4e0f-ab65-3a1f4b60ecb5"/>
    <w:docVar w:name="WAFER_202206141649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900_GUID" w:val="bc70131d-710d-48bf-93cd-e81452db18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914">
      <w:bodyDiv w:val="1"/>
      <w:marLeft w:val="0"/>
      <w:marRight w:val="0"/>
      <w:marTop w:val="0"/>
      <w:marBottom w:val="0"/>
      <w:divBdr>
        <w:top w:val="none" w:sz="0" w:space="0" w:color="auto"/>
        <w:left w:val="none" w:sz="0" w:space="0" w:color="auto"/>
        <w:bottom w:val="none" w:sz="0" w:space="0" w:color="auto"/>
        <w:right w:val="none" w:sz="0" w:space="0" w:color="auto"/>
      </w:divBdr>
    </w:div>
    <w:div w:id="695929559">
      <w:bodyDiv w:val="1"/>
      <w:marLeft w:val="0"/>
      <w:marRight w:val="0"/>
      <w:marTop w:val="0"/>
      <w:marBottom w:val="0"/>
      <w:divBdr>
        <w:top w:val="none" w:sz="0" w:space="0" w:color="auto"/>
        <w:left w:val="none" w:sz="0" w:space="0" w:color="auto"/>
        <w:bottom w:val="none" w:sz="0" w:space="0" w:color="auto"/>
        <w:right w:val="none" w:sz="0" w:space="0" w:color="auto"/>
      </w:divBdr>
    </w:div>
    <w:div w:id="787049544">
      <w:bodyDiv w:val="1"/>
      <w:marLeft w:val="0"/>
      <w:marRight w:val="0"/>
      <w:marTop w:val="0"/>
      <w:marBottom w:val="0"/>
      <w:divBdr>
        <w:top w:val="none" w:sz="0" w:space="0" w:color="auto"/>
        <w:left w:val="none" w:sz="0" w:space="0" w:color="auto"/>
        <w:bottom w:val="none" w:sz="0" w:space="0" w:color="auto"/>
        <w:right w:val="none" w:sz="0" w:space="0" w:color="auto"/>
      </w:divBdr>
    </w:div>
    <w:div w:id="895507250">
      <w:bodyDiv w:val="1"/>
      <w:marLeft w:val="0"/>
      <w:marRight w:val="0"/>
      <w:marTop w:val="0"/>
      <w:marBottom w:val="0"/>
      <w:divBdr>
        <w:top w:val="none" w:sz="0" w:space="0" w:color="auto"/>
        <w:left w:val="none" w:sz="0" w:space="0" w:color="auto"/>
        <w:bottom w:val="none" w:sz="0" w:space="0" w:color="auto"/>
        <w:right w:val="none" w:sz="0" w:space="0" w:color="auto"/>
      </w:divBdr>
    </w:div>
    <w:div w:id="895699375">
      <w:bodyDiv w:val="1"/>
      <w:marLeft w:val="0"/>
      <w:marRight w:val="0"/>
      <w:marTop w:val="0"/>
      <w:marBottom w:val="0"/>
      <w:divBdr>
        <w:top w:val="none" w:sz="0" w:space="0" w:color="auto"/>
        <w:left w:val="none" w:sz="0" w:space="0" w:color="auto"/>
        <w:bottom w:val="none" w:sz="0" w:space="0" w:color="auto"/>
        <w:right w:val="none" w:sz="0" w:space="0" w:color="auto"/>
      </w:divBdr>
    </w:div>
    <w:div w:id="1033506264">
      <w:bodyDiv w:val="1"/>
      <w:marLeft w:val="0"/>
      <w:marRight w:val="0"/>
      <w:marTop w:val="0"/>
      <w:marBottom w:val="0"/>
      <w:divBdr>
        <w:top w:val="none" w:sz="0" w:space="0" w:color="auto"/>
        <w:left w:val="none" w:sz="0" w:space="0" w:color="auto"/>
        <w:bottom w:val="none" w:sz="0" w:space="0" w:color="auto"/>
        <w:right w:val="none" w:sz="0" w:space="0" w:color="auto"/>
      </w:divBdr>
    </w:div>
    <w:div w:id="1579100245">
      <w:bodyDiv w:val="1"/>
      <w:marLeft w:val="0"/>
      <w:marRight w:val="0"/>
      <w:marTop w:val="0"/>
      <w:marBottom w:val="0"/>
      <w:divBdr>
        <w:top w:val="none" w:sz="0" w:space="0" w:color="auto"/>
        <w:left w:val="none" w:sz="0" w:space="0" w:color="auto"/>
        <w:bottom w:val="none" w:sz="0" w:space="0" w:color="auto"/>
        <w:right w:val="none" w:sz="0" w:space="0" w:color="auto"/>
      </w:divBdr>
    </w:div>
    <w:div w:id="1719620373">
      <w:bodyDiv w:val="1"/>
      <w:marLeft w:val="0"/>
      <w:marRight w:val="0"/>
      <w:marTop w:val="0"/>
      <w:marBottom w:val="0"/>
      <w:divBdr>
        <w:top w:val="none" w:sz="0" w:space="0" w:color="auto"/>
        <w:left w:val="none" w:sz="0" w:space="0" w:color="auto"/>
        <w:bottom w:val="none" w:sz="0" w:space="0" w:color="auto"/>
        <w:right w:val="none" w:sz="0" w:space="0" w:color="auto"/>
      </w:divBdr>
    </w:div>
    <w:div w:id="1931355837">
      <w:bodyDiv w:val="1"/>
      <w:marLeft w:val="0"/>
      <w:marRight w:val="0"/>
      <w:marTop w:val="0"/>
      <w:marBottom w:val="0"/>
      <w:divBdr>
        <w:top w:val="none" w:sz="0" w:space="0" w:color="auto"/>
        <w:left w:val="none" w:sz="0" w:space="0" w:color="auto"/>
        <w:bottom w:val="none" w:sz="0" w:space="0" w:color="auto"/>
        <w:right w:val="none" w:sz="0" w:space="0" w:color="auto"/>
      </w:divBdr>
    </w:div>
    <w:div w:id="1935433185">
      <w:bodyDiv w:val="1"/>
      <w:marLeft w:val="0"/>
      <w:marRight w:val="0"/>
      <w:marTop w:val="0"/>
      <w:marBottom w:val="0"/>
      <w:divBdr>
        <w:top w:val="none" w:sz="0" w:space="0" w:color="auto"/>
        <w:left w:val="none" w:sz="0" w:space="0" w:color="auto"/>
        <w:bottom w:val="none" w:sz="0" w:space="0" w:color="auto"/>
        <w:right w:val="none" w:sz="0" w:space="0" w:color="auto"/>
      </w:divBdr>
    </w:div>
    <w:div w:id="21042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12838</Words>
  <Characters>59955</Characters>
  <Application>Microsoft Office Word</Application>
  <DocSecurity>0</DocSecurity>
  <Lines>1665</Lines>
  <Paragraphs>983</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05-d0-00 - 05-e0-00</dc:title>
  <dc:subject/>
  <dc:creator/>
  <cp:keywords/>
  <dc:description/>
  <cp:lastModifiedBy>Master Repository Process</cp:lastModifiedBy>
  <cp:revision>2</cp:revision>
  <cp:lastPrinted>2016-12-06T07:55:00Z</cp:lastPrinted>
  <dcterms:created xsi:type="dcterms:W3CDTF">2022-06-17T07:22:00Z</dcterms:created>
  <dcterms:modified xsi:type="dcterms:W3CDTF">2022-06-17T07:22:00Z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20220620</vt:lpwstr>
  </property>
  <property fmtid="{D5CDD505-2E9C-101B-9397-08002B2CF9AE}" pid="8" name="FromSuffix">
    <vt:lpwstr>05-d0-00</vt:lpwstr>
  </property>
  <property fmtid="{D5CDD505-2E9C-101B-9397-08002B2CF9AE}" pid="9" name="FromAsAtDate">
    <vt:lpwstr>12 Feb 2022</vt:lpwstr>
  </property>
  <property fmtid="{D5CDD505-2E9C-101B-9397-08002B2CF9AE}" pid="10" name="ToSuffix">
    <vt:lpwstr>05-e0-00</vt:lpwstr>
  </property>
  <property fmtid="{D5CDD505-2E9C-101B-9397-08002B2CF9AE}" pid="11" name="ToAsAtDate">
    <vt:lpwstr>20 Jun 2022</vt:lpwstr>
  </property>
</Properties>
</file>