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Mar 2022</w:t>
      </w:r>
      <w:r>
        <w:fldChar w:fldCharType="end"/>
      </w:r>
      <w:r>
        <w:t xml:space="preserve">, </w:t>
      </w:r>
      <w:r>
        <w:fldChar w:fldCharType="begin"/>
      </w:r>
      <w:r>
        <w:instrText xml:space="preserve"> DocProperty FromSuffix </w:instrText>
      </w:r>
      <w:r>
        <w:fldChar w:fldCharType="separate"/>
      </w:r>
      <w:r>
        <w:t>10-f0-01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10-g0-00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 </w:t>
      </w:r>
    </w:p>
    <w:p>
      <w:pPr>
        <w:pStyle w:val="LongTitle"/>
        <w:suppressLineNumbers/>
        <w:tabs>
          <w:tab w:val="left" w:pos="426"/>
        </w:tabs>
        <w:ind w:left="426" w:hanging="426"/>
      </w:pPr>
      <w:r>
        <w:t>•</w:t>
      </w:r>
      <w:r>
        <w:tab/>
        <w:t>to authorise, regulate and control the use of totalisators and betting with a wagering licensee; and</w:t>
      </w:r>
    </w:p>
    <w:p>
      <w:pPr>
        <w:pStyle w:val="LongTitle"/>
        <w:suppressLineNumbers/>
        <w:tabs>
          <w:tab w:val="left" w:pos="426"/>
        </w:tabs>
        <w:ind w:left="426" w:hanging="426"/>
      </w:pPr>
      <w:r>
        <w:t>•</w:t>
      </w:r>
      <w:r>
        <w:tab/>
        <w:t>to authorise, regulate and control, betting and bookmaking on races, events and contingencies relating to races and events; and</w:t>
      </w:r>
    </w:p>
    <w:p>
      <w:pPr>
        <w:pStyle w:val="LongTitle"/>
        <w:suppressLineNumbers/>
        <w:tabs>
          <w:tab w:val="left" w:pos="426"/>
        </w:tabs>
        <w:ind w:left="426" w:hanging="426"/>
      </w:pPr>
      <w:r>
        <w:t>•</w:t>
      </w:r>
      <w:r>
        <w:tab/>
      </w:r>
      <w:r>
        <w:rPr>
          <w:snapToGrid w:val="0"/>
        </w:rPr>
        <w:t>for</w:t>
      </w:r>
      <w:r>
        <w:t xml:space="preserve"> related purposes.</w:t>
      </w:r>
    </w:p>
    <w:p>
      <w:pPr>
        <w:pStyle w:val="Footnotelongtitle"/>
      </w:pPr>
      <w:r>
        <w:tab/>
        <w:t xml:space="preserve">[Long title amended: No. 49 of 1960 s. 3; No. 77 of 1976 s. 3; No. 63 of 1995 s. 42; No. 35 of 2003 s. 75; No. 70 of 2006 s. 4; No. 29 of 2009 s. 4; No. 37 of 2018 s. 49; No. 21 of 2019 s. 39.] </w:t>
      </w:r>
    </w:p>
    <w:p>
      <w:pPr>
        <w:pStyle w:val="Heading2"/>
      </w:pPr>
      <w:bookmarkStart w:id="2" w:name="_Toc106004619"/>
      <w:bookmarkStart w:id="3" w:name="_Toc106004741"/>
      <w:bookmarkStart w:id="4" w:name="_Toc106096378"/>
      <w:bookmarkStart w:id="5" w:name="_Toc107154029"/>
      <w:bookmarkStart w:id="6" w:name="_Toc107239612"/>
      <w:r>
        <w:rPr>
          <w:rStyle w:val="CharPartNo"/>
        </w:rPr>
        <w:t>Part 1</w:t>
      </w:r>
      <w:r>
        <w:rPr>
          <w:b w:val="0"/>
        </w:rPr>
        <w:t> </w:t>
      </w:r>
      <w:r>
        <w:t>—</w:t>
      </w:r>
      <w:r>
        <w:rPr>
          <w:b w:val="0"/>
        </w:rPr>
        <w:t> </w:t>
      </w:r>
      <w:r>
        <w:rPr>
          <w:rStyle w:val="CharPartText"/>
        </w:rPr>
        <w:t>Preliminary</w:t>
      </w:r>
      <w:bookmarkEnd w:id="2"/>
      <w:bookmarkEnd w:id="3"/>
      <w:bookmarkEnd w:id="4"/>
      <w:bookmarkEnd w:id="5"/>
      <w:bookmarkEnd w:id="6"/>
    </w:p>
    <w:p>
      <w:pPr>
        <w:pStyle w:val="Footnoteheading"/>
        <w:tabs>
          <w:tab w:val="left" w:pos="851"/>
        </w:tabs>
      </w:pPr>
      <w:r>
        <w:tab/>
        <w:t>[Heading inserted: No. 35 of 2003 s. 101(1).]</w:t>
      </w:r>
    </w:p>
    <w:p>
      <w:pPr>
        <w:pStyle w:val="Heading5"/>
        <w:spacing w:before="180"/>
        <w:rPr>
          <w:snapToGrid w:val="0"/>
        </w:rPr>
      </w:pPr>
      <w:bookmarkStart w:id="7" w:name="_Toc107239613"/>
      <w:bookmarkStart w:id="8" w:name="_Toc106096379"/>
      <w:r>
        <w:rPr>
          <w:rStyle w:val="CharSectno"/>
        </w:rPr>
        <w:t>1</w:t>
      </w:r>
      <w:r>
        <w:rPr>
          <w:snapToGrid w:val="0"/>
        </w:rPr>
        <w:t>.</w:t>
      </w:r>
      <w:r>
        <w:rPr>
          <w:snapToGrid w:val="0"/>
        </w:rPr>
        <w:tab/>
        <w:t>Short title</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w:t>
      </w:r>
    </w:p>
    <w:p>
      <w:pPr>
        <w:pStyle w:val="Heading5"/>
        <w:spacing w:before="180"/>
        <w:rPr>
          <w:snapToGrid w:val="0"/>
        </w:rPr>
      </w:pPr>
      <w:bookmarkStart w:id="9" w:name="_Toc107239614"/>
      <w:bookmarkStart w:id="10" w:name="_Toc10609638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1" w:name="_Toc107239615"/>
      <w:bookmarkStart w:id="12" w:name="_Toc106096381"/>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tab/>
      </w:r>
      <w:r>
        <w:rPr>
          <w:rStyle w:val="CharDefText"/>
        </w:rPr>
        <w:t>arrangement</w:t>
      </w:r>
      <w:r>
        <w:t xml:space="preserve"> includes a contract, agreement and understanding;</w:t>
      </w:r>
    </w:p>
    <w:p>
      <w:pPr>
        <w:pStyle w:val="Defstart"/>
      </w:pPr>
      <w:r>
        <w:tab/>
      </w:r>
      <w:r>
        <w:rPr>
          <w:rStyle w:val="CharDefText"/>
        </w:rPr>
        <w:t>associate</w:t>
      </w:r>
      <w:r>
        <w:t>, of a wagering licensee, has the meaning given in section 7(2);</w:t>
      </w:r>
    </w:p>
    <w:p>
      <w:pPr>
        <w:pStyle w:val="Defstart"/>
      </w:pPr>
      <w:r>
        <w:rPr>
          <w:b/>
        </w:rPr>
        <w:tab/>
      </w:r>
      <w:r>
        <w:rPr>
          <w:rStyle w:val="CharDefText"/>
        </w:rPr>
        <w:t>approved area</w:t>
      </w:r>
      <w:r>
        <w:t>, in relation to racecourse,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tab/>
      </w:r>
      <w:r>
        <w:rPr>
          <w:rStyle w:val="CharDefText"/>
        </w:rPr>
        <w:t>betting agency</w:t>
      </w:r>
      <w:r>
        <w:t xml:space="preserve"> means an agency established by a wagering licensee under section 10U;</w:t>
      </w:r>
    </w:p>
    <w:p>
      <w:pPr>
        <w:pStyle w:val="Defstart"/>
      </w:pPr>
      <w:r>
        <w:rPr>
          <w:b/>
        </w:rPr>
        <w:tab/>
      </w:r>
      <w:r>
        <w:rPr>
          <w:rStyle w:val="CharDefText"/>
        </w:rPr>
        <w:t>betting exchange</w:t>
      </w:r>
      <w:r>
        <w:t xml:space="preserve"> has the meaning given in section 4AA;</w:t>
      </w:r>
    </w:p>
    <w:p>
      <w:pPr>
        <w:pStyle w:val="Defstart"/>
        <w:keepNex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definition of </w:t>
      </w:r>
      <w:r>
        <w:rPr>
          <w:rStyle w:val="CharDefText"/>
        </w:rPr>
        <w:t>to bet</w:t>
      </w:r>
      <w:r>
        <w:t>;</w:t>
      </w:r>
    </w:p>
    <w:p>
      <w:pPr>
        <w:pStyle w:val="Defstart"/>
      </w:pPr>
      <w:r>
        <w:rPr>
          <w:b/>
        </w:rPr>
        <w:tab/>
      </w:r>
      <w:r>
        <w:rPr>
          <w:rStyle w:val="CharDefText"/>
        </w:rPr>
        <w:t>consumer protection policy</w:t>
      </w:r>
      <w:r>
        <w:t xml:space="preserve"> has the meaning given in section 10I;</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in relation to a bookmaker,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bet where a fixed amount that will be won if the bet is successful is determined before the bet is accepted;</w:t>
      </w:r>
    </w:p>
    <w:p>
      <w:pPr>
        <w:pStyle w:val="Defstart"/>
      </w:pPr>
      <w:r>
        <w:tab/>
      </w:r>
      <w:r>
        <w:rPr>
          <w:rStyle w:val="CharDefText"/>
        </w:rPr>
        <w:t>good repute</w:t>
      </w:r>
      <w:r>
        <w:t>, in relation to an associate of a wagering licensee, means good repute of the associate as determined under section 9(1);</w:t>
      </w:r>
    </w:p>
    <w:p>
      <w:pPr>
        <w:pStyle w:val="Defstart"/>
      </w:pPr>
      <w:r>
        <w:tab/>
      </w:r>
      <w:r>
        <w:rPr>
          <w:rStyle w:val="CharDefText"/>
        </w:rPr>
        <w:t>key employee</w:t>
      </w:r>
      <w:r>
        <w:t>, of a wagering licensee, has the meaning given in section 8(1);</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tab/>
      </w:r>
      <w:r>
        <w:rPr>
          <w:rStyle w:val="CharDefText"/>
        </w:rPr>
        <w:t>position of authority</w:t>
      </w:r>
      <w:r>
        <w:t>, occupied in a body corporate, has the meaning given in subsection (3);</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prescribed</w:t>
      </w:r>
      <w:r>
        <w:t xml:space="preserve"> means prescribed in regulations;</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tab/>
      </w:r>
      <w:r>
        <w:rPr>
          <w:rStyle w:val="CharDefText"/>
        </w:rPr>
        <w:t>public interest</w:t>
      </w:r>
      <w:r>
        <w:t>, in relation to a wagering licence, has a meaning affected by section 9(2);</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keepNext/>
      </w:pPr>
      <w:r>
        <w:rPr>
          <w:b/>
        </w:rPr>
        <w:tab/>
      </w:r>
      <w:r>
        <w:rPr>
          <w:rStyle w:val="CharDefText"/>
        </w:rPr>
        <w:t>racecourse</w:t>
      </w:r>
      <w:r>
        <w:t xml:space="preserve"> means a racecourse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racing industry arrangement</w:t>
      </w:r>
      <w:r>
        <w:t xml:space="preserve"> has the meaning given in section 10H(1);</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simulated race</w:t>
      </w:r>
      <w:r>
        <w:t xml:space="preserve"> means a game —</w:t>
      </w:r>
    </w:p>
    <w:p>
      <w:pPr>
        <w:pStyle w:val="Defpara"/>
      </w:pPr>
      <w:r>
        <w:tab/>
        <w:t>(a)</w:t>
      </w:r>
      <w:r>
        <w:tab/>
        <w:t>that consists of animated images of a thoroughbred race, harness race or greyhound race; and</w:t>
      </w:r>
    </w:p>
    <w:p>
      <w:pPr>
        <w:pStyle w:val="Defpara"/>
      </w:pPr>
      <w:r>
        <w:tab/>
        <w:t>(b)</w:t>
      </w:r>
      <w:r>
        <w:tab/>
        <w:t>the outcome of which is only determined by a random number generator that draws a set of numbers from a larger set of numbers;</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Defstart"/>
      </w:pPr>
      <w:r>
        <w:tab/>
      </w:r>
      <w:r>
        <w:rPr>
          <w:rStyle w:val="CharDefText"/>
        </w:rPr>
        <w:t>wagering business</w:t>
      </w:r>
      <w:r>
        <w:t xml:space="preserve"> means the business of a wagering licensee conducted under a wagering licence;</w:t>
      </w:r>
    </w:p>
    <w:p>
      <w:pPr>
        <w:pStyle w:val="Defstart"/>
      </w:pPr>
      <w:r>
        <w:tab/>
      </w:r>
      <w:r>
        <w:rPr>
          <w:rStyle w:val="CharDefText"/>
        </w:rPr>
        <w:t>wagering licence</w:t>
      </w:r>
      <w:r>
        <w:t xml:space="preserve"> has the meaning given in section 6(1);</w:t>
      </w:r>
    </w:p>
    <w:p>
      <w:pPr>
        <w:pStyle w:val="Defstart"/>
      </w:pPr>
      <w:r>
        <w:tab/>
      </w:r>
      <w:r>
        <w:rPr>
          <w:rStyle w:val="CharDefText"/>
        </w:rPr>
        <w:t>wagering licence agreement</w:t>
      </w:r>
      <w:r>
        <w:t xml:space="preserve"> has the meaning given in section 10Q(1);</w:t>
      </w:r>
    </w:p>
    <w:p>
      <w:pPr>
        <w:pStyle w:val="Defstart"/>
      </w:pPr>
      <w:r>
        <w:tab/>
      </w:r>
      <w:r>
        <w:rPr>
          <w:rStyle w:val="CharDefText"/>
        </w:rPr>
        <w:t>wagering licensee</w:t>
      </w:r>
      <w:r>
        <w:t xml:space="preserve"> has the meaning given in section 6(1);</w:t>
      </w:r>
    </w:p>
    <w:p>
      <w:pPr>
        <w:pStyle w:val="Subsection"/>
        <w:keepNext/>
        <w:keepLines/>
      </w:pPr>
      <w:r>
        <w:tab/>
        <w:t>(1a)</w:t>
      </w:r>
      <w:r>
        <w:tab/>
        <w:t xml:space="preserve">The Commission may by notice published in the </w:t>
      </w:r>
      <w:r>
        <w:rPr>
          <w:i/>
        </w:rPr>
        <w:t>Gazette</w:t>
      </w:r>
      <w:r>
        <w:t> — </w:t>
      </w:r>
    </w:p>
    <w:p>
      <w:pPr>
        <w:pStyle w:val="Indenta"/>
        <w:keepNext/>
        <w:keepLines/>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 xml:space="preserve">For the purposes of this Act, a person occupies a </w:t>
      </w:r>
      <w:r>
        <w:rPr>
          <w:b/>
          <w:i/>
        </w:rPr>
        <w:t>position of authority</w:t>
      </w:r>
      <w:r>
        <w:t xml:space="preserve">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No. 21 of 2019 s. 40 and 80.] </w:t>
      </w:r>
    </w:p>
    <w:p>
      <w:pPr>
        <w:pStyle w:val="Heading5"/>
      </w:pPr>
      <w:bookmarkStart w:id="13" w:name="_Toc107239616"/>
      <w:bookmarkStart w:id="14" w:name="_Toc106096382"/>
      <w:r>
        <w:rPr>
          <w:rStyle w:val="CharSectno"/>
        </w:rPr>
        <w:t>4AA</w:t>
      </w:r>
      <w:r>
        <w:t>.</w:t>
      </w:r>
      <w:r>
        <w:tab/>
        <w:t>Term used: betting exchange</w:t>
      </w:r>
      <w:bookmarkEnd w:id="13"/>
      <w:bookmarkEnd w:id="14"/>
    </w:p>
    <w:p>
      <w:pPr>
        <w:pStyle w:val="Subsection"/>
        <w:keepNext/>
        <w:keepLines/>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5" w:name="_Toc107239617"/>
      <w:bookmarkStart w:id="16" w:name="_Toc106096383"/>
      <w:r>
        <w:rPr>
          <w:rStyle w:val="CharSectno"/>
        </w:rPr>
        <w:t>4A</w:t>
      </w:r>
      <w:r>
        <w:t>.</w:t>
      </w:r>
      <w:r>
        <w:tab/>
        <w:t>Application of this Act to certain sporting events other than races</w:t>
      </w:r>
      <w:bookmarkEnd w:id="15"/>
      <w:bookmarkEnd w:id="16"/>
    </w:p>
    <w:p>
      <w:pPr>
        <w:pStyle w:val="Subsection"/>
        <w:spacing w:before="120"/>
      </w:pPr>
      <w:r>
        <w:tab/>
        <w:t>(1)</w:t>
      </w:r>
      <w:r>
        <w:tab/>
        <w:t>This Act applies to the conduct of betting by the holder of a bookmaker’s licence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 No. 21 of 2019 s. 42 and 80.]</w:t>
      </w:r>
    </w:p>
    <w:p>
      <w:pPr>
        <w:pStyle w:val="Heading5"/>
        <w:spacing w:before="180"/>
        <w:rPr>
          <w:snapToGrid w:val="0"/>
        </w:rPr>
      </w:pPr>
      <w:bookmarkStart w:id="17" w:name="_Toc107239618"/>
      <w:bookmarkStart w:id="18" w:name="_Toc106096384"/>
      <w:r>
        <w:rPr>
          <w:rStyle w:val="CharSectno"/>
        </w:rPr>
        <w:t>4B</w:t>
      </w:r>
      <w:r>
        <w:rPr>
          <w:snapToGrid w:val="0"/>
        </w:rPr>
        <w:t>.</w:t>
      </w:r>
      <w:r>
        <w:rPr>
          <w:snapToGrid w:val="0"/>
        </w:rPr>
        <w:tab/>
        <w:t>Application of this Act to events</w:t>
      </w:r>
      <w:bookmarkEnd w:id="17"/>
      <w:bookmarkEnd w:id="18"/>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19" w:name="_Toc107239619"/>
      <w:bookmarkStart w:id="20" w:name="_Toc106096385"/>
      <w:r>
        <w:rPr>
          <w:rStyle w:val="CharSectno"/>
        </w:rPr>
        <w:t>5</w:t>
      </w:r>
      <w:r>
        <w:rPr>
          <w:snapToGrid w:val="0"/>
        </w:rPr>
        <w:t>.</w:t>
      </w:r>
      <w:r>
        <w:rPr>
          <w:snapToGrid w:val="0"/>
        </w:rPr>
        <w:tab/>
        <w:t>Legalisation of betting</w:t>
      </w:r>
      <w:bookmarkEnd w:id="19"/>
      <w:bookmarkEnd w:id="20"/>
      <w:r>
        <w:rPr>
          <w:snapToGrid w:val="0"/>
        </w:rPr>
        <w:t xml:space="preserve"> </w:t>
      </w:r>
    </w:p>
    <w:p>
      <w:pPr>
        <w:pStyle w:val="Subsection"/>
        <w:keepNext/>
        <w:keepLines/>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keepNext/>
        <w:keepLines/>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21" w:name="_Toc107239620"/>
      <w:bookmarkStart w:id="22" w:name="_Toc106096386"/>
      <w:r>
        <w:rPr>
          <w:rStyle w:val="CharSectno"/>
        </w:rPr>
        <w:t>5A</w:t>
      </w:r>
      <w:r>
        <w:t>.</w:t>
      </w:r>
      <w:r>
        <w:tab/>
        <w:t>Communication and broadcasting of information</w:t>
      </w:r>
      <w:bookmarkEnd w:id="21"/>
      <w:bookmarkEnd w:id="22"/>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Heading5"/>
      </w:pPr>
      <w:bookmarkStart w:id="23" w:name="_Toc107239621"/>
      <w:bookmarkStart w:id="24" w:name="_Toc106096387"/>
      <w:r>
        <w:rPr>
          <w:rStyle w:val="CharSectno"/>
        </w:rPr>
        <w:t>5C</w:t>
      </w:r>
      <w:r>
        <w:t>.</w:t>
      </w:r>
      <w:r>
        <w:tab/>
        <w:t>Betting on simulated races</w:t>
      </w:r>
      <w:bookmarkEnd w:id="23"/>
      <w:bookmarkEnd w:id="24"/>
    </w:p>
    <w:p>
      <w:pPr>
        <w:pStyle w:val="Subsection"/>
      </w:pPr>
      <w:r>
        <w:tab/>
      </w:r>
      <w:r>
        <w:tab/>
        <w:t>This Act authorises betting on a simulated race only if the betting is conducted by a wagering licensee in accordance with the licensee’s wagering licence.</w:t>
      </w:r>
    </w:p>
    <w:p>
      <w:pPr>
        <w:pStyle w:val="Footnotesection"/>
      </w:pPr>
      <w:r>
        <w:tab/>
        <w:t>[Section 5C inserted: No. 21 of 2019 s. 46.]</w:t>
      </w:r>
    </w:p>
    <w:p>
      <w:pPr>
        <w:pStyle w:val="Ednotesection"/>
        <w:ind w:left="890" w:hanging="890"/>
      </w:pPr>
      <w:r>
        <w:t>[</w:t>
      </w:r>
      <w:r>
        <w:rPr>
          <w:b/>
        </w:rPr>
        <w:t>6A</w:t>
      </w:r>
      <w:r>
        <w:rPr>
          <w:b/>
        </w:rPr>
        <w:noBreakHyphen/>
        <w:t>6G.</w:t>
      </w:r>
      <w:r>
        <w:t xml:space="preserve">   Deleted: No. 35 of 2003 s. 79.]</w:t>
      </w:r>
    </w:p>
    <w:p>
      <w:pPr>
        <w:pStyle w:val="Heading2"/>
      </w:pPr>
      <w:bookmarkStart w:id="25" w:name="_Toc106004629"/>
      <w:bookmarkStart w:id="26" w:name="_Toc106004751"/>
      <w:bookmarkStart w:id="27" w:name="_Toc106096388"/>
      <w:bookmarkStart w:id="28" w:name="_Toc107154039"/>
      <w:bookmarkStart w:id="29" w:name="_Toc107239622"/>
      <w:r>
        <w:rPr>
          <w:rStyle w:val="CharPartNo"/>
        </w:rPr>
        <w:t>Part 1A</w:t>
      </w:r>
      <w:r>
        <w:t> — </w:t>
      </w:r>
      <w:r>
        <w:rPr>
          <w:rStyle w:val="CharPartText"/>
        </w:rPr>
        <w:t>Wagering licences</w:t>
      </w:r>
      <w:bookmarkEnd w:id="25"/>
      <w:bookmarkEnd w:id="26"/>
      <w:bookmarkEnd w:id="27"/>
      <w:bookmarkEnd w:id="28"/>
      <w:bookmarkEnd w:id="29"/>
    </w:p>
    <w:p>
      <w:pPr>
        <w:pStyle w:val="Footnoteheading"/>
        <w:rPr>
          <w:iCs/>
        </w:rPr>
      </w:pPr>
      <w:r>
        <w:rPr>
          <w:iCs/>
        </w:rPr>
        <w:tab/>
        <w:t xml:space="preserve">[Heading inserted: </w:t>
      </w:r>
      <w:r>
        <w:t>No. 21 of 2009 s. 47</w:t>
      </w:r>
      <w:r>
        <w:rPr>
          <w:iCs/>
        </w:rPr>
        <w:t>.]</w:t>
      </w:r>
    </w:p>
    <w:p>
      <w:pPr>
        <w:pStyle w:val="Heading3"/>
      </w:pPr>
      <w:bookmarkStart w:id="30" w:name="_Toc106004630"/>
      <w:bookmarkStart w:id="31" w:name="_Toc106004752"/>
      <w:bookmarkStart w:id="32" w:name="_Toc106096389"/>
      <w:bookmarkStart w:id="33" w:name="_Toc107154040"/>
      <w:bookmarkStart w:id="34" w:name="_Toc107239623"/>
      <w:r>
        <w:rPr>
          <w:rStyle w:val="CharDivNo"/>
        </w:rPr>
        <w:t>Division 1</w:t>
      </w:r>
      <w:r>
        <w:t> — </w:t>
      </w:r>
      <w:r>
        <w:rPr>
          <w:rStyle w:val="CharDivText"/>
        </w:rPr>
        <w:t>General</w:t>
      </w:r>
      <w:bookmarkEnd w:id="30"/>
      <w:bookmarkEnd w:id="31"/>
      <w:bookmarkEnd w:id="32"/>
      <w:bookmarkEnd w:id="33"/>
      <w:bookmarkEnd w:id="34"/>
    </w:p>
    <w:p>
      <w:pPr>
        <w:pStyle w:val="Footnoteheading"/>
        <w:rPr>
          <w:iCs/>
        </w:rPr>
      </w:pPr>
      <w:r>
        <w:rPr>
          <w:iCs/>
        </w:rPr>
        <w:tab/>
        <w:t>[Heading inserted: No. 21 of 2009 s. 47.]</w:t>
      </w:r>
    </w:p>
    <w:p>
      <w:pPr>
        <w:pStyle w:val="Heading5"/>
      </w:pPr>
      <w:bookmarkStart w:id="35" w:name="_Toc107239624"/>
      <w:bookmarkStart w:id="36" w:name="_Toc106096390"/>
      <w:r>
        <w:rPr>
          <w:rStyle w:val="CharSectno"/>
        </w:rPr>
        <w:t>6</w:t>
      </w:r>
      <w:r>
        <w:t>.</w:t>
      </w:r>
      <w:r>
        <w:tab/>
        <w:t>Wagering licence and wagering licensee</w:t>
      </w:r>
      <w:bookmarkEnd w:id="35"/>
      <w:bookmarkEnd w:id="36"/>
    </w:p>
    <w:p>
      <w:pPr>
        <w:pStyle w:val="Subsection"/>
      </w:pPr>
      <w:r>
        <w:tab/>
        <w:t>(1)</w:t>
      </w:r>
      <w:r>
        <w:tab/>
        <w:t xml:space="preserve">A licence (a </w:t>
      </w:r>
      <w:r>
        <w:rPr>
          <w:rStyle w:val="CharDefText"/>
        </w:rPr>
        <w:t>wagering licence</w:t>
      </w:r>
      <w:r>
        <w:t xml:space="preserve">) may be granted under this Act to a person (a </w:t>
      </w:r>
      <w:r>
        <w:rPr>
          <w:rStyle w:val="CharDefText"/>
        </w:rPr>
        <w:t>wagering licensee</w:t>
      </w:r>
      <w:r>
        <w:t>) to conduct totalisator betting and fixed odds betting on a race, event or simulated race.</w:t>
      </w:r>
    </w:p>
    <w:p>
      <w:pPr>
        <w:pStyle w:val="Subsection"/>
      </w:pPr>
      <w:r>
        <w:tab/>
        <w:t>(2)</w:t>
      </w:r>
      <w:r>
        <w:tab/>
        <w:t>Except as provided in subsection (3), this Part does not authorise the operation at the same time of more than 1 wagering licence.</w:t>
      </w:r>
    </w:p>
    <w:p>
      <w:pPr>
        <w:pStyle w:val="Subsection"/>
      </w:pPr>
      <w:r>
        <w:tab/>
        <w:t>(3)</w:t>
      </w:r>
      <w:r>
        <w:tab/>
        <w:t xml:space="preserve">A wagering licence (a </w:t>
      </w:r>
      <w:r>
        <w:rPr>
          <w:rStyle w:val="CharDefText"/>
        </w:rPr>
        <w:t>new licence</w:t>
      </w:r>
      <w:r>
        <w:t xml:space="preserve">) may be granted while another wagering licence (an </w:t>
      </w:r>
      <w:r>
        <w:rPr>
          <w:rStyle w:val="CharDefText"/>
        </w:rPr>
        <w:t>ending licence</w:t>
      </w:r>
      <w:r>
        <w:t xml:space="preserve">) is in effect if — </w:t>
      </w:r>
    </w:p>
    <w:p>
      <w:pPr>
        <w:pStyle w:val="Indenta"/>
      </w:pPr>
      <w:r>
        <w:tab/>
        <w:t>(a)</w:t>
      </w:r>
      <w:r>
        <w:tab/>
        <w:t>the new licence takes effect after the ending licence has ceased to have effect; and</w:t>
      </w:r>
    </w:p>
    <w:p>
      <w:pPr>
        <w:pStyle w:val="Indenta"/>
      </w:pPr>
      <w:r>
        <w:tab/>
        <w:t>(b)</w:t>
      </w:r>
      <w:r>
        <w:tab/>
        <w:t>preparatory action is required in relation to the new licence under section 10D.</w:t>
      </w:r>
    </w:p>
    <w:p>
      <w:pPr>
        <w:pStyle w:val="Footnotesection"/>
        <w:rPr>
          <w:iCs/>
        </w:rPr>
      </w:pPr>
      <w:r>
        <w:rPr>
          <w:iCs/>
        </w:rPr>
        <w:tab/>
        <w:t xml:space="preserve">[Section 6 inserted: </w:t>
      </w:r>
      <w:r>
        <w:t>No. 21 of 2019 s. 47</w:t>
      </w:r>
      <w:r>
        <w:rPr>
          <w:iCs/>
        </w:rPr>
        <w:t>.]</w:t>
      </w:r>
    </w:p>
    <w:p>
      <w:pPr>
        <w:pStyle w:val="Heading5"/>
      </w:pPr>
      <w:bookmarkStart w:id="37" w:name="_Toc107239625"/>
      <w:bookmarkStart w:id="38" w:name="_Toc106096391"/>
      <w:r>
        <w:rPr>
          <w:rStyle w:val="CharSectno"/>
        </w:rPr>
        <w:t>7</w:t>
      </w:r>
      <w:r>
        <w:t>.</w:t>
      </w:r>
      <w:r>
        <w:tab/>
        <w:t>Associates</w:t>
      </w:r>
      <w:bookmarkEnd w:id="37"/>
      <w:bookmarkEnd w:id="38"/>
    </w:p>
    <w:p>
      <w:pPr>
        <w:pStyle w:val="Subsection"/>
      </w:pPr>
      <w:r>
        <w:tab/>
        <w:t>(1)</w:t>
      </w:r>
      <w:r>
        <w:tab/>
        <w:t xml:space="preserve">In this section — </w:t>
      </w:r>
    </w:p>
    <w:p>
      <w:pPr>
        <w:pStyle w:val="Defstart"/>
      </w:pPr>
      <w:r>
        <w:tab/>
      </w:r>
      <w:r>
        <w:rPr>
          <w:rStyle w:val="CharDefText"/>
        </w:rPr>
        <w:t>executive officer</w:t>
      </w:r>
      <w:r>
        <w:t>, in relation to a body (whether incorporated or not), means —</w:t>
      </w:r>
    </w:p>
    <w:p>
      <w:pPr>
        <w:pStyle w:val="Defpara"/>
      </w:pPr>
      <w:r>
        <w:tab/>
        <w:t>(a)</w:t>
      </w:r>
      <w:r>
        <w:tab/>
        <w:t>a director, secretary or member of the committee of management of the body (by whatever name called); or</w:t>
      </w:r>
    </w:p>
    <w:p>
      <w:pPr>
        <w:pStyle w:val="Defpara"/>
      </w:pPr>
      <w:r>
        <w:tab/>
        <w:t>(b)</w:t>
      </w:r>
      <w:r>
        <w:tab/>
        <w:t>any other person who is concerned with, or takes part in, the management of the body, whether or not the person’s position is given the name of executive officer;</w:t>
      </w:r>
    </w:p>
    <w:p>
      <w:pPr>
        <w:pStyle w:val="Defstart"/>
      </w:pPr>
      <w:r>
        <w:tab/>
      </w:r>
      <w:r>
        <w:rPr>
          <w:rStyle w:val="CharDefText"/>
        </w:rPr>
        <w:t>relative</w:t>
      </w:r>
      <w:r>
        <w:t>, in relation to an individual, means —</w:t>
      </w:r>
    </w:p>
    <w:p>
      <w:pPr>
        <w:pStyle w:val="Defpara"/>
      </w:pPr>
      <w:r>
        <w:tab/>
        <w:t>(a)</w:t>
      </w:r>
      <w:r>
        <w:tab/>
        <w:t>the spouse or de facto partner of the individual; or</w:t>
      </w:r>
    </w:p>
    <w:p>
      <w:pPr>
        <w:pStyle w:val="Defpara"/>
      </w:pPr>
      <w:r>
        <w:tab/>
        <w:t>(b)</w:t>
      </w:r>
      <w:r>
        <w:tab/>
        <w:t>a parent, son, daughter, brother or sister of the individual; or</w:t>
      </w:r>
    </w:p>
    <w:p>
      <w:pPr>
        <w:pStyle w:val="Defpara"/>
      </w:pPr>
      <w:r>
        <w:tab/>
        <w:t>(c)</w:t>
      </w:r>
      <w:r>
        <w:tab/>
        <w:t>a parent, son, daughter, brother or sister of the spouse or de facto partner of the individual;</w:t>
      </w:r>
    </w:p>
    <w:p>
      <w:pPr>
        <w:pStyle w:val="Defstart"/>
      </w:pPr>
      <w:r>
        <w:tab/>
      </w:r>
      <w:r>
        <w:rPr>
          <w:rStyle w:val="CharDefText"/>
        </w:rPr>
        <w:t>relevant financial interest</w:t>
      </w:r>
      <w:r>
        <w:t>, in relation to a wagering business, means —</w:t>
      </w:r>
    </w:p>
    <w:p>
      <w:pPr>
        <w:pStyle w:val="Defpara"/>
      </w:pPr>
      <w:r>
        <w:tab/>
        <w:t>(a)</w:t>
      </w:r>
      <w:r>
        <w:tab/>
        <w:t>any share, whether held directly or indirectly, in the capital of the business; or</w:t>
      </w:r>
    </w:p>
    <w:p>
      <w:pPr>
        <w:pStyle w:val="Defpara"/>
      </w:pPr>
      <w:r>
        <w:tab/>
        <w:t>(b)</w:t>
      </w:r>
      <w:r>
        <w:tab/>
        <w:t>any entitlement, whether held directly or indirectly, to receive any income derived from the business; or</w:t>
      </w:r>
    </w:p>
    <w:p>
      <w:pPr>
        <w:pStyle w:val="Defpara"/>
      </w:pPr>
      <w:r>
        <w:tab/>
        <w:t>(c)</w:t>
      </w:r>
      <w:r>
        <w:tab/>
        <w:t>any entitlement, whether held directly or indirectly, to receive any payment as a result of money advanced;</w:t>
      </w:r>
    </w:p>
    <w:p>
      <w:pPr>
        <w:pStyle w:val="Defstart"/>
      </w:pPr>
      <w:r>
        <w:tab/>
      </w:r>
      <w:r>
        <w:rPr>
          <w:rStyle w:val="CharDefText"/>
        </w:rPr>
        <w:t>relevant power</w:t>
      </w:r>
      <w:r>
        <w:t xml:space="preserve"> means any power, whether exercisable by voting or otherwise, whether exercisable alone or in association with others and whether held directly or indirectly —</w:t>
      </w:r>
    </w:p>
    <w:p>
      <w:pPr>
        <w:pStyle w:val="Defpara"/>
      </w:pPr>
      <w:r>
        <w:tab/>
        <w:t>(a)</w:t>
      </w:r>
      <w:r>
        <w:tab/>
        <w:t>to participate in any directorial, managerial, or executive decision; or</w:t>
      </w:r>
    </w:p>
    <w:p>
      <w:pPr>
        <w:pStyle w:val="Defpara"/>
      </w:pPr>
      <w:r>
        <w:tab/>
        <w:t>(b)</w:t>
      </w:r>
      <w:r>
        <w:tab/>
        <w:t>to elect or appoint any person as an executive officer.</w:t>
      </w:r>
    </w:p>
    <w:p>
      <w:pPr>
        <w:pStyle w:val="Subsection"/>
      </w:pPr>
      <w:r>
        <w:tab/>
        <w:t>(2)</w:t>
      </w:r>
      <w:r>
        <w:tab/>
        <w:t xml:space="preserve">In this Part, an </w:t>
      </w:r>
      <w:r>
        <w:rPr>
          <w:rStyle w:val="CharDefText"/>
        </w:rPr>
        <w:t>associate</w:t>
      </w:r>
      <w:r>
        <w:t xml:space="preserve"> of a wagering licensee or an applicant for a wagering licence is a person, other than a key employee, who is any of the following — </w:t>
      </w:r>
    </w:p>
    <w:p>
      <w:pPr>
        <w:pStyle w:val="Indenta"/>
      </w:pPr>
      <w:r>
        <w:tab/>
        <w:t>(a)</w:t>
      </w:r>
      <w:r>
        <w:tab/>
        <w:t xml:space="preserve">a person who — </w:t>
      </w:r>
    </w:p>
    <w:p>
      <w:pPr>
        <w:pStyle w:val="Indenti"/>
      </w:pPr>
      <w:r>
        <w:tab/>
        <w:t>(i)</w:t>
      </w:r>
      <w:r>
        <w:tab/>
        <w:t xml:space="preserve">holds or will hold any relevant financial interest, or is or will be entitled to exercise any relevant power (whether in right of the person or on behalf of any other person) in the wagering business of the licensee or applicant; and </w:t>
      </w:r>
    </w:p>
    <w:p>
      <w:pPr>
        <w:pStyle w:val="Indenti"/>
      </w:pPr>
      <w:r>
        <w:tab/>
        <w:t>(ii)</w:t>
      </w:r>
      <w:r>
        <w:tab/>
        <w:t>by virtue of that interest or power, is able or will be able to exercise a significant influence over or with respect to the management or operation of that business;</w:t>
      </w:r>
    </w:p>
    <w:p>
      <w:pPr>
        <w:pStyle w:val="Indenta"/>
      </w:pPr>
      <w:r>
        <w:tab/>
        <w:t>(b)</w:t>
      </w:r>
      <w:r>
        <w:tab/>
        <w:t xml:space="preserve">a person who is or will be an executive officer, whether in right of the person or on behalf of any other person, of — </w:t>
      </w:r>
    </w:p>
    <w:p>
      <w:pPr>
        <w:pStyle w:val="Indenti"/>
      </w:pPr>
      <w:r>
        <w:tab/>
        <w:t>(i)</w:t>
      </w:r>
      <w:r>
        <w:tab/>
        <w:t>the licensee or applicant; or</w:t>
      </w:r>
    </w:p>
    <w:p>
      <w:pPr>
        <w:pStyle w:val="Indenti"/>
      </w:pPr>
      <w:r>
        <w:tab/>
        <w:t>(ii)</w:t>
      </w:r>
      <w:r>
        <w:tab/>
        <w:t>any other body involved in the wagering business of the licensee or applicant;</w:t>
      </w:r>
    </w:p>
    <w:p>
      <w:pPr>
        <w:pStyle w:val="Indenta"/>
      </w:pPr>
      <w:r>
        <w:tab/>
        <w:t>(c)</w:t>
      </w:r>
      <w:r>
        <w:tab/>
        <w:t>if the licensee or applicant is an individual, a person who is a relative of the licensee or applicant.</w:t>
      </w:r>
    </w:p>
    <w:p>
      <w:pPr>
        <w:pStyle w:val="Footnotesection"/>
        <w:rPr>
          <w:iCs/>
        </w:rPr>
      </w:pPr>
      <w:r>
        <w:rPr>
          <w:iCs/>
        </w:rPr>
        <w:tab/>
        <w:t>[Section 7 inserted: No. 21 of 2019 s. 47.]</w:t>
      </w:r>
    </w:p>
    <w:p>
      <w:pPr>
        <w:pStyle w:val="Heading5"/>
      </w:pPr>
      <w:bookmarkStart w:id="39" w:name="_Toc107239626"/>
      <w:bookmarkStart w:id="40" w:name="_Toc106096392"/>
      <w:r>
        <w:rPr>
          <w:rStyle w:val="CharSectno"/>
        </w:rPr>
        <w:t>8</w:t>
      </w:r>
      <w:r>
        <w:t>.</w:t>
      </w:r>
      <w:r>
        <w:tab/>
        <w:t>Key employees</w:t>
      </w:r>
      <w:bookmarkEnd w:id="39"/>
      <w:bookmarkEnd w:id="40"/>
    </w:p>
    <w:p>
      <w:pPr>
        <w:pStyle w:val="Subsection"/>
      </w:pPr>
      <w:r>
        <w:tab/>
        <w:t>(1)</w:t>
      </w:r>
      <w:r>
        <w:tab/>
        <w:t xml:space="preserve">In this Part, a </w:t>
      </w:r>
      <w:r>
        <w:rPr>
          <w:rStyle w:val="CharDefText"/>
        </w:rPr>
        <w:t>key employee</w:t>
      </w:r>
      <w:r>
        <w:t xml:space="preserve"> of a wagering licensee is a person who — </w:t>
      </w:r>
    </w:p>
    <w:p>
      <w:pPr>
        <w:pStyle w:val="Indenta"/>
      </w:pPr>
      <w:r>
        <w:tab/>
        <w:t>(a)</w:t>
      </w:r>
      <w:r>
        <w:tab/>
        <w:t>is employed by, or working for the benefit of, the wagering licensee and is empowered to make decisions, involving the exercise of that person’s discretion, that regulate the wagering business of the wagering licensee; or</w:t>
      </w:r>
    </w:p>
    <w:p>
      <w:pPr>
        <w:pStyle w:val="Indenta"/>
      </w:pPr>
      <w:r>
        <w:tab/>
        <w:t>(b)</w:t>
      </w:r>
      <w:r>
        <w:tab/>
        <w:t>because of the person’s influence, remuneration or function, the Commission determines in the public interest should be designated accordingly.</w:t>
      </w:r>
    </w:p>
    <w:p>
      <w:pPr>
        <w:pStyle w:val="Subsection"/>
      </w:pPr>
      <w:r>
        <w:tab/>
        <w:t>(2)</w:t>
      </w:r>
      <w:r>
        <w:tab/>
        <w:t xml:space="preserve">The regulations may — </w:t>
      </w:r>
    </w:p>
    <w:p>
      <w:pPr>
        <w:pStyle w:val="Indenta"/>
      </w:pPr>
      <w:r>
        <w:tab/>
        <w:t>(a)</w:t>
      </w:r>
      <w:r>
        <w:tab/>
        <w:t>require key employees to be persons who are licensed, provisionally or otherwise, by the Commission; and</w:t>
      </w:r>
    </w:p>
    <w:p>
      <w:pPr>
        <w:pStyle w:val="Indenta"/>
      </w:pPr>
      <w:r>
        <w:tab/>
        <w:t>(b)</w:t>
      </w:r>
      <w:r>
        <w:tab/>
        <w:t>make provision as to the licensing of key employees, and the conditions and fees applicable to the licensing; and</w:t>
      </w:r>
    </w:p>
    <w:p>
      <w:pPr>
        <w:pStyle w:val="Indenta"/>
      </w:pPr>
      <w:r>
        <w:tab/>
        <w:t>(c)</w:t>
      </w:r>
      <w:r>
        <w:tab/>
        <w:t xml:space="preserve">make provision for the disciplinary action that the Commission may take in relation to a key employee including the following — </w:t>
      </w:r>
    </w:p>
    <w:p>
      <w:pPr>
        <w:pStyle w:val="Indenti"/>
      </w:pPr>
      <w:r>
        <w:tab/>
        <w:t>(i)</w:t>
      </w:r>
      <w:r>
        <w:tab/>
        <w:t>the service of a letter of censure on the employee;</w:t>
      </w:r>
    </w:p>
    <w:p>
      <w:pPr>
        <w:pStyle w:val="Indenti"/>
      </w:pPr>
      <w:r>
        <w:tab/>
        <w:t>(ii)</w:t>
      </w:r>
      <w:r>
        <w:tab/>
        <w:t>the imposition on the employee of a fine not exceeding $1 000;</w:t>
      </w:r>
    </w:p>
    <w:p>
      <w:pPr>
        <w:pStyle w:val="Indenti"/>
      </w:pPr>
      <w:r>
        <w:tab/>
        <w:t>(iii)</w:t>
      </w:r>
      <w:r>
        <w:tab/>
        <w:t>the cancellation or suspension of the licence held by the employee.</w:t>
      </w:r>
    </w:p>
    <w:p>
      <w:pPr>
        <w:pStyle w:val="Footnotesection"/>
        <w:rPr>
          <w:iCs/>
        </w:rPr>
      </w:pPr>
      <w:r>
        <w:rPr>
          <w:iCs/>
        </w:rPr>
        <w:tab/>
        <w:t>[Section 8 inserted: No. 21 of 2019 s. 47.]</w:t>
      </w:r>
    </w:p>
    <w:p>
      <w:pPr>
        <w:pStyle w:val="Heading5"/>
      </w:pPr>
      <w:bookmarkStart w:id="41" w:name="_Toc107239627"/>
      <w:bookmarkStart w:id="42" w:name="_Toc106096393"/>
      <w:r>
        <w:rPr>
          <w:rStyle w:val="CharSectno"/>
        </w:rPr>
        <w:t>9</w:t>
      </w:r>
      <w:r>
        <w:t>.</w:t>
      </w:r>
      <w:r>
        <w:tab/>
        <w:t>Determinations of good repute and public interest</w:t>
      </w:r>
      <w:bookmarkEnd w:id="41"/>
      <w:bookmarkEnd w:id="42"/>
    </w:p>
    <w:p>
      <w:pPr>
        <w:pStyle w:val="Subsection"/>
      </w:pPr>
      <w:r>
        <w:tab/>
        <w:t>(1)</w:t>
      </w:r>
      <w:r>
        <w:tab/>
        <w:t xml:space="preserve">In this Part, a determination of whether someone is, or is not, of </w:t>
      </w:r>
      <w:r>
        <w:rPr>
          <w:rStyle w:val="CharDefText"/>
        </w:rPr>
        <w:t>good repute</w:t>
      </w:r>
      <w:r>
        <w:t xml:space="preserve"> must be made having regard to the person’s character, honesty and integrity.</w:t>
      </w:r>
    </w:p>
    <w:p>
      <w:pPr>
        <w:pStyle w:val="Subsection"/>
      </w:pPr>
      <w:r>
        <w:tab/>
        <w:t>(2)</w:t>
      </w:r>
      <w:r>
        <w:tab/>
        <w:t xml:space="preserve">In this Part, a determination whether something relating to a wagering licence is in the </w:t>
      </w:r>
      <w:r>
        <w:rPr>
          <w:rStyle w:val="CharDefText"/>
        </w:rPr>
        <w:t>public interest</w:t>
      </w:r>
      <w:r>
        <w:t xml:space="preserve"> must be made having regard to the need for the creation and maintenance of public confidence and trust in the credibility, integrity and stability of the wagering business under the licence.</w:t>
      </w:r>
    </w:p>
    <w:p>
      <w:pPr>
        <w:pStyle w:val="Footnotesection"/>
        <w:rPr>
          <w:iCs/>
        </w:rPr>
      </w:pPr>
      <w:r>
        <w:rPr>
          <w:iCs/>
        </w:rPr>
        <w:tab/>
        <w:t>[Section 9 inserted: No. 21 of 2019 s. 47.]</w:t>
      </w:r>
    </w:p>
    <w:p>
      <w:pPr>
        <w:pStyle w:val="Heading3"/>
      </w:pPr>
      <w:bookmarkStart w:id="43" w:name="_Toc106004635"/>
      <w:bookmarkStart w:id="44" w:name="_Toc106004757"/>
      <w:bookmarkStart w:id="45" w:name="_Toc106096394"/>
      <w:bookmarkStart w:id="46" w:name="_Toc107154045"/>
      <w:bookmarkStart w:id="47" w:name="_Toc107239628"/>
      <w:r>
        <w:rPr>
          <w:rStyle w:val="CharDivNo"/>
        </w:rPr>
        <w:t>Division 2</w:t>
      </w:r>
      <w:r>
        <w:t> — </w:t>
      </w:r>
      <w:r>
        <w:rPr>
          <w:rStyle w:val="CharDivText"/>
        </w:rPr>
        <w:t>Applications for and grant of wagering licences</w:t>
      </w:r>
      <w:bookmarkEnd w:id="43"/>
      <w:bookmarkEnd w:id="44"/>
      <w:bookmarkEnd w:id="45"/>
      <w:bookmarkEnd w:id="46"/>
      <w:bookmarkEnd w:id="47"/>
    </w:p>
    <w:p>
      <w:pPr>
        <w:pStyle w:val="Footnoteheading"/>
        <w:rPr>
          <w:iCs/>
        </w:rPr>
      </w:pPr>
      <w:r>
        <w:rPr>
          <w:iCs/>
        </w:rPr>
        <w:tab/>
        <w:t xml:space="preserve">[Heading inserted: </w:t>
      </w:r>
      <w:r>
        <w:t>No. 21 of 2009 s. 47</w:t>
      </w:r>
      <w:r>
        <w:rPr>
          <w:iCs/>
        </w:rPr>
        <w:t>.]</w:t>
      </w:r>
    </w:p>
    <w:p>
      <w:pPr>
        <w:pStyle w:val="Heading5"/>
      </w:pPr>
      <w:bookmarkStart w:id="48" w:name="_Toc107239629"/>
      <w:bookmarkStart w:id="49" w:name="_Toc106096395"/>
      <w:r>
        <w:rPr>
          <w:rStyle w:val="CharSectno"/>
        </w:rPr>
        <w:t>10</w:t>
      </w:r>
      <w:r>
        <w:t>.</w:t>
      </w:r>
      <w:r>
        <w:tab/>
        <w:t>Application for wagering licence</w:t>
      </w:r>
      <w:bookmarkEnd w:id="48"/>
      <w:bookmarkEnd w:id="49"/>
    </w:p>
    <w:p>
      <w:pPr>
        <w:pStyle w:val="Subsection"/>
      </w:pPr>
      <w:r>
        <w:tab/>
        <w:t>(1)</w:t>
      </w:r>
      <w:r>
        <w:tab/>
        <w:t>The Minister may, in a manner determined by the Minister, invite persons to apply for the grant of a wagering licence.</w:t>
      </w:r>
    </w:p>
    <w:p>
      <w:pPr>
        <w:pStyle w:val="Subsection"/>
      </w:pPr>
      <w:r>
        <w:tab/>
        <w:t>(2)</w:t>
      </w:r>
      <w:r>
        <w:tab/>
        <w:t xml:space="preserve">An application for a wagering licence must be — </w:t>
      </w:r>
    </w:p>
    <w:p>
      <w:pPr>
        <w:pStyle w:val="Indenta"/>
      </w:pPr>
      <w:r>
        <w:tab/>
        <w:t>(a)</w:t>
      </w:r>
      <w:r>
        <w:tab/>
        <w:t xml:space="preserve">made in a form approved by the Minister; and </w:t>
      </w:r>
    </w:p>
    <w:p>
      <w:pPr>
        <w:pStyle w:val="Indenta"/>
      </w:pPr>
      <w:r>
        <w:tab/>
        <w:t>(b)</w:t>
      </w:r>
      <w:r>
        <w:tab/>
        <w:t>accompanied by such information and documents as the Minister requires.</w:t>
      </w:r>
    </w:p>
    <w:p>
      <w:pPr>
        <w:pStyle w:val="Footnotesection"/>
        <w:rPr>
          <w:iCs/>
        </w:rPr>
      </w:pPr>
      <w:r>
        <w:rPr>
          <w:iCs/>
        </w:rPr>
        <w:tab/>
        <w:t>[Section 10 inserted: No. 21 of 2019 s. 47.]</w:t>
      </w:r>
    </w:p>
    <w:p>
      <w:pPr>
        <w:pStyle w:val="Heading5"/>
      </w:pPr>
      <w:bookmarkStart w:id="50" w:name="_Toc107239630"/>
      <w:bookmarkStart w:id="51" w:name="_Toc106096396"/>
      <w:r>
        <w:rPr>
          <w:rStyle w:val="CharSectno"/>
        </w:rPr>
        <w:t>10A</w:t>
      </w:r>
      <w:r>
        <w:t>.</w:t>
      </w:r>
      <w:r>
        <w:tab/>
        <w:t>Grant of wagering licence</w:t>
      </w:r>
      <w:bookmarkEnd w:id="50"/>
      <w:bookmarkEnd w:id="51"/>
    </w:p>
    <w:p>
      <w:pPr>
        <w:pStyle w:val="Subsection"/>
      </w:pPr>
      <w:r>
        <w:tab/>
        <w:t>(1)</w:t>
      </w:r>
      <w:r>
        <w:tab/>
        <w:t>The Minister may grant a wagering licence on an application under section 10 if the Minister determines that the granting of the licence is in the public interest.</w:t>
      </w:r>
    </w:p>
    <w:p>
      <w:pPr>
        <w:pStyle w:val="Subsection"/>
      </w:pPr>
      <w:r>
        <w:tab/>
        <w:t>(2)</w:t>
      </w:r>
      <w:r>
        <w:tab/>
        <w:t>In particular, the Minister must consider the following —</w:t>
      </w:r>
    </w:p>
    <w:p>
      <w:pPr>
        <w:pStyle w:val="Indenta"/>
      </w:pPr>
      <w:r>
        <w:tab/>
        <w:t>(a)</w:t>
      </w:r>
      <w:r>
        <w:tab/>
        <w:t>whether the applicant, and each associate of the applicant, is of good repute;</w:t>
      </w:r>
    </w:p>
    <w:p>
      <w:pPr>
        <w:pStyle w:val="Indenta"/>
      </w:pPr>
      <w:r>
        <w:tab/>
        <w:t>(b)</w:t>
      </w:r>
      <w:r>
        <w:tab/>
        <w:t>whether the applicant has financial capacity to conduct a wagering business;</w:t>
      </w:r>
    </w:p>
    <w:p>
      <w:pPr>
        <w:pStyle w:val="Indenta"/>
      </w:pPr>
      <w:r>
        <w:tab/>
        <w:t>(c)</w:t>
      </w:r>
      <w:r>
        <w:tab/>
        <w:t>whether the applicant has the operational capability to conduct the activities to be authorised by the wagering licence;</w:t>
      </w:r>
    </w:p>
    <w:p>
      <w:pPr>
        <w:pStyle w:val="Indenta"/>
      </w:pPr>
      <w:r>
        <w:tab/>
        <w:t>(d)</w:t>
      </w:r>
      <w:r>
        <w:tab/>
        <w:t>whether the applicant has entered into a wagering licence agreement;</w:t>
      </w:r>
    </w:p>
    <w:p>
      <w:pPr>
        <w:pStyle w:val="Indenta"/>
      </w:pPr>
      <w:r>
        <w:tab/>
        <w:t>(e)</w:t>
      </w:r>
      <w:r>
        <w:tab/>
        <w:t>whether the applicant has entered into a racing industry arrangement;</w:t>
      </w:r>
    </w:p>
    <w:p>
      <w:pPr>
        <w:pStyle w:val="Indenta"/>
      </w:pPr>
      <w:r>
        <w:tab/>
        <w:t>(f)</w:t>
      </w:r>
      <w:r>
        <w:tab/>
        <w:t>any consumer protection policy proposed by the applicant;</w:t>
      </w:r>
    </w:p>
    <w:p>
      <w:pPr>
        <w:pStyle w:val="Indenta"/>
      </w:pPr>
      <w:r>
        <w:tab/>
        <w:t>(g)</w:t>
      </w:r>
      <w:r>
        <w:tab/>
        <w:t>any other matter the Minister considers relevant.</w:t>
      </w:r>
    </w:p>
    <w:p>
      <w:pPr>
        <w:pStyle w:val="Subsection"/>
      </w:pPr>
      <w:r>
        <w:tab/>
        <w:t>(3)</w:t>
      </w:r>
      <w:r>
        <w:tab/>
        <w:t>The Minister may request the advice of the Commission in determining the application.</w:t>
      </w:r>
    </w:p>
    <w:p>
      <w:pPr>
        <w:pStyle w:val="Footnotesection"/>
        <w:rPr>
          <w:iCs/>
        </w:rPr>
      </w:pPr>
      <w:r>
        <w:rPr>
          <w:iCs/>
        </w:rPr>
        <w:tab/>
        <w:t>[Section 10A inserted: No. 21 of 2019 s. 47.]</w:t>
      </w:r>
    </w:p>
    <w:p>
      <w:pPr>
        <w:pStyle w:val="Heading5"/>
      </w:pPr>
      <w:bookmarkStart w:id="52" w:name="_Toc107239631"/>
      <w:bookmarkStart w:id="53" w:name="_Toc106096397"/>
      <w:r>
        <w:rPr>
          <w:rStyle w:val="CharSectno"/>
        </w:rPr>
        <w:t>10B</w:t>
      </w:r>
      <w:r>
        <w:t>.</w:t>
      </w:r>
      <w:r>
        <w:tab/>
        <w:t>Fee for wagering licence</w:t>
      </w:r>
      <w:bookmarkEnd w:id="52"/>
      <w:bookmarkEnd w:id="53"/>
    </w:p>
    <w:p>
      <w:pPr>
        <w:pStyle w:val="Subsection"/>
      </w:pPr>
      <w:r>
        <w:tab/>
        <w:t>(1)</w:t>
      </w:r>
      <w:r>
        <w:tab/>
        <w:t>A wagering licensee must pay a fee for the wagering licence in accordance with the terms of the licence.</w:t>
      </w:r>
    </w:p>
    <w:p>
      <w:pPr>
        <w:pStyle w:val="Subsection"/>
      </w:pPr>
      <w:r>
        <w:tab/>
        <w:t>(2)</w:t>
      </w:r>
      <w:r>
        <w:tab/>
        <w:t xml:space="preserve">The wagering licence may specify the fee as 1 or more amounts payable — </w:t>
      </w:r>
    </w:p>
    <w:p>
      <w:pPr>
        <w:pStyle w:val="Indenta"/>
      </w:pPr>
      <w:r>
        <w:tab/>
        <w:t>(a)</w:t>
      </w:r>
      <w:r>
        <w:tab/>
        <w:t xml:space="preserve">on the grant of the licence or at a later time or times specified in the licence; or </w:t>
      </w:r>
    </w:p>
    <w:p>
      <w:pPr>
        <w:pStyle w:val="Indenta"/>
      </w:pPr>
      <w:r>
        <w:tab/>
        <w:t>(b)</w:t>
      </w:r>
      <w:r>
        <w:tab/>
        <w:t>each year for the duration of the licence, at a time or times specified in the licence.</w:t>
      </w:r>
    </w:p>
    <w:p>
      <w:pPr>
        <w:pStyle w:val="Subsection"/>
      </w:pPr>
      <w:r>
        <w:tab/>
        <w:t>(3)</w:t>
      </w:r>
      <w:r>
        <w:tab/>
        <w:t xml:space="preserve">An amount referred to in subsection (2) may be — </w:t>
      </w:r>
    </w:p>
    <w:p>
      <w:pPr>
        <w:pStyle w:val="Indenta"/>
      </w:pPr>
      <w:r>
        <w:tab/>
        <w:t>(a)</w:t>
      </w:r>
      <w:r>
        <w:tab/>
        <w:t>a monetary figure specified in the wagering licence; or</w:t>
      </w:r>
    </w:p>
    <w:p>
      <w:pPr>
        <w:pStyle w:val="Indenta"/>
      </w:pPr>
      <w:r>
        <w:tab/>
        <w:t>(b)</w:t>
      </w:r>
      <w:r>
        <w:tab/>
        <w:t>the outcome from the application of a formula specified in the licence for calculating the amount.</w:t>
      </w:r>
    </w:p>
    <w:p>
      <w:pPr>
        <w:pStyle w:val="Subsection"/>
      </w:pPr>
      <w:r>
        <w:tab/>
        <w:t>(4)</w:t>
      </w:r>
      <w:r>
        <w:tab/>
        <w:t>The fee may include 1 or more penalties for late payment.</w:t>
      </w:r>
    </w:p>
    <w:p>
      <w:pPr>
        <w:pStyle w:val="Subsection"/>
      </w:pPr>
      <w:r>
        <w:tab/>
        <w:t>(5)</w:t>
      </w:r>
      <w:r>
        <w:tab/>
        <w:t>The fee (comprising 1 or more amounts referred to in subsection (2) and any penalties referred to in subsection (4)) may be recovered as a debt due to the State in a court of competent jurisdiction.</w:t>
      </w:r>
    </w:p>
    <w:p>
      <w:pPr>
        <w:pStyle w:val="Subsection"/>
      </w:pPr>
      <w:r>
        <w:tab/>
        <w:t>(6)</w:t>
      </w:r>
      <w:r>
        <w:tab/>
        <w:t>To the extent that the fee payable under subsection (1) is a tax, this subsection imposes the fee.</w:t>
      </w:r>
    </w:p>
    <w:p>
      <w:pPr>
        <w:pStyle w:val="Footnotesection"/>
        <w:rPr>
          <w:iCs/>
        </w:rPr>
      </w:pPr>
      <w:r>
        <w:rPr>
          <w:iCs/>
        </w:rPr>
        <w:tab/>
        <w:t>[Section 10B inserted: No. 21 of 2019 s. 47; amended: No. 22 of 2019 s. 4.]</w:t>
      </w:r>
    </w:p>
    <w:p>
      <w:pPr>
        <w:pStyle w:val="Heading5"/>
      </w:pPr>
      <w:bookmarkStart w:id="54" w:name="_Toc107239632"/>
      <w:bookmarkStart w:id="55" w:name="_Toc106096398"/>
      <w:r>
        <w:rPr>
          <w:rStyle w:val="CharSectno"/>
        </w:rPr>
        <w:t>10C</w:t>
      </w:r>
      <w:r>
        <w:t>.</w:t>
      </w:r>
      <w:r>
        <w:tab/>
        <w:t>Duration of wagering licence</w:t>
      </w:r>
      <w:bookmarkEnd w:id="54"/>
      <w:bookmarkEnd w:id="55"/>
    </w:p>
    <w:p>
      <w:pPr>
        <w:pStyle w:val="Subsection"/>
      </w:pPr>
      <w:r>
        <w:tab/>
        <w:t>(1)</w:t>
      </w:r>
      <w:r>
        <w:tab/>
        <w:t>A wagering licence —</w:t>
      </w:r>
    </w:p>
    <w:p>
      <w:pPr>
        <w:pStyle w:val="Indenta"/>
      </w:pPr>
      <w:r>
        <w:tab/>
        <w:t>(a)</w:t>
      </w:r>
      <w:r>
        <w:tab/>
        <w:t>takes effect at the time the licence is granted or at a later time specified in the licence; and</w:t>
      </w:r>
    </w:p>
    <w:p>
      <w:pPr>
        <w:pStyle w:val="Indenta"/>
      </w:pPr>
      <w:r>
        <w:tab/>
        <w:t>(b)</w:t>
      </w:r>
      <w:r>
        <w:tab/>
        <w:t xml:space="preserve">is valid for 40 years, or any lesser period stated in the wagering licence, unless — </w:t>
      </w:r>
    </w:p>
    <w:p>
      <w:pPr>
        <w:pStyle w:val="Indenti"/>
      </w:pPr>
      <w:r>
        <w:tab/>
        <w:t>(i)</w:t>
      </w:r>
      <w:r>
        <w:tab/>
        <w:t>cancelled or surrendered earlier in accordance with this Part; or</w:t>
      </w:r>
    </w:p>
    <w:p>
      <w:pPr>
        <w:pStyle w:val="Indenti"/>
      </w:pPr>
      <w:r>
        <w:tab/>
        <w:t>(ii)</w:t>
      </w:r>
      <w:r>
        <w:tab/>
        <w:t>extended under this section.</w:t>
      </w:r>
    </w:p>
    <w:p>
      <w:pPr>
        <w:pStyle w:val="Subsection"/>
      </w:pPr>
      <w:r>
        <w:tab/>
        <w:t>(2)</w:t>
      </w:r>
      <w:r>
        <w:tab/>
        <w:t>If invited by the Minister to do so, the wagering licensee may, before the wagering licence expires, apply to the Minister for a licence extension.</w:t>
      </w:r>
    </w:p>
    <w:p>
      <w:pPr>
        <w:pStyle w:val="Subsection"/>
        <w:keepNext/>
      </w:pPr>
      <w:r>
        <w:tab/>
        <w:t>(3)</w:t>
      </w:r>
      <w:r>
        <w:tab/>
        <w:t>On application under subsection (2), the Minister may extend the wagering licence for a period determined by the Minister, after consulting —</w:t>
      </w:r>
    </w:p>
    <w:p>
      <w:pPr>
        <w:pStyle w:val="Indenta"/>
      </w:pPr>
      <w:r>
        <w:tab/>
        <w:t>(a)</w:t>
      </w:r>
      <w:r>
        <w:tab/>
        <w:t>the Commission; and</w:t>
      </w:r>
    </w:p>
    <w:p>
      <w:pPr>
        <w:pStyle w:val="Indenta"/>
      </w:pPr>
      <w:r>
        <w:tab/>
        <w:t>(b)</w:t>
      </w:r>
      <w:r>
        <w:tab/>
        <w:t>any other person the Minister considers appropriate.</w:t>
      </w:r>
    </w:p>
    <w:p>
      <w:pPr>
        <w:pStyle w:val="Subsection"/>
      </w:pPr>
      <w:r>
        <w:tab/>
        <w:t>(4)</w:t>
      </w:r>
      <w:r>
        <w:tab/>
        <w:t>A wagering licence may be extended under this section more than once, but the total cumulative period for which a wagering licence may be extended under this section cannot exceed 2 years from the day on which the licence would otherwise expire.</w:t>
      </w:r>
    </w:p>
    <w:p>
      <w:pPr>
        <w:pStyle w:val="Subsection"/>
      </w:pPr>
      <w:r>
        <w:tab/>
        <w:t>(5)</w:t>
      </w:r>
      <w:r>
        <w:tab/>
        <w:t>A wagering licence cannot be renewed, but a person who holds or has held a wagering licence may apply for a subsequent wagering licence if invited by the Minister to do so.</w:t>
      </w:r>
    </w:p>
    <w:p>
      <w:pPr>
        <w:pStyle w:val="Footnotesection"/>
        <w:rPr>
          <w:iCs/>
        </w:rPr>
      </w:pPr>
      <w:r>
        <w:rPr>
          <w:iCs/>
        </w:rPr>
        <w:tab/>
        <w:t>[Section 10C inserted: No. 21 of 2019 s. 47.]</w:t>
      </w:r>
    </w:p>
    <w:p>
      <w:pPr>
        <w:pStyle w:val="Heading5"/>
      </w:pPr>
      <w:bookmarkStart w:id="56" w:name="_Toc107239633"/>
      <w:bookmarkStart w:id="57" w:name="_Toc106096399"/>
      <w:r>
        <w:rPr>
          <w:rStyle w:val="CharSectno"/>
        </w:rPr>
        <w:t>10D</w:t>
      </w:r>
      <w:r>
        <w:t>.</w:t>
      </w:r>
      <w:r>
        <w:tab/>
        <w:t>Wagering licence may authorise preparatory action</w:t>
      </w:r>
      <w:bookmarkEnd w:id="56"/>
      <w:bookmarkEnd w:id="57"/>
    </w:p>
    <w:p>
      <w:pPr>
        <w:pStyle w:val="Subsection"/>
      </w:pPr>
      <w:r>
        <w:tab/>
        <w:t>(1)</w:t>
      </w:r>
      <w:r>
        <w:tab/>
        <w:t>In this section —</w:t>
      </w:r>
    </w:p>
    <w:p>
      <w:pPr>
        <w:pStyle w:val="Defstart"/>
      </w:pPr>
      <w:r>
        <w:tab/>
      </w:r>
      <w:r>
        <w:rPr>
          <w:rStyle w:val="CharDefText"/>
        </w:rPr>
        <w:t>preparatory action</w:t>
      </w:r>
      <w:r>
        <w:t xml:space="preserve">, in relation to a wagering licence — </w:t>
      </w:r>
    </w:p>
    <w:p>
      <w:pPr>
        <w:pStyle w:val="Defpara"/>
      </w:pPr>
      <w:r>
        <w:tab/>
        <w:t>(a)</w:t>
      </w:r>
      <w:r>
        <w:tab/>
        <w:t>means anything necessary or convenient to be done for the purpose of conducting any activities authorised by the licence; but</w:t>
      </w:r>
    </w:p>
    <w:p>
      <w:pPr>
        <w:pStyle w:val="Defpara"/>
      </w:pPr>
      <w:r>
        <w:tab/>
        <w:t>(b)</w:t>
      </w:r>
      <w:r>
        <w:tab/>
        <w:t>does not include the acceptance of a bet or the payment of a dividend.</w:t>
      </w:r>
    </w:p>
    <w:p>
      <w:pPr>
        <w:pStyle w:val="Subsection"/>
      </w:pPr>
      <w:r>
        <w:tab/>
        <w:t>(2)</w:t>
      </w:r>
      <w:r>
        <w:tab/>
        <w:t>This section applies to a wagering licence if the licence takes effect at a time specified in the licence that is later than the time of grant of the licence.</w:t>
      </w:r>
    </w:p>
    <w:p>
      <w:pPr>
        <w:pStyle w:val="Subsection"/>
      </w:pPr>
      <w:r>
        <w:tab/>
        <w:t>(3)</w:t>
      </w:r>
      <w:r>
        <w:tab/>
        <w:t>The wagering licence may authorise the wagering licensee to take preparatory action from a time specified in the licence (which may be the time of grant) even though the licence has not taken effect.</w:t>
      </w:r>
    </w:p>
    <w:p>
      <w:pPr>
        <w:pStyle w:val="Subsection"/>
        <w:keepNext/>
        <w:keepLines/>
      </w:pPr>
      <w:r>
        <w:tab/>
        <w:t>(4)</w:t>
      </w:r>
      <w:r>
        <w:tab/>
        <w:t>An authorisation under subsection (3) may specify a single time from which any preparatory action may be taken or different times from which different kinds of preparatory action may be taken.</w:t>
      </w:r>
    </w:p>
    <w:p>
      <w:pPr>
        <w:pStyle w:val="Subsection"/>
      </w:pPr>
      <w:r>
        <w:tab/>
        <w:t>(5)</w:t>
      </w:r>
      <w:r>
        <w:tab/>
        <w:t>A time specified from which preparatory action may be taken must not be more than 18 months before the time the wagering licence takes effect.</w:t>
      </w:r>
    </w:p>
    <w:p>
      <w:pPr>
        <w:pStyle w:val="Subsection"/>
      </w:pPr>
      <w:r>
        <w:tab/>
        <w:t>(6)</w:t>
      </w:r>
      <w:r>
        <w:tab/>
        <w:t>Despite section 10C(1)(a), the wagering licence is taken to be in effect for the purpose of any preparatory action taken in accordance with an authorisation under subsection (3).</w:t>
      </w:r>
    </w:p>
    <w:p>
      <w:pPr>
        <w:pStyle w:val="Subsection"/>
      </w:pPr>
      <w:r>
        <w:tab/>
        <w:t>(7)</w:t>
      </w:r>
      <w:r>
        <w:tab/>
        <w:t>No account is to be had to this section in determining the term of the licence under section 10C(1)(b).</w:t>
      </w:r>
    </w:p>
    <w:p>
      <w:pPr>
        <w:pStyle w:val="Footnotesection"/>
        <w:rPr>
          <w:iCs/>
        </w:rPr>
      </w:pPr>
      <w:r>
        <w:rPr>
          <w:iCs/>
        </w:rPr>
        <w:tab/>
        <w:t>[Section 10D inserted: No. 21 of 2019 s. 47.]</w:t>
      </w:r>
    </w:p>
    <w:p>
      <w:pPr>
        <w:pStyle w:val="Heading5"/>
      </w:pPr>
      <w:bookmarkStart w:id="58" w:name="_Toc107239634"/>
      <w:bookmarkStart w:id="59" w:name="_Toc106096400"/>
      <w:r>
        <w:rPr>
          <w:rStyle w:val="CharSectno"/>
        </w:rPr>
        <w:t>10E</w:t>
      </w:r>
      <w:r>
        <w:t>.</w:t>
      </w:r>
      <w:r>
        <w:tab/>
        <w:t>Transfer of wagering licence</w:t>
      </w:r>
      <w:bookmarkEnd w:id="58"/>
      <w:bookmarkEnd w:id="59"/>
    </w:p>
    <w:p>
      <w:pPr>
        <w:pStyle w:val="Subsection"/>
      </w:pPr>
      <w:r>
        <w:tab/>
        <w:t>(1)</w:t>
      </w:r>
      <w:r>
        <w:tab/>
        <w:t xml:space="preserve">A wagering licensee that is a body corporate may, with the approval of the Minister, transfer the wagering licence to a related body corporate as defined in the </w:t>
      </w:r>
      <w:r>
        <w:rPr>
          <w:i/>
        </w:rPr>
        <w:t>Corporations Act 2001</w:t>
      </w:r>
      <w:r>
        <w:t xml:space="preserve"> (Commonwealth) section 9 (the </w:t>
      </w:r>
      <w:r>
        <w:rPr>
          <w:rStyle w:val="CharDefText"/>
        </w:rPr>
        <w:t>new licensee</w:t>
      </w:r>
      <w:r>
        <w:t>).</w:t>
      </w:r>
    </w:p>
    <w:p>
      <w:pPr>
        <w:pStyle w:val="Subsection"/>
      </w:pPr>
      <w:r>
        <w:tab/>
        <w:t>(2)</w:t>
      </w:r>
      <w:r>
        <w:tab/>
        <w:t>The wagering licensee may apply to the Minister to approve the transfer.</w:t>
      </w:r>
    </w:p>
    <w:p>
      <w:pPr>
        <w:pStyle w:val="Subsection"/>
      </w:pPr>
      <w:r>
        <w:tab/>
        <w:t>(3)</w:t>
      </w:r>
      <w:r>
        <w:tab/>
        <w:t xml:space="preserve">The application must be — </w:t>
      </w:r>
    </w:p>
    <w:p>
      <w:pPr>
        <w:pStyle w:val="Indenta"/>
      </w:pPr>
      <w:r>
        <w:tab/>
        <w:t>(a)</w:t>
      </w:r>
      <w:r>
        <w:tab/>
        <w:t xml:space="preserve">made at least 60 days before the day of the intended transfer; and </w:t>
      </w:r>
    </w:p>
    <w:p>
      <w:pPr>
        <w:pStyle w:val="Indenta"/>
      </w:pPr>
      <w:r>
        <w:tab/>
        <w:t>(b)</w:t>
      </w:r>
      <w:r>
        <w:tab/>
        <w:t>made in a form approved by the Minister; and</w:t>
      </w:r>
    </w:p>
    <w:p>
      <w:pPr>
        <w:pStyle w:val="Indenta"/>
      </w:pPr>
      <w:r>
        <w:tab/>
        <w:t>(c)</w:t>
      </w:r>
      <w:r>
        <w:tab/>
        <w:t>accompanied by such information and documents as the Minister requires.</w:t>
      </w:r>
    </w:p>
    <w:p>
      <w:pPr>
        <w:pStyle w:val="Subsection"/>
      </w:pPr>
      <w:r>
        <w:tab/>
        <w:t>(4)</w:t>
      </w:r>
      <w:r>
        <w:tab/>
        <w:t>The Minister may approve the transfer if the Minister, after consulting the Commission, determines that the transfer is in the public interest.</w:t>
      </w:r>
    </w:p>
    <w:p>
      <w:pPr>
        <w:pStyle w:val="Subsection"/>
      </w:pPr>
      <w:r>
        <w:tab/>
        <w:t>(5)</w:t>
      </w:r>
      <w:r>
        <w:tab/>
        <w:t>Section 10A(2) applies to the Minister’s approval of the transfer as if a reference in that provision to the applicant were a reference to the new licensee.</w:t>
      </w:r>
    </w:p>
    <w:p>
      <w:pPr>
        <w:pStyle w:val="Subsection"/>
        <w:keepNext/>
      </w:pPr>
      <w:r>
        <w:tab/>
        <w:t>(6)</w:t>
      </w:r>
      <w:r>
        <w:tab/>
        <w:t xml:space="preserve">If the Minister approves the transfer — </w:t>
      </w:r>
    </w:p>
    <w:p>
      <w:pPr>
        <w:pStyle w:val="Indenta"/>
      </w:pPr>
      <w:r>
        <w:tab/>
        <w:t>(a)</w:t>
      </w:r>
      <w:r>
        <w:tab/>
        <w:t>the Minister may make any necessary amendments to the wagering licence; and</w:t>
      </w:r>
    </w:p>
    <w:p>
      <w:pPr>
        <w:pStyle w:val="Indenta"/>
      </w:pPr>
      <w:r>
        <w:tab/>
        <w:t>(b)</w:t>
      </w:r>
      <w:r>
        <w:tab/>
        <w:t>any costs incurred by the Minister may be recovered as a debt due to the State in a court of competent jurisdiction; and</w:t>
      </w:r>
    </w:p>
    <w:p>
      <w:pPr>
        <w:pStyle w:val="Indenta"/>
      </w:pPr>
      <w:r>
        <w:tab/>
        <w:t>(c)</w:t>
      </w:r>
      <w:r>
        <w:tab/>
        <w:t>for the purposes of this Part, the new licensee is taken to have been granted the licence under section 10A.</w:t>
      </w:r>
    </w:p>
    <w:p>
      <w:pPr>
        <w:pStyle w:val="Footnotesection"/>
        <w:rPr>
          <w:iCs/>
        </w:rPr>
      </w:pPr>
      <w:r>
        <w:rPr>
          <w:iCs/>
        </w:rPr>
        <w:tab/>
        <w:t>[Section 10E inserted: No. 21 of 2019 s. 47.]</w:t>
      </w:r>
    </w:p>
    <w:p>
      <w:pPr>
        <w:pStyle w:val="Heading5"/>
      </w:pPr>
      <w:bookmarkStart w:id="60" w:name="_Toc107239635"/>
      <w:bookmarkStart w:id="61" w:name="_Toc106096401"/>
      <w:r>
        <w:rPr>
          <w:rStyle w:val="CharSectno"/>
        </w:rPr>
        <w:t>10F</w:t>
      </w:r>
      <w:r>
        <w:t>.</w:t>
      </w:r>
      <w:r>
        <w:tab/>
        <w:t>No proprietary right in wagering licence</w:t>
      </w:r>
      <w:bookmarkEnd w:id="60"/>
      <w:bookmarkEnd w:id="61"/>
    </w:p>
    <w:p>
      <w:pPr>
        <w:pStyle w:val="Subsection"/>
      </w:pPr>
      <w:r>
        <w:tab/>
        <w:t>(1)</w:t>
      </w:r>
      <w:r>
        <w:tab/>
        <w:t>A wagering licence does not confer a right of property and is incapable of being assigned or mortgaged, charged or otherwise encumbered.</w:t>
      </w:r>
    </w:p>
    <w:p>
      <w:pPr>
        <w:pStyle w:val="Subsection"/>
      </w:pPr>
      <w:r>
        <w:tab/>
        <w:t>(2)</w:t>
      </w:r>
      <w:r>
        <w:tab/>
        <w:t xml:space="preserve">In accordance with paragraph (d) of the definition of </w:t>
      </w:r>
      <w:r>
        <w:rPr>
          <w:b/>
          <w:i/>
        </w:rPr>
        <w:t>licence</w:t>
      </w:r>
      <w:r>
        <w:t xml:space="preserve"> in the </w:t>
      </w:r>
      <w:r>
        <w:rPr>
          <w:i/>
        </w:rPr>
        <w:t>Personal Property Securities Act 2009</w:t>
      </w:r>
      <w:r>
        <w:t xml:space="preserve"> (Commonwealth) section 10, a wagering licence is declared not to be personal property for the purposes of that Act.</w:t>
      </w:r>
    </w:p>
    <w:p>
      <w:pPr>
        <w:pStyle w:val="Subsection"/>
      </w:pPr>
      <w:r>
        <w:tab/>
        <w:t>(3)</w:t>
      </w:r>
      <w:r>
        <w:tab/>
        <w:t>Nothing in this section prevents a wagering licensee from conducting activities authorised by the wagering licence in the course of a joint venture or other arrangement to which the wagering licensee is a party.</w:t>
      </w:r>
    </w:p>
    <w:p>
      <w:pPr>
        <w:pStyle w:val="Footnotesection"/>
        <w:rPr>
          <w:iCs/>
        </w:rPr>
      </w:pPr>
      <w:r>
        <w:rPr>
          <w:iCs/>
        </w:rPr>
        <w:tab/>
        <w:t>[Section 10F inserted: No. 21 of 2019 s. 47.]</w:t>
      </w:r>
    </w:p>
    <w:p>
      <w:pPr>
        <w:pStyle w:val="Heading3"/>
        <w:keepLines/>
      </w:pPr>
      <w:bookmarkStart w:id="62" w:name="_Toc106004643"/>
      <w:bookmarkStart w:id="63" w:name="_Toc106004765"/>
      <w:bookmarkStart w:id="64" w:name="_Toc106096402"/>
      <w:bookmarkStart w:id="65" w:name="_Toc107154053"/>
      <w:bookmarkStart w:id="66" w:name="_Toc107239636"/>
      <w:r>
        <w:rPr>
          <w:rStyle w:val="CharDivNo"/>
        </w:rPr>
        <w:t>Division 3</w:t>
      </w:r>
      <w:r>
        <w:t> — </w:t>
      </w:r>
      <w:r>
        <w:rPr>
          <w:rStyle w:val="CharDivText"/>
        </w:rPr>
        <w:t>Conditions of wagering licences</w:t>
      </w:r>
      <w:bookmarkEnd w:id="62"/>
      <w:bookmarkEnd w:id="63"/>
      <w:bookmarkEnd w:id="64"/>
      <w:bookmarkEnd w:id="65"/>
      <w:bookmarkEnd w:id="66"/>
    </w:p>
    <w:p>
      <w:pPr>
        <w:pStyle w:val="Footnotesection"/>
        <w:keepNext/>
        <w:rPr>
          <w:iCs/>
        </w:rPr>
      </w:pPr>
      <w:r>
        <w:rPr>
          <w:iCs/>
        </w:rPr>
        <w:tab/>
        <w:t>[Heading inserted: No. 21 of 2009 s. 47.]</w:t>
      </w:r>
    </w:p>
    <w:p>
      <w:pPr>
        <w:pStyle w:val="Heading5"/>
      </w:pPr>
      <w:bookmarkStart w:id="67" w:name="_Toc107239637"/>
      <w:bookmarkStart w:id="68" w:name="_Toc106096403"/>
      <w:r>
        <w:rPr>
          <w:rStyle w:val="CharSectno"/>
        </w:rPr>
        <w:t>10G</w:t>
      </w:r>
      <w:r>
        <w:t>.</w:t>
      </w:r>
      <w:r>
        <w:tab/>
        <w:t>Financial assurance</w:t>
      </w:r>
      <w:bookmarkEnd w:id="67"/>
      <w:bookmarkEnd w:id="68"/>
    </w:p>
    <w:p>
      <w:pPr>
        <w:pStyle w:val="Subsection"/>
        <w:keepNext/>
      </w:pPr>
      <w:r>
        <w:tab/>
        <w:t>(1)</w:t>
      </w:r>
      <w:r>
        <w:tab/>
        <w:t>It is a condition of a wagering licence that the wagering licensee must provide financial assurance of a kind, and within the time, specified in the licence.</w:t>
      </w:r>
    </w:p>
    <w:p>
      <w:pPr>
        <w:pStyle w:val="Subsection"/>
        <w:keepNext/>
      </w:pPr>
      <w:r>
        <w:tab/>
        <w:t>(2)</w:t>
      </w:r>
      <w:r>
        <w:tab/>
        <w:t xml:space="preserve">The requirement to provide financial assurance continues to apply during any period of suspension and may, in accordance with the terms of the wagering licence, continue to apply after the licence has — </w:t>
      </w:r>
    </w:p>
    <w:p>
      <w:pPr>
        <w:pStyle w:val="Indenta"/>
      </w:pPr>
      <w:r>
        <w:tab/>
        <w:t>(a)</w:t>
      </w:r>
      <w:r>
        <w:tab/>
        <w:t xml:space="preserve">expired; or </w:t>
      </w:r>
    </w:p>
    <w:p>
      <w:pPr>
        <w:pStyle w:val="Indenta"/>
      </w:pPr>
      <w:r>
        <w:tab/>
        <w:t>(b)</w:t>
      </w:r>
      <w:r>
        <w:tab/>
        <w:t>been cancelled or surrendered.</w:t>
      </w:r>
    </w:p>
    <w:p>
      <w:pPr>
        <w:pStyle w:val="Footnotesection"/>
        <w:rPr>
          <w:iCs/>
        </w:rPr>
      </w:pPr>
      <w:r>
        <w:rPr>
          <w:iCs/>
        </w:rPr>
        <w:tab/>
        <w:t>[Section 10G inserted: No. 21 of 2019 s. 47.]</w:t>
      </w:r>
    </w:p>
    <w:p>
      <w:pPr>
        <w:pStyle w:val="Heading5"/>
      </w:pPr>
      <w:bookmarkStart w:id="69" w:name="_Toc107239638"/>
      <w:bookmarkStart w:id="70" w:name="_Toc106096404"/>
      <w:r>
        <w:rPr>
          <w:rStyle w:val="CharSectno"/>
        </w:rPr>
        <w:t>10H</w:t>
      </w:r>
      <w:r>
        <w:t>.</w:t>
      </w:r>
      <w:r>
        <w:tab/>
        <w:t>Racing industry arrangement</w:t>
      </w:r>
      <w:bookmarkEnd w:id="69"/>
      <w:bookmarkEnd w:id="70"/>
    </w:p>
    <w:p>
      <w:pPr>
        <w:pStyle w:val="Subsection"/>
      </w:pPr>
      <w:r>
        <w:tab/>
        <w:t>(1)</w:t>
      </w:r>
      <w:r>
        <w:tab/>
        <w:t xml:space="preserve">It is a condition of a wagering licence that the wagering licensee must have in place, and give effect to, an arrangement with RWA (a </w:t>
      </w:r>
      <w:r>
        <w:rPr>
          <w:rStyle w:val="CharDefText"/>
        </w:rPr>
        <w:t>racing industry arrangement</w:t>
      </w:r>
      <w:r>
        <w:t xml:space="preserve">) that makes provision for — </w:t>
      </w:r>
    </w:p>
    <w:p>
      <w:pPr>
        <w:pStyle w:val="Indenta"/>
      </w:pPr>
      <w:r>
        <w:tab/>
        <w:t>(a)</w:t>
      </w:r>
      <w:r>
        <w:tab/>
        <w:t>the wagering licensee to provide funding to RWA; and</w:t>
      </w:r>
    </w:p>
    <w:p>
      <w:pPr>
        <w:pStyle w:val="Indenta"/>
      </w:pPr>
      <w:r>
        <w:tab/>
        <w:t>(b)</w:t>
      </w:r>
      <w:r>
        <w:tab/>
        <w:t>the wagering licensee to perform other obligations in relation to the racing industry in the State; and</w:t>
      </w:r>
    </w:p>
    <w:p>
      <w:pPr>
        <w:pStyle w:val="Indenta"/>
      </w:pPr>
      <w:r>
        <w:tab/>
        <w:t>(c)</w:t>
      </w:r>
      <w:r>
        <w:tab/>
        <w:t>any other related matters.</w:t>
      </w:r>
    </w:p>
    <w:p>
      <w:pPr>
        <w:pStyle w:val="Subsection"/>
      </w:pPr>
      <w:r>
        <w:tab/>
        <w:t>(2)</w:t>
      </w:r>
      <w:r>
        <w:tab/>
        <w:t>A copy of the documents comprising the racing industry arrangement must be provided to the Minister as soon as practicable after the arrangement has been entered into</w:t>
      </w:r>
      <w:r>
        <w:rPr>
          <w:sz w:val="20"/>
        </w:rPr>
        <w:t>.</w:t>
      </w:r>
    </w:p>
    <w:p>
      <w:pPr>
        <w:pStyle w:val="Footnotesection"/>
        <w:rPr>
          <w:iCs/>
        </w:rPr>
      </w:pPr>
      <w:r>
        <w:rPr>
          <w:iCs/>
        </w:rPr>
        <w:tab/>
        <w:t>[Section 10H inserted: No. 21 of 2019 s. 47.]</w:t>
      </w:r>
    </w:p>
    <w:p>
      <w:pPr>
        <w:pStyle w:val="Heading5"/>
      </w:pPr>
      <w:bookmarkStart w:id="71" w:name="_Toc107239639"/>
      <w:bookmarkStart w:id="72" w:name="_Toc106096405"/>
      <w:r>
        <w:rPr>
          <w:rStyle w:val="CharSectno"/>
        </w:rPr>
        <w:t>10I</w:t>
      </w:r>
      <w:r>
        <w:t>.</w:t>
      </w:r>
      <w:r>
        <w:tab/>
        <w:t>Consumer protection policy</w:t>
      </w:r>
      <w:bookmarkEnd w:id="71"/>
      <w:bookmarkEnd w:id="72"/>
    </w:p>
    <w:p>
      <w:pPr>
        <w:pStyle w:val="Subsection"/>
        <w:keepNext/>
        <w:keepLines/>
      </w:pPr>
      <w:r>
        <w:tab/>
      </w:r>
      <w:r>
        <w:tab/>
        <w:t xml:space="preserve">It is a condition of a wagering licence that the wagering licensee must have in place, and give effect to, a policy (a </w:t>
      </w:r>
      <w:r>
        <w:rPr>
          <w:rStyle w:val="CharDefText"/>
        </w:rPr>
        <w:t>consumer protection policy</w:t>
      </w:r>
      <w:r>
        <w:t>) approved by the Commission for responsible gambling, harm minimisation and consumer protection.</w:t>
      </w:r>
    </w:p>
    <w:p>
      <w:pPr>
        <w:pStyle w:val="Footnotesection"/>
        <w:rPr>
          <w:iCs/>
        </w:rPr>
      </w:pPr>
      <w:r>
        <w:rPr>
          <w:iCs/>
        </w:rPr>
        <w:tab/>
        <w:t>[Section 10I inserted: No. 21 of 2019 s. 47.]</w:t>
      </w:r>
    </w:p>
    <w:p>
      <w:pPr>
        <w:pStyle w:val="Heading5"/>
      </w:pPr>
      <w:bookmarkStart w:id="73" w:name="_Toc107239640"/>
      <w:bookmarkStart w:id="74" w:name="_Toc106096406"/>
      <w:r>
        <w:rPr>
          <w:rStyle w:val="CharSectno"/>
        </w:rPr>
        <w:t>10J</w:t>
      </w:r>
      <w:r>
        <w:t>.</w:t>
      </w:r>
      <w:r>
        <w:tab/>
        <w:t>General provisions relating to bets with wagering licensee</w:t>
      </w:r>
      <w:bookmarkEnd w:id="73"/>
      <w:bookmarkEnd w:id="74"/>
    </w:p>
    <w:p>
      <w:pPr>
        <w:pStyle w:val="Subsection"/>
      </w:pPr>
      <w:r>
        <w:tab/>
        <w:t>(1)</w:t>
      </w:r>
      <w:r>
        <w:tab/>
        <w:t xml:space="preserve">A wagering licensee, officer, employee or agent of a wagering licensee, or employee of an agent of a wagering licensee, must not accept a bet unless a bet is made in accordance with this section — </w:t>
      </w:r>
    </w:p>
    <w:p>
      <w:pPr>
        <w:pStyle w:val="Indenta"/>
      </w:pPr>
      <w:r>
        <w:tab/>
        <w:t>(a)</w:t>
      </w:r>
      <w:r>
        <w:tab/>
        <w:t>at a betting agency; or</w:t>
      </w:r>
    </w:p>
    <w:p>
      <w:pPr>
        <w:pStyle w:val="Indenta"/>
      </w:pPr>
      <w:r>
        <w:tab/>
        <w:t>(b)</w:t>
      </w:r>
      <w:r>
        <w:tab/>
        <w:t>except in the case of a bet on a simulated race, by telephone or electronic communication directly to the wagering licensee.</w:t>
      </w:r>
    </w:p>
    <w:p>
      <w:pPr>
        <w:pStyle w:val="Subsection"/>
      </w:pPr>
      <w:r>
        <w:tab/>
        <w:t>(2)</w:t>
      </w:r>
      <w:r>
        <w:tab/>
        <w:t>A wagering licensee must not accept a bet involving the provision of credit by the wagering licensee.</w:t>
      </w:r>
    </w:p>
    <w:p>
      <w:pPr>
        <w:pStyle w:val="Footnotesection"/>
        <w:rPr>
          <w:iCs/>
        </w:rPr>
      </w:pPr>
      <w:r>
        <w:rPr>
          <w:iCs/>
        </w:rPr>
        <w:tab/>
        <w:t>[Section 10J inserted: No. 21 of 2019 s. 47.]</w:t>
      </w:r>
    </w:p>
    <w:p>
      <w:pPr>
        <w:pStyle w:val="Heading3"/>
      </w:pPr>
      <w:bookmarkStart w:id="75" w:name="_Toc106004648"/>
      <w:bookmarkStart w:id="76" w:name="_Toc106004770"/>
      <w:bookmarkStart w:id="77" w:name="_Toc106096407"/>
      <w:bookmarkStart w:id="78" w:name="_Toc107154058"/>
      <w:bookmarkStart w:id="79" w:name="_Toc107239641"/>
      <w:r>
        <w:rPr>
          <w:rStyle w:val="CharDivNo"/>
        </w:rPr>
        <w:t>Division 4</w:t>
      </w:r>
      <w:r>
        <w:t> — </w:t>
      </w:r>
      <w:r>
        <w:rPr>
          <w:rStyle w:val="CharDivText"/>
        </w:rPr>
        <w:t>Disciplinary and other actions concerning wagering licences</w:t>
      </w:r>
      <w:bookmarkEnd w:id="75"/>
      <w:bookmarkEnd w:id="76"/>
      <w:bookmarkEnd w:id="77"/>
      <w:bookmarkEnd w:id="78"/>
      <w:bookmarkEnd w:id="79"/>
    </w:p>
    <w:p>
      <w:pPr>
        <w:pStyle w:val="Footnoteheading"/>
        <w:rPr>
          <w:iCs/>
        </w:rPr>
      </w:pPr>
      <w:r>
        <w:rPr>
          <w:iCs/>
        </w:rPr>
        <w:tab/>
        <w:t xml:space="preserve">[Heading inserted: </w:t>
      </w:r>
      <w:r>
        <w:t>No. 21 of 2009 s. 47</w:t>
      </w:r>
      <w:r>
        <w:rPr>
          <w:iCs/>
        </w:rPr>
        <w:t>.]</w:t>
      </w:r>
    </w:p>
    <w:p>
      <w:pPr>
        <w:pStyle w:val="Heading5"/>
      </w:pPr>
      <w:bookmarkStart w:id="80" w:name="_Toc107239642"/>
      <w:bookmarkStart w:id="81" w:name="_Toc106096408"/>
      <w:r>
        <w:rPr>
          <w:rStyle w:val="CharSectno"/>
        </w:rPr>
        <w:t>10K</w:t>
      </w:r>
      <w:r>
        <w:t>.</w:t>
      </w:r>
      <w:r>
        <w:tab/>
        <w:t>Commission may take or recommend disciplinary action</w:t>
      </w:r>
      <w:bookmarkEnd w:id="80"/>
      <w:bookmarkEnd w:id="81"/>
    </w:p>
    <w:p>
      <w:pPr>
        <w:pStyle w:val="Subsection"/>
      </w:pPr>
      <w:r>
        <w:tab/>
        <w:t>(1)</w:t>
      </w:r>
      <w:r>
        <w:tab/>
        <w:t xml:space="preserve">In this section — </w:t>
      </w:r>
    </w:p>
    <w:p>
      <w:pPr>
        <w:pStyle w:val="Defstart"/>
      </w:pPr>
      <w:r>
        <w:tab/>
      </w:r>
      <w:r>
        <w:rPr>
          <w:rStyle w:val="CharDefText"/>
        </w:rPr>
        <w:t>direction</w:t>
      </w:r>
      <w:r>
        <w:t xml:space="preserve"> — </w:t>
      </w:r>
    </w:p>
    <w:p>
      <w:pPr>
        <w:pStyle w:val="Defpara"/>
      </w:pPr>
      <w:r>
        <w:tab/>
        <w:t>(a)</w:t>
      </w:r>
      <w:r>
        <w:tab/>
        <w:t>means a direction to a wagering licensee under this Part; and</w:t>
      </w:r>
    </w:p>
    <w:p>
      <w:pPr>
        <w:pStyle w:val="Defpara"/>
      </w:pPr>
      <w:r>
        <w:tab/>
        <w:t>(b)</w:t>
      </w:r>
      <w:r>
        <w:tab/>
        <w:t>includes a direction to a former wagering licensee under section 10P;</w:t>
      </w:r>
    </w:p>
    <w:p>
      <w:pPr>
        <w:pStyle w:val="Defstart"/>
      </w:pPr>
      <w:r>
        <w:tab/>
      </w:r>
      <w:r>
        <w:rPr>
          <w:rStyle w:val="CharDefText"/>
        </w:rPr>
        <w:t>disciplinary action</w:t>
      </w:r>
      <w:r>
        <w:t xml:space="preserve"> means action under subsection (4) or (6);</w:t>
      </w:r>
    </w:p>
    <w:p>
      <w:pPr>
        <w:pStyle w:val="Defstart"/>
        <w:keepNext/>
      </w:pPr>
      <w:r>
        <w:tab/>
      </w:r>
      <w:r>
        <w:rPr>
          <w:rStyle w:val="CharDefText"/>
        </w:rPr>
        <w:t>grounds</w:t>
      </w:r>
      <w:r>
        <w:t xml:space="preserve">, for disciplinary action against a wagering licensee in relation to the licensee’s wagering licence, means any of the following — </w:t>
      </w:r>
    </w:p>
    <w:p>
      <w:pPr>
        <w:pStyle w:val="Defpara"/>
      </w:pPr>
      <w:r>
        <w:tab/>
        <w:t>(a)</w:t>
      </w:r>
      <w:r>
        <w:tab/>
        <w:t xml:space="preserve">that the wagering licensee has contravened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a direction;</w:t>
      </w:r>
    </w:p>
    <w:p>
      <w:pPr>
        <w:pStyle w:val="Defsubpara"/>
      </w:pPr>
      <w:r>
        <w:tab/>
        <w:t>(vi)</w:t>
      </w:r>
      <w:r>
        <w:tab/>
        <w:t>the rules or arrangements referred to in section 10S(2);</w:t>
      </w:r>
    </w:p>
    <w:p>
      <w:pPr>
        <w:pStyle w:val="Defpara"/>
      </w:pPr>
      <w:r>
        <w:tab/>
        <w:t>(b)</w:t>
      </w:r>
      <w:r>
        <w:tab/>
        <w:t xml:space="preserve">that the wagering licensee has failed to use reasonable endeavours to ensure that an officer, employee, agent or contractor of the wagering licensee does not contravene any of the following — </w:t>
      </w:r>
    </w:p>
    <w:p>
      <w:pPr>
        <w:pStyle w:val="Defsubpara"/>
      </w:pPr>
      <w:r>
        <w:tab/>
        <w:t>(i)</w:t>
      </w:r>
      <w:r>
        <w:tab/>
        <w:t xml:space="preserve">a provision of this Act or the </w:t>
      </w:r>
      <w:r>
        <w:rPr>
          <w:i/>
        </w:rPr>
        <w:t>Gaming and Wagering Commission Act 1987</w:t>
      </w:r>
      <w:r>
        <w:t xml:space="preserve">; </w:t>
      </w:r>
    </w:p>
    <w:p>
      <w:pPr>
        <w:pStyle w:val="Defsubpara"/>
      </w:pPr>
      <w:r>
        <w:tab/>
        <w:t>(ii)</w:t>
      </w:r>
      <w:r>
        <w:tab/>
        <w:t>the regulations;</w:t>
      </w:r>
    </w:p>
    <w:p>
      <w:pPr>
        <w:pStyle w:val="Defsubpara"/>
      </w:pPr>
      <w:r>
        <w:tab/>
        <w:t>(iii)</w:t>
      </w:r>
      <w:r>
        <w:tab/>
        <w:t>rules of betting;</w:t>
      </w:r>
    </w:p>
    <w:p>
      <w:pPr>
        <w:pStyle w:val="Defsubpara"/>
      </w:pPr>
      <w:r>
        <w:tab/>
        <w:t>(iv)</w:t>
      </w:r>
      <w:r>
        <w:tab/>
        <w:t>a condition of the wagering licence;</w:t>
      </w:r>
    </w:p>
    <w:p>
      <w:pPr>
        <w:pStyle w:val="Defsubpara"/>
      </w:pPr>
      <w:r>
        <w:tab/>
        <w:t>(v)</w:t>
      </w:r>
      <w:r>
        <w:tab/>
        <w:t xml:space="preserve">a wagering licence agreement; </w:t>
      </w:r>
    </w:p>
    <w:p>
      <w:pPr>
        <w:pStyle w:val="Defsubpara"/>
      </w:pPr>
      <w:r>
        <w:tab/>
        <w:t>(vi)</w:t>
      </w:r>
      <w:r>
        <w:tab/>
        <w:t>a direction;</w:t>
      </w:r>
    </w:p>
    <w:p>
      <w:pPr>
        <w:pStyle w:val="Defsubpara"/>
      </w:pPr>
      <w:r>
        <w:tab/>
        <w:t>(vii)</w:t>
      </w:r>
      <w:r>
        <w:tab/>
        <w:t>the rules or arrangements referred to in section 10S(2);</w:t>
      </w:r>
    </w:p>
    <w:p>
      <w:pPr>
        <w:pStyle w:val="Defpara"/>
      </w:pPr>
      <w:r>
        <w:tab/>
        <w:t>(c)</w:t>
      </w:r>
      <w:r>
        <w:tab/>
        <w:t>that an associate of the wagering licensee, if an individual, has been convicted of an offence involving fraud or dishonesty the statutory penalty for which is imprisonment for more than 6 months or a fine of $100 000 or more;</w:t>
      </w:r>
    </w:p>
    <w:p>
      <w:pPr>
        <w:pStyle w:val="Defpara"/>
      </w:pPr>
      <w:r>
        <w:tab/>
        <w:t>(d)</w:t>
      </w:r>
      <w:r>
        <w:tab/>
        <w:t xml:space="preserve">that the wagering licensee has become an externally administered corporation within the meaning of the </w:t>
      </w:r>
      <w:r>
        <w:rPr>
          <w:i/>
        </w:rPr>
        <w:t>Corporations Act 2001</w:t>
      </w:r>
      <w:r>
        <w:t xml:space="preserve"> (Commonwealth); </w:t>
      </w:r>
    </w:p>
    <w:p>
      <w:pPr>
        <w:pStyle w:val="Defpara"/>
      </w:pPr>
      <w:r>
        <w:tab/>
        <w:t>(e)</w:t>
      </w:r>
      <w:r>
        <w:tab/>
        <w:t>that the wagering licensee is not, or is no longer, a suitable person or body to conduct the activities authorised by the wagering licence;</w:t>
      </w:r>
    </w:p>
    <w:p>
      <w:pPr>
        <w:pStyle w:val="Defpara"/>
      </w:pPr>
      <w:r>
        <w:tab/>
        <w:t>(f)</w:t>
      </w:r>
      <w:r>
        <w:tab/>
        <w:t>that the wagering licensee has failed to discharge the licensee’s financial obligations to a person betting with the licensee.</w:t>
      </w:r>
    </w:p>
    <w:p>
      <w:pPr>
        <w:pStyle w:val="Subsection"/>
      </w:pPr>
      <w:r>
        <w:tab/>
        <w:t>(2)</w:t>
      </w:r>
      <w:r>
        <w:tab/>
        <w:t>The Commission may give a wagering licensee a notice specifying the grounds on which the Commission considers disciplinary action should be taken in relation to the licensee’s wagering licence.</w:t>
      </w:r>
    </w:p>
    <w:p>
      <w:pPr>
        <w:pStyle w:val="Subsection"/>
      </w:pPr>
      <w:r>
        <w:tab/>
        <w:t>(3)</w:t>
      </w:r>
      <w:r>
        <w:tab/>
        <w:t>The wagering licensee may, within 28 days after the notice is given, make submissions to the Commission as to why disciplinary action should not be taken.</w:t>
      </w:r>
    </w:p>
    <w:p>
      <w:pPr>
        <w:pStyle w:val="Subsection"/>
      </w:pPr>
      <w:r>
        <w:tab/>
        <w:t>(4)</w:t>
      </w:r>
      <w:r>
        <w:tab/>
        <w:t>After considering any submissions made under subsection (3), the Commission may —</w:t>
      </w:r>
    </w:p>
    <w:p>
      <w:pPr>
        <w:pStyle w:val="Indenta"/>
      </w:pPr>
      <w:r>
        <w:tab/>
        <w:t>(a)</w:t>
      </w:r>
      <w:r>
        <w:tab/>
        <w:t>take either or both of the following actions —</w:t>
      </w:r>
    </w:p>
    <w:p>
      <w:pPr>
        <w:pStyle w:val="Indenti"/>
      </w:pPr>
      <w:r>
        <w:tab/>
        <w:t>(i)</w:t>
      </w:r>
      <w:r>
        <w:tab/>
        <w:t>give a letter of censure to the wagering licensee;</w:t>
      </w:r>
    </w:p>
    <w:p>
      <w:pPr>
        <w:pStyle w:val="Indenti"/>
      </w:pPr>
      <w:r>
        <w:tab/>
        <w:t>(ii)</w:t>
      </w:r>
      <w:r>
        <w:tab/>
        <w:t xml:space="preserve">require the wagering licensee to pay a monetary penalty of up to $1 000 000; </w:t>
      </w:r>
    </w:p>
    <w:p>
      <w:pPr>
        <w:pStyle w:val="Indenta"/>
      </w:pPr>
      <w:r>
        <w:tab/>
      </w:r>
      <w:r>
        <w:tab/>
        <w:t>or</w:t>
      </w:r>
    </w:p>
    <w:p>
      <w:pPr>
        <w:pStyle w:val="Indenta"/>
      </w:pPr>
      <w:r>
        <w:tab/>
        <w:t>(b)</w:t>
      </w:r>
      <w:r>
        <w:tab/>
        <w:t>make a written report to the Minister recommending that the Minister take action under section 10L against the licensee.</w:t>
      </w:r>
    </w:p>
    <w:p>
      <w:pPr>
        <w:pStyle w:val="Subsection"/>
      </w:pPr>
      <w:r>
        <w:tab/>
        <w:t>(5)</w:t>
      </w:r>
      <w:r>
        <w:tab/>
        <w:t xml:space="preserve">A letter of censure under subsection (4)(a)(i) may — </w:t>
      </w:r>
    </w:p>
    <w:p>
      <w:pPr>
        <w:pStyle w:val="Indenta"/>
      </w:pPr>
      <w:r>
        <w:tab/>
        <w:t>(a)</w:t>
      </w:r>
      <w:r>
        <w:tab/>
        <w:t xml:space="preserve">censure the wagering licensee in respect of any matter connected with the management or operation of its wagering business; and </w:t>
      </w:r>
    </w:p>
    <w:p>
      <w:pPr>
        <w:pStyle w:val="Indenta"/>
      </w:pPr>
      <w:r>
        <w:tab/>
        <w:t>(b)</w:t>
      </w:r>
      <w:r>
        <w:tab/>
        <w:t>include a direction to the wagering licensee to rectify within a specified time any matter giving rise to the letter of censure.</w:t>
      </w:r>
    </w:p>
    <w:p>
      <w:pPr>
        <w:pStyle w:val="Subsection"/>
      </w:pPr>
      <w:r>
        <w:tab/>
        <w:t>(6)</w:t>
      </w:r>
      <w:r>
        <w:tab/>
        <w:t>If a direction given under subsection (5)(b) is not complied with in the specified time, the Commission may —</w:t>
      </w:r>
    </w:p>
    <w:p>
      <w:pPr>
        <w:pStyle w:val="Indenta"/>
      </w:pPr>
      <w:r>
        <w:tab/>
        <w:t>(a)</w:t>
      </w:r>
      <w:r>
        <w:tab/>
        <w:t>require the wagering licensee to pay a monetary penalty of up to $1 000 000; or</w:t>
      </w:r>
    </w:p>
    <w:p>
      <w:pPr>
        <w:pStyle w:val="Indenta"/>
      </w:pPr>
      <w:r>
        <w:tab/>
        <w:t>(b)</w:t>
      </w:r>
      <w:r>
        <w:tab/>
        <w:t>make a written report to the Minister recommending that the Minister take action against the licensee under section 10L.</w:t>
      </w:r>
    </w:p>
    <w:p>
      <w:pPr>
        <w:pStyle w:val="Subsection"/>
      </w:pPr>
      <w:r>
        <w:tab/>
        <w:t>(7)</w:t>
      </w:r>
      <w:r>
        <w:tab/>
        <w:t>The Commission may require the wagering licensee to pay a monetary penalty under subsection (6)(a) whether or not the Commission has already required the licensee to pay a monetary penalty under subsection (4)(a)(ii) in relation to the same matter.</w:t>
      </w:r>
    </w:p>
    <w:p>
      <w:pPr>
        <w:pStyle w:val="Subsection"/>
      </w:pPr>
      <w:r>
        <w:tab/>
        <w:t>(8)</w:t>
      </w:r>
      <w:r>
        <w:tab/>
        <w:t>A monetary penalty imposed under this section may be recovered as a debt due to the State in a court of competent jurisdiction.</w:t>
      </w:r>
    </w:p>
    <w:p>
      <w:pPr>
        <w:pStyle w:val="Subsection"/>
      </w:pPr>
      <w:r>
        <w:tab/>
        <w:t>(9)</w:t>
      </w:r>
      <w:r>
        <w:tab/>
        <w:t>A report under subsection (4)(b) or (6)(b) must include the reasons for the findings and recommendations contained in it.</w:t>
      </w:r>
    </w:p>
    <w:p>
      <w:pPr>
        <w:pStyle w:val="Subsection"/>
      </w:pPr>
      <w:r>
        <w:tab/>
        <w:t>(10)</w:t>
      </w:r>
      <w:r>
        <w:tab/>
        <w:t>This section, other than subsection (4)(b) and (6)(b), applies with any necessary modifications to a former wagering licensee in respect of grounds for disciplinary action arising in relation to the licensee’s former wagering licence.</w:t>
      </w:r>
    </w:p>
    <w:p>
      <w:pPr>
        <w:pStyle w:val="Footnotesection"/>
        <w:rPr>
          <w:iCs/>
        </w:rPr>
      </w:pPr>
      <w:r>
        <w:rPr>
          <w:iCs/>
        </w:rPr>
        <w:tab/>
        <w:t>[Section 10K inserted: No. 21 of 2019 s. 47.]</w:t>
      </w:r>
    </w:p>
    <w:p>
      <w:pPr>
        <w:pStyle w:val="Heading5"/>
      </w:pPr>
      <w:bookmarkStart w:id="82" w:name="_Toc107239643"/>
      <w:bookmarkStart w:id="83" w:name="_Toc106096409"/>
      <w:r>
        <w:rPr>
          <w:rStyle w:val="CharSectno"/>
        </w:rPr>
        <w:t>10L</w:t>
      </w:r>
      <w:r>
        <w:t>.</w:t>
      </w:r>
      <w:r>
        <w:tab/>
        <w:t>Minister’s power to amend, suspend or cancel wagering licence</w:t>
      </w:r>
      <w:bookmarkEnd w:id="82"/>
      <w:bookmarkEnd w:id="83"/>
    </w:p>
    <w:p>
      <w:pPr>
        <w:pStyle w:val="Subsection"/>
      </w:pPr>
      <w:r>
        <w:tab/>
        <w:t>(1)</w:t>
      </w:r>
      <w:r>
        <w:tab/>
        <w:t>If the Commission makes a report to the Minister under section 10K(4)(b) or (6)(b), the Minister may —</w:t>
      </w:r>
    </w:p>
    <w:p>
      <w:pPr>
        <w:pStyle w:val="Indenta"/>
      </w:pPr>
      <w:r>
        <w:tab/>
        <w:t>(a)</w:t>
      </w:r>
      <w:r>
        <w:tab/>
        <w:t>take 1 of the following actions —</w:t>
      </w:r>
    </w:p>
    <w:p>
      <w:pPr>
        <w:pStyle w:val="Indenti"/>
      </w:pPr>
      <w:r>
        <w:tab/>
        <w:t>(i)</w:t>
      </w:r>
      <w:r>
        <w:tab/>
        <w:t>amend the wagering licence;</w:t>
      </w:r>
    </w:p>
    <w:p>
      <w:pPr>
        <w:pStyle w:val="Indenti"/>
      </w:pPr>
      <w:r>
        <w:tab/>
        <w:t>(ii)</w:t>
      </w:r>
      <w:r>
        <w:tab/>
        <w:t>suspend the licence;</w:t>
      </w:r>
    </w:p>
    <w:p>
      <w:pPr>
        <w:pStyle w:val="Indenti"/>
      </w:pPr>
      <w:r>
        <w:tab/>
        <w:t>(iii)</w:t>
      </w:r>
      <w:r>
        <w:tab/>
        <w:t>cancel the licence;</w:t>
      </w:r>
    </w:p>
    <w:p>
      <w:pPr>
        <w:pStyle w:val="Indenta"/>
      </w:pPr>
      <w:r>
        <w:tab/>
      </w:r>
      <w:r>
        <w:tab/>
        <w:t>or</w:t>
      </w:r>
    </w:p>
    <w:p>
      <w:pPr>
        <w:pStyle w:val="Indenta"/>
      </w:pPr>
      <w:r>
        <w:tab/>
        <w:t>(b)</w:t>
      </w:r>
      <w:r>
        <w:tab/>
        <w:t>if the Minister determines that action under paragraph (a) is not warranted, remit the matter to the Commission with a request that the Commission consider whether action should be taken against the wagering licensee under section 10K(4)(a).</w:t>
      </w:r>
    </w:p>
    <w:p>
      <w:pPr>
        <w:pStyle w:val="Subsection"/>
      </w:pPr>
      <w:r>
        <w:tab/>
        <w:t>(2)</w:t>
      </w:r>
      <w:r>
        <w:tab/>
        <w:t>In determining whether to take action under this section, the Minister —</w:t>
      </w:r>
    </w:p>
    <w:p>
      <w:pPr>
        <w:pStyle w:val="Indenta"/>
      </w:pPr>
      <w:r>
        <w:tab/>
        <w:t>(a)</w:t>
      </w:r>
      <w:r>
        <w:tab/>
        <w:t>must take into account whether taking the action is in the public interest; and</w:t>
      </w:r>
    </w:p>
    <w:p>
      <w:pPr>
        <w:pStyle w:val="Indenta"/>
      </w:pPr>
      <w:r>
        <w:tab/>
        <w:t>(b)</w:t>
      </w:r>
      <w:r>
        <w:tab/>
        <w:t>is entitled to rely on the findings and recommendations in the report of the Commission under section 10K(4)(b) or (6)(b); and</w:t>
      </w:r>
    </w:p>
    <w:p>
      <w:pPr>
        <w:pStyle w:val="Indenta"/>
      </w:pPr>
      <w:r>
        <w:tab/>
        <w:t>(c)</w:t>
      </w:r>
      <w:r>
        <w:tab/>
        <w:t>is not required to give the wagering licensee a further opportunity to be heard or make submissions.</w:t>
      </w:r>
    </w:p>
    <w:p>
      <w:pPr>
        <w:pStyle w:val="Subsection"/>
      </w:pPr>
      <w:r>
        <w:tab/>
        <w:t>(3)</w:t>
      </w:r>
      <w:r>
        <w:tab/>
        <w:t>If the Minister remits a matter to the Commission under subsection (1)(b), the Commission is not required to give the wagering licensee a further opportunity to be heard or make submissions before taking action against the licensee under section 10K(4)(a).</w:t>
      </w:r>
    </w:p>
    <w:p>
      <w:pPr>
        <w:pStyle w:val="Subsection"/>
      </w:pPr>
      <w:r>
        <w:tab/>
        <w:t>(4)</w:t>
      </w:r>
      <w:r>
        <w:tab/>
        <w:t xml:space="preserve">Cancellation, suspension or amendment of a wagering licence under this section takes effect — </w:t>
      </w:r>
    </w:p>
    <w:p>
      <w:pPr>
        <w:pStyle w:val="Indenta"/>
      </w:pPr>
      <w:r>
        <w:tab/>
        <w:t>(a)</w:t>
      </w:r>
      <w:r>
        <w:tab/>
        <w:t xml:space="preserve">when written notice is given to the wagering licensee; or </w:t>
      </w:r>
    </w:p>
    <w:p>
      <w:pPr>
        <w:pStyle w:val="Indenta"/>
      </w:pPr>
      <w:r>
        <w:tab/>
        <w:t>(b)</w:t>
      </w:r>
      <w:r>
        <w:tab/>
        <w:t>on a later date specified in the notice.</w:t>
      </w:r>
    </w:p>
    <w:p>
      <w:pPr>
        <w:pStyle w:val="Footnotesection"/>
        <w:rPr>
          <w:iCs/>
        </w:rPr>
      </w:pPr>
      <w:r>
        <w:rPr>
          <w:iCs/>
        </w:rPr>
        <w:tab/>
        <w:t>[Section 10L inserted: No. 21 of 2019 s. 47.]</w:t>
      </w:r>
    </w:p>
    <w:p>
      <w:pPr>
        <w:pStyle w:val="Heading5"/>
      </w:pPr>
      <w:bookmarkStart w:id="84" w:name="_Toc107239644"/>
      <w:bookmarkStart w:id="85" w:name="_Toc106096410"/>
      <w:r>
        <w:rPr>
          <w:rStyle w:val="CharSectno"/>
        </w:rPr>
        <w:t>10M</w:t>
      </w:r>
      <w:r>
        <w:t>.</w:t>
      </w:r>
      <w:r>
        <w:tab/>
        <w:t>Suspension of wagering licence</w:t>
      </w:r>
      <w:bookmarkEnd w:id="84"/>
      <w:bookmarkEnd w:id="85"/>
    </w:p>
    <w:p>
      <w:pPr>
        <w:pStyle w:val="Subsection"/>
      </w:pPr>
      <w:r>
        <w:tab/>
        <w:t>(1)</w:t>
      </w:r>
      <w:r>
        <w:tab/>
        <w:t xml:space="preserve">The Minister may, by written notice, suspend a wagering licence under section 10L(1)(a)(ii) — </w:t>
      </w:r>
    </w:p>
    <w:p>
      <w:pPr>
        <w:pStyle w:val="Indenta"/>
      </w:pPr>
      <w:r>
        <w:tab/>
        <w:t>(a)</w:t>
      </w:r>
      <w:r>
        <w:tab/>
        <w:t>until a date specified in the notice; or</w:t>
      </w:r>
    </w:p>
    <w:p>
      <w:pPr>
        <w:pStyle w:val="Indenta"/>
        <w:keepNext/>
      </w:pPr>
      <w:r>
        <w:tab/>
        <w:t>(b)</w:t>
      </w:r>
      <w:r>
        <w:tab/>
        <w:t xml:space="preserve">if the notice specifies it, until the Minister — </w:t>
      </w:r>
    </w:p>
    <w:p>
      <w:pPr>
        <w:pStyle w:val="Indenti"/>
      </w:pPr>
      <w:r>
        <w:tab/>
        <w:t>(i)</w:t>
      </w:r>
      <w:r>
        <w:tab/>
        <w:t>is satisfied that a direction under section 10K(5)(b) has been complied with; and</w:t>
      </w:r>
    </w:p>
    <w:p>
      <w:pPr>
        <w:pStyle w:val="Indenti"/>
      </w:pPr>
      <w:r>
        <w:tab/>
        <w:t>(ii)</w:t>
      </w:r>
      <w:r>
        <w:tab/>
        <w:t>notifies the wagering licensee in writing that the suspension has been lifted.</w:t>
      </w:r>
    </w:p>
    <w:p>
      <w:pPr>
        <w:pStyle w:val="Subsection"/>
      </w:pPr>
      <w:r>
        <w:tab/>
        <w:t>(2)</w:t>
      </w:r>
      <w:r>
        <w:tab/>
        <w:t xml:space="preserve">Alternatively, the Minister may partially suspend a wagering licence (for example, in respect of the conduct of a wagering service at a specified racecourse or venue for a specified race or event) until — </w:t>
      </w:r>
    </w:p>
    <w:p>
      <w:pPr>
        <w:pStyle w:val="Indenta"/>
      </w:pPr>
      <w:r>
        <w:tab/>
        <w:t>(a)</w:t>
      </w:r>
      <w:r>
        <w:tab/>
        <w:t>a date, as referred to in subsection (1)(a); or</w:t>
      </w:r>
    </w:p>
    <w:p>
      <w:pPr>
        <w:pStyle w:val="Indenta"/>
      </w:pPr>
      <w:r>
        <w:tab/>
        <w:t>(b)</w:t>
      </w:r>
      <w:r>
        <w:tab/>
        <w:t>the happening of an occurrence referred to in subsection (1)(b).</w:t>
      </w:r>
    </w:p>
    <w:p>
      <w:pPr>
        <w:pStyle w:val="Footnotesection"/>
        <w:rPr>
          <w:iCs/>
        </w:rPr>
      </w:pPr>
      <w:r>
        <w:rPr>
          <w:iCs/>
        </w:rPr>
        <w:tab/>
        <w:t>[Section 10M inserted: No. 21 of 2019 s. 47.]</w:t>
      </w:r>
    </w:p>
    <w:p>
      <w:pPr>
        <w:pStyle w:val="Heading5"/>
      </w:pPr>
      <w:bookmarkStart w:id="86" w:name="_Toc107239645"/>
      <w:bookmarkStart w:id="87" w:name="_Toc106096411"/>
      <w:r>
        <w:rPr>
          <w:rStyle w:val="CharSectno"/>
        </w:rPr>
        <w:t>10N</w:t>
      </w:r>
      <w:r>
        <w:t>.</w:t>
      </w:r>
      <w:r>
        <w:tab/>
        <w:t>Surrender of wagering licence</w:t>
      </w:r>
      <w:bookmarkEnd w:id="86"/>
      <w:bookmarkEnd w:id="87"/>
    </w:p>
    <w:p>
      <w:pPr>
        <w:pStyle w:val="Subsection"/>
      </w:pPr>
      <w:r>
        <w:tab/>
        <w:t>(1)</w:t>
      </w:r>
      <w:r>
        <w:tab/>
        <w:t xml:space="preserve">A wagering licensee may surrender the licensee’s wagering licence by giving written notice to the Minister. </w:t>
      </w:r>
    </w:p>
    <w:p>
      <w:pPr>
        <w:pStyle w:val="Subsection"/>
      </w:pPr>
      <w:r>
        <w:tab/>
        <w:t>(2)</w:t>
      </w:r>
      <w:r>
        <w:tab/>
        <w:t>The surrender takes effect only if the Minister consents to the surrender.</w:t>
      </w:r>
    </w:p>
    <w:p>
      <w:pPr>
        <w:pStyle w:val="Footnotesection"/>
        <w:rPr>
          <w:iCs/>
        </w:rPr>
      </w:pPr>
      <w:r>
        <w:rPr>
          <w:iCs/>
        </w:rPr>
        <w:tab/>
        <w:t>[Section 10N inserted: No. 21 of 2019 s. 47.]</w:t>
      </w:r>
    </w:p>
    <w:p>
      <w:pPr>
        <w:pStyle w:val="Heading5"/>
      </w:pPr>
      <w:bookmarkStart w:id="88" w:name="_Toc107239646"/>
      <w:bookmarkStart w:id="89" w:name="_Toc106096412"/>
      <w:r>
        <w:rPr>
          <w:rStyle w:val="CharSectno"/>
        </w:rPr>
        <w:t>10O</w:t>
      </w:r>
      <w:r>
        <w:t>.</w:t>
      </w:r>
      <w:r>
        <w:tab/>
        <w:t>Appointment of temporary licensee if wagering licence suspended, cancelled, surrendered</w:t>
      </w:r>
      <w:bookmarkEnd w:id="88"/>
      <w:bookmarkEnd w:id="89"/>
    </w:p>
    <w:p>
      <w:pPr>
        <w:pStyle w:val="Subsection"/>
      </w:pPr>
      <w:r>
        <w:tab/>
        <w:t>(1)</w:t>
      </w:r>
      <w:r>
        <w:tab/>
        <w:t xml:space="preserve">This section applies if — </w:t>
      </w:r>
    </w:p>
    <w:p>
      <w:pPr>
        <w:pStyle w:val="Indenta"/>
      </w:pPr>
      <w:r>
        <w:tab/>
        <w:t>(a)</w:t>
      </w:r>
      <w:r>
        <w:tab/>
        <w:t>a wagering licence is suspended, cancelled or surrendered; and</w:t>
      </w:r>
    </w:p>
    <w:p>
      <w:pPr>
        <w:pStyle w:val="Indenta"/>
      </w:pPr>
      <w:r>
        <w:tab/>
        <w:t>(b)</w:t>
      </w:r>
      <w:r>
        <w:tab/>
        <w:t>the Minister determines that —</w:t>
      </w:r>
    </w:p>
    <w:p>
      <w:pPr>
        <w:pStyle w:val="Indenti"/>
      </w:pPr>
      <w:r>
        <w:tab/>
        <w:t>(i)</w:t>
      </w:r>
      <w:r>
        <w:tab/>
        <w:t xml:space="preserve">another person (a </w:t>
      </w:r>
      <w:r>
        <w:rPr>
          <w:rStyle w:val="CharDefText"/>
        </w:rPr>
        <w:t>temporary licensee</w:t>
      </w:r>
      <w:r>
        <w:t>), and each associate of the temporary licensee, is of good repute; and</w:t>
      </w:r>
    </w:p>
    <w:p>
      <w:pPr>
        <w:pStyle w:val="Indenti"/>
      </w:pPr>
      <w:r>
        <w:tab/>
        <w:t>(ii)</w:t>
      </w:r>
      <w:r>
        <w:tab/>
        <w:t>it is otherwise in the public interest to make the appointment.</w:t>
      </w:r>
    </w:p>
    <w:p>
      <w:pPr>
        <w:pStyle w:val="Subsection"/>
      </w:pPr>
      <w:r>
        <w:tab/>
        <w:t>(2)</w:t>
      </w:r>
      <w:r>
        <w:tab/>
        <w:t>The Minister may, by notice in writing, appoint the temporary licensee to be a wagering licensee.</w:t>
      </w:r>
    </w:p>
    <w:p>
      <w:pPr>
        <w:pStyle w:val="Subsection"/>
      </w:pPr>
      <w:r>
        <w:tab/>
        <w:t>(3)</w:t>
      </w:r>
      <w:r>
        <w:tab/>
        <w:t>The provisions of this Act, other than sections 10, 10A, 10C, 10K(4)(b) and (6)(b), 10L and 10M, apply, with the necessary modifications, to the temporary licensee as if the temporary licensee had been granted a wagering licence under section 10A.</w:t>
      </w:r>
    </w:p>
    <w:p>
      <w:pPr>
        <w:pStyle w:val="Subsection"/>
      </w:pPr>
      <w:r>
        <w:tab/>
        <w:t>(4)</w:t>
      </w:r>
      <w:r>
        <w:tab/>
        <w:t>The Minister may impose any conditions on the appointment as the Minister thinks fit.</w:t>
      </w:r>
    </w:p>
    <w:p>
      <w:pPr>
        <w:pStyle w:val="Subsection"/>
      </w:pPr>
      <w:r>
        <w:tab/>
        <w:t>(5)</w:t>
      </w:r>
      <w:r>
        <w:tab/>
        <w:t xml:space="preserve">The appointment ends when the first of these things occurs — </w:t>
      </w:r>
    </w:p>
    <w:p>
      <w:pPr>
        <w:pStyle w:val="Indenta"/>
      </w:pPr>
      <w:r>
        <w:tab/>
        <w:t>(a)</w:t>
      </w:r>
      <w:r>
        <w:tab/>
        <w:t>the period of 2 years after the appointment, or any shorter period specified in the appointment, ends;</w:t>
      </w:r>
    </w:p>
    <w:p>
      <w:pPr>
        <w:pStyle w:val="Indenta"/>
      </w:pPr>
      <w:r>
        <w:tab/>
        <w:t>(b)</w:t>
      </w:r>
      <w:r>
        <w:tab/>
        <w:t>in the case of a suspended wagering licence, the suspension ends;</w:t>
      </w:r>
    </w:p>
    <w:p>
      <w:pPr>
        <w:pStyle w:val="Indenta"/>
      </w:pPr>
      <w:r>
        <w:tab/>
        <w:t>(c)</w:t>
      </w:r>
      <w:r>
        <w:tab/>
        <w:t>the Minister terminates the appointment under subsection (6).</w:t>
      </w:r>
    </w:p>
    <w:p>
      <w:pPr>
        <w:pStyle w:val="Subsection"/>
      </w:pPr>
      <w:r>
        <w:tab/>
        <w:t>(6)</w:t>
      </w:r>
      <w:r>
        <w:tab/>
        <w:t>The Minister may terminate the appointment at any time, as the Minister thinks fit.</w:t>
      </w:r>
    </w:p>
    <w:p>
      <w:pPr>
        <w:pStyle w:val="Footnotesection"/>
        <w:rPr>
          <w:iCs/>
        </w:rPr>
      </w:pPr>
      <w:r>
        <w:rPr>
          <w:iCs/>
        </w:rPr>
        <w:tab/>
        <w:t>[Section 10O inserted: No. 21 of 2019 s. 47.]</w:t>
      </w:r>
    </w:p>
    <w:p>
      <w:pPr>
        <w:pStyle w:val="Heading5"/>
      </w:pPr>
      <w:bookmarkStart w:id="90" w:name="_Toc107239647"/>
      <w:bookmarkStart w:id="91" w:name="_Toc106096413"/>
      <w:r>
        <w:rPr>
          <w:rStyle w:val="CharSectno"/>
        </w:rPr>
        <w:t>10P</w:t>
      </w:r>
      <w:r>
        <w:t>.</w:t>
      </w:r>
      <w:r>
        <w:tab/>
        <w:t>Directions necessary for transitioning to new wagering licence</w:t>
      </w:r>
      <w:bookmarkEnd w:id="90"/>
      <w:bookmarkEnd w:id="91"/>
    </w:p>
    <w:p>
      <w:pPr>
        <w:pStyle w:val="Subsection"/>
      </w:pPr>
      <w:r>
        <w:tab/>
        <w:t>(1)</w:t>
      </w:r>
      <w:r>
        <w:tab/>
        <w:t>The Minister may issue to a wagering licensee (a </w:t>
      </w:r>
      <w:r>
        <w:rPr>
          <w:rStyle w:val="CharDefText"/>
        </w:rPr>
        <w:t>former licensee</w:t>
      </w:r>
      <w:r>
        <w:t xml:space="preserve">) any directions necessary to enable the Minister to — </w:t>
      </w:r>
    </w:p>
    <w:p>
      <w:pPr>
        <w:pStyle w:val="Indenta"/>
      </w:pPr>
      <w:r>
        <w:tab/>
        <w:t>(a)</w:t>
      </w:r>
      <w:r>
        <w:tab/>
        <w:t>grant a wagering licence to another person under section 10A and provide for the transition to the other person of activities conducted under the wagering licence; or</w:t>
      </w:r>
    </w:p>
    <w:p>
      <w:pPr>
        <w:pStyle w:val="Indenta"/>
      </w:pPr>
      <w:r>
        <w:tab/>
        <w:t>(b)</w:t>
      </w:r>
      <w:r>
        <w:tab/>
        <w:t>appoint a temporary licensee under section 10O and provide for the transition to the temporary licensee of activities conducted under the wagering licence.</w:t>
      </w:r>
    </w:p>
    <w:p>
      <w:pPr>
        <w:pStyle w:val="Subsection"/>
      </w:pPr>
      <w:r>
        <w:tab/>
        <w:t>(2)</w:t>
      </w:r>
      <w:r>
        <w:tab/>
        <w:t>The directions may be given at any time within 2 years before or 2 years after the cancellation, surrender or expiry, as the case requires, of the former licensee’s wagering licence.</w:t>
      </w:r>
    </w:p>
    <w:p>
      <w:pPr>
        <w:pStyle w:val="Footnotesection"/>
        <w:rPr>
          <w:iCs/>
        </w:rPr>
      </w:pPr>
      <w:r>
        <w:rPr>
          <w:iCs/>
        </w:rPr>
        <w:tab/>
        <w:t>[Section 10P inserted: No. 21 of 2019 s. 47.]</w:t>
      </w:r>
    </w:p>
    <w:p>
      <w:pPr>
        <w:pStyle w:val="Heading3"/>
      </w:pPr>
      <w:bookmarkStart w:id="92" w:name="_Toc106004655"/>
      <w:bookmarkStart w:id="93" w:name="_Toc106004777"/>
      <w:bookmarkStart w:id="94" w:name="_Toc106096414"/>
      <w:bookmarkStart w:id="95" w:name="_Toc107154065"/>
      <w:bookmarkStart w:id="96" w:name="_Toc107239648"/>
      <w:r>
        <w:rPr>
          <w:rStyle w:val="CharDivNo"/>
        </w:rPr>
        <w:t>Division 5</w:t>
      </w:r>
      <w:r>
        <w:t> — </w:t>
      </w:r>
      <w:r>
        <w:rPr>
          <w:rStyle w:val="CharDivText"/>
        </w:rPr>
        <w:t>Miscellaneous</w:t>
      </w:r>
      <w:bookmarkEnd w:id="92"/>
      <w:bookmarkEnd w:id="93"/>
      <w:bookmarkEnd w:id="94"/>
      <w:bookmarkEnd w:id="95"/>
      <w:bookmarkEnd w:id="96"/>
    </w:p>
    <w:p>
      <w:pPr>
        <w:pStyle w:val="Footnoteheading"/>
        <w:rPr>
          <w:iCs/>
        </w:rPr>
      </w:pPr>
      <w:r>
        <w:rPr>
          <w:iCs/>
        </w:rPr>
        <w:tab/>
        <w:t xml:space="preserve">[Heading inserted: </w:t>
      </w:r>
      <w:r>
        <w:t>No. 21 of 2009 s. 47</w:t>
      </w:r>
      <w:r>
        <w:rPr>
          <w:iCs/>
        </w:rPr>
        <w:t>.]</w:t>
      </w:r>
    </w:p>
    <w:p>
      <w:pPr>
        <w:pStyle w:val="Heading5"/>
      </w:pPr>
      <w:bookmarkStart w:id="97" w:name="_Toc107239649"/>
      <w:bookmarkStart w:id="98" w:name="_Toc106096415"/>
      <w:r>
        <w:rPr>
          <w:rStyle w:val="CharSectno"/>
        </w:rPr>
        <w:t>10Q</w:t>
      </w:r>
      <w:r>
        <w:t>.</w:t>
      </w:r>
      <w:r>
        <w:tab/>
        <w:t>Wagering licence agreements</w:t>
      </w:r>
      <w:bookmarkEnd w:id="97"/>
      <w:bookmarkEnd w:id="98"/>
    </w:p>
    <w:p>
      <w:pPr>
        <w:pStyle w:val="Subsection"/>
      </w:pPr>
      <w:r>
        <w:tab/>
        <w:t>(1)</w:t>
      </w:r>
      <w:r>
        <w:tab/>
        <w:t xml:space="preserve">The Minister may enter into an agreement (a </w:t>
      </w:r>
      <w:r>
        <w:rPr>
          <w:rStyle w:val="CharDefText"/>
        </w:rPr>
        <w:t>wagering licence agreement</w:t>
      </w:r>
      <w:r>
        <w:t>) with an applicant for a wagering licence, or the wagering licensee, in respect of matters related to the licence.</w:t>
      </w:r>
    </w:p>
    <w:p>
      <w:pPr>
        <w:pStyle w:val="Subsection"/>
      </w:pPr>
      <w:r>
        <w:tab/>
        <w:t>(2)</w:t>
      </w:r>
      <w:r>
        <w:tab/>
        <w:t>The wagering licence may provide that a contravention of a term of a wagering licence agreement is taken to be a contravention of a condition of the licence and, in that case, the contravention is taken to be a contravention of a condition of the licence for the purposes of determining under section 10K whether there are grounds for disciplinary action against the wagering licensee in relation to the licence.</w:t>
      </w:r>
    </w:p>
    <w:p>
      <w:pPr>
        <w:pStyle w:val="Footnotesection"/>
        <w:rPr>
          <w:iCs/>
        </w:rPr>
      </w:pPr>
      <w:r>
        <w:rPr>
          <w:iCs/>
        </w:rPr>
        <w:tab/>
        <w:t>[Section 10Q inserted: No. 21 of 2019 s. 47.]</w:t>
      </w:r>
    </w:p>
    <w:p>
      <w:pPr>
        <w:pStyle w:val="Heading5"/>
      </w:pPr>
      <w:bookmarkStart w:id="99" w:name="_Toc107239650"/>
      <w:bookmarkStart w:id="100" w:name="_Toc106096416"/>
      <w:r>
        <w:rPr>
          <w:rStyle w:val="CharSectno"/>
        </w:rPr>
        <w:t>10R</w:t>
      </w:r>
      <w:r>
        <w:t>.</w:t>
      </w:r>
      <w:r>
        <w:tab/>
        <w:t>Minister may amend wagering licence on request</w:t>
      </w:r>
      <w:bookmarkEnd w:id="99"/>
      <w:bookmarkEnd w:id="100"/>
    </w:p>
    <w:p>
      <w:pPr>
        <w:pStyle w:val="Subsection"/>
      </w:pPr>
      <w:r>
        <w:tab/>
        <w:t>(1)</w:t>
      </w:r>
      <w:r>
        <w:tab/>
        <w:t>A wagering licensee may, by written request to the Minister, propose an amendment to the wagering licence.</w:t>
      </w:r>
    </w:p>
    <w:p>
      <w:pPr>
        <w:pStyle w:val="Subsection"/>
      </w:pPr>
      <w:r>
        <w:tab/>
        <w:t>(2)</w:t>
      </w:r>
      <w:r>
        <w:tab/>
        <w:t>The Minister must consult the Commission before deciding whether to grant or refuse the request.</w:t>
      </w:r>
    </w:p>
    <w:p>
      <w:pPr>
        <w:pStyle w:val="Subsection"/>
      </w:pPr>
      <w:r>
        <w:tab/>
        <w:t>(3)</w:t>
      </w:r>
      <w:r>
        <w:tab/>
        <w:t>The Minister must notify the wagering licensee in writing of the Minister’s decision in relation to the request.</w:t>
      </w:r>
    </w:p>
    <w:p>
      <w:pPr>
        <w:pStyle w:val="Subsection"/>
      </w:pPr>
      <w:r>
        <w:tab/>
        <w:t>(4)</w:t>
      </w:r>
      <w:r>
        <w:tab/>
        <w:t xml:space="preserve">If the Minister decides to approve the requested amendment, the amendment takes effect — </w:t>
      </w:r>
    </w:p>
    <w:p>
      <w:pPr>
        <w:pStyle w:val="Indenta"/>
      </w:pPr>
      <w:r>
        <w:tab/>
        <w:t>(a)</w:t>
      </w:r>
      <w:r>
        <w:tab/>
        <w:t xml:space="preserve">when notice of the Minister’s decision is given to the wagering licensee; or </w:t>
      </w:r>
    </w:p>
    <w:p>
      <w:pPr>
        <w:pStyle w:val="Indenta"/>
      </w:pPr>
      <w:r>
        <w:tab/>
        <w:t>(b)</w:t>
      </w:r>
      <w:r>
        <w:tab/>
        <w:t>on a later date specified in the notice.</w:t>
      </w:r>
    </w:p>
    <w:p>
      <w:pPr>
        <w:pStyle w:val="Footnotesection"/>
        <w:rPr>
          <w:iCs/>
        </w:rPr>
      </w:pPr>
      <w:r>
        <w:rPr>
          <w:iCs/>
        </w:rPr>
        <w:tab/>
        <w:t>[Section 10R inserted: No. 21 of 2019 s. 47.]</w:t>
      </w:r>
    </w:p>
    <w:p>
      <w:pPr>
        <w:pStyle w:val="Heading5"/>
      </w:pPr>
      <w:bookmarkStart w:id="101" w:name="_Toc107239651"/>
      <w:bookmarkStart w:id="102" w:name="_Toc106096417"/>
      <w:r>
        <w:rPr>
          <w:rStyle w:val="CharSectno"/>
        </w:rPr>
        <w:t>10S</w:t>
      </w:r>
      <w:r>
        <w:t>.</w:t>
      </w:r>
      <w:r>
        <w:tab/>
        <w:t>Combined totalisator pool and fixed odds schemes</w:t>
      </w:r>
      <w:bookmarkEnd w:id="101"/>
      <w:bookmarkEnd w:id="102"/>
    </w:p>
    <w:p>
      <w:pPr>
        <w:pStyle w:val="Subsection"/>
      </w:pPr>
      <w:r>
        <w:tab/>
        <w:t>(1)</w:t>
      </w:r>
      <w:r>
        <w:tab/>
        <w:t xml:space="preserve">A wagering licensee may operate and participate with other persons approved by the Commission in a combined totalisator pool scheme or combined fixed odds scheme (a </w:t>
      </w:r>
      <w:r>
        <w:rPr>
          <w:rStyle w:val="CharDefText"/>
        </w:rPr>
        <w:t>scheme</w:t>
      </w:r>
      <w:r>
        <w:t>) approved by the Commission.</w:t>
      </w:r>
    </w:p>
    <w:p>
      <w:pPr>
        <w:pStyle w:val="Subsection"/>
      </w:pPr>
      <w:r>
        <w:tab/>
        <w:t>(2)</w:t>
      </w:r>
      <w:r>
        <w:tab/>
        <w:t xml:space="preserve">Despite any provision of the regulations or rules of betting, and except as provided in subsections (4) and (5), the wagering licensee may, when participating in a scheme — </w:t>
      </w:r>
    </w:p>
    <w:p>
      <w:pPr>
        <w:pStyle w:val="Indenta"/>
      </w:pPr>
      <w:r>
        <w:tab/>
        <w:t>(a)</w:t>
      </w:r>
      <w:r>
        <w:tab/>
        <w:t>adopt and operate under any rules relating to the operation or administration of the scheme, including in relation to the amount deducted from a bet by way of commission under the scheme; or</w:t>
      </w:r>
    </w:p>
    <w:p>
      <w:pPr>
        <w:pStyle w:val="Indenta"/>
      </w:pPr>
      <w:r>
        <w:tab/>
        <w:t>(b)</w:t>
      </w:r>
      <w:r>
        <w:tab/>
        <w:t>with the approval of the Commission, make other arrangements for the administration of the scheme.</w:t>
      </w:r>
    </w:p>
    <w:p>
      <w:pPr>
        <w:pStyle w:val="Subsection"/>
      </w:pPr>
      <w:r>
        <w:tab/>
        <w:t>(3)</w:t>
      </w:r>
      <w:r>
        <w:tab/>
        <w:t xml:space="preserve">The wagering licensee must ensure that a copy of any rules adopted, or arrangements made, under subsection (2), and any subsequent amendment to those rules or arrangements, is — </w:t>
      </w:r>
    </w:p>
    <w:p>
      <w:pPr>
        <w:pStyle w:val="Indenta"/>
      </w:pPr>
      <w:r>
        <w:tab/>
        <w:t>(a)</w:t>
      </w:r>
      <w:r>
        <w:tab/>
        <w:t>delivered to the Commission; and</w:t>
      </w:r>
    </w:p>
    <w:p>
      <w:pPr>
        <w:pStyle w:val="Indenta"/>
      </w:pPr>
      <w:r>
        <w:tab/>
        <w:t>(b)</w:t>
      </w:r>
      <w:r>
        <w:tab/>
        <w:t>published in a manner approved by the Commission.</w:t>
      </w:r>
    </w:p>
    <w:p>
      <w:pPr>
        <w:pStyle w:val="Subsection"/>
      </w:pPr>
      <w:r>
        <w:tab/>
        <w:t>(4)</w:t>
      </w:r>
      <w:r>
        <w:tab/>
        <w:t>If the Commission determines that the adoption of any rules under subsection (2)(a) or making of any arrangements under subsection (2)(b) is, or will be, detrimental to the public interest, the Commission may, as the case requires and in accordance with the regulations, direct the wagering licensee not to adopt the rules or make the arrangements.</w:t>
      </w:r>
    </w:p>
    <w:p>
      <w:pPr>
        <w:pStyle w:val="Subsection"/>
      </w:pPr>
      <w:r>
        <w:tab/>
        <w:t>(5)</w:t>
      </w:r>
      <w:r>
        <w:tab/>
        <w:t>The wagering licensee must comply with the direction.</w:t>
      </w:r>
    </w:p>
    <w:p>
      <w:pPr>
        <w:pStyle w:val="Footnotesection"/>
        <w:rPr>
          <w:iCs/>
        </w:rPr>
      </w:pPr>
      <w:r>
        <w:rPr>
          <w:iCs/>
        </w:rPr>
        <w:tab/>
        <w:t>[Section 10S inserted: No. 21 of 2019 s. 47.]</w:t>
      </w:r>
    </w:p>
    <w:p>
      <w:pPr>
        <w:pStyle w:val="Heading5"/>
      </w:pPr>
      <w:bookmarkStart w:id="103" w:name="_Toc107239652"/>
      <w:bookmarkStart w:id="104" w:name="_Toc106096418"/>
      <w:r>
        <w:rPr>
          <w:rStyle w:val="CharSectno"/>
        </w:rPr>
        <w:t>10T</w:t>
      </w:r>
      <w:r>
        <w:t>.</w:t>
      </w:r>
      <w:r>
        <w:tab/>
        <w:t>Engaging contractors and appointing agents to assist wagering licensee</w:t>
      </w:r>
      <w:bookmarkEnd w:id="103"/>
      <w:bookmarkEnd w:id="104"/>
    </w:p>
    <w:p>
      <w:pPr>
        <w:pStyle w:val="Subsection"/>
      </w:pPr>
      <w:r>
        <w:tab/>
        <w:t>(1)</w:t>
      </w:r>
      <w:r>
        <w:tab/>
        <w:t>A wagering licence may authorise the wagering licensee to engage a person on contract, or to appoint an agent, to assist in the conduct of the wagering business under the licence.</w:t>
      </w:r>
    </w:p>
    <w:p>
      <w:pPr>
        <w:pStyle w:val="Subsection"/>
      </w:pPr>
      <w:r>
        <w:tab/>
        <w:t>(2)</w:t>
      </w:r>
      <w:r>
        <w:tab/>
        <w:t>The engagement of a person, or the appointment of an agent, by the wagering licensee does not affect any function or obligation of the wagering licensee under this Part, the wagering licence or a wagering licence agreement.</w:t>
      </w:r>
    </w:p>
    <w:p>
      <w:pPr>
        <w:pStyle w:val="Footnotesection"/>
        <w:rPr>
          <w:iCs/>
        </w:rPr>
      </w:pPr>
      <w:r>
        <w:rPr>
          <w:iCs/>
        </w:rPr>
        <w:tab/>
        <w:t>[Section 10T inserted: No. 21 of 2019 s. 47.]</w:t>
      </w:r>
    </w:p>
    <w:p>
      <w:pPr>
        <w:pStyle w:val="Heading5"/>
      </w:pPr>
      <w:bookmarkStart w:id="105" w:name="_Toc107239653"/>
      <w:bookmarkStart w:id="106" w:name="_Toc106096419"/>
      <w:r>
        <w:rPr>
          <w:rStyle w:val="CharSectno"/>
        </w:rPr>
        <w:t>10U</w:t>
      </w:r>
      <w:r>
        <w:t>.</w:t>
      </w:r>
      <w:r>
        <w:tab/>
        <w:t>Betting agencies</w:t>
      </w:r>
      <w:bookmarkEnd w:id="105"/>
      <w:bookmarkEnd w:id="106"/>
    </w:p>
    <w:p>
      <w:pPr>
        <w:pStyle w:val="Subsection"/>
      </w:pPr>
      <w:r>
        <w:tab/>
        <w:t>(1)</w:t>
      </w:r>
      <w:r>
        <w:tab/>
        <w:t xml:space="preserve">Except as provided in this section and section 10V, a wagering licensee may establish agencies where bets may be made with the wagering licensee. </w:t>
      </w:r>
    </w:p>
    <w:p>
      <w:pPr>
        <w:pStyle w:val="Subsection"/>
      </w:pPr>
      <w:r>
        <w:tab/>
        <w:t>(2)</w:t>
      </w:r>
      <w:r>
        <w:tab/>
        <w:t>The wagering licensee must not establish a betting agency on a racecourse without the prior approval of the committee or other authority controlling the racecourse.</w:t>
      </w:r>
    </w:p>
    <w:p>
      <w:pPr>
        <w:pStyle w:val="Subsection"/>
      </w:pPr>
      <w:r>
        <w:tab/>
        <w:t>(3)</w:t>
      </w:r>
      <w:r>
        <w:tab/>
        <w:t xml:space="preserve">The wagering licensee may establish a betting agency in licensed premises in accordance with an approval under the </w:t>
      </w:r>
      <w:r>
        <w:rPr>
          <w:i/>
        </w:rPr>
        <w:t>Liquor Control Act 1988</w:t>
      </w:r>
      <w:r>
        <w:t xml:space="preserve"> section 119A.</w:t>
      </w:r>
    </w:p>
    <w:p>
      <w:pPr>
        <w:pStyle w:val="Subsection"/>
      </w:pPr>
      <w:r>
        <w:tab/>
        <w:t>(4)</w:t>
      </w:r>
      <w:r>
        <w:tab/>
        <w:t>The wagering licensee must not establish a betting agency unless it has given the Commission written notice of its intention to establish the agency.</w:t>
      </w:r>
    </w:p>
    <w:p>
      <w:pPr>
        <w:pStyle w:val="Subsection"/>
      </w:pPr>
      <w:r>
        <w:tab/>
        <w:t>(5)</w:t>
      </w:r>
      <w:r>
        <w:tab/>
        <w:t>A notice must be given in a form approved by the Commission.</w:t>
      </w:r>
    </w:p>
    <w:p>
      <w:pPr>
        <w:pStyle w:val="Subsection"/>
      </w:pPr>
      <w:r>
        <w:tab/>
        <w:t>(6)</w:t>
      </w:r>
      <w:r>
        <w:tab/>
        <w:t xml:space="preserve">A totalisator agency operating immediately before the day on which the </w:t>
      </w:r>
      <w:r>
        <w:rPr>
          <w:i/>
        </w:rPr>
        <w:t>TAB (Disposal) Act 2019</w:t>
      </w:r>
      <w:r>
        <w:t xml:space="preserve"> section 129 comes into operation is, on and after that day, taken to be a betting agency for the purposes of this Act and subsection (4) does not apply to that agency.</w:t>
      </w:r>
    </w:p>
    <w:p>
      <w:pPr>
        <w:pStyle w:val="Footnotesection"/>
        <w:rPr>
          <w:iCs/>
        </w:rPr>
      </w:pPr>
      <w:r>
        <w:rPr>
          <w:iCs/>
        </w:rPr>
        <w:tab/>
        <w:t>[Section 10U inserted: No. 21 of 2019 s. 47.]</w:t>
      </w:r>
    </w:p>
    <w:p>
      <w:pPr>
        <w:pStyle w:val="Heading5"/>
      </w:pPr>
      <w:bookmarkStart w:id="107" w:name="_Toc107239654"/>
      <w:bookmarkStart w:id="108" w:name="_Toc106096420"/>
      <w:r>
        <w:rPr>
          <w:rStyle w:val="CharSectno"/>
        </w:rPr>
        <w:t>10V</w:t>
      </w:r>
      <w:r>
        <w:t>.</w:t>
      </w:r>
      <w:r>
        <w:tab/>
        <w:t>Directions relating to betting agencies</w:t>
      </w:r>
      <w:bookmarkEnd w:id="107"/>
      <w:bookmarkEnd w:id="108"/>
    </w:p>
    <w:p>
      <w:pPr>
        <w:pStyle w:val="Subsection"/>
      </w:pPr>
      <w:r>
        <w:tab/>
        <w:t>(1)</w:t>
      </w:r>
      <w:r>
        <w:tab/>
        <w:t xml:space="preserve">If the Commission determines that the conduct of betting at a betting agency or a proposed betting agency is, or will be, detrimental to the public interest, the Commission may, as the case requires and in accordance with the regulations, direct the wagering licensee — </w:t>
      </w:r>
    </w:p>
    <w:p>
      <w:pPr>
        <w:pStyle w:val="Indenta"/>
      </w:pPr>
      <w:r>
        <w:tab/>
        <w:t>(a)</w:t>
      </w:r>
      <w:r>
        <w:tab/>
        <w:t xml:space="preserve">to close the betting agency; or </w:t>
      </w:r>
    </w:p>
    <w:p>
      <w:pPr>
        <w:pStyle w:val="Indenta"/>
      </w:pPr>
      <w:r>
        <w:tab/>
        <w:t>(b)</w:t>
      </w:r>
      <w:r>
        <w:tab/>
        <w:t>not to establish the betting agency.</w:t>
      </w:r>
    </w:p>
    <w:p>
      <w:pPr>
        <w:pStyle w:val="Subsection"/>
      </w:pPr>
      <w:r>
        <w:tab/>
        <w:t>(2)</w:t>
      </w:r>
      <w:r>
        <w:tab/>
        <w:t>The wagering licensee must comply with the direction.</w:t>
      </w:r>
    </w:p>
    <w:p>
      <w:pPr>
        <w:pStyle w:val="Footnotesection"/>
        <w:rPr>
          <w:iCs/>
        </w:rPr>
      </w:pPr>
      <w:r>
        <w:rPr>
          <w:iCs/>
        </w:rPr>
        <w:tab/>
        <w:t>[Section 10V inserted: No. 21 of 2019 s. 47.]</w:t>
      </w:r>
    </w:p>
    <w:p>
      <w:pPr>
        <w:pStyle w:val="Heading5"/>
      </w:pPr>
      <w:bookmarkStart w:id="109" w:name="_Toc107239655"/>
      <w:bookmarkStart w:id="110" w:name="_Toc106096421"/>
      <w:r>
        <w:rPr>
          <w:rStyle w:val="CharSectno"/>
        </w:rPr>
        <w:t>10W</w:t>
      </w:r>
      <w:r>
        <w:t>.</w:t>
      </w:r>
      <w:r>
        <w:tab/>
        <w:t>Wagering licensee to give notice to Commission about certain matters</w:t>
      </w:r>
      <w:bookmarkEnd w:id="109"/>
      <w:bookmarkEnd w:id="110"/>
    </w:p>
    <w:p>
      <w:pPr>
        <w:pStyle w:val="Subsection"/>
      </w:pPr>
      <w:r>
        <w:tab/>
        <w:t>(1)</w:t>
      </w:r>
      <w:r>
        <w:tab/>
        <w:t xml:space="preserve">A wagering licensee must give to the Commission written notice of the following — </w:t>
      </w:r>
    </w:p>
    <w:p>
      <w:pPr>
        <w:pStyle w:val="Indenta"/>
      </w:pPr>
      <w:r>
        <w:tab/>
        <w:t>(a)</w:t>
      </w:r>
      <w:r>
        <w:tab/>
        <w:t xml:space="preserve">that the wagering licensee, or an associate or key employee of the wagering licensee, has been convicted of an offence under a written law other than this Act or the </w:t>
      </w:r>
      <w:r>
        <w:rPr>
          <w:i/>
        </w:rPr>
        <w:t>Gaming and Wagering Commission Act 1987</w:t>
      </w:r>
      <w:r>
        <w:t xml:space="preserve"> or under the law of another State, a Territory or the Commonwealth;</w:t>
      </w:r>
    </w:p>
    <w:p>
      <w:pPr>
        <w:pStyle w:val="Indenta"/>
      </w:pPr>
      <w:r>
        <w:tab/>
        <w:t>(b)</w:t>
      </w:r>
      <w:r>
        <w:tab/>
        <w:t>that disciplinary action has been taken against the wagering licensee, or an associate or key employee of the wagering licensee, by an equivalent regulator to the Commission in another State or a Territory;</w:t>
      </w:r>
    </w:p>
    <w:p>
      <w:pPr>
        <w:pStyle w:val="Indenta"/>
      </w:pPr>
      <w:r>
        <w:tab/>
        <w:t>(c)</w:t>
      </w:r>
      <w:r>
        <w:tab/>
        <w:t>any other prescribed matter.</w:t>
      </w:r>
    </w:p>
    <w:p>
      <w:pPr>
        <w:pStyle w:val="Subsection"/>
      </w:pPr>
      <w:r>
        <w:tab/>
        <w:t>(2)</w:t>
      </w:r>
      <w:r>
        <w:tab/>
        <w:t>For the purposes of subsection (1), the wagering licensee must give the notice within 7 days of becoming aware of the conviction, disciplinary action or other matter.</w:t>
      </w:r>
    </w:p>
    <w:p>
      <w:pPr>
        <w:pStyle w:val="Footnotesection"/>
        <w:rPr>
          <w:iCs/>
        </w:rPr>
      </w:pPr>
      <w:r>
        <w:rPr>
          <w:iCs/>
        </w:rPr>
        <w:tab/>
        <w:t>[Section 10W inserted: No. 21 of 2019 s. 47.]</w:t>
      </w:r>
    </w:p>
    <w:p>
      <w:pPr>
        <w:pStyle w:val="Heading5"/>
      </w:pPr>
      <w:bookmarkStart w:id="111" w:name="_Toc107239656"/>
      <w:bookmarkStart w:id="112" w:name="_Toc106096422"/>
      <w:r>
        <w:rPr>
          <w:rStyle w:val="CharSectno"/>
        </w:rPr>
        <w:t>10X</w:t>
      </w:r>
      <w:r>
        <w:t>.</w:t>
      </w:r>
      <w:r>
        <w:tab/>
        <w:t>Approval of associates of wagering licensee</w:t>
      </w:r>
      <w:bookmarkEnd w:id="111"/>
      <w:bookmarkEnd w:id="112"/>
    </w:p>
    <w:p>
      <w:pPr>
        <w:pStyle w:val="Subsection"/>
      </w:pPr>
      <w:r>
        <w:tab/>
        <w:t>(1)</w:t>
      </w:r>
      <w:r>
        <w:tab/>
        <w:t xml:space="preserve">In this section — </w:t>
      </w:r>
    </w:p>
    <w:p>
      <w:pPr>
        <w:pStyle w:val="Defstart"/>
      </w:pPr>
      <w:r>
        <w:tab/>
      </w:r>
      <w:r>
        <w:rPr>
          <w:rStyle w:val="CharDefText"/>
        </w:rPr>
        <w:t>associate</w:t>
      </w:r>
      <w:r>
        <w:t xml:space="preserve"> does not include a person referred to in section 7(2)(c).</w:t>
      </w:r>
    </w:p>
    <w:p>
      <w:pPr>
        <w:pStyle w:val="Subsection"/>
      </w:pPr>
      <w:r>
        <w:tab/>
        <w:t>(2)</w:t>
      </w:r>
      <w:r>
        <w:tab/>
        <w:t xml:space="preserve">A wagering licensee must ensure that a person does not — </w:t>
      </w:r>
    </w:p>
    <w:p>
      <w:pPr>
        <w:pStyle w:val="Indenta"/>
      </w:pPr>
      <w:r>
        <w:tab/>
        <w:t>(a)</w:t>
      </w:r>
      <w:r>
        <w:tab/>
        <w:t>become an associate of the wagering licensee without the approval of the Commission; or</w:t>
      </w:r>
    </w:p>
    <w:p>
      <w:pPr>
        <w:pStyle w:val="Indenta"/>
      </w:pPr>
      <w:r>
        <w:tab/>
        <w:t>(b)</w:t>
      </w:r>
      <w:r>
        <w:tab/>
        <w:t>remain an associate of the wagering licensee after the approval of the Commission in respect of the person has been withdrawn.</w:t>
      </w:r>
    </w:p>
    <w:p>
      <w:pPr>
        <w:pStyle w:val="Subsection"/>
      </w:pPr>
      <w:r>
        <w:tab/>
        <w:t>(3)</w:t>
      </w:r>
      <w:r>
        <w:tab/>
        <w:t xml:space="preserve">A wagering licensee does not contravene subsection (2)(a) if — </w:t>
      </w:r>
    </w:p>
    <w:p>
      <w:pPr>
        <w:pStyle w:val="Indenta"/>
      </w:pPr>
      <w:r>
        <w:tab/>
        <w:t>(a)</w:t>
      </w:r>
      <w:r>
        <w:tab/>
        <w:t>the wagering licensee did not know, and could not reasonably have known, that the person would become an associate; and</w:t>
      </w:r>
    </w:p>
    <w:p>
      <w:pPr>
        <w:pStyle w:val="Indenta"/>
      </w:pPr>
      <w:r>
        <w:tab/>
        <w:t>(b)</w:t>
      </w:r>
      <w:r>
        <w:tab/>
        <w:t xml:space="preserve">as soon as practicable after the person becomes an associate, the wagering licensee — </w:t>
      </w:r>
    </w:p>
    <w:p>
      <w:pPr>
        <w:pStyle w:val="Indenti"/>
      </w:pPr>
      <w:r>
        <w:tab/>
        <w:t>(i)</w:t>
      </w:r>
      <w:r>
        <w:tab/>
        <w:t xml:space="preserve">notifies the Commission in writing of the association; and </w:t>
      </w:r>
    </w:p>
    <w:p>
      <w:pPr>
        <w:pStyle w:val="Indenti"/>
      </w:pPr>
      <w:r>
        <w:tab/>
        <w:t>(ii)</w:t>
      </w:r>
      <w:r>
        <w:tab/>
        <w:t>describes the circumstances giving rise to the association; and</w:t>
      </w:r>
    </w:p>
    <w:p>
      <w:pPr>
        <w:pStyle w:val="Indenti"/>
      </w:pPr>
      <w:r>
        <w:tab/>
        <w:t>(iii)</w:t>
      </w:r>
      <w:r>
        <w:tab/>
        <w:t>makes an application under subsection (4) in respect of the person.</w:t>
      </w:r>
    </w:p>
    <w:p>
      <w:pPr>
        <w:pStyle w:val="Subsection"/>
      </w:pPr>
      <w:r>
        <w:tab/>
        <w:t>(4)</w:t>
      </w:r>
      <w:r>
        <w:tab/>
        <w:t>The wagering licensee may apply to the Commission for the approval of a person to become or remain an associate of the wagering licensee.</w:t>
      </w:r>
    </w:p>
    <w:p>
      <w:pPr>
        <w:pStyle w:val="Subsection"/>
      </w:pPr>
      <w:r>
        <w:tab/>
        <w:t>(5)</w:t>
      </w:r>
      <w:r>
        <w:tab/>
        <w:t xml:space="preserve">The application — </w:t>
      </w:r>
    </w:p>
    <w:p>
      <w:pPr>
        <w:pStyle w:val="Indenta"/>
      </w:pPr>
      <w:r>
        <w:tab/>
        <w:t>(a)</w:t>
      </w:r>
      <w:r>
        <w:tab/>
        <w:t>must be in the form approved by the Commission; and</w:t>
      </w:r>
    </w:p>
    <w:p>
      <w:pPr>
        <w:pStyle w:val="Indenta"/>
      </w:pPr>
      <w:r>
        <w:tab/>
        <w:t>(b)</w:t>
      </w:r>
      <w:r>
        <w:tab/>
        <w:t>must be accompanied by the prescribed fee (if any).</w:t>
      </w:r>
    </w:p>
    <w:p>
      <w:pPr>
        <w:pStyle w:val="Subsection"/>
      </w:pPr>
      <w:r>
        <w:tab/>
        <w:t>(6)</w:t>
      </w:r>
      <w:r>
        <w:tab/>
        <w:t>In determining the application, the Commission must consider whether the person is of good financial standing and good repute.</w:t>
      </w:r>
    </w:p>
    <w:p>
      <w:pPr>
        <w:pStyle w:val="Subsection"/>
      </w:pPr>
      <w:r>
        <w:tab/>
        <w:t>(7)</w:t>
      </w:r>
      <w:r>
        <w:tab/>
        <w:t>Before determining the application, the Commission may give written notice to the person in respect of whom the application is made, directing the person to cease or refrain from conduct affecting the good repute of the person.</w:t>
      </w:r>
    </w:p>
    <w:p>
      <w:pPr>
        <w:pStyle w:val="Subsection"/>
      </w:pPr>
      <w:r>
        <w:tab/>
        <w:t>(8)</w:t>
      </w:r>
      <w:r>
        <w:tab/>
        <w:t>If the Commission refuses to approve an associate referred to in subsection (3), or withdraws an approval in respect of an associate, the Commission must give written notice to the associate and the wagering licensee directing them to terminate their association.</w:t>
      </w:r>
    </w:p>
    <w:p>
      <w:pPr>
        <w:pStyle w:val="Subsection"/>
      </w:pPr>
      <w:r>
        <w:tab/>
        <w:t>(9)</w:t>
      </w:r>
      <w:r>
        <w:tab/>
        <w:t xml:space="preserve">Without limiting subsection (8), the notice may — </w:t>
      </w:r>
    </w:p>
    <w:p>
      <w:pPr>
        <w:pStyle w:val="Indenta"/>
      </w:pPr>
      <w:r>
        <w:tab/>
        <w:t>(a)</w:t>
      </w:r>
      <w:r>
        <w:tab/>
        <w:t>direct the associate to dispose of a financial interest in the wagering business of the wagering licensee; or</w:t>
      </w:r>
    </w:p>
    <w:p>
      <w:pPr>
        <w:pStyle w:val="Indenta"/>
      </w:pPr>
      <w:r>
        <w:tab/>
        <w:t>(b)</w:t>
      </w:r>
      <w:r>
        <w:tab/>
        <w:t>direct the wagering licensee to remove the associate from a position from which the associate is able to exercise power over the wagering business of the wagering licensee.</w:t>
      </w:r>
    </w:p>
    <w:p>
      <w:pPr>
        <w:pStyle w:val="Subsection"/>
      </w:pPr>
      <w:r>
        <w:tab/>
        <w:t>(10)</w:t>
      </w:r>
      <w:r>
        <w:tab/>
        <w:t>An associate must comply with a direction under subsection (8) or (9)(a).</w:t>
      </w:r>
    </w:p>
    <w:p>
      <w:pPr>
        <w:pStyle w:val="Penstart"/>
      </w:pPr>
      <w:r>
        <w:tab/>
        <w:t>Penalty for this subsection: a fine of $30 000.</w:t>
      </w:r>
    </w:p>
    <w:p>
      <w:pPr>
        <w:pStyle w:val="Subsection"/>
      </w:pPr>
      <w:r>
        <w:tab/>
        <w:t>(11)</w:t>
      </w:r>
      <w:r>
        <w:tab/>
        <w:t>A wagering licensee must, as soon as practicable, notify the Commission if a person ceases to be an associate of the wagering licensee.</w:t>
      </w:r>
    </w:p>
    <w:p>
      <w:pPr>
        <w:pStyle w:val="Footnotesection"/>
        <w:rPr>
          <w:iCs/>
        </w:rPr>
      </w:pPr>
      <w:r>
        <w:rPr>
          <w:iCs/>
        </w:rPr>
        <w:tab/>
        <w:t>[Section 10X inserted: No. 21 of 2019 s. 47.]</w:t>
      </w:r>
    </w:p>
    <w:p>
      <w:pPr>
        <w:pStyle w:val="Heading5"/>
      </w:pPr>
      <w:bookmarkStart w:id="113" w:name="_Toc107239657"/>
      <w:bookmarkStart w:id="114" w:name="_Toc106096423"/>
      <w:r>
        <w:rPr>
          <w:rStyle w:val="CharSectno"/>
        </w:rPr>
        <w:t>10Y</w:t>
      </w:r>
      <w:r>
        <w:t>.</w:t>
      </w:r>
      <w:r>
        <w:tab/>
        <w:t>Commission may give directions to wagering licensee in relation to wagering business</w:t>
      </w:r>
      <w:bookmarkEnd w:id="113"/>
      <w:bookmarkEnd w:id="114"/>
    </w:p>
    <w:p>
      <w:pPr>
        <w:pStyle w:val="Subsection"/>
      </w:pPr>
      <w:r>
        <w:tab/>
        <w:t>(1)</w:t>
      </w:r>
      <w:r>
        <w:tab/>
        <w:t>The Commission may give a direction to a wagering licensee with respect to the following —</w:t>
      </w:r>
    </w:p>
    <w:p>
      <w:pPr>
        <w:pStyle w:val="Indenta"/>
      </w:pPr>
      <w:r>
        <w:tab/>
        <w:t>(a)</w:t>
      </w:r>
      <w:r>
        <w:tab/>
        <w:t>systems of internal control and administrative and accounting procedures for the wagering business of the wagering licensee;</w:t>
      </w:r>
    </w:p>
    <w:p>
      <w:pPr>
        <w:pStyle w:val="Indenta"/>
      </w:pPr>
      <w:r>
        <w:tab/>
        <w:t>(b)</w:t>
      </w:r>
      <w:r>
        <w:tab/>
        <w:t>a consumer protection policy.</w:t>
      </w:r>
    </w:p>
    <w:p>
      <w:pPr>
        <w:pStyle w:val="Subsection"/>
      </w:pPr>
      <w:r>
        <w:tab/>
        <w:t>(2)</w:t>
      </w:r>
      <w:r>
        <w:tab/>
        <w:t>A direction may be amended by the Commission as the Commission thinks fit.</w:t>
      </w:r>
    </w:p>
    <w:p>
      <w:pPr>
        <w:pStyle w:val="Subsection"/>
      </w:pPr>
      <w:r>
        <w:tab/>
        <w:t>(3)</w:t>
      </w:r>
      <w:r>
        <w:tab/>
        <w:t>A direction, or an amendment of a direction, has effect when written notice of it is given to the wagering licensee or on a later date specified in the notice.</w:t>
      </w:r>
    </w:p>
    <w:p>
      <w:pPr>
        <w:pStyle w:val="Subsection"/>
      </w:pPr>
      <w:r>
        <w:tab/>
        <w:t>(4)</w:t>
      </w:r>
      <w:r>
        <w:tab/>
        <w:t>The controls and procedures referred to in a direction, or in an amendment of a direction, may be described in words or represented diagrammatically, or by a combination of both methods.</w:t>
      </w:r>
    </w:p>
    <w:p>
      <w:pPr>
        <w:pStyle w:val="Subsection"/>
      </w:pPr>
      <w:r>
        <w:tab/>
        <w:t>(5)</w:t>
      </w:r>
      <w:r>
        <w:tab/>
        <w:t xml:space="preserve">A power of approval, or other function, of the Commission specified in a direction may, if the direction allows it, be exercised or carried out by a person or body to whom it has been delegated under the </w:t>
      </w:r>
      <w:r>
        <w:rPr>
          <w:i/>
        </w:rPr>
        <w:t>Gaming and Wagering Commission Act 1987</w:t>
      </w:r>
      <w:r>
        <w:t xml:space="preserve"> section 16.</w:t>
      </w:r>
    </w:p>
    <w:p>
      <w:pPr>
        <w:pStyle w:val="Subsection"/>
      </w:pPr>
      <w:r>
        <w:tab/>
        <w:t>(6)</w:t>
      </w:r>
      <w:r>
        <w:tab/>
        <w:t>A power or function exercised by a delegate under subsection (5) is as effective as if it were exercised by the Commission.</w:t>
      </w:r>
    </w:p>
    <w:p>
      <w:pPr>
        <w:pStyle w:val="Footnotesection"/>
        <w:rPr>
          <w:iCs/>
        </w:rPr>
      </w:pPr>
      <w:r>
        <w:rPr>
          <w:iCs/>
        </w:rPr>
        <w:tab/>
        <w:t>[Section 10Y inserted: No. 21 of 2019 s. 47.]</w:t>
      </w:r>
    </w:p>
    <w:p>
      <w:pPr>
        <w:pStyle w:val="Heading5"/>
      </w:pPr>
      <w:bookmarkStart w:id="115" w:name="_Toc107239658"/>
      <w:bookmarkStart w:id="116" w:name="_Toc106096424"/>
      <w:r>
        <w:rPr>
          <w:rStyle w:val="CharSectno"/>
        </w:rPr>
        <w:t>10Z</w:t>
      </w:r>
      <w:r>
        <w:t>.</w:t>
      </w:r>
      <w:r>
        <w:tab/>
        <w:t>Disclosure of certain information authorised</w:t>
      </w:r>
      <w:bookmarkEnd w:id="115"/>
      <w:bookmarkEnd w:id="116"/>
    </w:p>
    <w:p>
      <w:pPr>
        <w:pStyle w:val="Subsection"/>
      </w:pPr>
      <w:r>
        <w:tab/>
      </w:r>
      <w:r>
        <w:tab/>
        <w:t xml:space="preserve">For the purposes of the </w:t>
      </w:r>
      <w:r>
        <w:rPr>
          <w:i/>
        </w:rPr>
        <w:t>Gaming and Wagering Commission Act 1987</w:t>
      </w:r>
      <w:r>
        <w:t xml:space="preserve"> section 20(3), the following is, when authorised by the Commission, taken to be a function performed in connection with that Act —</w:t>
      </w:r>
    </w:p>
    <w:p>
      <w:pPr>
        <w:pStyle w:val="Indenta"/>
      </w:pPr>
      <w:r>
        <w:tab/>
        <w:t>(a)</w:t>
      </w:r>
      <w:r>
        <w:tab/>
        <w:t>the communication of information concerning a person’s affairs to another regulatory body established, in Australia or elsewhere, in relation to the administration or control of betting or for law enforcement purposes;</w:t>
      </w:r>
    </w:p>
    <w:p>
      <w:pPr>
        <w:pStyle w:val="Indenta"/>
      </w:pPr>
      <w:r>
        <w:tab/>
        <w:t>(b)</w:t>
      </w:r>
      <w:r>
        <w:tab/>
        <w:t>the provision of statistical data relating to the operations of a wagering licensee, subject to the agreement of the wagering licensee;</w:t>
      </w:r>
    </w:p>
    <w:p>
      <w:pPr>
        <w:pStyle w:val="Indenta"/>
      </w:pPr>
      <w:r>
        <w:tab/>
        <w:t>(c)</w:t>
      </w:r>
      <w:r>
        <w:tab/>
        <w:t>compliance with a request by any person, in relation to the affairs of that person relating to betting under this Part.</w:t>
      </w:r>
    </w:p>
    <w:p>
      <w:pPr>
        <w:pStyle w:val="Footnotesection"/>
        <w:rPr>
          <w:iCs/>
        </w:rPr>
      </w:pPr>
      <w:r>
        <w:rPr>
          <w:iCs/>
        </w:rPr>
        <w:tab/>
        <w:t>[Section 10Z inserted: No. 21 of 2019 s. 47.]</w:t>
      </w:r>
    </w:p>
    <w:p>
      <w:pPr>
        <w:pStyle w:val="Heading5"/>
      </w:pPr>
      <w:bookmarkStart w:id="117" w:name="_Toc107239659"/>
      <w:bookmarkStart w:id="118" w:name="_Toc106096425"/>
      <w:r>
        <w:rPr>
          <w:rStyle w:val="CharSectno"/>
        </w:rPr>
        <w:t>10ZA</w:t>
      </w:r>
      <w:r>
        <w:t>.</w:t>
      </w:r>
      <w:r>
        <w:tab/>
        <w:t>Amount deducted as commission by wagering licensee</w:t>
      </w:r>
      <w:bookmarkEnd w:id="117"/>
      <w:bookmarkEnd w:id="118"/>
    </w:p>
    <w:p>
      <w:pPr>
        <w:pStyle w:val="Subsection"/>
      </w:pPr>
      <w:r>
        <w:tab/>
        <w:t>(1)</w:t>
      </w:r>
      <w:r>
        <w:tab/>
        <w:t>A wagering licensee may deduct from a bet received by the licensee an amount by way of commission.</w:t>
      </w:r>
    </w:p>
    <w:p>
      <w:pPr>
        <w:pStyle w:val="Subsection"/>
      </w:pPr>
      <w:r>
        <w:tab/>
        <w:t>(2)</w:t>
      </w:r>
      <w:r>
        <w:tab/>
        <w:t xml:space="preserve">In relation to a bet with a totalisator, the amount must be — </w:t>
      </w:r>
    </w:p>
    <w:p>
      <w:pPr>
        <w:pStyle w:val="Indenta"/>
      </w:pPr>
      <w:r>
        <w:tab/>
        <w:t>(a)</w:t>
      </w:r>
      <w:r>
        <w:tab/>
        <w:t>an amount not exceeding that prescribed for the bet; or</w:t>
      </w:r>
    </w:p>
    <w:p>
      <w:pPr>
        <w:pStyle w:val="Indenta"/>
      </w:pPr>
      <w:r>
        <w:tab/>
        <w:t>(b)</w:t>
      </w:r>
      <w:r>
        <w:tab/>
        <w:t>an amount determined under the rules or arrangements referred to in section 10S(2).</w:t>
      </w:r>
    </w:p>
    <w:p>
      <w:pPr>
        <w:pStyle w:val="Subsection"/>
      </w:pPr>
      <w:r>
        <w:tab/>
        <w:t>(3)</w:t>
      </w:r>
      <w:r>
        <w:tab/>
        <w:t>A wagering licensee must not deduct an amount from a bet other than in accordance with this section.</w:t>
      </w:r>
    </w:p>
    <w:p>
      <w:pPr>
        <w:pStyle w:val="Footnotesection"/>
        <w:rPr>
          <w:iCs/>
        </w:rPr>
      </w:pPr>
      <w:r>
        <w:rPr>
          <w:iCs/>
        </w:rPr>
        <w:tab/>
        <w:t>[Section 10ZA inserted: No. 21 of 2019 s. 47.]</w:t>
      </w:r>
    </w:p>
    <w:p>
      <w:pPr>
        <w:pStyle w:val="Heading5"/>
      </w:pPr>
      <w:bookmarkStart w:id="119" w:name="_Toc107239660"/>
      <w:bookmarkStart w:id="120" w:name="_Toc106096426"/>
      <w:r>
        <w:rPr>
          <w:rStyle w:val="CharSectno"/>
        </w:rPr>
        <w:t>10ZB</w:t>
      </w:r>
      <w:r>
        <w:t>.</w:t>
      </w:r>
      <w:r>
        <w:tab/>
        <w:t>Unclaimed moneys</w:t>
      </w:r>
      <w:bookmarkEnd w:id="119"/>
      <w:bookmarkEnd w:id="120"/>
    </w:p>
    <w:p>
      <w:pPr>
        <w:pStyle w:val="Subsection"/>
      </w:pPr>
      <w:r>
        <w:tab/>
        <w:t>(1)</w:t>
      </w:r>
      <w:r>
        <w:tab/>
        <w:t xml:space="preserve">In this section — </w:t>
      </w:r>
    </w:p>
    <w:p>
      <w:pPr>
        <w:pStyle w:val="Defstart"/>
      </w:pPr>
      <w:r>
        <w:tab/>
      </w:r>
      <w:r>
        <w:rPr>
          <w:rStyle w:val="CharDefText"/>
        </w:rPr>
        <w:t>moneys</w:t>
      </w:r>
      <w:r>
        <w:t xml:space="preserve"> means moneys payable by a wagering licensee by way of totalisator dividends, fixed odds winnings or refunds;</w:t>
      </w:r>
    </w:p>
    <w:p>
      <w:pPr>
        <w:pStyle w:val="Defstart"/>
      </w:pPr>
      <w:r>
        <w:tab/>
      </w:r>
      <w:r>
        <w:rPr>
          <w:rStyle w:val="CharDefText"/>
        </w:rPr>
        <w:t>Sports Wagering Account</w:t>
      </w:r>
      <w:r>
        <w:t xml:space="preserve"> means the account established under the </w:t>
      </w:r>
      <w:r>
        <w:rPr>
          <w:i/>
        </w:rPr>
        <w:t>Gaming and Wagering Commission Act 1987</w:t>
      </w:r>
      <w:r>
        <w:t xml:space="preserve"> section 110A;</w:t>
      </w:r>
    </w:p>
    <w:p>
      <w:pPr>
        <w:pStyle w:val="Defstart"/>
      </w:pPr>
      <w:r>
        <w:tab/>
      </w:r>
      <w:r>
        <w:rPr>
          <w:rStyle w:val="CharDefText"/>
        </w:rPr>
        <w:t>unclaimed</w:t>
      </w:r>
      <w:r>
        <w:t>, in relation to moneys, means unclaimed by any person entitled to them for 7 months after the moneys become payable.</w:t>
      </w:r>
    </w:p>
    <w:p>
      <w:pPr>
        <w:pStyle w:val="Subsection"/>
      </w:pPr>
      <w:r>
        <w:tab/>
        <w:t>(2)</w:t>
      </w:r>
      <w:r>
        <w:tab/>
        <w:t>The wagering licensee must pay moneys unclaimed in respect of bets made on sporting events into the Sports Wagering Account not later than the last business day of the month following the period of 7 months after the moneys become payable.</w:t>
      </w:r>
    </w:p>
    <w:p>
      <w:pPr>
        <w:pStyle w:val="Subsection"/>
        <w:keepNext/>
      </w:pPr>
      <w:r>
        <w:tab/>
        <w:t>(3)</w:t>
      </w:r>
      <w:r>
        <w:tab/>
        <w:t xml:space="preserve">When moneys are paid into the Sports Wagering Account under subsection (2)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(4)</w:t>
      </w:r>
      <w:r>
        <w:tab/>
        <w:t>The wagering licensee must pay moneys that remain unclaimed in respect of bets other than bets made on sporting events to RWA not later than the last business day of the month following the period of 7 months after the moneys become payable.</w:t>
      </w:r>
    </w:p>
    <w:p>
      <w:pPr>
        <w:pStyle w:val="Subsection"/>
      </w:pPr>
      <w:r>
        <w:tab/>
        <w:t>(5)</w:t>
      </w:r>
      <w:r>
        <w:tab/>
        <w:t>When moneys are paid to RWA under subsection (4), the person who was entitled to claim the moneys has no enforceable claim in respect of the moneys.</w:t>
      </w:r>
    </w:p>
    <w:p>
      <w:pPr>
        <w:pStyle w:val="Footnotesection"/>
        <w:rPr>
          <w:iCs/>
        </w:rPr>
      </w:pPr>
      <w:r>
        <w:rPr>
          <w:iCs/>
        </w:rPr>
        <w:tab/>
        <w:t>[Section 10ZB inserted: No. 21 of 2019 s. 47.]</w:t>
      </w:r>
    </w:p>
    <w:p>
      <w:pPr>
        <w:pStyle w:val="Heading5"/>
      </w:pPr>
      <w:bookmarkStart w:id="121" w:name="_Toc107239661"/>
      <w:bookmarkStart w:id="122" w:name="_Toc106096427"/>
      <w:r>
        <w:rPr>
          <w:rStyle w:val="CharSectno"/>
        </w:rPr>
        <w:t>10ZC</w:t>
      </w:r>
      <w:r>
        <w:t>.</w:t>
      </w:r>
      <w:r>
        <w:tab/>
        <w:t xml:space="preserve">Authorisation for </w:t>
      </w:r>
      <w:r>
        <w:rPr>
          <w:i/>
        </w:rPr>
        <w:t xml:space="preserve">Competition and Consumer Act 2010 </w:t>
      </w:r>
      <w:r>
        <w:t>(Cth) and Competition Code</w:t>
      </w:r>
      <w:bookmarkEnd w:id="121"/>
      <w:bookmarkEnd w:id="122"/>
    </w:p>
    <w:p>
      <w:pPr>
        <w:pStyle w:val="Subsection"/>
      </w:pPr>
      <w:r>
        <w:tab/>
        <w:t>(1)</w:t>
      </w:r>
      <w:r>
        <w:tab/>
        <w:t xml:space="preserve">In this section — </w:t>
      </w:r>
    </w:p>
    <w:p>
      <w:pPr>
        <w:pStyle w:val="Defstart"/>
      </w:pPr>
      <w:r>
        <w:tab/>
      </w:r>
      <w:r>
        <w:rPr>
          <w:rStyle w:val="CharDefText"/>
        </w:rPr>
        <w:t>entering into</w:t>
      </w:r>
      <w:r>
        <w:t xml:space="preserve"> an arrangement — </w:t>
      </w:r>
    </w:p>
    <w:p>
      <w:pPr>
        <w:pStyle w:val="Defpara"/>
      </w:pPr>
      <w:r>
        <w:tab/>
        <w:t>(a)</w:t>
      </w:r>
      <w:r>
        <w:tab/>
        <w:t>means entering into the arrangement, whether alone or with others; and</w:t>
      </w:r>
    </w:p>
    <w:p>
      <w:pPr>
        <w:pStyle w:val="Defpara"/>
      </w:pPr>
      <w:r>
        <w:tab/>
        <w:t>(b)</w:t>
      </w:r>
      <w:r>
        <w:tab/>
        <w:t>includes any discussions and negotiations in respect of the arrangement;</w:t>
      </w:r>
    </w:p>
    <w:p>
      <w:pPr>
        <w:pStyle w:val="Defstart"/>
      </w:pPr>
      <w:r>
        <w:tab/>
      </w:r>
      <w:r>
        <w:rPr>
          <w:rStyle w:val="CharDefText"/>
        </w:rPr>
        <w:t>giving effect to</w:t>
      </w:r>
      <w:r>
        <w:t xml:space="preserve"> an arrangement includes — </w:t>
      </w:r>
    </w:p>
    <w:p>
      <w:pPr>
        <w:pStyle w:val="Defpara"/>
      </w:pPr>
      <w:r>
        <w:tab/>
        <w:t>(a)</w:t>
      </w:r>
      <w:r>
        <w:tab/>
        <w:t>complying with any obligation under the arrangement; and</w:t>
      </w:r>
    </w:p>
    <w:p>
      <w:pPr>
        <w:pStyle w:val="Defpara"/>
      </w:pPr>
      <w:r>
        <w:tab/>
        <w:t>(b)</w:t>
      </w:r>
      <w:r>
        <w:tab/>
        <w:t>exercising or enforcing any right or power under the arrangement;</w:t>
      </w:r>
    </w:p>
    <w:p>
      <w:pPr>
        <w:pStyle w:val="Defstart"/>
      </w:pPr>
      <w:r>
        <w:tab/>
      </w:r>
      <w:r>
        <w:rPr>
          <w:rStyle w:val="CharDefText"/>
        </w:rPr>
        <w:t>specified person</w:t>
      </w:r>
      <w:r>
        <w:t xml:space="preserve"> means any of the following — </w:t>
      </w:r>
    </w:p>
    <w:p>
      <w:pPr>
        <w:pStyle w:val="Defpara"/>
      </w:pPr>
      <w:r>
        <w:tab/>
        <w:t>(a)</w:t>
      </w:r>
      <w:r>
        <w:tab/>
        <w:t>the Minister;</w:t>
      </w:r>
    </w:p>
    <w:p>
      <w:pPr>
        <w:pStyle w:val="Defpara"/>
      </w:pPr>
      <w:r>
        <w:tab/>
        <w:t>(b)</w:t>
      </w:r>
      <w:r>
        <w:tab/>
        <w:t>an applicant for a wagering licence, a wagering licensee or a temporary licensee appointed under section 10O;</w:t>
      </w:r>
    </w:p>
    <w:p>
      <w:pPr>
        <w:pStyle w:val="Defpara"/>
      </w:pPr>
      <w:r>
        <w:tab/>
        <w:t>(c)</w:t>
      </w:r>
      <w:r>
        <w:tab/>
        <w:t>RWA;</w:t>
      </w:r>
    </w:p>
    <w:p>
      <w:pPr>
        <w:pStyle w:val="Defpara"/>
      </w:pPr>
      <w:r>
        <w:tab/>
        <w:t>(d)</w:t>
      </w:r>
      <w:r>
        <w:tab/>
        <w:t>a licensed racing club;</w:t>
      </w:r>
    </w:p>
    <w:p>
      <w:pPr>
        <w:pStyle w:val="Defpara"/>
      </w:pPr>
      <w:r>
        <w:tab/>
        <w:t>(e)</w:t>
      </w:r>
      <w:r>
        <w:tab/>
        <w:t xml:space="preserve">related bodies corporate, as defined in the </w:t>
      </w:r>
      <w:r>
        <w:rPr>
          <w:i/>
        </w:rPr>
        <w:t>Corporations Act 2001</w:t>
      </w:r>
      <w:r>
        <w:t xml:space="preserve"> (Commonwealth), of the persons specified in paragraphs (a) to (d).</w:t>
      </w:r>
    </w:p>
    <w:p>
      <w:pPr>
        <w:pStyle w:val="Subsection"/>
      </w:pPr>
      <w:r>
        <w:tab/>
        <w:t>(2)</w:t>
      </w:r>
      <w:r>
        <w:tab/>
        <w:t xml:space="preserve">For the purposes of the </w:t>
      </w:r>
      <w:r>
        <w:rPr>
          <w:i/>
        </w:rPr>
        <w:t>Competition and Consumer Act 2010</w:t>
      </w:r>
      <w:r>
        <w:t xml:space="preserve"> (Commonwealth) and the Competition Code of Western Australia, the following things are authorised by this Act — </w:t>
      </w:r>
    </w:p>
    <w:p>
      <w:pPr>
        <w:pStyle w:val="Indenta"/>
      </w:pPr>
      <w:r>
        <w:tab/>
        <w:t>(a)</w:t>
      </w:r>
      <w:r>
        <w:tab/>
        <w:t>the grant of a wagering licence or appointment of a temporary licensee under section 10O;</w:t>
      </w:r>
    </w:p>
    <w:p>
      <w:pPr>
        <w:pStyle w:val="Indenta"/>
      </w:pPr>
      <w:r>
        <w:tab/>
        <w:t>(b)</w:t>
      </w:r>
      <w:r>
        <w:tab/>
        <w:t>conduct authorised or required by or under the conditions of a wagering licence or appointment of a temporary licensee under section 10O;</w:t>
      </w:r>
    </w:p>
    <w:p>
      <w:pPr>
        <w:pStyle w:val="Indenta"/>
      </w:pPr>
      <w:r>
        <w:tab/>
        <w:t>(c)</w:t>
      </w:r>
      <w:r>
        <w:tab/>
        <w:t xml:space="preserve">the entering into, giving effect to, or amendment or enforcement, by specified persons of any of the following — </w:t>
      </w:r>
    </w:p>
    <w:p>
      <w:pPr>
        <w:pStyle w:val="Indenti"/>
      </w:pPr>
      <w:r>
        <w:tab/>
        <w:t>(i)</w:t>
      </w:r>
      <w:r>
        <w:tab/>
        <w:t>a wagering licence agreement;</w:t>
      </w:r>
    </w:p>
    <w:p>
      <w:pPr>
        <w:pStyle w:val="Indenti"/>
      </w:pPr>
      <w:r>
        <w:tab/>
        <w:t>(ii)</w:t>
      </w:r>
      <w:r>
        <w:tab/>
        <w:t>a racing industry arrangement;</w:t>
      </w:r>
    </w:p>
    <w:p>
      <w:pPr>
        <w:pStyle w:val="Indenti"/>
      </w:pPr>
      <w:r>
        <w:tab/>
        <w:t>(iii)</w:t>
      </w:r>
      <w:r>
        <w:tab/>
        <w:t>an arrangement associated with, and necessary or convenient for giving effect to, the RWA Act section 35(1);</w:t>
      </w:r>
    </w:p>
    <w:p>
      <w:pPr>
        <w:pStyle w:val="Indenta"/>
      </w:pPr>
      <w:r>
        <w:tab/>
        <w:t>(d)</w:t>
      </w:r>
      <w:r>
        <w:tab/>
        <w:t>a prescribed arrangement or class of arrangement;</w:t>
      </w:r>
    </w:p>
    <w:p>
      <w:pPr>
        <w:pStyle w:val="Indenta"/>
      </w:pPr>
      <w:r>
        <w:tab/>
        <w:t>(e)</w:t>
      </w:r>
      <w:r>
        <w:tab/>
        <w:t>an arrangement associated with, and necessary or convenient for giving effect to, a licence, appointment or arrangement referred to in this subsection.</w:t>
      </w:r>
    </w:p>
    <w:p>
      <w:pPr>
        <w:pStyle w:val="Footnotesection"/>
        <w:rPr>
          <w:iCs/>
        </w:rPr>
      </w:pPr>
      <w:r>
        <w:rPr>
          <w:iCs/>
        </w:rPr>
        <w:tab/>
        <w:t>[Section 10ZC inserted: No. 21 of 2019 s. 47.]</w:t>
      </w:r>
    </w:p>
    <w:p>
      <w:pPr>
        <w:pStyle w:val="Heading5"/>
      </w:pPr>
      <w:bookmarkStart w:id="123" w:name="_Toc107239662"/>
      <w:bookmarkStart w:id="124" w:name="_Toc106096428"/>
      <w:r>
        <w:rPr>
          <w:rStyle w:val="CharSectno"/>
        </w:rPr>
        <w:t>10ZD</w:t>
      </w:r>
      <w:r>
        <w:t>.</w:t>
      </w:r>
      <w:r>
        <w:tab/>
        <w:t>Confidential police information</w:t>
      </w:r>
      <w:bookmarkEnd w:id="123"/>
      <w:bookmarkEnd w:id="124"/>
    </w:p>
    <w:p>
      <w:pPr>
        <w:pStyle w:val="Subsection"/>
      </w:pPr>
      <w:r>
        <w:tab/>
        <w:t>(1)</w:t>
      </w:r>
      <w:r>
        <w:tab/>
        <w:t>This section applies if —</w:t>
      </w:r>
    </w:p>
    <w:p>
      <w:pPr>
        <w:pStyle w:val="Indenta"/>
      </w:pPr>
      <w:r>
        <w:tab/>
        <w:t>(a)</w:t>
      </w:r>
      <w:r>
        <w:tab/>
        <w:t>the Minister —</w:t>
      </w:r>
    </w:p>
    <w:p>
      <w:pPr>
        <w:pStyle w:val="Indenti"/>
      </w:pPr>
      <w:r>
        <w:tab/>
        <w:t>(i)</w:t>
      </w:r>
      <w:r>
        <w:tab/>
        <w:t>refuses to grant or extend a wagering licence; or</w:t>
      </w:r>
    </w:p>
    <w:p>
      <w:pPr>
        <w:pStyle w:val="Indenti"/>
      </w:pPr>
      <w:r>
        <w:tab/>
        <w:t>(ii)</w:t>
      </w:r>
      <w:r>
        <w:tab/>
        <w:t>amends, suspends or cancels a wagering licence;</w:t>
      </w:r>
    </w:p>
    <w:p>
      <w:pPr>
        <w:pStyle w:val="Indenta"/>
      </w:pPr>
      <w:r>
        <w:tab/>
      </w:r>
      <w:r>
        <w:tab/>
        <w:t>and</w:t>
      </w:r>
    </w:p>
    <w:p>
      <w:pPr>
        <w:pStyle w:val="Indenta"/>
      </w:pPr>
      <w:r>
        <w:tab/>
        <w:t>(b)</w:t>
      </w:r>
      <w:r>
        <w:tab/>
        <w:t xml:space="preserve">the decision to do so is made solely or partly on the basis of confidential police information as defined in the </w:t>
      </w:r>
      <w:r>
        <w:rPr>
          <w:i/>
        </w:rPr>
        <w:t>Gaming and Wagering Commission Act 1987</w:t>
      </w:r>
      <w:r>
        <w:t xml:space="preserve"> section 20A(1).</w:t>
      </w:r>
    </w:p>
    <w:p>
      <w:pPr>
        <w:pStyle w:val="Subsection"/>
      </w:pPr>
      <w:r>
        <w:tab/>
        <w:t>(2)</w:t>
      </w:r>
      <w:r>
        <w:tab/>
        <w:t>The Minister is not required to give any reasons for the decision other than that the decision is made in the public interest.</w:t>
      </w:r>
    </w:p>
    <w:p>
      <w:pPr>
        <w:pStyle w:val="Footnotesection"/>
        <w:rPr>
          <w:iCs/>
        </w:rPr>
      </w:pPr>
      <w:r>
        <w:rPr>
          <w:iCs/>
        </w:rPr>
        <w:tab/>
        <w:t>[Section 10ZD inserted: No. 21 of 2019 s. 47.]</w:t>
      </w:r>
    </w:p>
    <w:p>
      <w:pPr>
        <w:pStyle w:val="Heading2"/>
      </w:pPr>
      <w:bookmarkStart w:id="125" w:name="_Toc106004670"/>
      <w:bookmarkStart w:id="126" w:name="_Toc106004792"/>
      <w:bookmarkStart w:id="127" w:name="_Toc106096429"/>
      <w:bookmarkStart w:id="128" w:name="_Toc107154080"/>
      <w:bookmarkStart w:id="129" w:name="_Toc107239663"/>
      <w:r>
        <w:rPr>
          <w:rStyle w:val="CharPartNo"/>
        </w:rPr>
        <w:t>Part 2</w:t>
      </w:r>
      <w:r>
        <w:rPr>
          <w:b w:val="0"/>
        </w:rPr>
        <w:t> </w:t>
      </w:r>
      <w:r>
        <w:t>—</w:t>
      </w:r>
      <w:r>
        <w:rPr>
          <w:b w:val="0"/>
        </w:rPr>
        <w:t> </w:t>
      </w:r>
      <w:r>
        <w:rPr>
          <w:rStyle w:val="CharPartText"/>
        </w:rPr>
        <w:t>Other licences, approvals and permits</w:t>
      </w:r>
      <w:bookmarkEnd w:id="125"/>
      <w:bookmarkEnd w:id="126"/>
      <w:bookmarkEnd w:id="127"/>
      <w:bookmarkEnd w:id="128"/>
      <w:bookmarkEnd w:id="129"/>
    </w:p>
    <w:p>
      <w:pPr>
        <w:pStyle w:val="Footnoteheading"/>
        <w:tabs>
          <w:tab w:val="left" w:pos="851"/>
        </w:tabs>
      </w:pPr>
      <w:r>
        <w:tab/>
        <w:t>[Heading inserted: No. 35 of 2003 s. 101(2); amended:  No. 21 of 2019 s. 48.]</w:t>
      </w:r>
    </w:p>
    <w:p>
      <w:pPr>
        <w:pStyle w:val="Heading5"/>
      </w:pPr>
      <w:bookmarkStart w:id="130" w:name="_Toc107239664"/>
      <w:bookmarkStart w:id="131" w:name="_Toc106096430"/>
      <w:r>
        <w:rPr>
          <w:rStyle w:val="CharSectno"/>
        </w:rPr>
        <w:t>11</w:t>
      </w:r>
      <w:r>
        <w:t>.</w:t>
      </w:r>
      <w:r>
        <w:tab/>
        <w:t>Licences and approvals relating to bookmaking</w:t>
      </w:r>
      <w:bookmarkEnd w:id="130"/>
      <w:bookmarkEnd w:id="131"/>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132" w:name="_Toc107239665"/>
      <w:bookmarkStart w:id="133" w:name="_Toc106096431"/>
      <w:r>
        <w:rPr>
          <w:rStyle w:val="CharSectno"/>
        </w:rPr>
        <w:t>11A</w:t>
      </w:r>
      <w:r>
        <w:t>.</w:t>
      </w:r>
      <w:r>
        <w:tab/>
        <w:t>Bookmaker’s licence — natural person</w:t>
      </w:r>
      <w:bookmarkEnd w:id="132"/>
      <w:bookmarkEnd w:id="133"/>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 xml:space="preserve">in person, or through the agency of a licensed employee, upon a </w:t>
      </w:r>
      <w:r>
        <w:t>racecourse</w:t>
      </w:r>
      <w:r>
        <w:rPr>
          <w:snapToGrid w:val="0"/>
        </w:rPr>
        <w:t xml:space="preserve"> if the person holds a permit to do so from the committee or other authority controlling the </w:t>
      </w:r>
      <w:r>
        <w:t>racecourse</w:t>
      </w:r>
      <w:r>
        <w:rPr>
          <w:snapToGrid w:val="0"/>
        </w:rPr>
        <w:t>;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 No. 21 of 2019 s. 80.]</w:t>
      </w:r>
    </w:p>
    <w:p>
      <w:pPr>
        <w:pStyle w:val="Heading5"/>
        <w:spacing w:before="240"/>
      </w:pPr>
      <w:bookmarkStart w:id="134" w:name="_Toc107239666"/>
      <w:bookmarkStart w:id="135" w:name="_Toc106096432"/>
      <w:r>
        <w:rPr>
          <w:rStyle w:val="CharSectno"/>
        </w:rPr>
        <w:t>11B</w:t>
      </w:r>
      <w:r>
        <w:t>.</w:t>
      </w:r>
      <w:r>
        <w:tab/>
        <w:t>Bookmaker’s licence — partnership</w:t>
      </w:r>
      <w:bookmarkEnd w:id="134"/>
      <w:bookmarkEnd w:id="135"/>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partnership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 No. 21 of 2019 s. 80.]</w:t>
      </w:r>
    </w:p>
    <w:p>
      <w:pPr>
        <w:pStyle w:val="Heading5"/>
        <w:keepNext w:val="0"/>
        <w:keepLines w:val="0"/>
      </w:pPr>
      <w:bookmarkStart w:id="136" w:name="_Toc107239667"/>
      <w:bookmarkStart w:id="137" w:name="_Toc106096433"/>
      <w:r>
        <w:rPr>
          <w:rStyle w:val="CharSectno"/>
        </w:rPr>
        <w:t>11C</w:t>
      </w:r>
      <w:r>
        <w:t>.</w:t>
      </w:r>
      <w:r>
        <w:tab/>
        <w:t>Bookmaker’s licences — body corporate</w:t>
      </w:r>
      <w:bookmarkEnd w:id="136"/>
      <w:bookmarkEnd w:id="137"/>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keepNext/>
        <w:keepLines/>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 xml:space="preserve">upon a </w:t>
      </w:r>
      <w:r>
        <w:t>racecourse</w:t>
      </w:r>
      <w:r>
        <w:rPr>
          <w:snapToGrid w:val="0"/>
        </w:rPr>
        <w:t xml:space="preserve"> if the body corporate holds a permit to do so from the committee or other authority controlling the </w:t>
      </w:r>
      <w:r>
        <w:t>racecourse</w:t>
      </w:r>
      <w:r>
        <w:rPr>
          <w:snapToGrid w:val="0"/>
        </w:rPr>
        <w:t>;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 No. 21 of 2019 s. 80.]</w:t>
      </w:r>
    </w:p>
    <w:p>
      <w:pPr>
        <w:pStyle w:val="Heading5"/>
        <w:spacing w:before="180"/>
      </w:pPr>
      <w:bookmarkStart w:id="138" w:name="_Toc107239668"/>
      <w:bookmarkStart w:id="139" w:name="_Toc106096434"/>
      <w:r>
        <w:rPr>
          <w:rStyle w:val="CharSectno"/>
        </w:rPr>
        <w:t>11D</w:t>
      </w:r>
      <w:r>
        <w:t>.</w:t>
      </w:r>
      <w:r>
        <w:tab/>
        <w:t>Licences — manager or employee</w:t>
      </w:r>
      <w:bookmarkEnd w:id="138"/>
      <w:bookmarkEnd w:id="13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racecourse, if with the permission of the committee or other authority controlling that racecourse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w:t>
      </w:r>
      <w:r>
        <w:t>racecourse</w:t>
      </w:r>
      <w:r>
        <w:rPr>
          <w:snapToGrid w:val="0"/>
        </w:rPr>
        <w:t xml:space="preserve">, if with the permission of the committee or other </w:t>
      </w:r>
      <w:r>
        <w:t>authority controlling</w:t>
      </w:r>
      <w:r>
        <w:rPr>
          <w:snapToGrid w:val="0"/>
        </w:rPr>
        <w:t xml:space="preserve"> that </w:t>
      </w:r>
      <w:r>
        <w:t>racecourse</w:t>
      </w:r>
      <w:r>
        <w:rPr>
          <w:snapToGrid w:val="0"/>
        </w:rPr>
        <w:t>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 No. 21 of 2019 s. 80.]</w:t>
      </w:r>
    </w:p>
    <w:p>
      <w:pPr>
        <w:pStyle w:val="Heading5"/>
      </w:pPr>
      <w:bookmarkStart w:id="140" w:name="_Toc107239669"/>
      <w:bookmarkStart w:id="141" w:name="_Toc106096435"/>
      <w:r>
        <w:rPr>
          <w:rStyle w:val="CharSectno"/>
        </w:rPr>
        <w:t>11E</w:t>
      </w:r>
      <w:r>
        <w:t>.</w:t>
      </w:r>
      <w:r>
        <w:tab/>
        <w:t>Security</w:t>
      </w:r>
      <w:bookmarkEnd w:id="140"/>
      <w:bookmarkEnd w:id="141"/>
    </w:p>
    <w:p>
      <w:pPr>
        <w:pStyle w:val="Subsection"/>
        <w:keepNext/>
        <w:keepLines/>
      </w:pPr>
      <w:r>
        <w:tab/>
        <w:t>(1)</w:t>
      </w:r>
      <w:r>
        <w:tab/>
        <w:t xml:space="preserve">An applicant for a bookmaker’s licence </w:t>
      </w:r>
      <w:del w:id="142" w:author="Master Repository Process" w:date="2022-06-29T16:12:00Z">
        <w:r>
          <w:delText>shall</w:delText>
        </w:r>
        <w:r>
          <w:rPr>
            <w:snapToGrid w:val="0"/>
          </w:rPr>
          <w:delText>, on being required to do so by the</w:delText>
        </w:r>
        <w:r>
          <w:delText xml:space="preserve"> Commission</w:delText>
        </w:r>
        <w:r>
          <w:rPr>
            <w:snapToGrid w:val="0"/>
          </w:rPr>
          <w:delText>,</w:delText>
        </w:r>
      </w:del>
      <w:ins w:id="143" w:author="Master Repository Process" w:date="2022-06-29T16:12:00Z">
        <w:r>
          <w:t>must</w:t>
        </w:r>
      </w:ins>
      <w:r>
        <w:t xml:space="preserve"> </w:t>
      </w:r>
      <w:r>
        <w:rPr>
          <w:snapToGrid w:val="0"/>
        </w:rPr>
        <w:t>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keepNext/>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del w:id="144" w:author="Master Repository Process" w:date="2022-06-29T16:12:00Z">
        <w:r>
          <w:delText>).]</w:delText>
        </w:r>
      </w:del>
      <w:ins w:id="145" w:author="Master Repository Process" w:date="2022-06-29T16:12:00Z">
        <w:r>
          <w:t>); No. 7 of 2022 s. 15.]</w:t>
        </w:r>
      </w:ins>
    </w:p>
    <w:p>
      <w:pPr>
        <w:pStyle w:val="Heading5"/>
        <w:spacing w:before="180"/>
      </w:pPr>
      <w:bookmarkStart w:id="146" w:name="_Toc107239670"/>
      <w:bookmarkStart w:id="147" w:name="_Toc106096436"/>
      <w:r>
        <w:rPr>
          <w:rStyle w:val="CharSectno"/>
        </w:rPr>
        <w:t>11F</w:t>
      </w:r>
      <w:r>
        <w:t>.</w:t>
      </w:r>
      <w:r>
        <w:tab/>
        <w:t>Notification of Commission in relation to licensed manager</w:t>
      </w:r>
      <w:bookmarkEnd w:id="146"/>
      <w:bookmarkEnd w:id="147"/>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keepNext/>
        <w:keepLines/>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148" w:name="_Toc107239671"/>
      <w:bookmarkStart w:id="149" w:name="_Toc106096437"/>
      <w:r>
        <w:rPr>
          <w:rStyle w:val="CharSectno"/>
        </w:rPr>
        <w:t>11G</w:t>
      </w:r>
      <w:r>
        <w:t>.</w:t>
      </w:r>
      <w:r>
        <w:tab/>
        <w:t>Offences</w:t>
      </w:r>
      <w:bookmarkEnd w:id="148"/>
      <w:bookmarkEnd w:id="149"/>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keepNext/>
        <w:rPr>
          <w:snapToGrid w:val="0"/>
        </w:rPr>
      </w:pPr>
      <w:r>
        <w:rPr>
          <w:snapToGrid w:val="0"/>
        </w:rPr>
        <w:tab/>
        <w:t>(6)</w:t>
      </w:r>
      <w:r>
        <w:rPr>
          <w:snapToGrid w:val="0"/>
        </w:rPr>
        <w:tab/>
        <w:t xml:space="preserve">In subsection (5) — </w:t>
      </w:r>
    </w:p>
    <w:p>
      <w:pPr>
        <w:pStyle w:val="Defstart"/>
        <w:keepNex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150" w:name="_Toc107239672"/>
      <w:bookmarkStart w:id="151" w:name="_Toc106096438"/>
      <w:r>
        <w:rPr>
          <w:rStyle w:val="CharSectno"/>
        </w:rPr>
        <w:t>12</w:t>
      </w:r>
      <w:r>
        <w:rPr>
          <w:snapToGrid w:val="0"/>
        </w:rPr>
        <w:t>.</w:t>
      </w:r>
      <w:r>
        <w:rPr>
          <w:snapToGrid w:val="0"/>
        </w:rPr>
        <w:tab/>
        <w:t>Bookmaking on racecourses</w:t>
      </w:r>
      <w:bookmarkEnd w:id="150"/>
      <w:bookmarkEnd w:id="15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w:t>
      </w:r>
      <w:r>
        <w:t>racecourse</w:t>
      </w:r>
      <w:r>
        <w:rPr>
          <w:snapToGrid w:val="0"/>
        </w:rPr>
        <w:t xml:space="preserv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w:t>
      </w:r>
      <w:r>
        <w:t>racecourse</w:t>
      </w:r>
      <w:r>
        <w:rPr>
          <w:snapToGrid w:val="0"/>
        </w:rPr>
        <w:t xml:space="preserv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racecourse; or</w:t>
      </w:r>
    </w:p>
    <w:p>
      <w:pPr>
        <w:pStyle w:val="Indenta"/>
        <w:rPr>
          <w:snapToGrid w:val="0"/>
        </w:rPr>
      </w:pPr>
      <w:r>
        <w:tab/>
        <w:t>(b)</w:t>
      </w:r>
      <w:r>
        <w:tab/>
        <w:t>on other days, at times approved by both the Commission and the committee or other authority controlling the racecourse.</w:t>
      </w:r>
    </w:p>
    <w:p>
      <w:pPr>
        <w:pStyle w:val="Subsection"/>
      </w:pPr>
      <w:r>
        <w:tab/>
        <w:t>(3a)</w:t>
      </w:r>
      <w:r>
        <w:tab/>
        <w:t>Subject to subsection (3b), no bookmaker shall bet or carry on business as such on a racecourse under subsection (3) unless a steward is present at the racecourse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racecourse under subsection (3) whether or not a steward is present at the racecourse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 xml:space="preserve">as the agent of that bookmaker to operate a second stand, or in another approved area, on behalf of that bookmaker at that </w:t>
      </w:r>
      <w:r>
        <w:t>racecourse</w:t>
      </w:r>
      <w:r>
        <w:rPr>
          <w:snapToGrid w:val="0"/>
        </w:rPr>
        <w:t>, either generally or on a particular occasion, whether or not subparagraph (i) applies; or</w:t>
      </w:r>
    </w:p>
    <w:p>
      <w:pPr>
        <w:pStyle w:val="Indenti"/>
        <w:rPr>
          <w:snapToGrid w:val="0"/>
        </w:rPr>
      </w:pPr>
      <w:r>
        <w:rPr>
          <w:snapToGrid w:val="0"/>
        </w:rPr>
        <w:tab/>
        <w:t>(iii)</w:t>
      </w:r>
      <w:r>
        <w:rPr>
          <w:snapToGrid w:val="0"/>
        </w:rPr>
        <w:tab/>
        <w:t xml:space="preserve">as the agent of that bookmaker, to operate on behalf of that bookmaker at that </w:t>
      </w:r>
      <w:r>
        <w:t>racecourse</w:t>
      </w:r>
      <w:r>
        <w:rPr>
          <w:snapToGrid w:val="0"/>
        </w:rPr>
        <w:t xml:space="preserv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keepNext/>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racecourse by a licensed manager of the bookmaker.</w:t>
      </w:r>
    </w:p>
    <w:p>
      <w:pPr>
        <w:pStyle w:val="Subsection"/>
        <w:keepNext/>
        <w:rPr>
          <w:snapToGrid w:val="0"/>
        </w:rPr>
      </w:pPr>
      <w:r>
        <w:rPr>
          <w:snapToGrid w:val="0"/>
        </w:rPr>
        <w:tab/>
        <w:t>(5)</w:t>
      </w:r>
      <w:r>
        <w:rPr>
          <w:snapToGrid w:val="0"/>
        </w:rPr>
        <w:tab/>
        <w:t xml:space="preserve">The committee or other authority controlling a </w:t>
      </w:r>
      <w:r>
        <w:t>racecourse</w:t>
      </w:r>
      <w:r>
        <w:rPr>
          <w:snapToGrid w:val="0"/>
        </w:rPr>
        <w:t xml:space="preserve"> shall — </w:t>
      </w:r>
    </w:p>
    <w:p>
      <w:pPr>
        <w:pStyle w:val="Indenta"/>
        <w:keepNext/>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 xml:space="preserve">the situation of any betting ring or approved area, or any proposed betting ring or approved area, on the </w:t>
      </w:r>
      <w:r>
        <w:t>racecourse</w:t>
      </w:r>
      <w:r>
        <w:rPr>
          <w:snapToGrid w:val="0"/>
        </w:rPr>
        <w:t>;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 xml:space="preserve">any person to carry on the business, or any aspect of the business, of a bookmaker on that </w:t>
      </w:r>
      <w:r>
        <w:t>racecourse</w:t>
      </w:r>
      <w:r>
        <w:rPr>
          <w:snapToGrid w:val="0"/>
        </w:rPr>
        <w:t xml:space="preserv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 xml:space="preserve">Where an application by a licensee to the committee or other authority controlling a </w:t>
      </w:r>
      <w:r>
        <w:t>racecourse</w:t>
      </w:r>
      <w:r>
        <w:rPr>
          <w:snapToGrid w:val="0"/>
        </w:rPr>
        <w:t xml:space="preserve"> for a permit is refused under this section, or the permit of a licensee is cancelled or suspended, the committee or other authority controlling the </w:t>
      </w:r>
      <w:r>
        <w:t>racecourse</w:t>
      </w:r>
      <w:r>
        <w:rPr>
          <w:snapToGrid w:val="0"/>
        </w:rPr>
        <w:t xml:space="preserv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No. 21 of 2019 s. 80.] </w:t>
      </w:r>
    </w:p>
    <w:p>
      <w:pPr>
        <w:pStyle w:val="Heading5"/>
      </w:pPr>
      <w:bookmarkStart w:id="152" w:name="_Toc107239673"/>
      <w:bookmarkStart w:id="153" w:name="_Toc106096439"/>
      <w:r>
        <w:rPr>
          <w:rStyle w:val="CharSectno"/>
        </w:rPr>
        <w:t>12A</w:t>
      </w:r>
      <w:r>
        <w:t>.</w:t>
      </w:r>
      <w:r>
        <w:tab/>
        <w:t>Temporary bookmakers’ employees’ licences</w:t>
      </w:r>
      <w:bookmarkEnd w:id="152"/>
      <w:bookmarkEnd w:id="153"/>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racecourse under section 12(3).</w:t>
      </w:r>
    </w:p>
    <w:p>
      <w:pPr>
        <w:pStyle w:val="Subsection"/>
        <w:keepNext/>
        <w:keepLines/>
      </w:pPr>
      <w:r>
        <w:tab/>
        <w:t>(2)</w:t>
      </w:r>
      <w:r>
        <w:tab/>
        <w:t xml:space="preserve">A </w:t>
      </w:r>
      <w:r>
        <w:rPr>
          <w:snapToGrid w:val="0"/>
        </w:rPr>
        <w:t>steward</w:t>
      </w:r>
      <w:r>
        <w:t xml:space="preserve"> to whom an application is made under subsection (1) or (1a) may — </w:t>
      </w:r>
    </w:p>
    <w:p>
      <w:pPr>
        <w:pStyle w:val="Indenta"/>
        <w:keepNext/>
        <w:keepLines/>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keepNext/>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 No. 21 of 2019 s. 80.]</w:t>
      </w:r>
    </w:p>
    <w:p>
      <w:pPr>
        <w:pStyle w:val="Heading5"/>
        <w:rPr>
          <w:snapToGrid w:val="0"/>
        </w:rPr>
      </w:pPr>
      <w:bookmarkStart w:id="154" w:name="_Toc107239674"/>
      <w:bookmarkStart w:id="155" w:name="_Toc106096440"/>
      <w:r>
        <w:rPr>
          <w:rStyle w:val="CharSectno"/>
        </w:rPr>
        <w:t>13</w:t>
      </w:r>
      <w:r>
        <w:rPr>
          <w:snapToGrid w:val="0"/>
        </w:rPr>
        <w:t>.</w:t>
      </w:r>
      <w:r>
        <w:rPr>
          <w:snapToGrid w:val="0"/>
        </w:rPr>
        <w:tab/>
        <w:t>Bookmakers’ annual licence fee</w:t>
      </w:r>
      <w:bookmarkEnd w:id="154"/>
      <w:bookmarkEnd w:id="155"/>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156" w:name="_Toc106004682"/>
      <w:bookmarkStart w:id="157" w:name="_Toc106004804"/>
      <w:bookmarkStart w:id="158" w:name="_Toc106096441"/>
      <w:bookmarkStart w:id="159" w:name="_Toc107154092"/>
      <w:bookmarkStart w:id="160" w:name="_Toc107239675"/>
      <w:r>
        <w:rPr>
          <w:rStyle w:val="CharPartNo"/>
        </w:rPr>
        <w:t>Part 3</w:t>
      </w:r>
      <w:r>
        <w:rPr>
          <w:b w:val="0"/>
        </w:rPr>
        <w:t> </w:t>
      </w:r>
      <w:r>
        <w:t>—</w:t>
      </w:r>
      <w:r>
        <w:rPr>
          <w:b w:val="0"/>
        </w:rPr>
        <w:t> </w:t>
      </w:r>
      <w:r>
        <w:rPr>
          <w:rStyle w:val="CharPartText"/>
        </w:rPr>
        <w:t>Levies and totalisators</w:t>
      </w:r>
      <w:bookmarkEnd w:id="156"/>
      <w:bookmarkEnd w:id="157"/>
      <w:bookmarkEnd w:id="158"/>
      <w:bookmarkEnd w:id="159"/>
      <w:bookmarkEnd w:id="160"/>
    </w:p>
    <w:p>
      <w:pPr>
        <w:pStyle w:val="Footnoteheading"/>
        <w:tabs>
          <w:tab w:val="left" w:pos="851"/>
        </w:tabs>
      </w:pPr>
      <w:r>
        <w:tab/>
        <w:t>[Heading inserted: No. 35 of 2003 s. 101(3).]</w:t>
      </w:r>
    </w:p>
    <w:p>
      <w:pPr>
        <w:pStyle w:val="Heading5"/>
      </w:pPr>
      <w:bookmarkStart w:id="161" w:name="_Toc107239676"/>
      <w:bookmarkStart w:id="162" w:name="_Toc106096442"/>
      <w:r>
        <w:rPr>
          <w:rStyle w:val="CharSectno"/>
        </w:rPr>
        <w:t>14</w:t>
      </w:r>
      <w:r>
        <w:t>.</w:t>
      </w:r>
      <w:r>
        <w:tab/>
        <w:t>Bets transmitted from racing club to wagering licensee</w:t>
      </w:r>
      <w:bookmarkEnd w:id="161"/>
      <w:bookmarkEnd w:id="162"/>
    </w:p>
    <w:p>
      <w:pPr>
        <w:pStyle w:val="Subsection"/>
      </w:pPr>
      <w:r>
        <w:tab/>
        <w:t>(1)</w:t>
      </w:r>
      <w:r>
        <w:tab/>
        <w:t>If a wagering licensee is conducting totalisator betting on a race, a racing club may transmit any bet received by the club on that race to the wagering licensee for inclusion in a totalisator pool conducted by the wagering licensee.</w:t>
      </w:r>
    </w:p>
    <w:p>
      <w:pPr>
        <w:pStyle w:val="Subsection"/>
      </w:pPr>
      <w:r>
        <w:tab/>
        <w:t>(2)</w:t>
      </w:r>
      <w:r>
        <w:tab/>
        <w:t xml:space="preserve">The wagering licensee may — </w:t>
      </w:r>
    </w:p>
    <w:p>
      <w:pPr>
        <w:pStyle w:val="Indenta"/>
      </w:pPr>
      <w:r>
        <w:tab/>
        <w:t>(a)</w:t>
      </w:r>
      <w:r>
        <w:tab/>
        <w:t>include a bet received from a racing club in the totalisator pool; or</w:t>
      </w:r>
    </w:p>
    <w:p>
      <w:pPr>
        <w:pStyle w:val="Indenta"/>
      </w:pPr>
      <w:r>
        <w:tab/>
        <w:t>(b)</w:t>
      </w:r>
      <w:r>
        <w:tab/>
        <w:t>further transmit a bet received from a racing club to a totalisator pool operated under a combined totalisator pool scheme referred to in section 10S.</w:t>
      </w:r>
    </w:p>
    <w:p>
      <w:pPr>
        <w:pStyle w:val="Footnotesection"/>
        <w:rPr>
          <w:iCs/>
        </w:rPr>
      </w:pPr>
      <w:r>
        <w:rPr>
          <w:iCs/>
        </w:rPr>
        <w:tab/>
        <w:t xml:space="preserve">[Section 14 inserted: </w:t>
      </w:r>
      <w:r>
        <w:t>No. 21 of 2019 s. 52</w:t>
      </w:r>
      <w:r>
        <w:rPr>
          <w:iCs/>
        </w:rPr>
        <w:t>.]</w:t>
      </w:r>
    </w:p>
    <w:p>
      <w:pPr>
        <w:pStyle w:val="Heading5"/>
        <w:spacing w:before="180"/>
      </w:pPr>
      <w:bookmarkStart w:id="163" w:name="_Toc107239677"/>
      <w:bookmarkStart w:id="164" w:name="_Toc106096443"/>
      <w:r>
        <w:rPr>
          <w:rStyle w:val="CharSectno"/>
        </w:rPr>
        <w:t>14A</w:t>
      </w:r>
      <w:r>
        <w:t>.</w:t>
      </w:r>
      <w:r>
        <w:tab/>
        <w:t>Betting operators’ liability to lodge returns and to pay racing bets levy</w:t>
      </w:r>
      <w:bookmarkEnd w:id="163"/>
      <w:bookmarkEnd w:id="164"/>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165" w:name="_Toc107239678"/>
      <w:bookmarkStart w:id="166" w:name="_Toc106096444"/>
      <w:r>
        <w:rPr>
          <w:rStyle w:val="CharSectno"/>
        </w:rPr>
        <w:t>16A</w:t>
      </w:r>
      <w:r>
        <w:rPr>
          <w:snapToGrid w:val="0"/>
        </w:rPr>
        <w:t>.</w:t>
      </w:r>
      <w:r>
        <w:rPr>
          <w:snapToGrid w:val="0"/>
        </w:rPr>
        <w:tab/>
        <w:t>Books of account, records etc.</w:t>
      </w:r>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167" w:name="_Toc107239679"/>
      <w:bookmarkStart w:id="168" w:name="_Toc106096445"/>
      <w:r>
        <w:rPr>
          <w:rStyle w:val="CharSectno"/>
        </w:rPr>
        <w:t>17</w:t>
      </w:r>
      <w:r>
        <w:rPr>
          <w:snapToGrid w:val="0"/>
        </w:rPr>
        <w:t>.</w:t>
      </w:r>
      <w:r>
        <w:rPr>
          <w:snapToGrid w:val="0"/>
        </w:rPr>
        <w:tab/>
        <w:t>Effect on annual licence fee of not being entitled to receive or retain consideration</w:t>
      </w:r>
      <w:bookmarkEnd w:id="167"/>
      <w:bookmarkEnd w:id="168"/>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169" w:name="_Toc107239680"/>
      <w:bookmarkStart w:id="170" w:name="_Toc106096446"/>
      <w:r>
        <w:rPr>
          <w:rStyle w:val="CharSectno"/>
        </w:rPr>
        <w:t>17A</w:t>
      </w:r>
      <w:r>
        <w:rPr>
          <w:snapToGrid w:val="0"/>
        </w:rPr>
        <w:t>.</w:t>
      </w:r>
      <w:r>
        <w:rPr>
          <w:snapToGrid w:val="0"/>
        </w:rPr>
        <w:tab/>
        <w:t>Annual licence fee in respect of totalisators</w:t>
      </w:r>
      <w:bookmarkEnd w:id="169"/>
      <w:bookmarkEnd w:id="170"/>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171" w:name="_Toc107239681"/>
      <w:bookmarkStart w:id="172" w:name="_Toc106096447"/>
      <w:r>
        <w:rPr>
          <w:rStyle w:val="CharSectno"/>
        </w:rPr>
        <w:t>17B</w:t>
      </w:r>
      <w:r>
        <w:rPr>
          <w:snapToGrid w:val="0"/>
        </w:rPr>
        <w:t>.</w:t>
      </w:r>
      <w:r>
        <w:rPr>
          <w:snapToGrid w:val="0"/>
        </w:rPr>
        <w:tab/>
        <w:t>Use of the totalisator by racing clubs</w:t>
      </w:r>
      <w:bookmarkEnd w:id="171"/>
      <w:bookmarkEnd w:id="172"/>
      <w:r>
        <w:rPr>
          <w:snapToGrid w:val="0"/>
        </w:rPr>
        <w:t xml:space="preserve"> </w:t>
      </w:r>
    </w:p>
    <w:p>
      <w:pPr>
        <w:pStyle w:val="Subsection"/>
        <w:spacing w:before="120"/>
        <w:rPr>
          <w:snapToGrid w:val="0"/>
        </w:rPr>
      </w:pPr>
      <w:r>
        <w:rPr>
          <w:snapToGrid w:val="0"/>
        </w:rPr>
        <w:tab/>
        <w:t>(1)</w:t>
      </w:r>
      <w:r>
        <w:rPr>
          <w:snapToGrid w:val="0"/>
        </w:rPr>
        <w:tab/>
        <w:t xml:space="preserve">The possession by the committee or other authority controlling a </w:t>
      </w:r>
      <w:r>
        <w:t>racecourse</w:t>
      </w:r>
      <w:r>
        <w:rPr>
          <w:snapToGrid w:val="0"/>
        </w:rPr>
        <w:t xml:space="preserve"> of a totalisator at that </w:t>
      </w:r>
      <w:r>
        <w:t>racecourse</w:t>
      </w:r>
      <w:r>
        <w:rPr>
          <w:snapToGrid w:val="0"/>
        </w:rPr>
        <w:t xml:space="preserv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1</w:t>
      </w:r>
      <w:r>
        <w:rPr>
          <w:snapToGrid w:val="0"/>
        </w:rPr>
        <w:t xml:space="preserve"> or the </w:t>
      </w:r>
      <w:r>
        <w:rPr>
          <w:i/>
          <w:snapToGrid w:val="0"/>
        </w:rPr>
        <w:t>Totalisator Act Amendment Act 1899</w:t>
      </w:r>
      <w:r>
        <w:rPr>
          <w:snapToGrid w:val="0"/>
          <w:vertAlign w:val="superscript"/>
        </w:rPr>
        <w:t> 1</w:t>
      </w:r>
      <w:r>
        <w:rPr>
          <w:snapToGrid w:val="0"/>
        </w:rPr>
        <w:t xml:space="preserve"> or pursuant to a licence under the </w:t>
      </w:r>
      <w:r>
        <w:rPr>
          <w:i/>
          <w:snapToGrid w:val="0"/>
        </w:rPr>
        <w:t>Totalisator Regulation Act 1911</w:t>
      </w:r>
      <w:r>
        <w:rPr>
          <w:snapToGrid w:val="0"/>
          <w:vertAlign w:val="superscript"/>
        </w:rPr>
        <w:t> 1</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 xml:space="preserve">For the purposes of section 32A, an authorisation conferred by this section may be dealt with as though it were a licence held by a bookmaker, and the committee or other authority operating a totalisator on a </w:t>
      </w:r>
      <w:r>
        <w:t>racecourse</w:t>
      </w:r>
      <w:r>
        <w:rPr>
          <w:snapToGrid w:val="0"/>
        </w:rPr>
        <w:t xml:space="preserv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No. 21 of 2019 s. 80.] </w:t>
      </w:r>
    </w:p>
    <w:p>
      <w:pPr>
        <w:pStyle w:val="Heading5"/>
        <w:rPr>
          <w:snapToGrid w:val="0"/>
        </w:rPr>
      </w:pPr>
      <w:bookmarkStart w:id="173" w:name="_Toc107239682"/>
      <w:bookmarkStart w:id="174" w:name="_Toc106096448"/>
      <w:r>
        <w:rPr>
          <w:rStyle w:val="CharSectno"/>
        </w:rPr>
        <w:t>17C</w:t>
      </w:r>
      <w:r>
        <w:rPr>
          <w:snapToGrid w:val="0"/>
        </w:rPr>
        <w:t>.</w:t>
      </w:r>
      <w:r>
        <w:rPr>
          <w:snapToGrid w:val="0"/>
        </w:rPr>
        <w:tab/>
        <w:t>Making of bets on designated sporting events not authorised</w:t>
      </w:r>
      <w:bookmarkEnd w:id="173"/>
      <w:bookmarkEnd w:id="174"/>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175" w:name="_Toc107239683"/>
      <w:bookmarkStart w:id="176" w:name="_Toc10609644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75"/>
      <w:bookmarkEnd w:id="17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177" w:name="_Toc107239684"/>
      <w:bookmarkStart w:id="178" w:name="_Toc106096450"/>
      <w:r>
        <w:rPr>
          <w:rStyle w:val="CharSectno"/>
        </w:rPr>
        <w:t>17E</w:t>
      </w:r>
      <w:r>
        <w:rPr>
          <w:snapToGrid w:val="0"/>
        </w:rPr>
        <w:t>.</w:t>
      </w:r>
      <w:r>
        <w:rPr>
          <w:snapToGrid w:val="0"/>
        </w:rPr>
        <w:tab/>
        <w:t>Percentage of off course bets to belong to RWWA</w:t>
      </w:r>
      <w:bookmarkEnd w:id="177"/>
      <w:bookmarkEnd w:id="178"/>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179" w:name="_Toc107239685"/>
      <w:bookmarkStart w:id="180" w:name="_Toc106096451"/>
      <w:r>
        <w:rPr>
          <w:rStyle w:val="CharSectno"/>
        </w:rPr>
        <w:t>17EA</w:t>
      </w:r>
      <w:r>
        <w:t>.</w:t>
      </w:r>
      <w:r>
        <w:tab/>
        <w:t xml:space="preserve">Management of fixed odds </w:t>
      </w:r>
      <w:r>
        <w:rPr>
          <w:snapToGrid w:val="0"/>
        </w:rPr>
        <w:t>—</w:t>
      </w:r>
      <w:r>
        <w:t xml:space="preserve"> prescribed margin</w:t>
      </w:r>
      <w:bookmarkEnd w:id="179"/>
      <w:bookmarkEnd w:id="180"/>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9.5pt">
            <v:imagedata r:id="rId15" o:title=""/>
          </v:shape>
        </w:pi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181" w:name="_Toc107239686"/>
      <w:bookmarkStart w:id="182" w:name="_Toc106096452"/>
      <w:r>
        <w:rPr>
          <w:rStyle w:val="CharSectno"/>
        </w:rPr>
        <w:t>17F</w:t>
      </w:r>
      <w:r>
        <w:rPr>
          <w:snapToGrid w:val="0"/>
        </w:rPr>
        <w:t>.</w:t>
      </w:r>
      <w:r>
        <w:rPr>
          <w:snapToGrid w:val="0"/>
        </w:rPr>
        <w:tab/>
        <w:t>Percentage of bets to belong to racing club</w:t>
      </w:r>
      <w:bookmarkEnd w:id="181"/>
      <w:bookmarkEnd w:id="182"/>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183" w:name="_Toc107239687"/>
      <w:bookmarkStart w:id="184" w:name="_Toc106096453"/>
      <w:r>
        <w:rPr>
          <w:rStyle w:val="CharSectno"/>
        </w:rPr>
        <w:t>18B</w:t>
      </w:r>
      <w:r>
        <w:rPr>
          <w:snapToGrid w:val="0"/>
        </w:rPr>
        <w:t>.</w:t>
      </w:r>
      <w:r>
        <w:rPr>
          <w:snapToGrid w:val="0"/>
        </w:rPr>
        <w:tab/>
        <w:t>Assessment of annual licence fee</w:t>
      </w:r>
      <w:bookmarkEnd w:id="183"/>
      <w:bookmarkEnd w:id="184"/>
    </w:p>
    <w:p>
      <w:pPr>
        <w:pStyle w:val="Subsection"/>
        <w:keepNext/>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185" w:name="_Toc106004695"/>
      <w:bookmarkStart w:id="186" w:name="_Toc106004817"/>
      <w:bookmarkStart w:id="187" w:name="_Toc106096454"/>
      <w:bookmarkStart w:id="188" w:name="_Toc107154105"/>
      <w:bookmarkStart w:id="189" w:name="_Toc107239688"/>
      <w:r>
        <w:rPr>
          <w:rStyle w:val="CharPartNo"/>
        </w:rPr>
        <w:t>Part 4</w:t>
      </w:r>
      <w:r>
        <w:rPr>
          <w:b w:val="0"/>
        </w:rPr>
        <w:t> </w:t>
      </w:r>
      <w:r>
        <w:t>—</w:t>
      </w:r>
      <w:r>
        <w:rPr>
          <w:b w:val="0"/>
        </w:rPr>
        <w:t> </w:t>
      </w:r>
      <w:r>
        <w:rPr>
          <w:rStyle w:val="CharPartText"/>
        </w:rPr>
        <w:t>Enforcement and offences</w:t>
      </w:r>
      <w:bookmarkEnd w:id="185"/>
      <w:bookmarkEnd w:id="186"/>
      <w:bookmarkEnd w:id="187"/>
      <w:bookmarkEnd w:id="188"/>
      <w:bookmarkEnd w:id="189"/>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190" w:name="_Toc107239689"/>
      <w:bookmarkStart w:id="191" w:name="_Toc106096455"/>
      <w:r>
        <w:rPr>
          <w:rStyle w:val="CharSectno"/>
        </w:rPr>
        <w:t>19A</w:t>
      </w:r>
      <w:r>
        <w:rPr>
          <w:snapToGrid w:val="0"/>
        </w:rPr>
        <w:t>.</w:t>
      </w:r>
      <w:r>
        <w:rPr>
          <w:snapToGrid w:val="0"/>
        </w:rPr>
        <w:tab/>
      </w:r>
      <w:r>
        <w:t>Commission</w:t>
      </w:r>
      <w:r>
        <w:rPr>
          <w:snapToGrid w:val="0"/>
        </w:rPr>
        <w:t xml:space="preserve"> may recover unpaid money in respect of annual licence fee</w:t>
      </w:r>
      <w:bookmarkEnd w:id="190"/>
      <w:bookmarkEnd w:id="19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192" w:name="_Toc107239690"/>
      <w:bookmarkStart w:id="193" w:name="_Toc106096456"/>
      <w:r>
        <w:rPr>
          <w:rStyle w:val="CharSectno"/>
        </w:rPr>
        <w:t>20</w:t>
      </w:r>
      <w:r>
        <w:t>.</w:t>
      </w:r>
      <w:r>
        <w:tab/>
        <w:t>Entry and inspection of racecourses and certain other premises</w:t>
      </w:r>
      <w:bookmarkEnd w:id="192"/>
      <w:bookmarkEnd w:id="193"/>
      <w:r>
        <w:t xml:space="preserve"> </w:t>
      </w:r>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racecourse; or</w:t>
      </w:r>
    </w:p>
    <w:p>
      <w:pPr>
        <w:pStyle w:val="Indenta"/>
        <w:keepNext/>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keepNext/>
        <w:keepLines/>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 No. 21 of 2019 s. 80.]</w:t>
      </w:r>
    </w:p>
    <w:p>
      <w:pPr>
        <w:pStyle w:val="Heading5"/>
      </w:pPr>
      <w:bookmarkStart w:id="194" w:name="_Toc107239691"/>
      <w:bookmarkStart w:id="195" w:name="_Toc106096457"/>
      <w:r>
        <w:rPr>
          <w:rStyle w:val="CharSectno"/>
        </w:rPr>
        <w:t>20A</w:t>
      </w:r>
      <w:r>
        <w:t>.</w:t>
      </w:r>
      <w:r>
        <w:tab/>
        <w:t>Powers of Commission representative</w:t>
      </w:r>
      <w:bookmarkEnd w:id="194"/>
      <w:bookmarkEnd w:id="195"/>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keepNext/>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spacing w:before="120"/>
      </w:pPr>
      <w:bookmarkStart w:id="196" w:name="_Toc107239692"/>
      <w:bookmarkStart w:id="197" w:name="_Toc106096458"/>
      <w:r>
        <w:rPr>
          <w:rStyle w:val="CharSectno"/>
        </w:rPr>
        <w:t>20B</w:t>
      </w:r>
      <w:r>
        <w:t>.</w:t>
      </w:r>
      <w:r>
        <w:tab/>
        <w:t>Requirement to provide information</w:t>
      </w:r>
      <w:bookmarkEnd w:id="196"/>
      <w:bookmarkEnd w:id="19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keepNext/>
      </w:pPr>
      <w:r>
        <w:tab/>
        <w:t>(2)</w:t>
      </w:r>
      <w:r>
        <w:tab/>
        <w:t xml:space="preserve">This section applies to — </w:t>
      </w:r>
    </w:p>
    <w:p>
      <w:pPr>
        <w:pStyle w:val="Indenta"/>
        <w:keepNext/>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 No. 21 of 2019 s. 80.]</w:t>
      </w:r>
    </w:p>
    <w:p>
      <w:pPr>
        <w:pStyle w:val="Heading5"/>
      </w:pPr>
      <w:bookmarkStart w:id="198" w:name="_Toc107239693"/>
      <w:bookmarkStart w:id="199" w:name="_Toc106096459"/>
      <w:r>
        <w:rPr>
          <w:rStyle w:val="CharSectno"/>
        </w:rPr>
        <w:t>20C</w:t>
      </w:r>
      <w:r>
        <w:t>.</w:t>
      </w:r>
      <w:r>
        <w:tab/>
        <w:t>Complying with information requirements</w:t>
      </w:r>
      <w:bookmarkEnd w:id="198"/>
      <w:bookmarkEnd w:id="199"/>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200" w:name="_Toc107239694"/>
      <w:bookmarkStart w:id="201" w:name="_Toc106096460"/>
      <w:r>
        <w:rPr>
          <w:rStyle w:val="CharSectno"/>
        </w:rPr>
        <w:t>21</w:t>
      </w:r>
      <w:r>
        <w:rPr>
          <w:snapToGrid w:val="0"/>
        </w:rPr>
        <w:t>.</w:t>
      </w:r>
      <w:r>
        <w:rPr>
          <w:snapToGrid w:val="0"/>
        </w:rPr>
        <w:tab/>
        <w:t>Prohibition of betting with minors, intoxicated persons, etc.</w:t>
      </w:r>
      <w:bookmarkEnd w:id="200"/>
      <w:bookmarkEnd w:id="201"/>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202" w:name="_Toc107239695"/>
      <w:bookmarkStart w:id="203" w:name="_Toc106096461"/>
      <w:r>
        <w:rPr>
          <w:rStyle w:val="CharSectno"/>
        </w:rPr>
        <w:t>22</w:t>
      </w:r>
      <w:r>
        <w:rPr>
          <w:snapToGrid w:val="0"/>
        </w:rPr>
        <w:t>.</w:t>
      </w:r>
      <w:r>
        <w:rPr>
          <w:snapToGrid w:val="0"/>
        </w:rPr>
        <w:tab/>
        <w:t>Offences by minors</w:t>
      </w:r>
      <w:bookmarkEnd w:id="202"/>
      <w:bookmarkEnd w:id="203"/>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204" w:name="_Toc107239696"/>
      <w:bookmarkStart w:id="205" w:name="_Toc106096462"/>
      <w:r>
        <w:rPr>
          <w:rStyle w:val="CharSectno"/>
        </w:rPr>
        <w:t>22A</w:t>
      </w:r>
      <w:r>
        <w:t>.</w:t>
      </w:r>
      <w:r>
        <w:tab/>
        <w:t>Prohibition on assisting minors to bet</w:t>
      </w:r>
      <w:bookmarkEnd w:id="204"/>
      <w:bookmarkEnd w:id="205"/>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206" w:name="_Toc107239697"/>
      <w:bookmarkStart w:id="207" w:name="_Toc106096463"/>
      <w:r>
        <w:rPr>
          <w:rStyle w:val="CharSectno"/>
        </w:rPr>
        <w:t>23</w:t>
      </w:r>
      <w:r>
        <w:rPr>
          <w:snapToGrid w:val="0"/>
        </w:rPr>
        <w:t>.</w:t>
      </w:r>
      <w:r>
        <w:rPr>
          <w:snapToGrid w:val="0"/>
        </w:rPr>
        <w:tab/>
        <w:t>Prohibition of betting unless in accordance with this Act</w:t>
      </w:r>
      <w:bookmarkEnd w:id="206"/>
      <w:bookmarkEnd w:id="207"/>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racecourse where a race meeting is being held under a licence issued by RWWA under the RWWA Act or the </w:t>
      </w:r>
      <w:r>
        <w:rPr>
          <w:i/>
        </w:rPr>
        <w:t>Racing Restriction Act 2003</w:t>
      </w:r>
      <w:r>
        <w:t>; or</w:t>
      </w:r>
    </w:p>
    <w:p>
      <w:pPr>
        <w:pStyle w:val="Indenti"/>
      </w:pPr>
      <w:r>
        <w:tab/>
        <w:t>(iii)</w:t>
      </w:r>
      <w:r>
        <w:tab/>
        <w:t>a part of a racecourse where for the time being a bookmaker is permitted by section 12(3) to bet or carry on business as such on that racecourse;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No. 21 of 2019 s. 80.] </w:t>
      </w:r>
    </w:p>
    <w:p>
      <w:pPr>
        <w:pStyle w:val="Heading5"/>
        <w:rPr>
          <w:snapToGrid w:val="0"/>
        </w:rPr>
      </w:pPr>
      <w:bookmarkStart w:id="208" w:name="_Toc107239698"/>
      <w:bookmarkStart w:id="209" w:name="_Toc106096464"/>
      <w:r>
        <w:rPr>
          <w:rStyle w:val="CharSectno"/>
        </w:rPr>
        <w:t>24</w:t>
      </w:r>
      <w:r>
        <w:rPr>
          <w:snapToGrid w:val="0"/>
        </w:rPr>
        <w:t>.</w:t>
      </w:r>
      <w:r>
        <w:rPr>
          <w:snapToGrid w:val="0"/>
        </w:rPr>
        <w:tab/>
        <w:t>Unlawful betting</w:t>
      </w:r>
      <w:bookmarkEnd w:id="208"/>
      <w:bookmarkEnd w:id="20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210" w:name="_Toc107239699"/>
      <w:bookmarkStart w:id="211" w:name="_Toc106096465"/>
      <w:r>
        <w:rPr>
          <w:rStyle w:val="CharSectno"/>
        </w:rPr>
        <w:t>25</w:t>
      </w:r>
      <w:r>
        <w:rPr>
          <w:snapToGrid w:val="0"/>
        </w:rPr>
        <w:t>.</w:t>
      </w:r>
      <w:r>
        <w:rPr>
          <w:snapToGrid w:val="0"/>
        </w:rPr>
        <w:tab/>
        <w:t>Bookmakers may be ordered not to bet</w:t>
      </w:r>
      <w:bookmarkEnd w:id="210"/>
      <w:bookmarkEnd w:id="211"/>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212" w:name="_Toc107239700"/>
      <w:bookmarkStart w:id="213" w:name="_Toc106096466"/>
      <w:r>
        <w:rPr>
          <w:rStyle w:val="CharSectno"/>
        </w:rPr>
        <w:t>26</w:t>
      </w:r>
      <w:r>
        <w:rPr>
          <w:snapToGrid w:val="0"/>
        </w:rPr>
        <w:t>.</w:t>
      </w:r>
      <w:r>
        <w:rPr>
          <w:snapToGrid w:val="0"/>
        </w:rPr>
        <w:tab/>
        <w:t>Loitering in street or public place</w:t>
      </w:r>
      <w:bookmarkEnd w:id="212"/>
      <w:bookmarkEnd w:id="213"/>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214" w:name="_Toc107239701"/>
      <w:bookmarkStart w:id="215" w:name="_Toc106096467"/>
      <w:r>
        <w:rPr>
          <w:rStyle w:val="CharSectno"/>
        </w:rPr>
        <w:t>26A</w:t>
      </w:r>
      <w:r>
        <w:rPr>
          <w:snapToGrid w:val="0"/>
        </w:rPr>
        <w:t>.</w:t>
      </w:r>
      <w:r>
        <w:rPr>
          <w:snapToGrid w:val="0"/>
        </w:rPr>
        <w:tab/>
        <w:t>Removal of persons</w:t>
      </w:r>
      <w:bookmarkEnd w:id="214"/>
      <w:bookmarkEnd w:id="215"/>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216" w:name="_Toc107239702"/>
      <w:bookmarkStart w:id="217" w:name="_Toc106096468"/>
      <w:r>
        <w:rPr>
          <w:rStyle w:val="CharSectno"/>
        </w:rPr>
        <w:t>26B</w:t>
      </w:r>
      <w:r>
        <w:rPr>
          <w:snapToGrid w:val="0"/>
        </w:rPr>
        <w:t>.</w:t>
      </w:r>
      <w:r>
        <w:rPr>
          <w:snapToGrid w:val="0"/>
        </w:rPr>
        <w:tab/>
        <w:t>Penalty for persons warning offenders of approach of member of Police Force</w:t>
      </w:r>
      <w:bookmarkEnd w:id="216"/>
      <w:bookmarkEnd w:id="217"/>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218" w:name="_Toc107239703"/>
      <w:bookmarkStart w:id="219" w:name="_Toc106096469"/>
      <w:r>
        <w:rPr>
          <w:rStyle w:val="CharSectno"/>
        </w:rPr>
        <w:t>26C</w:t>
      </w:r>
      <w:r>
        <w:rPr>
          <w:snapToGrid w:val="0"/>
        </w:rPr>
        <w:t>.</w:t>
      </w:r>
      <w:r>
        <w:rPr>
          <w:snapToGrid w:val="0"/>
        </w:rPr>
        <w:tab/>
        <w:t>Unlawful betting on licensed premises</w:t>
      </w:r>
      <w:bookmarkEnd w:id="218"/>
      <w:bookmarkEnd w:id="21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220" w:name="_Toc107239704"/>
      <w:bookmarkStart w:id="221" w:name="_Toc106096470"/>
      <w:r>
        <w:rPr>
          <w:rStyle w:val="CharSectno"/>
        </w:rPr>
        <w:t>27</w:t>
      </w:r>
      <w:r>
        <w:t>.</w:t>
      </w:r>
      <w:r>
        <w:tab/>
        <w:t>Penalty on owner or occupier of premises used for unlawful betting</w:t>
      </w:r>
      <w:bookmarkEnd w:id="220"/>
      <w:bookmarkEnd w:id="221"/>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 No. 21 of 2019 s. 80.]</w:t>
      </w:r>
    </w:p>
    <w:p>
      <w:pPr>
        <w:pStyle w:val="Heading5"/>
        <w:spacing w:before="180"/>
      </w:pPr>
      <w:bookmarkStart w:id="222" w:name="_Toc107239705"/>
      <w:bookmarkStart w:id="223" w:name="_Toc106096471"/>
      <w:r>
        <w:rPr>
          <w:rStyle w:val="CharSectno"/>
        </w:rPr>
        <w:t>27A</w:t>
      </w:r>
      <w:r>
        <w:t>.</w:t>
      </w:r>
      <w:r>
        <w:tab/>
        <w:t>Interstate and offshore betting</w:t>
      </w:r>
      <w:bookmarkEnd w:id="222"/>
      <w:bookmarkEnd w:id="223"/>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224" w:name="_Toc107239706"/>
      <w:bookmarkStart w:id="225" w:name="_Toc106096472"/>
      <w:r>
        <w:rPr>
          <w:rStyle w:val="CharSectno"/>
        </w:rPr>
        <w:t>27D</w:t>
      </w:r>
      <w:r>
        <w:t>.</w:t>
      </w:r>
      <w:r>
        <w:tab/>
        <w:t>Publication of WA race fields restricted</w:t>
      </w:r>
      <w:bookmarkEnd w:id="224"/>
      <w:bookmarkEnd w:id="225"/>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226" w:name="_Toc107239707"/>
      <w:bookmarkStart w:id="227" w:name="_Toc106096473"/>
      <w:r>
        <w:rPr>
          <w:rStyle w:val="CharSectno"/>
        </w:rPr>
        <w:t>27E</w:t>
      </w:r>
      <w:r>
        <w:t>.</w:t>
      </w:r>
      <w:r>
        <w:tab/>
        <w:t>Confidentiality</w:t>
      </w:r>
      <w:bookmarkEnd w:id="226"/>
      <w:bookmarkEnd w:id="227"/>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228" w:name="_Toc107239708"/>
      <w:bookmarkStart w:id="229" w:name="_Toc106096474"/>
      <w:r>
        <w:rPr>
          <w:rStyle w:val="CharSectno"/>
        </w:rPr>
        <w:t>27F</w:t>
      </w:r>
      <w:r>
        <w:t>.</w:t>
      </w:r>
      <w:r>
        <w:tab/>
        <w:t>Authorisation of publication of WA race fields by domestic betting operators</w:t>
      </w:r>
      <w:bookmarkEnd w:id="228"/>
      <w:bookmarkEnd w:id="229"/>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Lines w:val="0"/>
        <w:spacing w:before="240"/>
      </w:pPr>
      <w:bookmarkStart w:id="230" w:name="_Toc107239709"/>
      <w:bookmarkStart w:id="231" w:name="_Toc106096475"/>
      <w:r>
        <w:rPr>
          <w:rStyle w:val="CharSectno"/>
        </w:rPr>
        <w:t>27G</w:t>
      </w:r>
      <w:r>
        <w:t>.</w:t>
      </w:r>
      <w:r>
        <w:tab/>
        <w:t>Liability of persons who occupy a position of authority in a body corporate</w:t>
      </w:r>
      <w:bookmarkEnd w:id="230"/>
      <w:bookmarkEnd w:id="23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232" w:name="_Toc107239710"/>
      <w:bookmarkStart w:id="233" w:name="_Toc106096476"/>
      <w:r>
        <w:rPr>
          <w:rStyle w:val="CharSectno"/>
        </w:rPr>
        <w:t>27H</w:t>
      </w:r>
      <w:r>
        <w:t>.</w:t>
      </w:r>
      <w:r>
        <w:tab/>
        <w:t>Liability of natural persons, partners, bodies corporate and officers</w:t>
      </w:r>
      <w:bookmarkEnd w:id="232"/>
      <w:bookmarkEnd w:id="233"/>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234" w:name="_Toc107239711"/>
      <w:bookmarkStart w:id="235" w:name="_Toc106096477"/>
      <w:r>
        <w:rPr>
          <w:rStyle w:val="CharSectno"/>
        </w:rPr>
        <w:t>28</w:t>
      </w:r>
      <w:r>
        <w:rPr>
          <w:snapToGrid w:val="0"/>
        </w:rPr>
        <w:t>.</w:t>
      </w:r>
      <w:r>
        <w:rPr>
          <w:snapToGrid w:val="0"/>
        </w:rPr>
        <w:tab/>
        <w:t>Forfeiture of betting material and money in certain cases</w:t>
      </w:r>
      <w:bookmarkEnd w:id="234"/>
      <w:bookmarkEnd w:id="23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keepNext/>
        <w:keepLines/>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236" w:name="_Toc107239712"/>
      <w:bookmarkStart w:id="237" w:name="_Toc106096478"/>
      <w:r>
        <w:rPr>
          <w:rStyle w:val="CharSectno"/>
        </w:rPr>
        <w:t>28A</w:t>
      </w:r>
      <w:r>
        <w:rPr>
          <w:snapToGrid w:val="0"/>
        </w:rPr>
        <w:t>.</w:t>
      </w:r>
      <w:r>
        <w:rPr>
          <w:snapToGrid w:val="0"/>
        </w:rPr>
        <w:tab/>
        <w:t>Search warrant</w:t>
      </w:r>
      <w:bookmarkEnd w:id="236"/>
      <w:bookmarkEnd w:id="237"/>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238" w:name="_Toc107239713"/>
      <w:bookmarkStart w:id="239" w:name="_Toc106096479"/>
      <w:r>
        <w:rPr>
          <w:rStyle w:val="CharSectno"/>
        </w:rPr>
        <w:t>28B</w:t>
      </w:r>
      <w:r>
        <w:rPr>
          <w:snapToGrid w:val="0"/>
        </w:rPr>
        <w:t>.</w:t>
      </w:r>
      <w:r>
        <w:rPr>
          <w:snapToGrid w:val="0"/>
        </w:rPr>
        <w:tab/>
        <w:t>Prima facie evidence of offence</w:t>
      </w:r>
      <w:bookmarkEnd w:id="238"/>
      <w:bookmarkEnd w:id="239"/>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spacing w:before="240"/>
        <w:rPr>
          <w:snapToGrid w:val="0"/>
        </w:rPr>
      </w:pPr>
      <w:bookmarkStart w:id="240" w:name="_Toc107239714"/>
      <w:bookmarkStart w:id="241" w:name="_Toc106096480"/>
      <w:r>
        <w:rPr>
          <w:rStyle w:val="CharSectno"/>
        </w:rPr>
        <w:t>28C</w:t>
      </w:r>
      <w:r>
        <w:rPr>
          <w:snapToGrid w:val="0"/>
        </w:rPr>
        <w:t>.</w:t>
      </w:r>
      <w:r>
        <w:rPr>
          <w:snapToGrid w:val="0"/>
        </w:rPr>
        <w:tab/>
        <w:t>Offences in respect of conducting betting agencies</w:t>
      </w:r>
      <w:bookmarkEnd w:id="240"/>
      <w:bookmarkEnd w:id="241"/>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242" w:name="_Toc107239715"/>
      <w:bookmarkStart w:id="243" w:name="_Toc106096481"/>
      <w:r>
        <w:rPr>
          <w:rStyle w:val="CharSectno"/>
        </w:rPr>
        <w:t>28D</w:t>
      </w:r>
      <w:r>
        <w:rPr>
          <w:snapToGrid w:val="0"/>
        </w:rPr>
        <w:t>.</w:t>
      </w:r>
      <w:r>
        <w:rPr>
          <w:snapToGrid w:val="0"/>
        </w:rPr>
        <w:tab/>
        <w:t>Penalty for acting as totalisator agent</w:t>
      </w:r>
      <w:bookmarkEnd w:id="242"/>
      <w:bookmarkEnd w:id="243"/>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keepNext/>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244" w:name="_Toc107239716"/>
      <w:bookmarkStart w:id="245" w:name="_Toc10609648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44"/>
      <w:bookmarkEnd w:id="245"/>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246" w:name="_Toc107239717"/>
      <w:bookmarkStart w:id="247" w:name="_Toc106096483"/>
      <w:r>
        <w:rPr>
          <w:rStyle w:val="CharSectno"/>
        </w:rPr>
        <w:t>28F</w:t>
      </w:r>
      <w:r>
        <w:rPr>
          <w:snapToGrid w:val="0"/>
        </w:rPr>
        <w:t>.</w:t>
      </w:r>
      <w:r>
        <w:rPr>
          <w:snapToGrid w:val="0"/>
        </w:rPr>
        <w:tab/>
        <w:t>Non</w:t>
      </w:r>
      <w:r>
        <w:rPr>
          <w:snapToGrid w:val="0"/>
        </w:rPr>
        <w:noBreakHyphen/>
        <w:t>application of sections 28D and 28E</w:t>
      </w:r>
      <w:bookmarkEnd w:id="246"/>
      <w:bookmarkEnd w:id="247"/>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keepNext/>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248" w:name="_Toc107239718"/>
      <w:bookmarkStart w:id="249" w:name="_Toc106096484"/>
      <w:r>
        <w:rPr>
          <w:rStyle w:val="CharSectno"/>
        </w:rPr>
        <w:t>28G</w:t>
      </w:r>
      <w:r>
        <w:rPr>
          <w:snapToGrid w:val="0"/>
        </w:rPr>
        <w:t>.</w:t>
      </w:r>
      <w:r>
        <w:rPr>
          <w:snapToGrid w:val="0"/>
        </w:rPr>
        <w:tab/>
        <w:t>Penalty for accepting bets after closing time</w:t>
      </w:r>
      <w:bookmarkEnd w:id="248"/>
      <w:bookmarkEnd w:id="249"/>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250" w:name="_Toc107239719"/>
      <w:bookmarkStart w:id="251" w:name="_Toc106096485"/>
      <w:r>
        <w:rPr>
          <w:rStyle w:val="CharSectno"/>
        </w:rPr>
        <w:t>29</w:t>
      </w:r>
      <w:r>
        <w:t>.</w:t>
      </w:r>
      <w:r>
        <w:tab/>
        <w:t>Penalty for providing credit</w:t>
      </w:r>
      <w:bookmarkEnd w:id="250"/>
      <w:bookmarkEnd w:id="25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252" w:name="_Toc107239720"/>
      <w:bookmarkStart w:id="253" w:name="_Toc106096486"/>
      <w:r>
        <w:rPr>
          <w:rStyle w:val="CharSectno"/>
        </w:rPr>
        <w:t>30</w:t>
      </w:r>
      <w:r>
        <w:rPr>
          <w:snapToGrid w:val="0"/>
        </w:rPr>
        <w:t>.</w:t>
      </w:r>
      <w:r>
        <w:rPr>
          <w:snapToGrid w:val="0"/>
        </w:rPr>
        <w:tab/>
        <w:t>General penalty</w:t>
      </w:r>
      <w:bookmarkEnd w:id="252"/>
      <w:bookmarkEnd w:id="253"/>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254" w:name="_Toc107239721"/>
      <w:bookmarkStart w:id="255" w:name="_Toc106096487"/>
      <w:r>
        <w:rPr>
          <w:rStyle w:val="CharSectno"/>
        </w:rPr>
        <w:t>30A</w:t>
      </w:r>
      <w:r>
        <w:t>.</w:t>
      </w:r>
      <w:r>
        <w:rPr>
          <w:b w:val="0"/>
        </w:rPr>
        <w:tab/>
      </w:r>
      <w:r>
        <w:rPr>
          <w:snapToGrid w:val="0"/>
        </w:rPr>
        <w:t>Offences to be dealt with by magistrate</w:t>
      </w:r>
      <w:bookmarkEnd w:id="254"/>
      <w:bookmarkEnd w:id="255"/>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256" w:name="_Toc107239722"/>
      <w:bookmarkStart w:id="257" w:name="_Toc106096488"/>
      <w:r>
        <w:rPr>
          <w:rStyle w:val="CharSectno"/>
        </w:rPr>
        <w:t>31</w:t>
      </w:r>
      <w:r>
        <w:rPr>
          <w:snapToGrid w:val="0"/>
        </w:rPr>
        <w:t>.</w:t>
      </w:r>
      <w:r>
        <w:rPr>
          <w:snapToGrid w:val="0"/>
        </w:rPr>
        <w:tab/>
        <w:t>Conduct of betting</w:t>
      </w:r>
      <w:bookmarkEnd w:id="256"/>
      <w:bookmarkEnd w:id="257"/>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w:t>
      </w:r>
      <w:r>
        <w:t>racecourse</w:t>
      </w:r>
      <w:r>
        <w:rPr>
          <w:snapToGrid w:val="0"/>
        </w:rPr>
        <w:t xml:space="preserve">, </w:t>
      </w:r>
      <w:r>
        <w:t>a person</w:t>
      </w:r>
      <w:r>
        <w:rPr>
          <w:snapToGrid w:val="0"/>
        </w:rPr>
        <w:t xml:space="preserve"> who does not hold a permit from the committee or other authority controlling that </w:t>
      </w:r>
      <w:r>
        <w:t>racecourse</w:t>
      </w:r>
      <w:r>
        <w:rPr>
          <w:snapToGrid w:val="0"/>
        </w:rPr>
        <w:t xml:space="preserv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No. 21 of 2019 s. 80.] </w:t>
      </w:r>
    </w:p>
    <w:p>
      <w:pPr>
        <w:pStyle w:val="Heading5"/>
        <w:rPr>
          <w:snapToGrid w:val="0"/>
        </w:rPr>
      </w:pPr>
      <w:bookmarkStart w:id="258" w:name="_Toc107239723"/>
      <w:bookmarkStart w:id="259" w:name="_Toc106096489"/>
      <w:r>
        <w:rPr>
          <w:rStyle w:val="CharSectno"/>
        </w:rPr>
        <w:t>31A</w:t>
      </w:r>
      <w:r>
        <w:rPr>
          <w:snapToGrid w:val="0"/>
        </w:rPr>
        <w:t>.</w:t>
      </w:r>
      <w:r>
        <w:rPr>
          <w:snapToGrid w:val="0"/>
        </w:rPr>
        <w:tab/>
        <w:t>Evidence</w:t>
      </w:r>
      <w:bookmarkEnd w:id="258"/>
      <w:bookmarkEnd w:id="259"/>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260" w:name="_Toc107239724"/>
      <w:bookmarkStart w:id="261" w:name="_Toc106096490"/>
      <w:r>
        <w:rPr>
          <w:rStyle w:val="CharSectno"/>
        </w:rPr>
        <w:t>32</w:t>
      </w:r>
      <w:r>
        <w:rPr>
          <w:snapToGrid w:val="0"/>
        </w:rPr>
        <w:t>.</w:t>
      </w:r>
      <w:r>
        <w:rPr>
          <w:snapToGrid w:val="0"/>
        </w:rPr>
        <w:tab/>
        <w:t>Disputes as to bets with bookmakers</w:t>
      </w:r>
      <w:bookmarkEnd w:id="260"/>
      <w:bookmarkEnd w:id="261"/>
      <w:r>
        <w:rPr>
          <w:snapToGrid w:val="0"/>
        </w:rPr>
        <w:t xml:space="preserve"> </w:t>
      </w:r>
    </w:p>
    <w:p>
      <w:pPr>
        <w:pStyle w:val="Subsection"/>
        <w:rPr>
          <w:snapToGrid w:val="0"/>
        </w:rPr>
      </w:pPr>
      <w:r>
        <w:rPr>
          <w:snapToGrid w:val="0"/>
        </w:rPr>
        <w:tab/>
        <w:t>(1)</w:t>
      </w:r>
      <w:r>
        <w:rPr>
          <w:snapToGrid w:val="0"/>
        </w:rPr>
        <w:tab/>
        <w:t xml:space="preserve">A question or dispute as to whether a bet alleged to have been made with a bookmaker on a </w:t>
      </w:r>
      <w:r>
        <w:t>racecourse</w:t>
      </w:r>
      <w:r>
        <w:rPr>
          <w:snapToGrid w:val="0"/>
        </w:rPr>
        <w:t xml:space="preserve"> was so made, or as to the amount payable in respect of such a bet — </w:t>
      </w:r>
    </w:p>
    <w:p>
      <w:pPr>
        <w:pStyle w:val="Indenta"/>
        <w:rPr>
          <w:snapToGrid w:val="0"/>
        </w:rPr>
      </w:pPr>
      <w:r>
        <w:rPr>
          <w:snapToGrid w:val="0"/>
        </w:rPr>
        <w:tab/>
        <w:t>(a)</w:t>
      </w:r>
      <w:r>
        <w:rPr>
          <w:snapToGrid w:val="0"/>
        </w:rPr>
        <w:tab/>
        <w:t xml:space="preserve">shall be referred in the first instance to and determined by the stewards of the race meeting, or as the committee or other authority controlling the </w:t>
      </w:r>
      <w:r>
        <w:t>racecourse</w:t>
      </w:r>
      <w:r>
        <w:rPr>
          <w:snapToGrid w:val="0"/>
        </w:rPr>
        <w:t xml:space="preserv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w:t>
      </w:r>
      <w:r>
        <w:t>racecourse</w:t>
      </w:r>
      <w:r>
        <w:rPr>
          <w:snapToGrid w:val="0"/>
        </w:rPr>
        <w:t xml:space="preserv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No. 21 of 2019 s. 80.] </w:t>
      </w:r>
    </w:p>
    <w:p>
      <w:pPr>
        <w:pStyle w:val="Heading5"/>
        <w:spacing w:before="180"/>
        <w:rPr>
          <w:snapToGrid w:val="0"/>
        </w:rPr>
      </w:pPr>
      <w:bookmarkStart w:id="262" w:name="_Toc107239725"/>
      <w:bookmarkStart w:id="263" w:name="_Toc106096491"/>
      <w:r>
        <w:rPr>
          <w:rStyle w:val="CharSectno"/>
        </w:rPr>
        <w:t>32A</w:t>
      </w:r>
      <w:r>
        <w:rPr>
          <w:snapToGrid w:val="0"/>
        </w:rPr>
        <w:t>.</w:t>
      </w:r>
      <w:r>
        <w:rPr>
          <w:snapToGrid w:val="0"/>
        </w:rPr>
        <w:tab/>
        <w:t>Disciplinary powers for licensees other than wagering licensee</w:t>
      </w:r>
      <w:bookmarkEnd w:id="262"/>
      <w:bookmarkEnd w:id="263"/>
      <w:r>
        <w:rPr>
          <w:snapToGrid w:val="0"/>
        </w:rPr>
        <w:t xml:space="preserve"> </w:t>
      </w:r>
    </w:p>
    <w:p>
      <w:pPr>
        <w:pStyle w:val="Subsection"/>
      </w:pPr>
      <w:r>
        <w:tab/>
        <w:t>(1A)</w:t>
      </w:r>
      <w:r>
        <w:tab/>
        <w:t>This section does not apply to a wagering licence or a wagering licensee.</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keepNext/>
        <w:keepLines/>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No. 21 of 2019 s. 77(1).] </w:t>
      </w:r>
    </w:p>
    <w:p>
      <w:pPr>
        <w:pStyle w:val="Heading2"/>
      </w:pPr>
      <w:bookmarkStart w:id="264" w:name="_Toc106004733"/>
      <w:bookmarkStart w:id="265" w:name="_Toc106004855"/>
      <w:bookmarkStart w:id="266" w:name="_Toc106096492"/>
      <w:bookmarkStart w:id="267" w:name="_Toc107154143"/>
      <w:bookmarkStart w:id="268" w:name="_Toc107239726"/>
      <w:r>
        <w:rPr>
          <w:rStyle w:val="CharPartNo"/>
        </w:rPr>
        <w:t>Part 5</w:t>
      </w:r>
      <w:r>
        <w:rPr>
          <w:b w:val="0"/>
        </w:rPr>
        <w:t> </w:t>
      </w:r>
      <w:r>
        <w:t>—</w:t>
      </w:r>
      <w:r>
        <w:rPr>
          <w:b w:val="0"/>
        </w:rPr>
        <w:t> </w:t>
      </w:r>
      <w:r>
        <w:rPr>
          <w:rStyle w:val="CharPartText"/>
        </w:rPr>
        <w:t>Miscellaneous</w:t>
      </w:r>
      <w:bookmarkEnd w:id="264"/>
      <w:bookmarkEnd w:id="265"/>
      <w:bookmarkEnd w:id="266"/>
      <w:bookmarkEnd w:id="267"/>
      <w:bookmarkEnd w:id="268"/>
    </w:p>
    <w:p>
      <w:pPr>
        <w:pStyle w:val="Footnoteheading"/>
        <w:tabs>
          <w:tab w:val="left" w:pos="851"/>
        </w:tabs>
      </w:pPr>
      <w:r>
        <w:tab/>
        <w:t>[Heading inserted: No. 35 of 2003 s. 101(5).]</w:t>
      </w:r>
    </w:p>
    <w:p>
      <w:pPr>
        <w:pStyle w:val="Heading5"/>
        <w:rPr>
          <w:snapToGrid w:val="0"/>
        </w:rPr>
      </w:pPr>
      <w:bookmarkStart w:id="269" w:name="_Toc107239727"/>
      <w:bookmarkStart w:id="270" w:name="_Toc106096493"/>
      <w:r>
        <w:rPr>
          <w:rStyle w:val="CharSectno"/>
        </w:rPr>
        <w:t>33</w:t>
      </w:r>
      <w:r>
        <w:rPr>
          <w:snapToGrid w:val="0"/>
        </w:rPr>
        <w:t>.</w:t>
      </w:r>
      <w:r>
        <w:rPr>
          <w:snapToGrid w:val="0"/>
        </w:rPr>
        <w:tab/>
        <w:t>Regulations</w:t>
      </w:r>
      <w:bookmarkEnd w:id="269"/>
      <w:bookmarkEnd w:id="2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r>
        <w:t xml:space="preserve">[Part 6: </w:t>
      </w:r>
      <w:r>
        <w:tab/>
        <w:t>s. 34 and 35 deleted: No. 37 of 2018 s. 61;</w:t>
      </w:r>
      <w:r>
        <w:br/>
      </w:r>
      <w:r>
        <w:tab/>
        <w:t xml:space="preserve">s. 36 deleted: No. 35 of 2003 s. 98.] </w:t>
      </w:r>
    </w:p>
    <w:p>
      <w:pPr>
        <w:pStyle w:val="yEdnoteschedule"/>
      </w:pPr>
      <w:r>
        <w:t>[Schedule 1 deleted: No. 35 of 2003 s. 99.]</w:t>
      </w:r>
    </w:p>
    <w:p>
      <w:pPr>
        <w:pStyle w:val="yEdnoteschedule"/>
      </w:pPr>
      <w:r>
        <w:t>[Schedule 2 deleted: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71" w:name="_Toc106004735"/>
      <w:bookmarkStart w:id="272" w:name="_Toc106004857"/>
      <w:bookmarkStart w:id="273" w:name="_Toc106096494"/>
      <w:bookmarkStart w:id="274" w:name="_Toc107154145"/>
      <w:bookmarkStart w:id="275" w:name="_Toc107239728"/>
      <w:r>
        <w:rPr>
          <w:rStyle w:val="CharSchNo"/>
        </w:rPr>
        <w:t>Schedule 3</w:t>
      </w:r>
      <w:r>
        <w:t xml:space="preserve"> — </w:t>
      </w:r>
      <w:r>
        <w:rPr>
          <w:rStyle w:val="CharSchText"/>
        </w:rPr>
        <w:t>Requirements for licensing of a body corporate and continuation of the licence of a body corporate</w:t>
      </w:r>
      <w:bookmarkEnd w:id="271"/>
      <w:bookmarkEnd w:id="272"/>
      <w:bookmarkEnd w:id="273"/>
      <w:bookmarkEnd w:id="274"/>
      <w:bookmarkEnd w:id="275"/>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277" w:name="_Toc106004736"/>
      <w:bookmarkStart w:id="278" w:name="_Toc106004858"/>
      <w:bookmarkStart w:id="279" w:name="_Toc106096495"/>
      <w:bookmarkStart w:id="280" w:name="_Toc107154146"/>
      <w:bookmarkStart w:id="281" w:name="_Toc107239729"/>
      <w:r>
        <w:t>Notes</w:t>
      </w:r>
      <w:bookmarkEnd w:id="277"/>
      <w:bookmarkEnd w:id="278"/>
      <w:bookmarkEnd w:id="279"/>
      <w:bookmarkEnd w:id="280"/>
      <w:bookmarkEnd w:id="281"/>
    </w:p>
    <w:p>
      <w:pPr>
        <w:pStyle w:val="nStatement"/>
      </w:pPr>
      <w:r>
        <w:t xml:space="preserve">This is a compilation of the </w:t>
      </w:r>
      <w:r>
        <w:rPr>
          <w:i/>
          <w:noProof/>
        </w:rPr>
        <w:t>Betting Control Act 1954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2" w:name="_Toc107239730"/>
      <w:bookmarkStart w:id="283" w:name="_Toc106096496"/>
      <w:r>
        <w:t>Compilation table</w:t>
      </w:r>
      <w:bookmarkEnd w:id="282"/>
      <w:bookmarkEnd w:id="283"/>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2</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Racing and Gambling Legislation Amendment and Repeal Act 2003</w:t>
            </w:r>
            <w:r>
              <w:t xml:space="preserve"> Pt. 7 Div. 1</w:t>
            </w:r>
            <w:r>
              <w:rPr>
                <w:vertAlign w:val="superscript"/>
              </w:rPr>
              <w:t> 3, 4</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c>
          <w:tcPr>
            <w:tcW w:w="2269"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c>
          <w:tcPr>
            <w:tcW w:w="2269" w:type="dxa"/>
            <w:tcBorders>
              <w:top w:val="nil"/>
              <w:bottom w:val="nil"/>
            </w:tcBorders>
          </w:tcPr>
          <w:p>
            <w:pPr>
              <w:pStyle w:val="nTable"/>
              <w:spacing w:after="40"/>
              <w:rPr>
                <w:i/>
              </w:rPr>
            </w:pPr>
            <w:r>
              <w:rPr>
                <w:i/>
              </w:rPr>
              <w:t>Gaming and Wagering Legislation Amendment Act 2018</w:t>
            </w:r>
            <w:r>
              <w:t xml:space="preserve"> Pt. 2</w:t>
            </w:r>
          </w:p>
        </w:tc>
        <w:tc>
          <w:tcPr>
            <w:tcW w:w="1134" w:type="dxa"/>
            <w:tcBorders>
              <w:top w:val="nil"/>
              <w:bottom w:val="nil"/>
            </w:tcBorders>
          </w:tcPr>
          <w:p>
            <w:pPr>
              <w:pStyle w:val="nTable"/>
              <w:spacing w:after="40"/>
            </w:pPr>
            <w:r>
              <w:t>41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 xml:space="preserve">1 Feb 2019 (see s. 2(b) and </w:t>
            </w:r>
            <w:r>
              <w:rPr>
                <w:i/>
              </w:rPr>
              <w:t>Gazette</w:t>
            </w:r>
            <w:r>
              <w:t xml:space="preserve"> 25 Jan 2019 p. 193</w:t>
            </w:r>
            <w:r>
              <w:noBreakHyphen/>
              <w:t>4)</w:t>
            </w:r>
          </w:p>
        </w:tc>
      </w:tr>
      <w:tr>
        <w:tc>
          <w:tcPr>
            <w:tcW w:w="2269" w:type="dxa"/>
            <w:tcBorders>
              <w:top w:val="nil"/>
              <w:bottom w:val="nil"/>
            </w:tcBorders>
          </w:tcPr>
          <w:p>
            <w:pPr>
              <w:pStyle w:val="nTable"/>
              <w:spacing w:after="40"/>
            </w:pPr>
            <w:r>
              <w:rPr>
                <w:i/>
              </w:rPr>
              <w:t>TAB (Disposal) Act 2019</w:t>
            </w:r>
            <w:r>
              <w:t xml:space="preserve"> s. 38, 39, 40(1), (4), (7), (9), (14) and (17), 42, 46-48, 52, 77(1) and 80</w:t>
            </w:r>
          </w:p>
        </w:tc>
        <w:tc>
          <w:tcPr>
            <w:tcW w:w="1134" w:type="dxa"/>
            <w:tcBorders>
              <w:top w:val="nil"/>
              <w:bottom w:val="nil"/>
            </w:tcBorders>
          </w:tcPr>
          <w:p>
            <w:pPr>
              <w:pStyle w:val="nTable"/>
              <w:spacing w:after="40"/>
            </w:pPr>
            <w:r>
              <w:t>21 of 2019</w:t>
            </w:r>
          </w:p>
        </w:tc>
        <w:tc>
          <w:tcPr>
            <w:tcW w:w="1134" w:type="dxa"/>
            <w:tcBorders>
              <w:top w:val="nil"/>
              <w:bottom w:val="nil"/>
            </w:tcBorders>
          </w:tcPr>
          <w:p>
            <w:pPr>
              <w:pStyle w:val="nTable"/>
              <w:spacing w:after="40"/>
            </w:pPr>
            <w:r>
              <w:t>18 Sep 2019</w:t>
            </w:r>
          </w:p>
        </w:tc>
        <w:tc>
          <w:tcPr>
            <w:tcW w:w="2552" w:type="dxa"/>
            <w:tcBorders>
              <w:top w:val="nil"/>
              <w:bottom w:val="nil"/>
            </w:tcBorders>
          </w:tcPr>
          <w:p>
            <w:pPr>
              <w:pStyle w:val="nTable"/>
              <w:spacing w:after="40"/>
            </w:pPr>
            <w:r>
              <w:t>19 Sep 2019 (see s. 2(1)(c))</w:t>
            </w:r>
          </w:p>
        </w:tc>
      </w:tr>
      <w:tr>
        <w:tc>
          <w:tcPr>
            <w:tcW w:w="2269" w:type="dxa"/>
            <w:tcBorders>
              <w:top w:val="nil"/>
              <w:bottom w:val="nil"/>
              <w:right w:val="nil"/>
            </w:tcBorders>
          </w:tcPr>
          <w:p>
            <w:pPr>
              <w:pStyle w:val="nTable"/>
              <w:spacing w:after="40"/>
              <w:rPr>
                <w:i/>
              </w:rPr>
            </w:pPr>
            <w:r>
              <w:rPr>
                <w:i/>
              </w:rPr>
              <w:t>Betting Control Amendment (Taxing) Act 2019</w:t>
            </w:r>
          </w:p>
        </w:tc>
        <w:tc>
          <w:tcPr>
            <w:tcW w:w="1134" w:type="dxa"/>
            <w:tcBorders>
              <w:top w:val="nil"/>
              <w:left w:val="nil"/>
              <w:bottom w:val="nil"/>
              <w:right w:val="nil"/>
            </w:tcBorders>
          </w:tcPr>
          <w:p>
            <w:pPr>
              <w:pStyle w:val="nTable"/>
              <w:spacing w:after="40"/>
            </w:pPr>
            <w:r>
              <w:t>22 of 2019</w:t>
            </w:r>
          </w:p>
        </w:tc>
        <w:tc>
          <w:tcPr>
            <w:tcW w:w="1134" w:type="dxa"/>
            <w:tcBorders>
              <w:top w:val="nil"/>
              <w:left w:val="nil"/>
              <w:bottom w:val="nil"/>
              <w:right w:val="nil"/>
            </w:tcBorders>
          </w:tcPr>
          <w:p>
            <w:pPr>
              <w:pStyle w:val="nTable"/>
              <w:spacing w:after="40"/>
            </w:pPr>
            <w:r>
              <w:t>18 Sep 2019</w:t>
            </w:r>
          </w:p>
        </w:tc>
        <w:tc>
          <w:tcPr>
            <w:tcW w:w="2552" w:type="dxa"/>
            <w:tcBorders>
              <w:top w:val="nil"/>
              <w:left w:val="nil"/>
              <w:bottom w:val="nil"/>
            </w:tcBorders>
          </w:tcPr>
          <w:p>
            <w:pPr>
              <w:pStyle w:val="nTable"/>
              <w:spacing w:after="40"/>
            </w:pPr>
            <w:r>
              <w:t>s. 1 and 2: 18 Sep 2019 (see s. 2(a));</w:t>
            </w:r>
            <w:r>
              <w:br/>
              <w:t>Act other than s. 1 and 2: 19 Sep 2019 (see s. 2(b))</w:t>
            </w:r>
          </w:p>
        </w:tc>
      </w:tr>
      <w:tr>
        <w:trPr>
          <w:ins w:id="284" w:author="Master Repository Process" w:date="2022-06-29T16:12:00Z"/>
        </w:trPr>
        <w:tc>
          <w:tcPr>
            <w:tcW w:w="2269" w:type="dxa"/>
            <w:tcBorders>
              <w:top w:val="nil"/>
              <w:bottom w:val="single" w:sz="8" w:space="0" w:color="auto"/>
              <w:right w:val="nil"/>
            </w:tcBorders>
          </w:tcPr>
          <w:p>
            <w:pPr>
              <w:pStyle w:val="nTable"/>
              <w:spacing w:after="40"/>
              <w:rPr>
                <w:ins w:id="285" w:author="Master Repository Process" w:date="2022-06-29T16:12:00Z"/>
                <w:i/>
              </w:rPr>
            </w:pPr>
            <w:ins w:id="286" w:author="Master Repository Process" w:date="2022-06-29T16:12:00Z">
              <w:r>
                <w:rPr>
                  <w:i/>
                </w:rPr>
                <w:t>Mutual Recognition (Western Australia) Amendment Act 2022</w:t>
              </w:r>
              <w:r>
                <w:t xml:space="preserve"> Pt. 3 Div. 2</w:t>
              </w:r>
            </w:ins>
          </w:p>
        </w:tc>
        <w:tc>
          <w:tcPr>
            <w:tcW w:w="1134" w:type="dxa"/>
            <w:tcBorders>
              <w:top w:val="nil"/>
              <w:left w:val="nil"/>
              <w:bottom w:val="single" w:sz="8" w:space="0" w:color="auto"/>
              <w:right w:val="nil"/>
            </w:tcBorders>
          </w:tcPr>
          <w:p>
            <w:pPr>
              <w:pStyle w:val="nTable"/>
              <w:spacing w:after="40"/>
              <w:rPr>
                <w:ins w:id="287" w:author="Master Repository Process" w:date="2022-06-29T16:12:00Z"/>
              </w:rPr>
            </w:pPr>
            <w:ins w:id="288" w:author="Master Repository Process" w:date="2022-06-29T16:12:00Z">
              <w:r>
                <w:t>7 of 2022</w:t>
              </w:r>
            </w:ins>
          </w:p>
        </w:tc>
        <w:tc>
          <w:tcPr>
            <w:tcW w:w="1134" w:type="dxa"/>
            <w:tcBorders>
              <w:top w:val="nil"/>
              <w:left w:val="nil"/>
              <w:bottom w:val="single" w:sz="8" w:space="0" w:color="auto"/>
              <w:right w:val="nil"/>
            </w:tcBorders>
          </w:tcPr>
          <w:p>
            <w:pPr>
              <w:pStyle w:val="nTable"/>
              <w:spacing w:after="40"/>
              <w:rPr>
                <w:ins w:id="289" w:author="Master Repository Process" w:date="2022-06-29T16:12:00Z"/>
              </w:rPr>
            </w:pPr>
            <w:ins w:id="290" w:author="Master Repository Process" w:date="2022-06-29T16:12:00Z">
              <w:r>
                <w:t>29 Mar 2022</w:t>
              </w:r>
            </w:ins>
          </w:p>
        </w:tc>
        <w:tc>
          <w:tcPr>
            <w:tcW w:w="2552" w:type="dxa"/>
            <w:tcBorders>
              <w:top w:val="nil"/>
              <w:left w:val="nil"/>
              <w:bottom w:val="single" w:sz="8" w:space="0" w:color="auto"/>
            </w:tcBorders>
          </w:tcPr>
          <w:p>
            <w:pPr>
              <w:pStyle w:val="nTable"/>
              <w:spacing w:after="40"/>
              <w:rPr>
                <w:ins w:id="291" w:author="Master Repository Process" w:date="2022-06-29T16:12:00Z"/>
              </w:rPr>
            </w:pPr>
            <w:ins w:id="292" w:author="Master Repository Process" w:date="2022-06-29T16:12:00Z">
              <w:r>
                <w:t>1 Jul 2022 (see s. 2(b) and SL 2022/80 cl. 2)</w:t>
              </w:r>
            </w:ins>
          </w:p>
        </w:tc>
      </w:tr>
    </w:tbl>
    <w:p>
      <w:pPr>
        <w:pStyle w:val="nHeading3"/>
      </w:pPr>
      <w:bookmarkStart w:id="293" w:name="_Toc107239731"/>
      <w:bookmarkStart w:id="294" w:name="_Toc106096497"/>
      <w:r>
        <w:t>Uncommenced provisions table</w:t>
      </w:r>
      <w:bookmarkEnd w:id="293"/>
      <w:bookmarkEnd w:id="29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TAB (Disposal) Act 2019</w:t>
            </w:r>
            <w:r>
              <w:t xml:space="preserve"> s. 40(2), (3), (5), (6), (8), (10)-(13), (15) and (16), 41, 43-45, 49-51, 53-76, 77(2), 78 and 79</w:t>
            </w:r>
          </w:p>
        </w:tc>
        <w:tc>
          <w:tcPr>
            <w:tcW w:w="1134" w:type="dxa"/>
            <w:tcBorders>
              <w:bottom w:val="single" w:sz="4" w:space="0" w:color="auto"/>
            </w:tcBorders>
          </w:tcPr>
          <w:p>
            <w:pPr>
              <w:pStyle w:val="nTable"/>
              <w:spacing w:after="40"/>
            </w:pPr>
            <w:r>
              <w:t>21 of 2019</w:t>
            </w:r>
          </w:p>
        </w:tc>
        <w:tc>
          <w:tcPr>
            <w:tcW w:w="1134" w:type="dxa"/>
            <w:tcBorders>
              <w:bottom w:val="single" w:sz="4" w:space="0" w:color="auto"/>
            </w:tcBorders>
          </w:tcPr>
          <w:p>
            <w:pPr>
              <w:pStyle w:val="nTable"/>
              <w:spacing w:after="40"/>
            </w:pPr>
            <w:r>
              <w:t>18 Sep 2019</w:t>
            </w:r>
          </w:p>
        </w:tc>
        <w:tc>
          <w:tcPr>
            <w:tcW w:w="2552" w:type="dxa"/>
            <w:tcBorders>
              <w:bottom w:val="single" w:sz="4" w:space="0" w:color="auto"/>
            </w:tcBorders>
          </w:tcPr>
          <w:p>
            <w:pPr>
              <w:pStyle w:val="nTable"/>
              <w:spacing w:after="40"/>
            </w:pPr>
            <w:r>
              <w:t>To be proclaimed (see s. 2(1)(b) and (2))</w:t>
            </w:r>
          </w:p>
        </w:tc>
      </w:tr>
      <w:tr>
        <w:trPr>
          <w:del w:id="295" w:author="Master Repository Process" w:date="2022-06-29T16:12:00Z"/>
        </w:trPr>
        <w:tc>
          <w:tcPr>
            <w:tcW w:w="2268" w:type="dxa"/>
            <w:tcBorders>
              <w:top w:val="nil"/>
            </w:tcBorders>
          </w:tcPr>
          <w:p>
            <w:pPr>
              <w:pStyle w:val="nTable"/>
              <w:spacing w:after="40"/>
              <w:rPr>
                <w:del w:id="296" w:author="Master Repository Process" w:date="2022-06-29T16:12:00Z"/>
                <w:i/>
              </w:rPr>
            </w:pPr>
            <w:del w:id="297" w:author="Master Repository Process" w:date="2022-06-29T16:12:00Z">
              <w:r>
                <w:rPr>
                  <w:i/>
                </w:rPr>
                <w:delText xml:space="preserve">Mutual Recognition (Western Australia) Amendment Act 2022 </w:delText>
              </w:r>
              <w:r>
                <w:delText>Pt. 3 Div. 2</w:delText>
              </w:r>
            </w:del>
          </w:p>
        </w:tc>
        <w:tc>
          <w:tcPr>
            <w:tcW w:w="1134" w:type="dxa"/>
            <w:tcBorders>
              <w:top w:val="nil"/>
            </w:tcBorders>
          </w:tcPr>
          <w:p>
            <w:pPr>
              <w:pStyle w:val="nTable"/>
              <w:spacing w:after="40"/>
              <w:rPr>
                <w:del w:id="298" w:author="Master Repository Process" w:date="2022-06-29T16:12:00Z"/>
              </w:rPr>
            </w:pPr>
            <w:del w:id="299" w:author="Master Repository Process" w:date="2022-06-29T16:12:00Z">
              <w:r>
                <w:delText>7 of 2022</w:delText>
              </w:r>
            </w:del>
          </w:p>
        </w:tc>
        <w:tc>
          <w:tcPr>
            <w:tcW w:w="1134" w:type="dxa"/>
            <w:tcBorders>
              <w:top w:val="nil"/>
            </w:tcBorders>
          </w:tcPr>
          <w:p>
            <w:pPr>
              <w:pStyle w:val="nTable"/>
              <w:spacing w:after="40"/>
              <w:rPr>
                <w:del w:id="300" w:author="Master Repository Process" w:date="2022-06-29T16:12:00Z"/>
              </w:rPr>
            </w:pPr>
            <w:del w:id="301" w:author="Master Repository Process" w:date="2022-06-29T16:12:00Z">
              <w:r>
                <w:delText>29 Mar 2022</w:delText>
              </w:r>
            </w:del>
          </w:p>
        </w:tc>
        <w:tc>
          <w:tcPr>
            <w:tcW w:w="2552" w:type="dxa"/>
            <w:tcBorders>
              <w:top w:val="nil"/>
            </w:tcBorders>
          </w:tcPr>
          <w:p>
            <w:pPr>
              <w:pStyle w:val="nTable"/>
              <w:spacing w:after="40"/>
              <w:rPr>
                <w:del w:id="302" w:author="Master Repository Process" w:date="2022-06-29T16:12:00Z"/>
              </w:rPr>
            </w:pPr>
            <w:del w:id="303" w:author="Master Repository Process" w:date="2022-06-29T16:12:00Z">
              <w:r>
                <w:delText>1 Jul 2022 (see s. 2(b) and SL 2022/80 cl. 2)</w:delText>
              </w:r>
            </w:del>
          </w:p>
        </w:tc>
      </w:tr>
    </w:tbl>
    <w:p>
      <w:pPr>
        <w:pStyle w:val="nHeading3"/>
      </w:pPr>
      <w:bookmarkStart w:id="304" w:name="_Toc107239732"/>
      <w:bookmarkStart w:id="305" w:name="_Toc106096498"/>
      <w:r>
        <w:t>Other notes</w:t>
      </w:r>
      <w:bookmarkEnd w:id="304"/>
      <w:bookmarkEnd w:id="305"/>
    </w:p>
    <w:p>
      <w:pPr>
        <w:pStyle w:val="nNote"/>
        <w:spacing w:before="160"/>
        <w:rPr>
          <w:snapToGrid w:val="0"/>
        </w:rPr>
      </w:pPr>
      <w:r>
        <w:rPr>
          <w:snapToGrid w:val="0"/>
          <w:vertAlign w:val="superscript"/>
        </w:rPr>
        <w:t>1</w:t>
      </w:r>
      <w:r>
        <w:rPr>
          <w:snapToGrid w:val="0"/>
        </w:rPr>
        <w:tab/>
        <w:t xml:space="preserve">Repealed by the </w:t>
      </w:r>
      <w:r>
        <w:rPr>
          <w:i/>
          <w:color w:val="000000"/>
        </w:rPr>
        <w:t>Acts Amendment and Repeal (Betting) Act 1992 </w:t>
      </w:r>
      <w:r>
        <w:rPr>
          <w:color w:val="000000"/>
        </w:rPr>
        <w:t>s. 72</w:t>
      </w:r>
      <w:r>
        <w:rPr>
          <w:snapToGrid w:val="0"/>
        </w:rPr>
        <w:t>.</w:t>
      </w:r>
    </w:p>
    <w:p>
      <w:pPr>
        <w:pStyle w:val="nNote"/>
        <w:rPr>
          <w:snapToGrid w:val="0"/>
        </w:rPr>
      </w:pPr>
      <w:r>
        <w:rPr>
          <w:snapToGrid w:val="0"/>
          <w:vertAlign w:val="superscript"/>
        </w:rPr>
        <w:t>2</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Note"/>
        <w:keepNext/>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Note"/>
        <w:keepNext/>
        <w:keepLines/>
        <w:spacing w:before="0"/>
        <w:rPr>
          <w:snapToGrid w:val="0"/>
        </w:rPr>
      </w:pPr>
      <w:r>
        <w:rPr>
          <w:snapToGrid w:val="0"/>
          <w:vertAlign w:val="superscript"/>
        </w:rPr>
        <w:t>4</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Subsection"/>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Subsection"/>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Subsection"/>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Subsection"/>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Subsection"/>
      </w:pPr>
      <w:r>
        <w:tab/>
      </w:r>
      <w:r>
        <w:tab/>
        <w:t>and the Western Australian Betting Control Board Fund is then to be closed.</w:t>
      </w:r>
    </w:p>
    <w:p>
      <w:pPr>
        <w:pStyle w:val="nzSubsection"/>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Subsection"/>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Subsection"/>
      </w:pPr>
      <w:r>
        <w:tab/>
        <w:t>(2)</w:t>
      </w:r>
      <w:r>
        <w:tab/>
        <w:t xml:space="preserve">State tax is not payable in relation to — </w:t>
      </w:r>
    </w:p>
    <w:p>
      <w:pPr>
        <w:pStyle w:val="nzIndenta"/>
        <w:rPr>
          <w:snapToGrid w:val="0"/>
        </w:rPr>
      </w:pPr>
      <w:r>
        <w:tab/>
        <w:t>(a)</w:t>
      </w:r>
      <w:r>
        <w:tab/>
        <w:t>anything</w:t>
      </w:r>
      <w:r>
        <w:rPr>
          <w:snapToGrid w:val="0"/>
        </w:rPr>
        <w:t xml:space="preserve"> that occurs by the operation of this Division; or</w:t>
      </w:r>
    </w:p>
    <w:p>
      <w:pPr>
        <w:pStyle w:val="nzIndenta"/>
      </w:pPr>
      <w:r>
        <w:rPr>
          <w:snapToGrid w:val="0"/>
        </w:rPr>
        <w:tab/>
        <w:t>(b)</w:t>
      </w:r>
      <w:r>
        <w:rPr>
          <w:snapToGrid w:val="0"/>
        </w:rPr>
        <w:tab/>
        <w:t xml:space="preserve">anything done (including a transaction entered into or an </w:t>
      </w:r>
      <w:r>
        <w:t>instrument</w:t>
      </w:r>
      <w:r>
        <w:rPr>
          <w:snapToGrid w:val="0"/>
        </w:rPr>
        <w:t xml:space="preserve"> or document of any kind made, executed, lodged or given) under this Division</w:t>
      </w:r>
      <w:r>
        <w:t>, or to give effect to this Division, or for a purpose connected with or arising out of, giving effect to this Division.</w:t>
      </w:r>
    </w:p>
    <w:p>
      <w:pPr>
        <w:pStyle w:val="nzSubsection"/>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Subsection"/>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Subsection"/>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Subsection"/>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Subsection"/>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Subsection"/>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Subsection"/>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Subsection"/>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Subsection"/>
      </w:pPr>
      <w:r>
        <w:tab/>
        <w:t>(1)</w:t>
      </w:r>
      <w:r>
        <w:tab/>
        <w:t>This section applies to any agreement or instrument subsisting immediately before the appointed day that does not come within the provisions of section 106(c).</w:t>
      </w:r>
    </w:p>
    <w:p>
      <w:pPr>
        <w:pStyle w:val="nzSubsection"/>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Subsection"/>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Subsection"/>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Subsection"/>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3</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76" w:name="Schedule"/>
    <w:bookmarkEnd w:id="2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8D812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FCD9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3C6C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2EC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2694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09184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 w:name="WAFER_20190919111125" w:val="RemoveTocBookmarks,RemoveUnusedBookmarks,RemoveLanguageTags,ResetPageSize,RunningHeaders,UpdateStyles,UsedStyles"/>
    <w:docVar w:name="WAFER_20190919111125_GUID" w:val="918c124d-7f78-459a-8b28-eee54bf6a123"/>
    <w:docVar w:name="WAFER_20190919112246" w:val="RemoveTocBookmarks,RemoveUnusedBookmarks,RemoveLanguageTags,ResetPageSize,RunningHeaders,UpdateStyles,UsedStyles"/>
    <w:docVar w:name="WAFER_20190919112246_GUID" w:val="f4bb2b1d-46a8-4787-aa0c-f835b94a7853"/>
    <w:docVar w:name="WAFER_202002071358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35818_GUID" w:val="27ab1308-5336-4b87-b23e-e484a334eef1"/>
    <w:docVar w:name="WAFER_202203291458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5821_GUID" w:val="1e3dc9bf-75bc-4460-a10d-70b5ec3bbe51"/>
    <w:docVar w:name="WAFER_20220613091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3091842_GUID" w:val="25ec72f1-6784-4b4c-91ac-5d1ea562d0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ListSub">
    <w:name w:val="DeleteListSub"/>
    <w:basedOn w:val="Normal"/>
    <w:pPr>
      <w:widowControl w:val="0"/>
      <w:spacing w:before="80" w:line="260" w:lineRule="atLeast"/>
      <w:ind w:left="879"/>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176D9-FBE8-4173-9F2D-718F819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36470</Words>
  <Characters>169952</Characters>
  <Application>Microsoft Office Word</Application>
  <DocSecurity>0</DocSecurity>
  <Lines>4720</Lines>
  <Paragraphs>2400</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204022</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10-f0-01 - 10-g0-00</dc:title>
  <dc:subject/>
  <dc:creator/>
  <cp:keywords/>
  <dc:description/>
  <cp:lastModifiedBy>Master Repository Process</cp:lastModifiedBy>
  <cp:revision>2</cp:revision>
  <cp:lastPrinted>2019-09-20T03:40:00Z</cp:lastPrinted>
  <dcterms:created xsi:type="dcterms:W3CDTF">2022-06-29T08:12:00Z</dcterms:created>
  <dcterms:modified xsi:type="dcterms:W3CDTF">2022-06-29T08:13:00Z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CommencementDate">
    <vt:lpwstr>20220701</vt:lpwstr>
  </property>
  <property fmtid="{D5CDD505-2E9C-101B-9397-08002B2CF9AE}" pid="8" name="FromSuffix">
    <vt:lpwstr>10-f0-01</vt:lpwstr>
  </property>
  <property fmtid="{D5CDD505-2E9C-101B-9397-08002B2CF9AE}" pid="9" name="FromAsAtDate">
    <vt:lpwstr>29 Mar 2022</vt:lpwstr>
  </property>
  <property fmtid="{D5CDD505-2E9C-101B-9397-08002B2CF9AE}" pid="10" name="ToSuffix">
    <vt:lpwstr>10-g0-00</vt:lpwstr>
  </property>
  <property fmtid="{D5CDD505-2E9C-101B-9397-08002B2CF9AE}" pid="11" name="ToAsAtDate">
    <vt:lpwstr>01 Jul 2022</vt:lpwstr>
  </property>
</Properties>
</file>