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2022</w:t>
      </w:r>
      <w:r>
        <w:fldChar w:fldCharType="end"/>
      </w:r>
      <w:r>
        <w:t xml:space="preserve">, </w:t>
      </w:r>
      <w:r>
        <w:fldChar w:fldCharType="begin"/>
      </w:r>
      <w:r>
        <w:instrText xml:space="preserve"> DocProperty FromSuffix </w:instrText>
      </w:r>
      <w:r>
        <w:fldChar w:fldCharType="separate"/>
      </w:r>
      <w:r>
        <w:t>08-b0-01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08-c0-00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000"/>
      </w:pPr>
      <w:r>
        <w:t>Electricity Act 1945</w:t>
      </w:r>
    </w:p>
    <w:p>
      <w:pPr>
        <w:pStyle w:val="LongTitle"/>
        <w:rPr>
          <w:snapToGrid w:val="0"/>
        </w:rPr>
      </w:pPr>
      <w:r>
        <w:rPr>
          <w:snapToGrid w:val="0"/>
        </w:rPr>
        <w:t>A</w:t>
      </w:r>
      <w:bookmarkStart w:id="1" w:name="_GoBack"/>
      <w:bookmarkEnd w:id="1"/>
      <w:r>
        <w:rPr>
          <w:snapToGrid w:val="0"/>
        </w:rPr>
        <w:t xml:space="preserve">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No. 86 of 1979 s. 3; No. 33 of 2004 s. 4.]</w:t>
      </w:r>
    </w:p>
    <w:p>
      <w:pPr>
        <w:pStyle w:val="Heading2"/>
      </w:pPr>
      <w:bookmarkStart w:id="2" w:name="_Toc106006001"/>
      <w:bookmarkStart w:id="3" w:name="_Toc106006076"/>
      <w:bookmarkStart w:id="4" w:name="_Toc106096529"/>
      <w:bookmarkStart w:id="5" w:name="_Toc107153149"/>
      <w:bookmarkStart w:id="6" w:name="_Toc107153203"/>
      <w:bookmarkStart w:id="7" w:name="_Toc107241053"/>
      <w:bookmarkStart w:id="8" w:name="_Toc10724175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Footnoteheading"/>
      </w:pPr>
      <w:r>
        <w:tab/>
        <w:t>[Heading inserted: No. 19 of 2010 s. 43(3)(a).]</w:t>
      </w:r>
    </w:p>
    <w:p>
      <w:pPr>
        <w:pStyle w:val="Heading5"/>
        <w:rPr>
          <w:snapToGrid w:val="0"/>
        </w:rPr>
      </w:pPr>
      <w:bookmarkStart w:id="9" w:name="_Toc107241759"/>
      <w:bookmarkStart w:id="10" w:name="_Toc106096530"/>
      <w:r>
        <w:rPr>
          <w:rStyle w:val="CharSectno"/>
        </w:rPr>
        <w:t>1</w:t>
      </w:r>
      <w:r>
        <w:rPr>
          <w:snapToGrid w:val="0"/>
        </w:rPr>
        <w:t>.</w:t>
      </w:r>
      <w:r>
        <w:rPr>
          <w:snapToGrid w:val="0"/>
        </w:rPr>
        <w:tab/>
        <w:t>Short title and commencement</w:t>
      </w:r>
      <w:bookmarkEnd w:id="9"/>
      <w:bookmarkEnd w:id="10"/>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p>
    <w:p>
      <w:pPr>
        <w:pStyle w:val="Ednotesection"/>
      </w:pPr>
      <w:r>
        <w:t>[</w:t>
      </w:r>
      <w:r>
        <w:rPr>
          <w:b/>
          <w:bCs/>
        </w:rPr>
        <w:t>2.</w:t>
      </w:r>
      <w:r>
        <w:tab/>
        <w:t>Deleted: No. 10 of 1998 s. 76.]</w:t>
      </w:r>
    </w:p>
    <w:p>
      <w:pPr>
        <w:pStyle w:val="Footnoteheading"/>
      </w:pPr>
      <w:r>
        <w:tab/>
        <w:t>[Heading deleted: No. 19 of 2010 s. 43(3)(b).]</w:t>
      </w:r>
    </w:p>
    <w:p>
      <w:pPr>
        <w:pStyle w:val="Heading5"/>
        <w:rPr>
          <w:snapToGrid w:val="0"/>
        </w:rPr>
      </w:pPr>
      <w:bookmarkStart w:id="11" w:name="_Toc107241760"/>
      <w:bookmarkStart w:id="12" w:name="_Toc106096531"/>
      <w:r>
        <w:rPr>
          <w:rStyle w:val="CharSectno"/>
        </w:rPr>
        <w:t>3</w:t>
      </w:r>
      <w:r>
        <w:rPr>
          <w:snapToGrid w:val="0"/>
        </w:rPr>
        <w:t>.</w:t>
      </w:r>
      <w:r>
        <w:rPr>
          <w:snapToGrid w:val="0"/>
        </w:rPr>
        <w:tab/>
        <w:t>Act repealed</w:t>
      </w:r>
      <w:bookmarkEnd w:id="11"/>
      <w:bookmarkEnd w:id="12"/>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1</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Deleted: No. 89 of 1994 s. 66.]</w:t>
      </w:r>
    </w:p>
    <w:p>
      <w:pPr>
        <w:pStyle w:val="Heading5"/>
        <w:rPr>
          <w:snapToGrid w:val="0"/>
        </w:rPr>
      </w:pPr>
      <w:bookmarkStart w:id="13" w:name="_Toc107241761"/>
      <w:bookmarkStart w:id="14" w:name="_Toc106096532"/>
      <w:r>
        <w:rPr>
          <w:rStyle w:val="CharSectno"/>
        </w:rPr>
        <w:t>4A</w:t>
      </w:r>
      <w:r>
        <w:rPr>
          <w:snapToGrid w:val="0"/>
        </w:rPr>
        <w:t>.</w:t>
      </w:r>
      <w:r>
        <w:rPr>
          <w:snapToGrid w:val="0"/>
        </w:rPr>
        <w:tab/>
        <w:t>Act not to apply to Government electric railways</w:t>
      </w:r>
      <w:bookmarkEnd w:id="13"/>
      <w:bookmarkEnd w:id="14"/>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No. 42 of 1988 s. 4.]</w:t>
      </w:r>
    </w:p>
    <w:p>
      <w:pPr>
        <w:pStyle w:val="Heading5"/>
        <w:rPr>
          <w:snapToGrid w:val="0"/>
        </w:rPr>
      </w:pPr>
      <w:bookmarkStart w:id="15" w:name="_Toc107241762"/>
      <w:bookmarkStart w:id="16" w:name="_Toc106096533"/>
      <w:r>
        <w:rPr>
          <w:rStyle w:val="CharSectno"/>
        </w:rPr>
        <w:t>5</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 or</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the Minister is a reference to — </w:t>
      </w:r>
    </w:p>
    <w:p>
      <w:pPr>
        <w:pStyle w:val="Indenta"/>
        <w:spacing w:before="60"/>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spacing w:before="60"/>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spacing w:before="60"/>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No. 86 of 1979 s. 5; amended: No. 89 of 1994 s. 67; No. 14 of 1996 s. 4; No. 63 of 1996 s. 14; No. 24 of 2000 s. 14(13); No. 33 of 2004 s. 5; No. 18 of 2005 s. 139; No. 28 of 2006 s. 164.]</w:t>
      </w:r>
    </w:p>
    <w:p>
      <w:pPr>
        <w:pStyle w:val="Heading5"/>
      </w:pPr>
      <w:bookmarkStart w:id="17" w:name="_Toc107241763"/>
      <w:bookmarkStart w:id="18" w:name="_Toc106096534"/>
      <w:r>
        <w:rPr>
          <w:rStyle w:val="CharSectno"/>
        </w:rPr>
        <w:t>6</w:t>
      </w:r>
      <w:r>
        <w:t>.</w:t>
      </w:r>
      <w:r>
        <w:tab/>
        <w:t>Application of Act to supply authorities</w:t>
      </w:r>
      <w:bookmarkEnd w:id="17"/>
      <w:bookmarkEnd w:id="18"/>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 32(1)(a), (b), (d) or (l);</w:t>
      </w:r>
    </w:p>
    <w:p>
      <w:pPr>
        <w:pStyle w:val="Defstart"/>
      </w:pPr>
      <w:r>
        <w:rPr>
          <w:b/>
        </w:rPr>
        <w:tab/>
      </w:r>
      <w:r>
        <w:rPr>
          <w:rStyle w:val="CharDefText"/>
        </w:rPr>
        <w:t>specified</w:t>
      </w:r>
      <w:r>
        <w:t xml:space="preserve"> means specified in the declaration.</w:t>
      </w:r>
    </w:p>
    <w:p>
      <w:pPr>
        <w:pStyle w:val="Footnotesection"/>
      </w:pPr>
      <w:r>
        <w:tab/>
        <w:t>[Section 6 inserted: No. 33 of 2004 s. 6.]</w:t>
      </w:r>
    </w:p>
    <w:p>
      <w:pPr>
        <w:pStyle w:val="Ednotesection"/>
      </w:pPr>
      <w:r>
        <w:t>[</w:t>
      </w:r>
      <w:r>
        <w:rPr>
          <w:b/>
        </w:rPr>
        <w:t>6A.</w:t>
      </w:r>
      <w:r>
        <w:tab/>
        <w:t>Deleted: No. 63 of 1996 s. 15.]</w:t>
      </w:r>
    </w:p>
    <w:p>
      <w:pPr>
        <w:pStyle w:val="Heading2"/>
      </w:pPr>
      <w:bookmarkStart w:id="19" w:name="_Toc106006007"/>
      <w:bookmarkStart w:id="20" w:name="_Toc106006082"/>
      <w:bookmarkStart w:id="21" w:name="_Toc106096535"/>
      <w:bookmarkStart w:id="22" w:name="_Toc107153155"/>
      <w:bookmarkStart w:id="23" w:name="_Toc107153209"/>
      <w:bookmarkStart w:id="24" w:name="_Toc107241059"/>
      <w:bookmarkStart w:id="25" w:name="_Toc107241764"/>
      <w:r>
        <w:rPr>
          <w:rStyle w:val="CharPartNo"/>
        </w:rPr>
        <w:t>Part II</w:t>
      </w:r>
      <w:r>
        <w:t> — </w:t>
      </w:r>
      <w:r>
        <w:rPr>
          <w:rStyle w:val="CharPartText"/>
        </w:rPr>
        <w:t>Powers, rights and obligations</w:t>
      </w:r>
      <w:bookmarkEnd w:id="19"/>
      <w:bookmarkEnd w:id="20"/>
      <w:bookmarkEnd w:id="21"/>
      <w:bookmarkEnd w:id="22"/>
      <w:bookmarkEnd w:id="23"/>
      <w:bookmarkEnd w:id="24"/>
      <w:bookmarkEnd w:id="25"/>
    </w:p>
    <w:p>
      <w:pPr>
        <w:pStyle w:val="Footnoteheading"/>
        <w:tabs>
          <w:tab w:val="left" w:pos="851"/>
        </w:tabs>
      </w:pPr>
      <w:r>
        <w:tab/>
        <w:t>[Heading amended: No. 33 of 2004 s. 7.]</w:t>
      </w:r>
    </w:p>
    <w:p>
      <w:pPr>
        <w:pStyle w:val="Ednotesection"/>
        <w:tabs>
          <w:tab w:val="clear" w:pos="893"/>
          <w:tab w:val="left" w:pos="851"/>
        </w:tabs>
        <w:spacing w:before="180"/>
      </w:pPr>
      <w:r>
        <w:tab/>
        <w:t>[Heading deleted: No. 33 of 2004 s. 8.]</w:t>
      </w:r>
    </w:p>
    <w:p>
      <w:pPr>
        <w:pStyle w:val="Ednotesection"/>
      </w:pPr>
      <w:r>
        <w:t>[</w:t>
      </w:r>
      <w:r>
        <w:rPr>
          <w:b/>
        </w:rPr>
        <w:t>7-10.</w:t>
      </w:r>
      <w:r>
        <w:tab/>
        <w:t>Deleted: No. 33 of 2004 s. 9.]</w:t>
      </w:r>
    </w:p>
    <w:p>
      <w:pPr>
        <w:pStyle w:val="Heading5"/>
        <w:rPr>
          <w:snapToGrid w:val="0"/>
        </w:rPr>
      </w:pPr>
      <w:bookmarkStart w:id="26" w:name="_Toc107241765"/>
      <w:bookmarkStart w:id="27" w:name="_Toc106096536"/>
      <w:r>
        <w:rPr>
          <w:rStyle w:val="CharSectno"/>
        </w:rPr>
        <w:t>11</w:t>
      </w:r>
      <w:r>
        <w:rPr>
          <w:snapToGrid w:val="0"/>
        </w:rPr>
        <w:t>.</w:t>
      </w:r>
      <w:r>
        <w:rPr>
          <w:snapToGrid w:val="0"/>
        </w:rPr>
        <w:tab/>
        <w:t>Supply authority to pay compensation for damage done</w:t>
      </w:r>
      <w:bookmarkEnd w:id="26"/>
      <w:bookmarkEnd w:id="27"/>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w:t>
      </w:r>
      <w:r>
        <w:rPr>
          <w:i/>
        </w:rPr>
        <w:t xml:space="preserve"> Commercial Arbitration Act 2012</w:t>
      </w:r>
      <w:r>
        <w:rPr>
          <w:snapToGrid w:val="0"/>
        </w:rPr>
        <w:t>.</w:t>
      </w:r>
    </w:p>
    <w:p>
      <w:pPr>
        <w:pStyle w:val="Footnotesection"/>
      </w:pPr>
      <w:r>
        <w:tab/>
        <w:t>[Section 11 amended: No. 109 of 1985 s. 3(1); No. 23 of 2012 s. 45.]</w:t>
      </w:r>
    </w:p>
    <w:p>
      <w:pPr>
        <w:pStyle w:val="Heading5"/>
        <w:rPr>
          <w:snapToGrid w:val="0"/>
        </w:rPr>
      </w:pPr>
      <w:bookmarkStart w:id="28" w:name="_Toc107241766"/>
      <w:bookmarkStart w:id="29" w:name="_Toc106096537"/>
      <w:r>
        <w:rPr>
          <w:rStyle w:val="CharSectno"/>
        </w:rPr>
        <w:t>12</w:t>
      </w:r>
      <w:r>
        <w:rPr>
          <w:snapToGrid w:val="0"/>
        </w:rPr>
        <w:t>.</w:t>
      </w:r>
      <w:r>
        <w:rPr>
          <w:snapToGrid w:val="0"/>
        </w:rPr>
        <w:tab/>
        <w:t>Crossing the district of local government with transmission works</w:t>
      </w:r>
      <w:bookmarkEnd w:id="28"/>
      <w:bookmarkEnd w:id="29"/>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 No. 89 of 1994 s. 79; No. 14 of 1996 s. 4.]</w:t>
      </w:r>
    </w:p>
    <w:p>
      <w:pPr>
        <w:pStyle w:val="Ednotesection"/>
      </w:pPr>
      <w:r>
        <w:t>[</w:t>
      </w:r>
      <w:r>
        <w:rPr>
          <w:b/>
        </w:rPr>
        <w:t>13.</w:t>
      </w:r>
      <w:r>
        <w:tab/>
        <w:t>Deleted: No. 33 of 2004 s. 10.]</w:t>
      </w:r>
    </w:p>
    <w:p>
      <w:pPr>
        <w:pStyle w:val="Heading5"/>
        <w:rPr>
          <w:snapToGrid w:val="0"/>
        </w:rPr>
      </w:pPr>
      <w:bookmarkStart w:id="30" w:name="_Toc107241767"/>
      <w:bookmarkStart w:id="31" w:name="_Toc106096538"/>
      <w:r>
        <w:rPr>
          <w:rStyle w:val="CharSectno"/>
        </w:rPr>
        <w:t>14</w:t>
      </w:r>
      <w:r>
        <w:rPr>
          <w:snapToGrid w:val="0"/>
        </w:rPr>
        <w:t>.</w:t>
      </w:r>
      <w:r>
        <w:rPr>
          <w:snapToGrid w:val="0"/>
        </w:rPr>
        <w:tab/>
        <w:t>Method of metering bulk supplies</w:t>
      </w:r>
      <w:bookmarkEnd w:id="30"/>
      <w:bookmarkEnd w:id="31"/>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No. 89 of 1994 s. 79; No. 14 of 1996 s. 4.]</w:t>
      </w:r>
    </w:p>
    <w:p>
      <w:pPr>
        <w:pStyle w:val="Ednotesection"/>
      </w:pPr>
      <w:r>
        <w:t>[</w:t>
      </w:r>
      <w:r>
        <w:rPr>
          <w:b/>
        </w:rPr>
        <w:t>15-17.</w:t>
      </w:r>
      <w:r>
        <w:tab/>
        <w:t>Deleted: No. 33 of 2004 s. 11.]</w:t>
      </w:r>
    </w:p>
    <w:p>
      <w:pPr>
        <w:pStyle w:val="Ednotesection"/>
      </w:pPr>
      <w:r>
        <w:tab/>
        <w:t>[Heading deleted: No. 33 of 2004 s. 12.]</w:t>
      </w:r>
    </w:p>
    <w:p>
      <w:pPr>
        <w:pStyle w:val="Heading5"/>
        <w:rPr>
          <w:snapToGrid w:val="0"/>
        </w:rPr>
      </w:pPr>
      <w:bookmarkStart w:id="32" w:name="_Toc107241768"/>
      <w:bookmarkStart w:id="33" w:name="_Toc106096539"/>
      <w:r>
        <w:rPr>
          <w:rStyle w:val="CharSectno"/>
        </w:rPr>
        <w:t>18</w:t>
      </w:r>
      <w:r>
        <w:rPr>
          <w:snapToGrid w:val="0"/>
        </w:rPr>
        <w:t>.</w:t>
      </w:r>
      <w:r>
        <w:rPr>
          <w:snapToGrid w:val="0"/>
        </w:rPr>
        <w:tab/>
        <w:t>General powers</w:t>
      </w:r>
      <w:bookmarkEnd w:id="32"/>
      <w:bookmarkEnd w:id="33"/>
    </w:p>
    <w:p>
      <w:pPr>
        <w:pStyle w:val="Subsection"/>
        <w:rPr>
          <w:snapToGrid w:val="0"/>
        </w:rPr>
      </w:pPr>
      <w:r>
        <w:rPr>
          <w:snapToGrid w:val="0"/>
        </w:rPr>
        <w:tab/>
        <w:t>(1)</w:t>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Subsection"/>
        <w:rPr>
          <w:snapToGrid w:val="0"/>
        </w:rPr>
      </w:pPr>
      <w:r>
        <w:rPr>
          <w:snapToGrid w:val="0"/>
        </w:rPr>
        <w:tab/>
        <w:t>(2)</w:t>
      </w:r>
      <w:r>
        <w:rPr>
          <w:snapToGrid w:val="0"/>
        </w:rPr>
        <w:tab/>
        <w:t xml:space="preserve">A supply authority shall not erect or install any distribution works and service apparatus in or against any building or on any land without the consent of the owners and occupiers thereof, but nothing in </w:t>
      </w:r>
      <w:r>
        <w:t xml:space="preserve">subsections (2) to (5) </w:t>
      </w:r>
      <w:r>
        <w:rPr>
          <w:snapToGrid w:val="0"/>
        </w:rPr>
        <w:t>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Subsection"/>
        <w:rPr>
          <w:snapToGrid w:val="0"/>
        </w:rPr>
      </w:pPr>
      <w:r>
        <w:rPr>
          <w:snapToGrid w:val="0"/>
        </w:rPr>
        <w:tab/>
        <w:t>(3)</w:t>
      </w:r>
      <w:r>
        <w:rPr>
          <w:snapToGrid w:val="0"/>
        </w:rPr>
        <w:tab/>
        <w:t>Before a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a"/>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a"/>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Subsection"/>
        <w:rPr>
          <w:snapToGrid w:val="0"/>
        </w:rPr>
      </w:pPr>
      <w:r>
        <w:rPr>
          <w:snapToGrid w:val="0"/>
        </w:rPr>
        <w:tab/>
        <w:t>(4)</w:t>
      </w:r>
      <w:r>
        <w:rPr>
          <w:snapToGrid w:val="0"/>
        </w:rPr>
        <w:tab/>
        <w:t>No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w:t>
      </w:r>
    </w:p>
    <w:p>
      <w:pPr>
        <w:pStyle w:val="Subsection"/>
        <w:rPr>
          <w:snapToGrid w:val="0"/>
        </w:rPr>
      </w:pPr>
      <w:r>
        <w:rPr>
          <w:snapToGrid w:val="0"/>
        </w:rPr>
        <w:tab/>
        <w:t>(5)</w:t>
      </w:r>
      <w:r>
        <w:rPr>
          <w:snapToGrid w:val="0"/>
        </w:rPr>
        <w:tab/>
      </w:r>
      <w:r>
        <w:t>Despite subsection (4), if the</w:t>
      </w:r>
      <w:r>
        <w:rPr>
          <w:snapToGrid w:val="0"/>
        </w:rPr>
        <w:t xml:space="preserve"> public authority or its officer fails to attend at the time fixed for the opening up or breaking up of any such street, bridge, sewer, drain or tunnel after notice as required by </w:t>
      </w:r>
      <w:r>
        <w:t xml:space="preserve">subsection (3) </w:t>
      </w:r>
      <w:r>
        <w:rPr>
          <w:snapToGrid w:val="0"/>
        </w:rPr>
        <w:t>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Subsection"/>
      </w:pPr>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p>
    <w:p>
      <w:pPr>
        <w:pStyle w:val="Footnotesection"/>
      </w:pPr>
      <w:r>
        <w:tab/>
        <w:t>[Section 18 amended: No. 94 of 1972 s. 4 (as amended: No. 19 of 1973); No. 86 of 1979 s. 7; No. 89 of 1994 s. 80; No. 63 of 1996 s. 18; No. 19 of 2010 s. 57.]</w:t>
      </w:r>
    </w:p>
    <w:p>
      <w:pPr>
        <w:pStyle w:val="Heading5"/>
        <w:rPr>
          <w:snapToGrid w:val="0"/>
        </w:rPr>
      </w:pPr>
      <w:bookmarkStart w:id="34" w:name="_Toc107241769"/>
      <w:bookmarkStart w:id="35" w:name="_Toc106096540"/>
      <w:r>
        <w:rPr>
          <w:rStyle w:val="CharSectno"/>
        </w:rPr>
        <w:t>19</w:t>
      </w:r>
      <w:r>
        <w:rPr>
          <w:snapToGrid w:val="0"/>
        </w:rPr>
        <w:t>.</w:t>
      </w:r>
      <w:r>
        <w:rPr>
          <w:snapToGrid w:val="0"/>
        </w:rPr>
        <w:tab/>
        <w:t>Supply authority to reinstate works of public authority</w:t>
      </w:r>
      <w:bookmarkEnd w:id="34"/>
      <w:bookmarkEnd w:id="35"/>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 and</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spacing w:before="100"/>
      </w:pPr>
      <w:r>
        <w:tab/>
        <w:t>[Section 19 amended: No. 113 of 1965 s. 8; No. 89 of 1994 s. 80; No. 63 of 1996 s. 7.]</w:t>
      </w:r>
    </w:p>
    <w:p>
      <w:pPr>
        <w:pStyle w:val="Heading5"/>
        <w:spacing w:before="180"/>
        <w:rPr>
          <w:snapToGrid w:val="0"/>
        </w:rPr>
      </w:pPr>
      <w:bookmarkStart w:id="36" w:name="_Toc107241770"/>
      <w:bookmarkStart w:id="37" w:name="_Toc106096541"/>
      <w:r>
        <w:rPr>
          <w:rStyle w:val="CharSectno"/>
        </w:rPr>
        <w:t>20</w:t>
      </w:r>
      <w:r>
        <w:rPr>
          <w:snapToGrid w:val="0"/>
        </w:rPr>
        <w:t>.</w:t>
      </w:r>
      <w:r>
        <w:rPr>
          <w:snapToGrid w:val="0"/>
        </w:rPr>
        <w:tab/>
        <w:t>Interference by supply authority with works of public authority or by public authority with works of supply authority</w:t>
      </w:r>
      <w:bookmarkEnd w:id="36"/>
      <w:bookmarkEnd w:id="37"/>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spacing w:before="60"/>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spacing w:before="60"/>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(3)</w:t>
      </w:r>
      <w:r>
        <w:rPr>
          <w:snapToGrid w:val="0"/>
        </w:rPr>
        <w:tab/>
        <w:t xml:space="preserve">Where notice is given by a public authority to a supply authority under </w:t>
      </w:r>
      <w:r>
        <w:t xml:space="preserve">subsection (2) </w:t>
      </w:r>
      <w:r>
        <w:rPr>
          <w:snapToGrid w:val="0"/>
        </w:rPr>
        <w:t>the provisions of subsection (1)(b) and (c) shall, with such adaptations thereof as may be necessary, apply and have effect.</w:t>
      </w:r>
    </w:p>
    <w:p>
      <w:pPr>
        <w:pStyle w:val="Footnotesection"/>
        <w:spacing w:before="100"/>
      </w:pPr>
      <w:r>
        <w:tab/>
        <w:t>[Section 20 amended: No. 89 of 1994 s. 80; No. 14 of 1996 s. 4; No. 19 of 2010 s. 57(4).]</w:t>
      </w:r>
    </w:p>
    <w:p>
      <w:pPr>
        <w:pStyle w:val="Heading5"/>
        <w:rPr>
          <w:snapToGrid w:val="0"/>
        </w:rPr>
      </w:pPr>
      <w:bookmarkStart w:id="38" w:name="_Toc107241771"/>
      <w:bookmarkStart w:id="39" w:name="_Toc106096542"/>
      <w:r>
        <w:rPr>
          <w:rStyle w:val="CharSectno"/>
        </w:rPr>
        <w:t>21</w:t>
      </w:r>
      <w:r>
        <w:rPr>
          <w:snapToGrid w:val="0"/>
        </w:rPr>
        <w:t>.</w:t>
      </w:r>
      <w:r>
        <w:rPr>
          <w:snapToGrid w:val="0"/>
        </w:rPr>
        <w:tab/>
        <w:t>Supply authority may let meters and apparatus</w:t>
      </w:r>
      <w:bookmarkEnd w:id="38"/>
      <w:bookmarkEnd w:id="39"/>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40" w:name="_Toc107241772"/>
      <w:bookmarkStart w:id="41" w:name="_Toc106096543"/>
      <w:r>
        <w:rPr>
          <w:rStyle w:val="CharSectno"/>
        </w:rPr>
        <w:t>22</w:t>
      </w:r>
      <w:r>
        <w:rPr>
          <w:snapToGrid w:val="0"/>
        </w:rPr>
        <w:t>.</w:t>
      </w:r>
      <w:r>
        <w:rPr>
          <w:snapToGrid w:val="0"/>
        </w:rPr>
        <w:tab/>
        <w:t>Power to contract to supply electricity</w:t>
      </w:r>
      <w:bookmarkEnd w:id="40"/>
      <w:bookmarkEnd w:id="41"/>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spacing w:before="60"/>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42" w:name="_Toc107241773"/>
      <w:bookmarkStart w:id="43" w:name="_Toc106096544"/>
      <w:r>
        <w:rPr>
          <w:rStyle w:val="CharSectno"/>
        </w:rPr>
        <w:t>23</w:t>
      </w:r>
      <w:r>
        <w:rPr>
          <w:snapToGrid w:val="0"/>
        </w:rPr>
        <w:t>.</w:t>
      </w:r>
      <w:r>
        <w:rPr>
          <w:snapToGrid w:val="0"/>
        </w:rPr>
        <w:tab/>
        <w:t>Power to cut off supply in case of illegal or fraudulent interference with works</w:t>
      </w:r>
      <w:bookmarkEnd w:id="42"/>
      <w:bookmarkEnd w:id="43"/>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44" w:name="_Toc107241774"/>
      <w:bookmarkStart w:id="45" w:name="_Toc106096545"/>
      <w:r>
        <w:rPr>
          <w:rStyle w:val="CharSectno"/>
        </w:rPr>
        <w:t>24</w:t>
      </w:r>
      <w:r>
        <w:rPr>
          <w:snapToGrid w:val="0"/>
        </w:rPr>
        <w:t>.</w:t>
      </w:r>
      <w:r>
        <w:rPr>
          <w:snapToGrid w:val="0"/>
        </w:rPr>
        <w:tab/>
        <w:t>Power of officer of supply authority to enter premises</w:t>
      </w:r>
      <w:bookmarkEnd w:id="44"/>
      <w:bookmarkEnd w:id="45"/>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t>(1A)</w:t>
      </w:r>
      <w:r>
        <w:rPr>
          <w:snapToGrid w:val="0"/>
        </w:rPr>
        <w:tab/>
        <w:t>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t>(3)</w:t>
      </w:r>
      <w:r>
        <w:rPr>
          <w:snapToGrid w:val="0"/>
        </w:rPr>
        <w:tab/>
        <w:t>When the supply authority does remove any service apparatus or electric fittings as aforesaid it shall make good or otherwise compensate the owner of the premises concerned in respect of the damage caused by such removal.</w:t>
      </w:r>
    </w:p>
    <w:p>
      <w:pPr>
        <w:pStyle w:val="Footnotesection"/>
      </w:pPr>
      <w:r>
        <w:tab/>
        <w:t>[Section 24 amended: No. 19 of 2010 s. 57(4).]</w:t>
      </w:r>
    </w:p>
    <w:p>
      <w:pPr>
        <w:pStyle w:val="Ednotesection"/>
      </w:pPr>
      <w:r>
        <w:tab/>
        <w:t>[Heading deleted: No. 33 of 2004 s. 13.]</w:t>
      </w:r>
    </w:p>
    <w:p>
      <w:pPr>
        <w:pStyle w:val="Heading5"/>
        <w:rPr>
          <w:snapToGrid w:val="0"/>
        </w:rPr>
      </w:pPr>
      <w:bookmarkStart w:id="46" w:name="_Toc107241775"/>
      <w:bookmarkStart w:id="47" w:name="_Toc106096546"/>
      <w:r>
        <w:rPr>
          <w:rStyle w:val="CharSectno"/>
        </w:rPr>
        <w:t>25</w:t>
      </w:r>
      <w:r>
        <w:rPr>
          <w:snapToGrid w:val="0"/>
        </w:rPr>
        <w:t>.</w:t>
      </w:r>
      <w:r>
        <w:rPr>
          <w:snapToGrid w:val="0"/>
        </w:rPr>
        <w:tab/>
        <w:t>Duties as to supply of electricity</w:t>
      </w:r>
      <w:bookmarkEnd w:id="46"/>
      <w:bookmarkEnd w:id="47"/>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 and</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 and</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No. 113 of 1965 s. 8; No. 89 of 1994 s. 80; No. 63 of 1996 s. 19; No. 33 of 2004 s. 14.]</w:t>
      </w:r>
    </w:p>
    <w:p>
      <w:pPr>
        <w:pStyle w:val="Ednotepart"/>
        <w:tabs>
          <w:tab w:val="left" w:pos="1440"/>
        </w:tabs>
      </w:pPr>
      <w:r>
        <w:t>[Part III:</w:t>
      </w:r>
      <w:r>
        <w:tab/>
        <w:t>s. 26-29 deleted: No. 89 of 1994 s. 72;</w:t>
      </w:r>
      <w:r>
        <w:br/>
      </w:r>
      <w:r>
        <w:tab/>
        <w:t>s. 30 deleted: No. 5 of 2007 s. 4;</w:t>
      </w:r>
      <w:r>
        <w:br/>
      </w:r>
      <w:r>
        <w:tab/>
        <w:t>s. 31 deleted: No. 89 of 1994 s. 74.]</w:t>
      </w:r>
    </w:p>
    <w:p>
      <w:pPr>
        <w:pStyle w:val="Heading2"/>
      </w:pPr>
      <w:bookmarkStart w:id="48" w:name="_Toc106006019"/>
      <w:bookmarkStart w:id="49" w:name="_Toc106006094"/>
      <w:bookmarkStart w:id="50" w:name="_Toc106096547"/>
      <w:bookmarkStart w:id="51" w:name="_Toc107153167"/>
      <w:bookmarkStart w:id="52" w:name="_Toc107153221"/>
      <w:bookmarkStart w:id="53" w:name="_Toc107241071"/>
      <w:bookmarkStart w:id="54" w:name="_Toc107241776"/>
      <w:r>
        <w:rPr>
          <w:rStyle w:val="CharPartNo"/>
        </w:rPr>
        <w:t>Part IV</w:t>
      </w:r>
      <w:r>
        <w:rPr>
          <w:rStyle w:val="CharDivNo"/>
        </w:rPr>
        <w:t> </w:t>
      </w:r>
      <w:r>
        <w:t>—</w:t>
      </w:r>
      <w:r>
        <w:rPr>
          <w:rStyle w:val="CharDivText"/>
        </w:rPr>
        <w:t> </w:t>
      </w:r>
      <w:r>
        <w:rPr>
          <w:rStyle w:val="CharPartText"/>
        </w:rPr>
        <w:t>Regulations</w:t>
      </w:r>
      <w:bookmarkEnd w:id="48"/>
      <w:bookmarkEnd w:id="49"/>
      <w:bookmarkEnd w:id="50"/>
      <w:bookmarkEnd w:id="51"/>
      <w:bookmarkEnd w:id="52"/>
      <w:bookmarkEnd w:id="53"/>
      <w:bookmarkEnd w:id="54"/>
    </w:p>
    <w:p>
      <w:pPr>
        <w:pStyle w:val="Footnoteheading"/>
        <w:ind w:left="890"/>
        <w:rPr>
          <w:snapToGrid w:val="0"/>
        </w:rPr>
      </w:pPr>
      <w:r>
        <w:rPr>
          <w:snapToGrid w:val="0"/>
        </w:rPr>
        <w:tab/>
        <w:t>[Heading amended: No. 14 of 1996 s. 4.]</w:t>
      </w:r>
    </w:p>
    <w:p>
      <w:pPr>
        <w:pStyle w:val="Heading5"/>
        <w:rPr>
          <w:snapToGrid w:val="0"/>
        </w:rPr>
      </w:pPr>
      <w:bookmarkStart w:id="55" w:name="_Toc107241777"/>
      <w:bookmarkStart w:id="56" w:name="_Toc106096548"/>
      <w:r>
        <w:rPr>
          <w:rStyle w:val="CharSectno"/>
        </w:rPr>
        <w:t>32</w:t>
      </w:r>
      <w:r>
        <w:rPr>
          <w:snapToGrid w:val="0"/>
        </w:rPr>
        <w:t>.</w:t>
      </w:r>
      <w:r>
        <w:rPr>
          <w:snapToGrid w:val="0"/>
        </w:rPr>
        <w:tab/>
        <w:t>Regulations</w:t>
      </w:r>
      <w:bookmarkEnd w:id="55"/>
      <w:bookmarkEnd w:id="56"/>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 and</w:t>
      </w:r>
    </w:p>
    <w:p>
      <w:pPr>
        <w:pStyle w:val="Indenta"/>
        <w:rPr>
          <w:snapToGrid w:val="0"/>
        </w:rPr>
      </w:pPr>
      <w:r>
        <w:rPr>
          <w:snapToGrid w:val="0"/>
        </w:rPr>
        <w:tab/>
        <w:t>(b)</w:t>
      </w:r>
      <w:r>
        <w:rPr>
          <w:snapToGrid w:val="0"/>
        </w:rPr>
        <w:tab/>
        <w:t>securing a regular and sufficient supply of electricity by supply authorities; and</w:t>
      </w:r>
    </w:p>
    <w:p>
      <w:pPr>
        <w:pStyle w:val="Indenta"/>
        <w:rPr>
          <w:snapToGrid w:val="0"/>
        </w:rPr>
      </w:pPr>
      <w:r>
        <w:rPr>
          <w:snapToGrid w:val="0"/>
        </w:rPr>
        <w:tab/>
        <w:t>(c)</w:t>
      </w:r>
      <w:r>
        <w:rPr>
          <w:snapToGrid w:val="0"/>
        </w:rPr>
        <w:tab/>
        <w:t>securing the safety of the public from personal injury and the property of the public from damage by fire or otherwise; and</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 and</w:t>
      </w:r>
    </w:p>
    <w:p>
      <w:pPr>
        <w:pStyle w:val="Indenta"/>
        <w:rPr>
          <w:snapToGrid w:val="0"/>
        </w:rPr>
      </w:pPr>
      <w:r>
        <w:rPr>
          <w:snapToGrid w:val="0"/>
        </w:rPr>
        <w:tab/>
        <w:t>(e)</w:t>
      </w:r>
      <w:r>
        <w:rPr>
          <w:snapToGrid w:val="0"/>
        </w:rPr>
        <w:tab/>
        <w:t>authorising inspection and inquiry; and</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 and</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 and</w:t>
      </w:r>
    </w:p>
    <w:p>
      <w:pPr>
        <w:pStyle w:val="Ednotepara"/>
        <w:spacing w:before="80"/>
        <w:rPr>
          <w:snapToGrid w:val="0"/>
        </w:rPr>
      </w:pPr>
      <w:r>
        <w:rPr>
          <w:snapToGrid w:val="0"/>
        </w:rPr>
        <w:tab/>
        <w:t>[(i)</w:t>
      </w:r>
      <w:r>
        <w:rPr>
          <w:snapToGrid w:val="0"/>
        </w:rPr>
        <w:tab/>
      </w:r>
      <w:r>
        <w:t>deleted</w:t>
      </w:r>
      <w:r>
        <w:rPr>
          <w:snapToGrid w:val="0"/>
        </w:rPr>
        <w:t>]</w:t>
      </w:r>
    </w:p>
    <w:p>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 and</w:t>
      </w:r>
    </w:p>
    <w:p>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 and</w:t>
      </w:r>
    </w:p>
    <w:p>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 and</w:t>
      </w:r>
    </w:p>
    <w:p>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 and</w:t>
      </w:r>
    </w:p>
    <w:p>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 and</w:t>
      </w:r>
    </w:p>
    <w:p>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 and</w:t>
      </w:r>
    </w:p>
    <w:p>
      <w:pPr>
        <w:pStyle w:val="Indenta"/>
        <w:rPr>
          <w:snapToGrid w:val="0"/>
        </w:rPr>
      </w:pPr>
      <w:r>
        <w:rPr>
          <w:snapToGrid w:val="0"/>
        </w:rPr>
        <w:tab/>
        <w:t>(p)</w:t>
      </w:r>
      <w:r>
        <w:rPr>
          <w:snapToGrid w:val="0"/>
        </w:rPr>
        <w:tab/>
        <w:t>the safety of persons employed in or about generating stations or in the construction or installation of electric works; and</w:t>
      </w:r>
    </w:p>
    <w:p>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 and</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del w:id="57" w:author="Master Repository Process" w:date="2022-06-29T16:13:00Z"/>
          <w:snapToGrid w:val="0"/>
        </w:rPr>
      </w:pPr>
      <w:del w:id="58" w:author="Master Repository Process" w:date="2022-06-29T16:13:00Z">
        <w:r>
          <w:rPr>
            <w:snapToGrid w:val="0"/>
          </w:rPr>
          <w:tab/>
          <w:delText>(iiia)</w:delText>
        </w:r>
        <w:r>
          <w:rPr>
            <w:snapToGrid w:val="0"/>
          </w:rPr>
          <w:tab/>
          <w:delTex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delText>
        </w:r>
      </w:del>
    </w:p>
    <w:p>
      <w:pPr>
        <w:pStyle w:val="Ednotesubpara"/>
        <w:rPr>
          <w:ins w:id="59" w:author="Master Repository Process" w:date="2022-06-29T16:13:00Z"/>
          <w:snapToGrid w:val="0"/>
        </w:rPr>
      </w:pPr>
      <w:ins w:id="60" w:author="Master Repository Process" w:date="2022-06-29T16:13:00Z">
        <w:r>
          <w:rPr>
            <w:snapToGrid w:val="0"/>
          </w:rPr>
          <w:tab/>
          <w:t>[(iiia)</w:t>
        </w:r>
        <w:r>
          <w:rPr>
            <w:snapToGrid w:val="0"/>
          </w:rPr>
          <w:tab/>
          <w:t>deleted]</w:t>
        </w:r>
      </w:ins>
    </w:p>
    <w:p>
      <w:pPr>
        <w:pStyle w:val="Indenti"/>
        <w:spacing w:before="60"/>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 and</w:t>
      </w:r>
    </w:p>
    <w:p>
      <w:pPr>
        <w:pStyle w:val="Indenta"/>
        <w:spacing w:before="60"/>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 and</w:t>
      </w:r>
    </w:p>
    <w:p>
      <w:pPr>
        <w:pStyle w:val="Indenta"/>
        <w:spacing w:before="60"/>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 and</w:t>
      </w:r>
    </w:p>
    <w:p>
      <w:pPr>
        <w:pStyle w:val="Indenta"/>
        <w:spacing w:before="60"/>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 and</w:t>
      </w:r>
    </w:p>
    <w:p>
      <w:pPr>
        <w:pStyle w:val="Indenta"/>
        <w:spacing w:before="60"/>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 and</w:t>
      </w:r>
    </w:p>
    <w:p>
      <w:pPr>
        <w:pStyle w:val="Indenta"/>
        <w:spacing w:before="60"/>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 and</w:t>
      </w:r>
    </w:p>
    <w:p>
      <w:pPr>
        <w:pStyle w:val="Indenta"/>
        <w:spacing w:before="60"/>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 and</w:t>
      </w:r>
    </w:p>
    <w:p>
      <w:pPr>
        <w:pStyle w:val="Indenta"/>
        <w:spacing w:before="60"/>
        <w:rPr>
          <w:snapToGrid w:val="0"/>
        </w:rPr>
      </w:pPr>
      <w:r>
        <w:rPr>
          <w:snapToGrid w:val="0"/>
        </w:rPr>
        <w:tab/>
        <w:t>(g)</w:t>
      </w:r>
      <w:r>
        <w:rPr>
          <w:snapToGrid w:val="0"/>
        </w:rPr>
        <w:tab/>
        <w:t>create offences, and provide for the payment, enforcement and recovery of penalties, fees and charges; and</w:t>
      </w:r>
    </w:p>
    <w:p>
      <w:pPr>
        <w:pStyle w:val="Indenta"/>
        <w:spacing w:before="60"/>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spacing w:before="60"/>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spacing w:before="60"/>
        <w:rPr>
          <w:snapToGrid w:val="0"/>
        </w:rPr>
      </w:pPr>
      <w:r>
        <w:rPr>
          <w:snapToGrid w:val="0"/>
        </w:rPr>
        <w:tab/>
      </w:r>
      <w:r>
        <w:rPr>
          <w:snapToGrid w:val="0"/>
        </w:rPr>
        <w:tab/>
        <w:t>either wholly or in part or with modifications, as are specified; and</w:t>
      </w:r>
    </w:p>
    <w:p>
      <w:pPr>
        <w:pStyle w:val="Indenta"/>
        <w:spacing w:before="60"/>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 and</w:t>
      </w:r>
    </w:p>
    <w:p>
      <w:pPr>
        <w:pStyle w:val="Indenta"/>
        <w:spacing w:before="60"/>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spacing w:before="60"/>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ins w:id="61" w:author="Master Repository Process" w:date="2022-06-29T16:13:00Z"/>
        </w:rPr>
      </w:pPr>
      <w:ins w:id="62" w:author="Master Repository Process" w:date="2022-06-29T16:13:00Z">
        <w:r>
          <w:tab/>
          <w:t>(3A)</w:t>
        </w:r>
        <w:r>
          <w:tab/>
          <w:t>Regulations made under subsection (3)(f) and (faa) may allow for penalties to be imposed on, and disciplinary proceedings or action to be taken against, a person who formerly held a licence, permit or authorisation.</w:t>
        </w:r>
      </w:ins>
    </w:p>
    <w:p>
      <w:pPr>
        <w:pStyle w:val="Subsection"/>
        <w:spacing w:before="140"/>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spacing w:before="100"/>
      </w:pPr>
      <w:r>
        <w:tab/>
        <w:t>[Section 32 amended: No. 72 of 1953 s. 3; No. 113 of 1965 s. 8; No. 86 of 1979 s. 8; No. 42 of 1988 s. 5; No. 89 of 1994 s. 75 and 81; No. 14 of 1996 s. 4; No. 63 of 1996 s. 21; No. 24 of 2000 s. 14(13); No. 74 of 2003 s. 48(2); No. 33 of 2004 s. 15; No. 55 of 2004 s. 273; No. 28 of 2006 s. 165; No. 5 of 2007 s. 5; No. 8 of 2009 s. </w:t>
      </w:r>
      <w:del w:id="63" w:author="Master Repository Process" w:date="2022-06-29T16:13:00Z">
        <w:r>
          <w:delText>49</w:delText>
        </w:r>
      </w:del>
      <w:ins w:id="64" w:author="Master Repository Process" w:date="2022-06-29T16:13:00Z">
        <w:r>
          <w:t>49; No. 7 of 2022 s. 21</w:t>
        </w:r>
      </w:ins>
      <w:r>
        <w:t>.]</w:t>
      </w:r>
    </w:p>
    <w:p>
      <w:pPr>
        <w:pStyle w:val="Heading5"/>
        <w:rPr>
          <w:snapToGrid w:val="0"/>
        </w:rPr>
      </w:pPr>
      <w:bookmarkStart w:id="65" w:name="_Toc107241778"/>
      <w:bookmarkStart w:id="66" w:name="_Toc106096549"/>
      <w:r>
        <w:rPr>
          <w:rStyle w:val="CharSectno"/>
        </w:rPr>
        <w:t>33</w:t>
      </w:r>
      <w:r>
        <w:rPr>
          <w:snapToGrid w:val="0"/>
        </w:rPr>
        <w:t>.</w:t>
      </w:r>
      <w:r>
        <w:rPr>
          <w:snapToGrid w:val="0"/>
        </w:rPr>
        <w:tab/>
        <w:t>Annual reporting</w:t>
      </w:r>
      <w:bookmarkEnd w:id="65"/>
      <w:bookmarkEnd w:id="66"/>
    </w:p>
    <w:p>
      <w:pPr>
        <w:pStyle w:val="Subsection"/>
        <w:spacing w:before="140"/>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spacing w:before="60"/>
      </w:pPr>
      <w:r>
        <w:tab/>
        <w:t>(a)</w:t>
      </w:r>
      <w:r>
        <w:tab/>
        <w:t xml:space="preserve">the </w:t>
      </w:r>
      <w:r>
        <w:rPr>
          <w:snapToGrid w:val="0"/>
        </w:rPr>
        <w:t>number</w:t>
      </w:r>
      <w:r>
        <w:t>, nature, and outcome, of —</w:t>
      </w:r>
    </w:p>
    <w:p>
      <w:pPr>
        <w:pStyle w:val="Indenti"/>
        <w:spacing w:before="60"/>
        <w:rPr>
          <w:snapToGrid w:val="0"/>
        </w:rPr>
      </w:pPr>
      <w:r>
        <w:rPr>
          <w:snapToGrid w:val="0"/>
        </w:rPr>
        <w:tab/>
        <w:t>(i)</w:t>
      </w:r>
      <w:r>
        <w:rPr>
          <w:snapToGrid w:val="0"/>
        </w:rPr>
        <w:tab/>
        <w:t>investigations and inquiries undertaken under this Act by, or at the direction of, the Director; and</w:t>
      </w:r>
    </w:p>
    <w:p>
      <w:pPr>
        <w:pStyle w:val="Indenti"/>
        <w:spacing w:before="60"/>
        <w:rPr>
          <w:snapToGrid w:val="0"/>
        </w:rPr>
      </w:pPr>
      <w:r>
        <w:rPr>
          <w:snapToGrid w:val="0"/>
        </w:rPr>
        <w:tab/>
        <w:t>(ii)</w:t>
      </w:r>
      <w:r>
        <w:rPr>
          <w:snapToGrid w:val="0"/>
        </w:rPr>
        <w:tab/>
        <w:t>matters that have been brought before the State Administrative Tribunal under this Act by the Director;</w:t>
      </w:r>
    </w:p>
    <w:p>
      <w:pPr>
        <w:pStyle w:val="Indenta"/>
        <w:spacing w:before="60"/>
      </w:pPr>
      <w:r>
        <w:tab/>
      </w:r>
      <w:r>
        <w:tab/>
        <w:t>and</w:t>
      </w:r>
    </w:p>
    <w:p>
      <w:pPr>
        <w:pStyle w:val="Indenta"/>
      </w:pPr>
      <w:r>
        <w:tab/>
        <w:t>(b)</w:t>
      </w:r>
      <w:r>
        <w:tab/>
      </w:r>
      <w:r>
        <w:rPr>
          <w:snapToGrid w:val="0"/>
        </w:rPr>
        <w:t>the</w:t>
      </w:r>
      <w:r>
        <w:t xml:space="preserve"> number and nature of matters referred to in paragraph (a) that are outstanding; and</w:t>
      </w:r>
    </w:p>
    <w:p>
      <w:pPr>
        <w:pStyle w:val="Indenta"/>
      </w:pPr>
      <w:r>
        <w:tab/>
        <w:t>(c)</w:t>
      </w:r>
      <w:r>
        <w:tab/>
        <w:t xml:space="preserve">any trends or special problems that may have </w:t>
      </w:r>
      <w:r>
        <w:rPr>
          <w:snapToGrid w:val="0"/>
        </w:rPr>
        <w:t>emerged</w:t>
      </w:r>
      <w:r>
        <w:t>; and</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No. 55 of 2004 s. 274; amended: No. 77 of 2006 Sch. 1 cl. 52.]</w:t>
      </w:r>
    </w:p>
    <w:p>
      <w:pPr>
        <w:pStyle w:val="Heading5"/>
        <w:rPr>
          <w:snapToGrid w:val="0"/>
        </w:rPr>
      </w:pPr>
      <w:bookmarkStart w:id="67" w:name="_Toc107241779"/>
      <w:bookmarkStart w:id="68" w:name="_Toc106096550"/>
      <w:r>
        <w:rPr>
          <w:rStyle w:val="CharSectno"/>
        </w:rPr>
        <w:t>33AA</w:t>
      </w:r>
      <w:r>
        <w:rPr>
          <w:snapToGrid w:val="0"/>
        </w:rPr>
        <w:t>.</w:t>
      </w:r>
      <w:r>
        <w:rPr>
          <w:snapToGrid w:val="0"/>
        </w:rPr>
        <w:tab/>
        <w:t>Guidelines</w:t>
      </w:r>
      <w:bookmarkEnd w:id="67"/>
      <w:bookmarkEnd w:id="68"/>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No. 42 of 1988 s. 6; amended: No. 89 of 1994 s. 80; No. 74 of 2003 s. 48(2).]</w:t>
      </w:r>
    </w:p>
    <w:p>
      <w:pPr>
        <w:pStyle w:val="Heading2"/>
      </w:pPr>
      <w:bookmarkStart w:id="69" w:name="_Toc106006023"/>
      <w:bookmarkStart w:id="70" w:name="_Toc106006098"/>
      <w:bookmarkStart w:id="71" w:name="_Toc106096551"/>
      <w:bookmarkStart w:id="72" w:name="_Toc107153171"/>
      <w:bookmarkStart w:id="73" w:name="_Toc107153225"/>
      <w:bookmarkStart w:id="74" w:name="_Toc107241075"/>
      <w:bookmarkStart w:id="75" w:name="_Toc107241780"/>
      <w:r>
        <w:rPr>
          <w:rStyle w:val="CharPartNo"/>
        </w:rPr>
        <w:t>Part IVA</w:t>
      </w:r>
      <w:r>
        <w:rPr>
          <w:rStyle w:val="CharDivNo"/>
        </w:rPr>
        <w:t> </w:t>
      </w:r>
      <w:r>
        <w:t>—</w:t>
      </w:r>
      <w:r>
        <w:rPr>
          <w:rStyle w:val="CharDivText"/>
        </w:rPr>
        <w:t> </w:t>
      </w:r>
      <w:r>
        <w:rPr>
          <w:rStyle w:val="CharPartText"/>
        </w:rPr>
        <w:t>Approval of electrical appliances</w:t>
      </w:r>
      <w:bookmarkEnd w:id="69"/>
      <w:bookmarkEnd w:id="70"/>
      <w:bookmarkEnd w:id="71"/>
      <w:bookmarkEnd w:id="72"/>
      <w:bookmarkEnd w:id="73"/>
      <w:bookmarkEnd w:id="74"/>
      <w:bookmarkEnd w:id="75"/>
    </w:p>
    <w:p>
      <w:pPr>
        <w:pStyle w:val="Footnoteheading"/>
        <w:ind w:left="890"/>
        <w:rPr>
          <w:snapToGrid w:val="0"/>
        </w:rPr>
      </w:pPr>
      <w:r>
        <w:rPr>
          <w:snapToGrid w:val="0"/>
        </w:rPr>
        <w:tab/>
        <w:t>[Heading inserted: No. 72 of 1953 s. 4.]</w:t>
      </w:r>
    </w:p>
    <w:p>
      <w:pPr>
        <w:pStyle w:val="Heading5"/>
        <w:rPr>
          <w:snapToGrid w:val="0"/>
        </w:rPr>
      </w:pPr>
      <w:bookmarkStart w:id="76" w:name="_Toc107241781"/>
      <w:bookmarkStart w:id="77" w:name="_Toc106096552"/>
      <w:r>
        <w:rPr>
          <w:rStyle w:val="CharSectno"/>
        </w:rPr>
        <w:t>33A</w:t>
      </w:r>
      <w:r>
        <w:rPr>
          <w:snapToGrid w:val="0"/>
        </w:rPr>
        <w:t>.</w:t>
      </w:r>
      <w:r>
        <w:rPr>
          <w:snapToGrid w:val="0"/>
        </w:rPr>
        <w:tab/>
        <w:t>Terms used</w:t>
      </w:r>
      <w:bookmarkEnd w:id="76"/>
      <w:bookmarkEnd w:id="77"/>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No. 72 of 1953 s. 4.]</w:t>
      </w:r>
    </w:p>
    <w:p>
      <w:pPr>
        <w:pStyle w:val="Heading5"/>
        <w:rPr>
          <w:snapToGrid w:val="0"/>
        </w:rPr>
      </w:pPr>
      <w:bookmarkStart w:id="78" w:name="_Toc107241782"/>
      <w:bookmarkStart w:id="79" w:name="_Toc106096553"/>
      <w:r>
        <w:rPr>
          <w:rStyle w:val="CharSectno"/>
        </w:rPr>
        <w:t>33B</w:t>
      </w:r>
      <w:r>
        <w:rPr>
          <w:snapToGrid w:val="0"/>
        </w:rPr>
        <w:t>.</w:t>
      </w:r>
      <w:r>
        <w:rPr>
          <w:snapToGrid w:val="0"/>
        </w:rPr>
        <w:tab/>
        <w:t>Power of Director to prescribe classes or types of electrical apparatus etc., which shall not be sold etc., unless approved by Director</w:t>
      </w:r>
      <w:bookmarkEnd w:id="78"/>
      <w:bookmarkEnd w:id="79"/>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(1B)</w:t>
      </w:r>
      <w:r>
        <w:rPr>
          <w:snapToGrid w:val="0"/>
        </w:rPr>
        <w:tab/>
        <w:t xml:space="preserve">An application to the Director for approval under the provisions of </w:t>
      </w:r>
      <w:r>
        <w:t xml:space="preserve">subsection (1A) </w:t>
      </w:r>
      <w:r>
        <w:rPr>
          <w:snapToGrid w:val="0"/>
        </w:rPr>
        <w:t>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 xml:space="preserve">A person who, after the date so specified sells, hires or exposes for sale or hire or advertises for sale or hire or causes to be sold or hired or exposed for sale or hire or </w:t>
      </w:r>
      <w:r>
        <w:t>advertised</w:t>
      </w:r>
      <w:r>
        <w:rPr>
          <w:snapToGrid w:val="0"/>
        </w:rPr>
        <w:t xml:space="preserve">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(a)</w:t>
      </w:r>
      <w:r>
        <w:rPr>
          <w:snapToGrid w:val="0"/>
        </w:rPr>
        <w:tab/>
        <w:t>approved; or</w:t>
      </w:r>
    </w:p>
    <w:p>
      <w:pPr>
        <w:pStyle w:val="Indenta"/>
        <w:rPr>
          <w:snapToGrid w:val="0"/>
        </w:rPr>
      </w:pPr>
      <w:r>
        <w:rPr>
          <w:snapToGrid w:val="0"/>
        </w:rPr>
        <w:tab/>
        <w:t>(b)</w:t>
      </w:r>
      <w:r>
        <w:rPr>
          <w:snapToGrid w:val="0"/>
        </w:rPr>
        <w:tab/>
        <w:t>not approved; or</w:t>
      </w:r>
    </w:p>
    <w:p>
      <w:pPr>
        <w:pStyle w:val="Indenta"/>
        <w:rPr>
          <w:snapToGrid w:val="0"/>
        </w:rPr>
      </w:pPr>
      <w:r>
        <w:rPr>
          <w:snapToGrid w:val="0"/>
        </w:rPr>
        <w:tab/>
        <w:t>(c)</w:t>
      </w:r>
      <w:r>
        <w:rPr>
          <w:snapToGrid w:val="0"/>
        </w:rPr>
        <w:tab/>
        <w:t>deferred.</w:t>
      </w:r>
    </w:p>
    <w:p>
      <w:pPr>
        <w:pStyle w:val="Subsection"/>
        <w:rPr>
          <w:snapToGrid w:val="0"/>
        </w:rPr>
      </w:pPr>
      <w:r>
        <w:rPr>
          <w:snapToGrid w:val="0"/>
        </w:rPr>
        <w:tab/>
        <w:t>(5B)</w:t>
      </w:r>
      <w:r>
        <w:rPr>
          <w:snapToGrid w:val="0"/>
        </w:rPr>
        <w:tab/>
        <w:t>The Director may approve the electrical appliance, without an examination or test of the electrical appliance, where —</w:t>
      </w:r>
    </w:p>
    <w:p>
      <w:pPr>
        <w:pStyle w:val="Indenta"/>
        <w:rPr>
          <w:snapToGrid w:val="0"/>
        </w:rPr>
      </w:pPr>
      <w:r>
        <w:rPr>
          <w:snapToGrid w:val="0"/>
        </w:rPr>
        <w:tab/>
        <w:t>(a)</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(b)</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(5C)</w:t>
      </w:r>
      <w:r>
        <w:rPr>
          <w:snapToGrid w:val="0"/>
        </w:rPr>
        <w:tab/>
        <w:t xml:space="preserve">The recognition of a person by the Director as a competent authority for the purposes of </w:t>
      </w:r>
      <w:r>
        <w:t>subsection (5B) does</w:t>
      </w:r>
      <w:r>
        <w:rPr>
          <w:snapToGrid w:val="0"/>
        </w:rPr>
        <w:t xml:space="preserve">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(5D)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w:t>
      </w:r>
      <w:r>
        <w:t xml:space="preserve"> of subsection (5B).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 and</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 and</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 and</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No. 72 of 1953 s. 4; amended: No. 113 of 1965 s. 8; No. 86 of 1979 s. 9; No. 89 of 1994 s. 77, 80 and 83; No. 63 of 1996 s. 4 and 12; No. 5 of 2007 s. 6; No. 19 of 2010 s. 57(4)</w:t>
      </w:r>
      <w:r>
        <w:rPr>
          <w:spacing w:val="-4"/>
        </w:rPr>
        <w:t>; No. 47 of 2011 s.</w:t>
      </w:r>
      <w:r>
        <w:t> 27.]</w:t>
      </w:r>
    </w:p>
    <w:p>
      <w:pPr>
        <w:pStyle w:val="Heading5"/>
        <w:rPr>
          <w:snapToGrid w:val="0"/>
        </w:rPr>
      </w:pPr>
      <w:bookmarkStart w:id="80" w:name="_Toc107241783"/>
      <w:bookmarkStart w:id="81" w:name="_Toc106096554"/>
      <w:r>
        <w:rPr>
          <w:rStyle w:val="CharSectno"/>
        </w:rPr>
        <w:t>33C</w:t>
      </w:r>
      <w:r>
        <w:rPr>
          <w:snapToGrid w:val="0"/>
        </w:rPr>
        <w:t>.</w:t>
      </w:r>
      <w:r>
        <w:rPr>
          <w:snapToGrid w:val="0"/>
        </w:rPr>
        <w:tab/>
        <w:t>Power of Director to prohibit sale etc. or use of unsafe or dangerous electrical apparatus etc.</w:t>
      </w:r>
      <w:bookmarkEnd w:id="80"/>
      <w:bookmarkEnd w:id="81"/>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keepNext/>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No. 72 of 1953 s. 4; amended: No. 89 of 1994 s. 80.]</w:t>
      </w:r>
    </w:p>
    <w:p>
      <w:pPr>
        <w:pStyle w:val="Heading5"/>
        <w:rPr>
          <w:snapToGrid w:val="0"/>
        </w:rPr>
      </w:pPr>
      <w:bookmarkStart w:id="82" w:name="_Toc107241784"/>
      <w:bookmarkStart w:id="83" w:name="_Toc106096555"/>
      <w:r>
        <w:rPr>
          <w:rStyle w:val="CharSectno"/>
        </w:rPr>
        <w:t>33D</w:t>
      </w:r>
      <w:r>
        <w:rPr>
          <w:snapToGrid w:val="0"/>
        </w:rPr>
        <w:t>.</w:t>
      </w:r>
      <w:r>
        <w:rPr>
          <w:snapToGrid w:val="0"/>
        </w:rPr>
        <w:tab/>
        <w:t>Penalties</w:t>
      </w:r>
      <w:bookmarkEnd w:id="82"/>
      <w:bookmarkEnd w:id="83"/>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No. 72 of 1953 s. 4; amended: No. 113 of 1965 s. 8; No. 63 of 1996 s. 5; No. 5 of 2007 s. 7.]</w:t>
      </w:r>
    </w:p>
    <w:p>
      <w:pPr>
        <w:pStyle w:val="Heading2"/>
      </w:pPr>
      <w:bookmarkStart w:id="84" w:name="_Toc106006028"/>
      <w:bookmarkStart w:id="85" w:name="_Toc106006103"/>
      <w:bookmarkStart w:id="86" w:name="_Toc106096556"/>
      <w:bookmarkStart w:id="87" w:name="_Toc107153176"/>
      <w:bookmarkStart w:id="88" w:name="_Toc107153230"/>
      <w:bookmarkStart w:id="89" w:name="_Toc107241080"/>
      <w:bookmarkStart w:id="90" w:name="_Toc107241785"/>
      <w:r>
        <w:rPr>
          <w:rStyle w:val="CharPartNo"/>
        </w:rPr>
        <w:t>Part IVB</w:t>
      </w:r>
      <w:r>
        <w:rPr>
          <w:rStyle w:val="CharDivNo"/>
        </w:rPr>
        <w:t> </w:t>
      </w:r>
      <w:r>
        <w:t>—</w:t>
      </w:r>
      <w:r>
        <w:rPr>
          <w:rStyle w:val="CharDivText"/>
        </w:rPr>
        <w:t> </w:t>
      </w:r>
      <w:r>
        <w:rPr>
          <w:rStyle w:val="CharPartText"/>
        </w:rPr>
        <w:t>Energy efficiency</w:t>
      </w:r>
      <w:bookmarkEnd w:id="84"/>
      <w:bookmarkEnd w:id="85"/>
      <w:bookmarkEnd w:id="86"/>
      <w:bookmarkEnd w:id="87"/>
      <w:bookmarkEnd w:id="88"/>
      <w:bookmarkEnd w:id="89"/>
      <w:bookmarkEnd w:id="90"/>
    </w:p>
    <w:p>
      <w:pPr>
        <w:pStyle w:val="Footnoteheading"/>
        <w:ind w:left="890"/>
        <w:rPr>
          <w:snapToGrid w:val="0"/>
        </w:rPr>
      </w:pPr>
      <w:r>
        <w:rPr>
          <w:snapToGrid w:val="0"/>
        </w:rPr>
        <w:tab/>
        <w:t>[Heading inserted: No. 63 of 1996 s. 13.]</w:t>
      </w:r>
    </w:p>
    <w:p>
      <w:pPr>
        <w:pStyle w:val="Heading5"/>
        <w:rPr>
          <w:snapToGrid w:val="0"/>
        </w:rPr>
      </w:pPr>
      <w:bookmarkStart w:id="91" w:name="_Toc107241786"/>
      <w:bookmarkStart w:id="92" w:name="_Toc106096557"/>
      <w:r>
        <w:rPr>
          <w:rStyle w:val="CharSectno"/>
        </w:rPr>
        <w:t>33E</w:t>
      </w:r>
      <w:r>
        <w:rPr>
          <w:snapToGrid w:val="0"/>
        </w:rPr>
        <w:t>.</w:t>
      </w:r>
      <w:r>
        <w:rPr>
          <w:snapToGrid w:val="0"/>
        </w:rPr>
        <w:tab/>
        <w:t>Energy efficiency standards</w:t>
      </w:r>
      <w:bookmarkEnd w:id="91"/>
      <w:bookmarkEnd w:id="92"/>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 and</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 and</w:t>
      </w:r>
    </w:p>
    <w:p>
      <w:pPr>
        <w:pStyle w:val="Indenta"/>
        <w:spacing w:before="60"/>
        <w:rPr>
          <w:snapToGrid w:val="0"/>
        </w:rPr>
      </w:pPr>
      <w:r>
        <w:rPr>
          <w:snapToGrid w:val="0"/>
        </w:rPr>
        <w:tab/>
        <w:t>(e)</w:t>
      </w:r>
      <w:r>
        <w:rPr>
          <w:snapToGrid w:val="0"/>
        </w:rPr>
        <w:tab/>
        <w:t>prescribe labelling requirements; and</w:t>
      </w:r>
    </w:p>
    <w:p>
      <w:pPr>
        <w:pStyle w:val="Indenta"/>
        <w:spacing w:before="60"/>
        <w:rPr>
          <w:snapToGrid w:val="0"/>
        </w:rPr>
      </w:pPr>
      <w:r>
        <w:tab/>
        <w:t>(f)</w:t>
      </w:r>
      <w: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iCs/>
        </w:rPr>
        <w:t>Gazette</w:t>
      </w:r>
      <w: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No. 63 of 1996 s. 13; amended: No. 10 of 1998 s. 31; No. 74 of 2003 s. 48(3).]</w:t>
      </w:r>
    </w:p>
    <w:p>
      <w:pPr>
        <w:pStyle w:val="Heading5"/>
        <w:spacing w:before="600"/>
        <w:rPr>
          <w:snapToGrid w:val="0"/>
        </w:rPr>
      </w:pPr>
      <w:bookmarkStart w:id="93" w:name="_Toc107241787"/>
      <w:bookmarkStart w:id="94" w:name="_Toc106096558"/>
      <w:r>
        <w:rPr>
          <w:rStyle w:val="CharSectno"/>
        </w:rPr>
        <w:t>33F</w:t>
      </w:r>
      <w:r>
        <w:rPr>
          <w:snapToGrid w:val="0"/>
        </w:rPr>
        <w:t>.</w:t>
      </w:r>
      <w:r>
        <w:rPr>
          <w:snapToGrid w:val="0"/>
        </w:rPr>
        <w:tab/>
        <w:t>Offences related to energy efficiency labelling</w:t>
      </w:r>
      <w:bookmarkEnd w:id="93"/>
      <w:bookmarkEnd w:id="94"/>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 or</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No. 63 of 1996 s. 13; amended: No. 5 of 2007 s. 8.]</w:t>
      </w:r>
    </w:p>
    <w:p>
      <w:pPr>
        <w:pStyle w:val="Heading2"/>
      </w:pPr>
      <w:bookmarkStart w:id="95" w:name="_Toc106006031"/>
      <w:bookmarkStart w:id="96" w:name="_Toc106006106"/>
      <w:bookmarkStart w:id="97" w:name="_Toc106096559"/>
      <w:bookmarkStart w:id="98" w:name="_Toc107153179"/>
      <w:bookmarkStart w:id="99" w:name="_Toc107153233"/>
      <w:bookmarkStart w:id="100" w:name="_Toc107241083"/>
      <w:bookmarkStart w:id="101" w:name="_Toc107241788"/>
      <w:r>
        <w:rPr>
          <w:rStyle w:val="CharPartNo"/>
        </w:rPr>
        <w:t>Part V</w:t>
      </w:r>
      <w:r>
        <w:rPr>
          <w:rStyle w:val="CharDivNo"/>
        </w:rPr>
        <w:t> </w:t>
      </w:r>
      <w:r>
        <w:t>—</w:t>
      </w:r>
      <w:r>
        <w:rPr>
          <w:rStyle w:val="CharDivText"/>
        </w:rPr>
        <w:t> </w:t>
      </w:r>
      <w:r>
        <w:rPr>
          <w:rStyle w:val="CharPartText"/>
        </w:rPr>
        <w:t>Miscellaneous</w:t>
      </w:r>
      <w:bookmarkEnd w:id="95"/>
      <w:bookmarkEnd w:id="96"/>
      <w:bookmarkEnd w:id="97"/>
      <w:bookmarkEnd w:id="98"/>
      <w:bookmarkEnd w:id="99"/>
      <w:bookmarkEnd w:id="100"/>
      <w:bookmarkEnd w:id="101"/>
    </w:p>
    <w:p>
      <w:pPr>
        <w:pStyle w:val="Heading5"/>
        <w:rPr>
          <w:snapToGrid w:val="0"/>
        </w:rPr>
      </w:pPr>
      <w:bookmarkStart w:id="102" w:name="_Toc107241789"/>
      <w:bookmarkStart w:id="103" w:name="_Toc106096560"/>
      <w:r>
        <w:rPr>
          <w:rStyle w:val="CharSectno"/>
        </w:rPr>
        <w:t>34</w:t>
      </w:r>
      <w:r>
        <w:rPr>
          <w:snapToGrid w:val="0"/>
        </w:rPr>
        <w:t>.</w:t>
      </w:r>
      <w:r>
        <w:rPr>
          <w:snapToGrid w:val="0"/>
        </w:rPr>
        <w:tab/>
        <w:t>Service apparatus etc. of supply authority not subject to seizure etc.</w:t>
      </w:r>
      <w:bookmarkEnd w:id="102"/>
      <w:bookmarkEnd w:id="103"/>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104" w:name="_Toc107241790"/>
      <w:bookmarkStart w:id="105" w:name="_Toc106096561"/>
      <w:r>
        <w:rPr>
          <w:rStyle w:val="CharSectno"/>
        </w:rPr>
        <w:t>35</w:t>
      </w:r>
      <w:r>
        <w:rPr>
          <w:snapToGrid w:val="0"/>
        </w:rPr>
        <w:t>.</w:t>
      </w:r>
      <w:r>
        <w:rPr>
          <w:snapToGrid w:val="0"/>
        </w:rPr>
        <w:tab/>
        <w:t>Power to cut off supply</w:t>
      </w:r>
      <w:bookmarkEnd w:id="104"/>
      <w:bookmarkEnd w:id="105"/>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106" w:name="_Toc107241791"/>
      <w:bookmarkStart w:id="107" w:name="_Toc106096562"/>
      <w:r>
        <w:rPr>
          <w:rStyle w:val="CharSectno"/>
        </w:rPr>
        <w:t>36</w:t>
      </w:r>
      <w:r>
        <w:rPr>
          <w:snapToGrid w:val="0"/>
        </w:rPr>
        <w:t>.</w:t>
      </w:r>
      <w:r>
        <w:rPr>
          <w:snapToGrid w:val="0"/>
        </w:rPr>
        <w:tab/>
        <w:t>Powers where electricity wasted or misused</w:t>
      </w:r>
      <w:bookmarkEnd w:id="106"/>
      <w:bookmarkEnd w:id="107"/>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t>(4)</w:t>
      </w:r>
      <w:r>
        <w:rPr>
          <w:snapToGrid w:val="0"/>
        </w:rPr>
        <w:tab/>
      </w:r>
      <w:r>
        <w:t>Despite subsection (3), where</w:t>
      </w:r>
      <w:r>
        <w:rPr>
          <w:snapToGrid w:val="0"/>
        </w:rPr>
        <w:t xml:space="preserv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No. 113 of 1965 s. 8; No. 63 of 1996 s. 4; No. 59 of 2004 s. 141; No. 19 of 2010 s. 57(4).]</w:t>
      </w:r>
    </w:p>
    <w:p>
      <w:pPr>
        <w:pStyle w:val="Heading5"/>
        <w:rPr>
          <w:snapToGrid w:val="0"/>
        </w:rPr>
      </w:pPr>
      <w:bookmarkStart w:id="108" w:name="_Toc107241792"/>
      <w:bookmarkStart w:id="109" w:name="_Toc106096563"/>
      <w:r>
        <w:rPr>
          <w:rStyle w:val="CharSectno"/>
        </w:rPr>
        <w:t>37</w:t>
      </w:r>
      <w:r>
        <w:rPr>
          <w:snapToGrid w:val="0"/>
        </w:rPr>
        <w:t>.</w:t>
      </w:r>
      <w:r>
        <w:rPr>
          <w:snapToGrid w:val="0"/>
        </w:rPr>
        <w:tab/>
        <w:t>Power to remove appliances</w:t>
      </w:r>
      <w:bookmarkEnd w:id="108"/>
      <w:bookmarkEnd w:id="109"/>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110" w:name="_Toc107241793"/>
      <w:bookmarkStart w:id="111" w:name="_Toc106096564"/>
      <w:r>
        <w:rPr>
          <w:rStyle w:val="CharSectno"/>
        </w:rPr>
        <w:t>38</w:t>
      </w:r>
      <w:r>
        <w:rPr>
          <w:snapToGrid w:val="0"/>
        </w:rPr>
        <w:t>.</w:t>
      </w:r>
      <w:r>
        <w:rPr>
          <w:snapToGrid w:val="0"/>
        </w:rPr>
        <w:tab/>
        <w:t>Incoming tenant must be supplied although outgoing tenant in arrears</w:t>
      </w:r>
      <w:bookmarkEnd w:id="110"/>
      <w:bookmarkEnd w:id="111"/>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112" w:name="_Toc107241794"/>
      <w:bookmarkStart w:id="113" w:name="_Toc106096565"/>
      <w:r>
        <w:rPr>
          <w:rStyle w:val="CharSectno"/>
        </w:rPr>
        <w:t>39</w:t>
      </w:r>
      <w:r>
        <w:rPr>
          <w:snapToGrid w:val="0"/>
        </w:rPr>
        <w:t>.</w:t>
      </w:r>
      <w:r>
        <w:rPr>
          <w:snapToGrid w:val="0"/>
        </w:rPr>
        <w:tab/>
        <w:t>Supply authority to keep meter in order</w:t>
      </w:r>
      <w:bookmarkEnd w:id="112"/>
      <w:bookmarkEnd w:id="113"/>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114" w:name="_Toc107241795"/>
      <w:bookmarkStart w:id="115" w:name="_Toc106096566"/>
      <w:r>
        <w:rPr>
          <w:rStyle w:val="CharSectno"/>
        </w:rPr>
        <w:t>40</w:t>
      </w:r>
      <w:r>
        <w:rPr>
          <w:snapToGrid w:val="0"/>
        </w:rPr>
        <w:t>.</w:t>
      </w:r>
      <w:r>
        <w:rPr>
          <w:snapToGrid w:val="0"/>
        </w:rPr>
        <w:tab/>
        <w:t>Control of meters and fittings</w:t>
      </w:r>
      <w:bookmarkEnd w:id="114"/>
      <w:bookmarkEnd w:id="115"/>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No. 113 of 1965 s. 8; No. 14 of 1996 s. 4; No. 63 of 1996 s. 4.]</w:t>
      </w:r>
    </w:p>
    <w:p>
      <w:pPr>
        <w:pStyle w:val="Heading5"/>
        <w:rPr>
          <w:snapToGrid w:val="0"/>
        </w:rPr>
      </w:pPr>
      <w:bookmarkStart w:id="116" w:name="_Toc107241796"/>
      <w:bookmarkStart w:id="117" w:name="_Toc106096567"/>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116"/>
      <w:bookmarkEnd w:id="117"/>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No. 113 of 1965 s. 8; No. 89 of 1994 s. 80; No. 63 of 1996 s. 10; No. 19 of 2010 s. 57(4).]</w:t>
      </w:r>
    </w:p>
    <w:p>
      <w:pPr>
        <w:pStyle w:val="Heading5"/>
        <w:spacing w:before="240"/>
      </w:pPr>
      <w:bookmarkStart w:id="118" w:name="_Toc107241797"/>
      <w:bookmarkStart w:id="119" w:name="_Toc106096568"/>
      <w:r>
        <w:rPr>
          <w:rStyle w:val="CharSectno"/>
        </w:rPr>
        <w:t>42</w:t>
      </w:r>
      <w:r>
        <w:t>.</w:t>
      </w:r>
      <w:r>
        <w:tab/>
        <w:t>Apparatus</w:t>
      </w:r>
      <w:bookmarkEnd w:id="118"/>
      <w:bookmarkEnd w:id="119"/>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pPr>
      <w:r>
        <w:rPr>
          <w:snapToGrid w:val="0"/>
        </w:rPr>
        <w:tab/>
        <w:t>(2)</w:t>
      </w:r>
      <w:r>
        <w:rPr>
          <w:snapToGrid w:val="0"/>
        </w:rPr>
        <w:tab/>
        <w:t xml:space="preserve">However </w:t>
      </w:r>
      <w: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No. 33 of 2004 s. 16.]</w:t>
      </w:r>
    </w:p>
    <w:p>
      <w:pPr>
        <w:pStyle w:val="Heading5"/>
        <w:spacing w:before="240"/>
        <w:rPr>
          <w:snapToGrid w:val="0"/>
        </w:rPr>
      </w:pPr>
      <w:bookmarkStart w:id="120" w:name="_Toc107241798"/>
      <w:bookmarkStart w:id="121" w:name="_Toc106096569"/>
      <w:r>
        <w:rPr>
          <w:rStyle w:val="CharSectno"/>
        </w:rPr>
        <w:t>43</w:t>
      </w:r>
      <w:r>
        <w:rPr>
          <w:snapToGrid w:val="0"/>
        </w:rPr>
        <w:t>.</w:t>
      </w:r>
      <w:r>
        <w:rPr>
          <w:snapToGrid w:val="0"/>
        </w:rPr>
        <w:tab/>
        <w:t>Uniform charges and zoning</w:t>
      </w:r>
      <w:bookmarkEnd w:id="120"/>
      <w:bookmarkEnd w:id="121"/>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No. 113 of 1965 s. 8; No. 89 of 1994 s. 79; No. 63 of 1996 s. 4; No. 19 of 2010 s. 57(4).]</w:t>
      </w:r>
    </w:p>
    <w:p>
      <w:pPr>
        <w:pStyle w:val="Heading5"/>
        <w:rPr>
          <w:snapToGrid w:val="0"/>
        </w:rPr>
      </w:pPr>
      <w:bookmarkStart w:id="122" w:name="_Toc107241799"/>
      <w:bookmarkStart w:id="123" w:name="_Toc106096570"/>
      <w:r>
        <w:rPr>
          <w:rStyle w:val="CharSectno"/>
        </w:rPr>
        <w:t>44</w:t>
      </w:r>
      <w:r>
        <w:rPr>
          <w:snapToGrid w:val="0"/>
        </w:rPr>
        <w:t>.</w:t>
      </w:r>
      <w:r>
        <w:rPr>
          <w:snapToGrid w:val="0"/>
        </w:rPr>
        <w:tab/>
        <w:t>Obligation to supply</w:t>
      </w:r>
      <w:bookmarkEnd w:id="122"/>
      <w:bookmarkEnd w:id="123"/>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124" w:name="_Toc107241800"/>
      <w:bookmarkStart w:id="125" w:name="_Toc106096571"/>
      <w:r>
        <w:rPr>
          <w:rStyle w:val="CharSectno"/>
        </w:rPr>
        <w:t>45</w:t>
      </w:r>
      <w:r>
        <w:rPr>
          <w:snapToGrid w:val="0"/>
        </w:rPr>
        <w:t>.</w:t>
      </w:r>
      <w:r>
        <w:rPr>
          <w:snapToGrid w:val="0"/>
        </w:rPr>
        <w:tab/>
        <w:t>Compensation, damages etc.</w:t>
      </w:r>
      <w:bookmarkEnd w:id="124"/>
      <w:bookmarkEnd w:id="125"/>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No. 78 of 1995 s. 36; No. 33 of 2004 s. 17; No. 59 of 2004 s. 141.]</w:t>
      </w:r>
    </w:p>
    <w:p>
      <w:pPr>
        <w:pStyle w:val="Ednotesection"/>
      </w:pPr>
      <w:r>
        <w:t>[</w:t>
      </w:r>
      <w:r>
        <w:rPr>
          <w:b/>
        </w:rPr>
        <w:t>46.</w:t>
      </w:r>
      <w:r>
        <w:rPr>
          <w:b/>
        </w:rPr>
        <w:tab/>
      </w:r>
      <w:r>
        <w:t>Deleted: No. 33 of 2004 s. 18.]</w:t>
      </w:r>
    </w:p>
    <w:p>
      <w:pPr>
        <w:pStyle w:val="Heading5"/>
        <w:rPr>
          <w:snapToGrid w:val="0"/>
        </w:rPr>
      </w:pPr>
      <w:bookmarkStart w:id="126" w:name="_Toc107241801"/>
      <w:bookmarkStart w:id="127" w:name="_Toc106096572"/>
      <w:r>
        <w:rPr>
          <w:rStyle w:val="CharSectno"/>
        </w:rPr>
        <w:t>47</w:t>
      </w:r>
      <w:r>
        <w:rPr>
          <w:snapToGrid w:val="0"/>
        </w:rPr>
        <w:t>.</w:t>
      </w:r>
      <w:r>
        <w:rPr>
          <w:snapToGrid w:val="0"/>
        </w:rPr>
        <w:tab/>
        <w:t>Illegal interference with works etc.</w:t>
      </w:r>
      <w:bookmarkEnd w:id="126"/>
      <w:bookmarkEnd w:id="12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No. 113 of 1965 s. 8; No. 63 of 1996 s. 4.]</w:t>
      </w:r>
    </w:p>
    <w:p>
      <w:pPr>
        <w:pStyle w:val="Heading5"/>
        <w:rPr>
          <w:snapToGrid w:val="0"/>
        </w:rPr>
      </w:pPr>
      <w:bookmarkStart w:id="128" w:name="_Toc107241802"/>
      <w:bookmarkStart w:id="129" w:name="_Toc106096573"/>
      <w:r>
        <w:rPr>
          <w:rStyle w:val="CharSectno"/>
        </w:rPr>
        <w:t>48</w:t>
      </w:r>
      <w:r>
        <w:rPr>
          <w:snapToGrid w:val="0"/>
        </w:rPr>
        <w:t>.</w:t>
      </w:r>
      <w:r>
        <w:rPr>
          <w:snapToGrid w:val="0"/>
        </w:rPr>
        <w:tab/>
        <w:t>Obtaining supply under false name</w:t>
      </w:r>
      <w:bookmarkEnd w:id="128"/>
      <w:bookmarkEnd w:id="129"/>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No. 113 of 1965 s. 8; No. 63 of 1996 s. 4.]</w:t>
      </w:r>
    </w:p>
    <w:p>
      <w:pPr>
        <w:pStyle w:val="Heading5"/>
        <w:rPr>
          <w:snapToGrid w:val="0"/>
        </w:rPr>
      </w:pPr>
      <w:bookmarkStart w:id="130" w:name="_Toc107241803"/>
      <w:bookmarkStart w:id="131" w:name="_Toc106096574"/>
      <w:r>
        <w:rPr>
          <w:rStyle w:val="CharSectno"/>
        </w:rPr>
        <w:t>49</w:t>
      </w:r>
      <w:r>
        <w:rPr>
          <w:snapToGrid w:val="0"/>
        </w:rPr>
        <w:t>.</w:t>
      </w:r>
      <w:r>
        <w:rPr>
          <w:snapToGrid w:val="0"/>
        </w:rPr>
        <w:tab/>
        <w:t>Unauthorised use</w:t>
      </w:r>
      <w:bookmarkEnd w:id="130"/>
      <w:bookmarkEnd w:id="131"/>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No. 113 of 1965 s. 8; No. 89 of 1994 s. 79; No. 63 of 1996 s. 6; No. 59 of 2004 s. 141.]</w:t>
      </w:r>
    </w:p>
    <w:p>
      <w:pPr>
        <w:pStyle w:val="Heading5"/>
        <w:rPr>
          <w:snapToGrid w:val="0"/>
        </w:rPr>
      </w:pPr>
      <w:bookmarkStart w:id="132" w:name="_Toc107241804"/>
      <w:bookmarkStart w:id="133" w:name="_Toc106096575"/>
      <w:r>
        <w:rPr>
          <w:rStyle w:val="CharSectno"/>
        </w:rPr>
        <w:t>50</w:t>
      </w:r>
      <w:r>
        <w:rPr>
          <w:snapToGrid w:val="0"/>
        </w:rPr>
        <w:t>.</w:t>
      </w:r>
      <w:r>
        <w:rPr>
          <w:snapToGrid w:val="0"/>
        </w:rPr>
        <w:tab/>
        <w:t>Alteration of meter</w:t>
      </w:r>
      <w:bookmarkEnd w:id="132"/>
      <w:bookmarkEnd w:id="133"/>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No. 113 of 1965 s. 8; No. 63 of 1996 s. 4 and 8.]</w:t>
      </w:r>
    </w:p>
    <w:p>
      <w:pPr>
        <w:pStyle w:val="Heading5"/>
        <w:rPr>
          <w:snapToGrid w:val="0"/>
        </w:rPr>
      </w:pPr>
      <w:bookmarkStart w:id="134" w:name="_Toc107241805"/>
      <w:bookmarkStart w:id="135" w:name="_Toc106096576"/>
      <w:r>
        <w:rPr>
          <w:rStyle w:val="CharSectno"/>
        </w:rPr>
        <w:t>51</w:t>
      </w:r>
      <w:r>
        <w:rPr>
          <w:snapToGrid w:val="0"/>
        </w:rPr>
        <w:t>.</w:t>
      </w:r>
      <w:r>
        <w:rPr>
          <w:snapToGrid w:val="0"/>
        </w:rPr>
        <w:tab/>
        <w:t>Summary remedy for damage to electric works</w:t>
      </w:r>
      <w:bookmarkEnd w:id="134"/>
      <w:bookmarkEnd w:id="135"/>
    </w:p>
    <w:p>
      <w:pPr>
        <w:pStyle w:val="Subsection"/>
        <w:rPr>
          <w:snapToGrid w:val="0"/>
        </w:rPr>
      </w:pPr>
      <w:r>
        <w:rPr>
          <w:snapToGrid w:val="0"/>
        </w:rPr>
        <w:tab/>
        <w:t>(1)</w:t>
      </w:r>
      <w:r>
        <w:rPr>
          <w:snapToGrid w:val="0"/>
        </w:rPr>
        <w:tab/>
      </w:r>
      <w: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No. 113 of 1965 s. 8; No. 89 of 1994 s. 79; No. 63 of 1996 s. 9.]</w:t>
      </w:r>
    </w:p>
    <w:p>
      <w:pPr>
        <w:pStyle w:val="Heading5"/>
        <w:rPr>
          <w:snapToGrid w:val="0"/>
        </w:rPr>
      </w:pPr>
      <w:bookmarkStart w:id="136" w:name="_Toc107241806"/>
      <w:bookmarkStart w:id="137" w:name="_Toc106096577"/>
      <w:r>
        <w:rPr>
          <w:rStyle w:val="CharSectno"/>
        </w:rPr>
        <w:t>52</w:t>
      </w:r>
      <w:r>
        <w:rPr>
          <w:snapToGrid w:val="0"/>
        </w:rPr>
        <w:t>.</w:t>
      </w:r>
      <w:r>
        <w:rPr>
          <w:snapToGrid w:val="0"/>
        </w:rPr>
        <w:tab/>
        <w:t>General penalty</w:t>
      </w:r>
      <w:bookmarkEnd w:id="136"/>
      <w:bookmarkEnd w:id="137"/>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No. 113 of 1965 s. 8; No. 63 of 1996 s. 4; No. 5 of 2007 s. 9.]</w:t>
      </w:r>
    </w:p>
    <w:p>
      <w:pPr>
        <w:pStyle w:val="Heading5"/>
      </w:pPr>
      <w:bookmarkStart w:id="138" w:name="_Toc107241807"/>
      <w:bookmarkStart w:id="139" w:name="_Toc106096578"/>
      <w:r>
        <w:rPr>
          <w:rStyle w:val="CharSectno"/>
        </w:rPr>
        <w:t>53</w:t>
      </w:r>
      <w:r>
        <w:t>.</w:t>
      </w:r>
      <w:r>
        <w:tab/>
        <w:t>Limitation period for offences</w:t>
      </w:r>
      <w:bookmarkEnd w:id="138"/>
      <w:bookmarkEnd w:id="139"/>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No. 59 of 2004 s. 141.]</w:t>
      </w:r>
    </w:p>
    <w:p>
      <w:pPr>
        <w:pStyle w:val="Ednotesection"/>
      </w:pPr>
      <w:r>
        <w:t>[</w:t>
      </w:r>
      <w:r>
        <w:rPr>
          <w:b/>
        </w:rPr>
        <w:t>54.</w:t>
      </w:r>
      <w:r>
        <w:tab/>
        <w:t>Deleted: No. 89 of 1994 s. 78.]</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40" w:name="_Toc106006051"/>
      <w:bookmarkStart w:id="141" w:name="_Toc106006126"/>
      <w:bookmarkStart w:id="142" w:name="_Toc106096579"/>
      <w:bookmarkStart w:id="143" w:name="_Toc107153199"/>
      <w:bookmarkStart w:id="144" w:name="_Toc107153253"/>
      <w:bookmarkStart w:id="145" w:name="_Toc107241103"/>
      <w:bookmarkStart w:id="146" w:name="_Toc107241808"/>
      <w:r>
        <w:t>Notes</w:t>
      </w:r>
      <w:bookmarkEnd w:id="140"/>
      <w:bookmarkEnd w:id="141"/>
      <w:bookmarkEnd w:id="142"/>
      <w:bookmarkEnd w:id="143"/>
      <w:bookmarkEnd w:id="144"/>
      <w:bookmarkEnd w:id="145"/>
      <w:bookmarkEnd w:id="146"/>
    </w:p>
    <w:p>
      <w:pPr>
        <w:pStyle w:val="nStatement"/>
      </w:pPr>
      <w:r>
        <w:t xml:space="preserve">This is a compilation of the </w:t>
      </w:r>
      <w:r>
        <w:rPr>
          <w:i/>
          <w:noProof/>
        </w:rPr>
        <w:t>Electricity Act 1945</w:t>
      </w:r>
      <w:r>
        <w:t xml:space="preserve"> and includes amendments made by other written laws. For provisions that have come into operation, and for information about any reprints, see the compilation table. </w:t>
      </w:r>
      <w:del w:id="147" w:author="Master Repository Process" w:date="2022-06-29T16:13:00Z">
        <w:r>
          <w:delText>For provisions that have not yet come into operation see the uncommenced provisions table.</w:delText>
        </w:r>
      </w:del>
    </w:p>
    <w:p>
      <w:pPr>
        <w:pStyle w:val="nHeading3"/>
      </w:pPr>
      <w:bookmarkStart w:id="148" w:name="_Toc107241809"/>
      <w:bookmarkStart w:id="149" w:name="_Toc106096580"/>
      <w:r>
        <w:t>Compilation table</w:t>
      </w:r>
      <w:bookmarkEnd w:id="148"/>
      <w:bookmarkEnd w:id="149"/>
    </w:p>
    <w:tbl>
      <w:tblPr>
        <w:tblW w:w="7115"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6"/>
        <w:gridCol w:w="2526"/>
        <w:gridCol w:w="27"/>
      </w:tblGrid>
      <w:tr>
        <w:trPr>
          <w:gridAfter w:val="1"/>
          <w:wAfter w:w="27"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Act 1945</w:t>
            </w:r>
          </w:p>
        </w:tc>
        <w:tc>
          <w:tcPr>
            <w:tcW w:w="1134" w:type="dxa"/>
            <w:gridSpan w:val="2"/>
          </w:tcPr>
          <w:p>
            <w:pPr>
              <w:pStyle w:val="nTable"/>
              <w:spacing w:before="50" w:after="50"/>
            </w:pPr>
            <w:r>
              <w:t>19 of 1945</w:t>
            </w:r>
            <w:r>
              <w:br/>
              <w:t>(9 and 10 Geo. VI No. 19)</w:t>
            </w:r>
          </w:p>
        </w:tc>
        <w:tc>
          <w:tcPr>
            <w:tcW w:w="1132" w:type="dxa"/>
            <w:gridSpan w:val="2"/>
          </w:tcPr>
          <w:p>
            <w:pPr>
              <w:pStyle w:val="nTable"/>
              <w:spacing w:before="50" w:after="50"/>
            </w:pPr>
            <w:r>
              <w:t>9 Jan 1946</w:t>
            </w:r>
          </w:p>
        </w:tc>
        <w:tc>
          <w:tcPr>
            <w:tcW w:w="2553" w:type="dxa"/>
            <w:gridSpan w:val="2"/>
          </w:tcPr>
          <w:p>
            <w:pPr>
              <w:pStyle w:val="nTable"/>
              <w:spacing w:before="50" w:after="50"/>
            </w:pPr>
            <w:r>
              <w:t xml:space="preserve">29 Mar 1946 (see s. 1 and </w:t>
            </w:r>
            <w:r>
              <w:rPr>
                <w:i/>
              </w:rPr>
              <w:t xml:space="preserve">Gazette </w:t>
            </w:r>
            <w:r>
              <w:t>29 Mar 1946 p. 310)</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Act Amendment Act 1953</w:t>
            </w:r>
          </w:p>
        </w:tc>
        <w:tc>
          <w:tcPr>
            <w:tcW w:w="1134" w:type="dxa"/>
            <w:gridSpan w:val="2"/>
          </w:tcPr>
          <w:p>
            <w:pPr>
              <w:pStyle w:val="nTable"/>
              <w:spacing w:before="50" w:after="50"/>
            </w:pPr>
            <w:r>
              <w:t>72 of 1953</w:t>
            </w:r>
            <w:r>
              <w:br/>
              <w:t>(2 Eliz. II No. 72)</w:t>
            </w:r>
          </w:p>
        </w:tc>
        <w:tc>
          <w:tcPr>
            <w:tcW w:w="1132" w:type="dxa"/>
            <w:gridSpan w:val="2"/>
          </w:tcPr>
          <w:p>
            <w:pPr>
              <w:pStyle w:val="nTable"/>
              <w:spacing w:before="50" w:after="50"/>
            </w:pPr>
            <w:r>
              <w:t>9 Jan 1954</w:t>
            </w:r>
          </w:p>
        </w:tc>
        <w:tc>
          <w:tcPr>
            <w:tcW w:w="2553" w:type="dxa"/>
            <w:gridSpan w:val="2"/>
          </w:tcPr>
          <w:p>
            <w:pPr>
              <w:pStyle w:val="nTable"/>
              <w:spacing w:before="50" w:after="50"/>
            </w:pPr>
            <w:r>
              <w:t>9 Jan 1954</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pPr>
            <w:r>
              <w:rPr>
                <w:b/>
              </w:rPr>
              <w:t xml:space="preserve">Reprint of the </w:t>
            </w:r>
            <w:r>
              <w:rPr>
                <w:b/>
                <w:i/>
              </w:rPr>
              <w:t>Electricity Act 1945</w:t>
            </w:r>
            <w:r>
              <w:rPr>
                <w:b/>
              </w:rPr>
              <w:t xml:space="preserve"> approved 11 Apr 1958 in Vol. 13 of Reprinted Acts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rPr>
                <w:i/>
              </w:rPr>
            </w:pPr>
            <w:r>
              <w:rPr>
                <w:i/>
              </w:rPr>
              <w:t>Decimal Currency Act 1965</w:t>
            </w:r>
          </w:p>
        </w:tc>
        <w:tc>
          <w:tcPr>
            <w:tcW w:w="1134" w:type="dxa"/>
            <w:gridSpan w:val="2"/>
          </w:tcPr>
          <w:p>
            <w:pPr>
              <w:pStyle w:val="nTable"/>
              <w:spacing w:before="50" w:after="50"/>
            </w:pPr>
            <w:r>
              <w:t>113 of 1965</w:t>
            </w:r>
          </w:p>
        </w:tc>
        <w:tc>
          <w:tcPr>
            <w:tcW w:w="1132" w:type="dxa"/>
            <w:gridSpan w:val="2"/>
          </w:tcPr>
          <w:p>
            <w:pPr>
              <w:pStyle w:val="nTable"/>
              <w:spacing w:before="50" w:after="50"/>
            </w:pPr>
            <w:r>
              <w:t>21 Dec 1965</w:t>
            </w:r>
          </w:p>
        </w:tc>
        <w:tc>
          <w:tcPr>
            <w:tcW w:w="2553" w:type="dxa"/>
            <w:gridSpan w:val="2"/>
          </w:tcPr>
          <w:p>
            <w:pPr>
              <w:pStyle w:val="nTable"/>
              <w:spacing w:before="50" w:after="5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Metric Conversion Act 1972</w:t>
            </w:r>
          </w:p>
        </w:tc>
        <w:tc>
          <w:tcPr>
            <w:tcW w:w="1134" w:type="dxa"/>
            <w:gridSpan w:val="2"/>
          </w:tcPr>
          <w:p>
            <w:pPr>
              <w:pStyle w:val="nTable"/>
              <w:spacing w:before="50" w:after="50"/>
            </w:pPr>
            <w:r>
              <w:t>94 of 1972</w:t>
            </w:r>
          </w:p>
        </w:tc>
        <w:tc>
          <w:tcPr>
            <w:tcW w:w="1132" w:type="dxa"/>
            <w:gridSpan w:val="2"/>
          </w:tcPr>
          <w:p>
            <w:pPr>
              <w:pStyle w:val="nTable"/>
              <w:spacing w:before="50" w:after="50"/>
            </w:pPr>
            <w:r>
              <w:t>4 Dec 1972</w:t>
            </w:r>
          </w:p>
        </w:tc>
        <w:tc>
          <w:tcPr>
            <w:tcW w:w="2553" w:type="dxa"/>
            <w:gridSpan w:val="2"/>
          </w:tcPr>
          <w:p>
            <w:pPr>
              <w:pStyle w:val="nTable"/>
              <w:spacing w:before="50" w:after="50"/>
            </w:pPr>
            <w:r>
              <w:t>Relevant amendments (see First Sch. </w:t>
            </w:r>
            <w:r>
              <w:rPr>
                <w:vertAlign w:val="superscript"/>
              </w:rPr>
              <w:t>3</w:t>
            </w:r>
            <w:r>
              <w:t xml:space="preserve">) took effect on 1 Jan 1974 (see s. 4(2) and </w:t>
            </w:r>
            <w:r>
              <w:rPr>
                <w:i/>
              </w:rPr>
              <w:t>Gazette</w:t>
            </w:r>
            <w:r>
              <w:t xml:space="preserve"> 7 Dec 1973 p. 4490)</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pPr>
            <w:r>
              <w:rPr>
                <w:b/>
              </w:rPr>
              <w:t xml:space="preserve">Reprint of the </w:t>
            </w:r>
            <w:r>
              <w:rPr>
                <w:b/>
                <w:i/>
              </w:rPr>
              <w:t>Electricity Act 1945</w:t>
            </w:r>
            <w:r>
              <w:rPr>
                <w:b/>
              </w:rPr>
              <w:t xml:space="preserve"> authorised 6 Aug 1973 </w:t>
            </w:r>
            <w:r>
              <w:t xml:space="preserve">(includes amendments listed above except those in the </w:t>
            </w:r>
            <w:r>
              <w:rPr>
                <w:i/>
              </w:rPr>
              <w:t>Metric Conversion Act 1972</w:t>
            </w:r>
            <w:r>
              <w: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Act Amendment Act 1979</w:t>
            </w:r>
          </w:p>
        </w:tc>
        <w:tc>
          <w:tcPr>
            <w:tcW w:w="1134" w:type="dxa"/>
            <w:gridSpan w:val="2"/>
          </w:tcPr>
          <w:p>
            <w:pPr>
              <w:pStyle w:val="nTable"/>
              <w:spacing w:before="50" w:after="50"/>
            </w:pPr>
            <w:r>
              <w:t>86 of 1979</w:t>
            </w:r>
          </w:p>
        </w:tc>
        <w:tc>
          <w:tcPr>
            <w:tcW w:w="1132" w:type="dxa"/>
            <w:gridSpan w:val="2"/>
          </w:tcPr>
          <w:p>
            <w:pPr>
              <w:pStyle w:val="nTable"/>
              <w:spacing w:before="50" w:after="50"/>
            </w:pPr>
            <w:r>
              <w:t>11 Dec 1979</w:t>
            </w:r>
          </w:p>
        </w:tc>
        <w:tc>
          <w:tcPr>
            <w:tcW w:w="2553" w:type="dxa"/>
            <w:gridSpan w:val="2"/>
          </w:tcPr>
          <w:p>
            <w:pPr>
              <w:pStyle w:val="nTable"/>
              <w:spacing w:before="50" w:after="50"/>
            </w:pPr>
            <w:r>
              <w:t xml:space="preserve">1 Feb 1980 (see s. 2 and </w:t>
            </w:r>
            <w:r>
              <w:rPr>
                <w:i/>
              </w:rPr>
              <w:t>Gazette</w:t>
            </w:r>
            <w:r>
              <w:t xml:space="preserve"> 1 Feb 1980 p. 284)</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pPr>
            <w:r>
              <w:rPr>
                <w:b/>
              </w:rPr>
              <w:t xml:space="preserve">Reprint of the </w:t>
            </w:r>
            <w:r>
              <w:rPr>
                <w:b/>
                <w:i/>
              </w:rPr>
              <w:t>Electricity Act 1945</w:t>
            </w:r>
            <w:r>
              <w:rPr>
                <w:b/>
              </w:rPr>
              <w:t xml:space="preserve"> approved 26 Jun 1984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Commercial Arbitration Act 1985</w:t>
            </w:r>
            <w:r>
              <w:t xml:space="preserve"> s. 3(1)</w:t>
            </w:r>
          </w:p>
        </w:tc>
        <w:tc>
          <w:tcPr>
            <w:tcW w:w="1134" w:type="dxa"/>
            <w:gridSpan w:val="2"/>
          </w:tcPr>
          <w:p>
            <w:pPr>
              <w:pStyle w:val="nTable"/>
              <w:spacing w:before="50" w:after="50"/>
            </w:pPr>
            <w:r>
              <w:t>109 of 1985</w:t>
            </w:r>
          </w:p>
        </w:tc>
        <w:tc>
          <w:tcPr>
            <w:tcW w:w="1132" w:type="dxa"/>
            <w:gridSpan w:val="2"/>
          </w:tcPr>
          <w:p>
            <w:pPr>
              <w:pStyle w:val="nTable"/>
              <w:spacing w:before="50" w:after="50"/>
            </w:pPr>
            <w:r>
              <w:t>7 Jan 1986</w:t>
            </w:r>
          </w:p>
        </w:tc>
        <w:tc>
          <w:tcPr>
            <w:tcW w:w="2553" w:type="dxa"/>
            <w:gridSpan w:val="2"/>
          </w:tcPr>
          <w:p>
            <w:pPr>
              <w:pStyle w:val="nTable"/>
              <w:spacing w:before="50" w:after="50"/>
            </w:pPr>
            <w:r>
              <w:t xml:space="preserve">1 Apr 1986 (see s. 2 and </w:t>
            </w:r>
            <w:r>
              <w:rPr>
                <w:i/>
              </w:rPr>
              <w:t xml:space="preserve">Gazette </w:t>
            </w:r>
            <w:r>
              <w:t>28 Feb 1986 p. 605)</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Amendment Act 1988</w:t>
            </w:r>
          </w:p>
        </w:tc>
        <w:tc>
          <w:tcPr>
            <w:tcW w:w="1134" w:type="dxa"/>
            <w:gridSpan w:val="2"/>
          </w:tcPr>
          <w:p>
            <w:pPr>
              <w:pStyle w:val="nTable"/>
              <w:spacing w:before="50" w:after="50"/>
            </w:pPr>
            <w:r>
              <w:t>42 of 1988</w:t>
            </w:r>
          </w:p>
        </w:tc>
        <w:tc>
          <w:tcPr>
            <w:tcW w:w="1132" w:type="dxa"/>
            <w:gridSpan w:val="2"/>
          </w:tcPr>
          <w:p>
            <w:pPr>
              <w:pStyle w:val="nTable"/>
              <w:spacing w:before="50" w:after="50"/>
            </w:pPr>
            <w:r>
              <w:t>30 Nov 1988</w:t>
            </w:r>
          </w:p>
        </w:tc>
        <w:tc>
          <w:tcPr>
            <w:tcW w:w="2553" w:type="dxa"/>
            <w:gridSpan w:val="2"/>
          </w:tcPr>
          <w:p>
            <w:pPr>
              <w:pStyle w:val="nTable"/>
              <w:spacing w:before="50" w:after="50"/>
            </w:pPr>
            <w:r>
              <w:t>30 Nov 1988 (see s.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rPr>
                <w:vertAlign w:val="superscript"/>
              </w:rPr>
            </w:pPr>
            <w:r>
              <w:rPr>
                <w:i/>
              </w:rPr>
              <w:t>Energy Corporations (Transitional and Consequential Provisions) Act 1994</w:t>
            </w:r>
            <w:r>
              <w:t xml:space="preserve"> Pt. 4 </w:t>
            </w:r>
            <w:r>
              <w:rPr>
                <w:vertAlign w:val="superscript"/>
              </w:rPr>
              <w:t>4</w:t>
            </w:r>
          </w:p>
        </w:tc>
        <w:tc>
          <w:tcPr>
            <w:tcW w:w="1134" w:type="dxa"/>
            <w:gridSpan w:val="2"/>
          </w:tcPr>
          <w:p>
            <w:pPr>
              <w:pStyle w:val="nTable"/>
              <w:spacing w:before="50" w:after="50"/>
            </w:pPr>
            <w:r>
              <w:t>89 of 1994</w:t>
            </w:r>
          </w:p>
        </w:tc>
        <w:tc>
          <w:tcPr>
            <w:tcW w:w="1132" w:type="dxa"/>
            <w:gridSpan w:val="2"/>
          </w:tcPr>
          <w:p>
            <w:pPr>
              <w:pStyle w:val="nTable"/>
              <w:spacing w:before="50" w:after="50"/>
            </w:pPr>
            <w:r>
              <w:t>15 Dec 1994</w:t>
            </w:r>
          </w:p>
        </w:tc>
        <w:tc>
          <w:tcPr>
            <w:tcW w:w="2553" w:type="dxa"/>
            <w:gridSpan w:val="2"/>
          </w:tcPr>
          <w:p>
            <w:pPr>
              <w:pStyle w:val="nTable"/>
              <w:spacing w:before="50" w:after="50"/>
            </w:pPr>
            <w:r>
              <w:t xml:space="preserve">1 Jan 1995 (see s. 2(2) and </w:t>
            </w:r>
            <w:r>
              <w:rPr>
                <w:i/>
              </w:rPr>
              <w:t xml:space="preserve">Gazette </w:t>
            </w:r>
            <w:r>
              <w:t>23 Dec 1994 p. 7069)</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pPr>
            <w:r>
              <w:rPr>
                <w:i/>
              </w:rPr>
              <w:t>Sentencing (Consequential Provisions) Act 1995</w:t>
            </w:r>
            <w:r>
              <w:t xml:space="preserve"> Pt. 27</w:t>
            </w:r>
          </w:p>
        </w:tc>
        <w:tc>
          <w:tcPr>
            <w:tcW w:w="1134" w:type="dxa"/>
            <w:gridSpan w:val="2"/>
          </w:tcPr>
          <w:p>
            <w:pPr>
              <w:pStyle w:val="nTable"/>
              <w:spacing w:after="40"/>
            </w:pPr>
            <w:r>
              <w:t>78 of 1995</w:t>
            </w:r>
          </w:p>
        </w:tc>
        <w:tc>
          <w:tcPr>
            <w:tcW w:w="1132" w:type="dxa"/>
            <w:gridSpan w:val="2"/>
          </w:tcPr>
          <w:p>
            <w:pPr>
              <w:pStyle w:val="nTable"/>
              <w:spacing w:after="40"/>
            </w:pPr>
            <w:r>
              <w:t>16 Jan 1996</w:t>
            </w:r>
          </w:p>
        </w:tc>
        <w:tc>
          <w:tcPr>
            <w:tcW w:w="2553" w:type="dxa"/>
            <w:gridSpan w:val="2"/>
          </w:tcPr>
          <w:p>
            <w:pPr>
              <w:pStyle w:val="nTable"/>
              <w:spacing w:after="40"/>
            </w:pPr>
            <w:r>
              <w:t xml:space="preserve">4 Nov 1996 (see s. 2 and </w:t>
            </w:r>
            <w:r>
              <w:rPr>
                <w:i/>
              </w:rPr>
              <w:t xml:space="preserve">Gazette </w:t>
            </w:r>
            <w:r>
              <w:t>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2" w:type="dxa"/>
            <w:gridSpan w:val="2"/>
          </w:tcPr>
          <w:p>
            <w:pPr>
              <w:pStyle w:val="nTable"/>
              <w:spacing w:after="40"/>
            </w:pPr>
            <w:r>
              <w:t>28 Jun 1996</w:t>
            </w:r>
          </w:p>
        </w:tc>
        <w:tc>
          <w:tcPr>
            <w:tcW w:w="2553"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Electricity Amendment Act 1996</w:t>
            </w:r>
          </w:p>
        </w:tc>
        <w:tc>
          <w:tcPr>
            <w:tcW w:w="1134" w:type="dxa"/>
            <w:gridSpan w:val="2"/>
          </w:tcPr>
          <w:p>
            <w:pPr>
              <w:pStyle w:val="nTable"/>
              <w:spacing w:after="40"/>
            </w:pPr>
            <w:r>
              <w:t>63 of 1996</w:t>
            </w:r>
          </w:p>
        </w:tc>
        <w:tc>
          <w:tcPr>
            <w:tcW w:w="1132" w:type="dxa"/>
            <w:gridSpan w:val="2"/>
          </w:tcPr>
          <w:p>
            <w:pPr>
              <w:pStyle w:val="nTable"/>
              <w:spacing w:after="40"/>
            </w:pPr>
            <w:r>
              <w:t>11 Nov 1996</w:t>
            </w:r>
          </w:p>
        </w:tc>
        <w:tc>
          <w:tcPr>
            <w:tcW w:w="2553" w:type="dxa"/>
            <w:gridSpan w:val="2"/>
          </w:tcPr>
          <w:p>
            <w:pPr>
              <w:pStyle w:val="nTable"/>
              <w:spacing w:after="40"/>
            </w:pPr>
            <w:r>
              <w:t>s. 1 and 2: 11 Nov 1996;</w:t>
            </w:r>
            <w:r>
              <w:br/>
              <w:t xml:space="preserve">Act other than s. 1, 2 and 18: 25 Dec 1996 (see s. 2 and </w:t>
            </w:r>
            <w:r>
              <w:rPr>
                <w:i/>
              </w:rPr>
              <w:t xml:space="preserve">Gazette </w:t>
            </w:r>
            <w:r>
              <w:t xml:space="preserve">24 Dec 1996 p. 7097); </w:t>
            </w:r>
            <w:r>
              <w:br/>
              <w:t xml:space="preserve">s. 18: 8 Mar 2002 (see s. 2 and </w:t>
            </w:r>
            <w:r>
              <w:rPr>
                <w:i/>
              </w:rPr>
              <w:t xml:space="preserve">Gazette </w:t>
            </w:r>
            <w:r>
              <w:t>8 Mar 2002 p. 941)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Electricity Act 1945</w:t>
            </w:r>
            <w:r>
              <w:rPr>
                <w:b/>
              </w:rPr>
              <w:t xml:space="preserve"> as at 26 Feb 1997 </w:t>
            </w:r>
            <w:r>
              <w:t xml:space="preserve">(includes amendments listed above except those in the </w:t>
            </w:r>
            <w:r>
              <w:rPr>
                <w:i/>
              </w:rPr>
              <w:t>Electricity Amendment Act 1996</w:t>
            </w:r>
            <w:r>
              <w:t xml:space="preserve"> s. 18)</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Acts Amendment (Land Administration) Act 1997</w:t>
            </w:r>
            <w:r>
              <w:t xml:space="preserve"> Pt. 23</w:t>
            </w:r>
          </w:p>
        </w:tc>
        <w:tc>
          <w:tcPr>
            <w:tcW w:w="1134" w:type="dxa"/>
            <w:gridSpan w:val="2"/>
          </w:tcPr>
          <w:p>
            <w:pPr>
              <w:pStyle w:val="nTable"/>
              <w:spacing w:after="40"/>
            </w:pPr>
            <w:r>
              <w:t>31 of 1997</w:t>
            </w:r>
          </w:p>
        </w:tc>
        <w:tc>
          <w:tcPr>
            <w:tcW w:w="1132" w:type="dxa"/>
            <w:gridSpan w:val="2"/>
          </w:tcPr>
          <w:p>
            <w:pPr>
              <w:pStyle w:val="nTable"/>
              <w:spacing w:after="40"/>
            </w:pPr>
            <w:r>
              <w:t>3 Oct 1997</w:t>
            </w:r>
          </w:p>
        </w:tc>
        <w:tc>
          <w:tcPr>
            <w:tcW w:w="2553"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Statutes (Repeals and Minor Amendments) Act (No. 2) 1998</w:t>
            </w:r>
            <w:r>
              <w:t xml:space="preserve"> s. 31 and 76</w:t>
            </w:r>
          </w:p>
        </w:tc>
        <w:tc>
          <w:tcPr>
            <w:tcW w:w="1134" w:type="dxa"/>
            <w:gridSpan w:val="2"/>
          </w:tcPr>
          <w:p>
            <w:pPr>
              <w:pStyle w:val="nTable"/>
              <w:spacing w:after="40"/>
            </w:pPr>
            <w:r>
              <w:t>10 of 1998</w:t>
            </w:r>
          </w:p>
        </w:tc>
        <w:tc>
          <w:tcPr>
            <w:tcW w:w="1132" w:type="dxa"/>
            <w:gridSpan w:val="2"/>
          </w:tcPr>
          <w:p>
            <w:pPr>
              <w:pStyle w:val="nTable"/>
              <w:spacing w:after="40"/>
            </w:pPr>
            <w:r>
              <w:t>30 Apr 1998</w:t>
            </w:r>
          </w:p>
        </w:tc>
        <w:tc>
          <w:tcPr>
            <w:tcW w:w="2553"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i/>
              </w:rPr>
            </w:pPr>
            <w:r>
              <w:rPr>
                <w:i/>
              </w:rPr>
              <w:t>Statutes (Repeals and Minor Amendments) Act 2000</w:t>
            </w:r>
            <w:r>
              <w:t xml:space="preserve"> s. 14(13)</w:t>
            </w:r>
          </w:p>
        </w:tc>
        <w:tc>
          <w:tcPr>
            <w:tcW w:w="1134" w:type="dxa"/>
            <w:gridSpan w:val="2"/>
          </w:tcPr>
          <w:p>
            <w:pPr>
              <w:pStyle w:val="nTable"/>
              <w:spacing w:after="40"/>
            </w:pPr>
            <w:r>
              <w:t>24 of 2000</w:t>
            </w:r>
          </w:p>
        </w:tc>
        <w:tc>
          <w:tcPr>
            <w:tcW w:w="1132" w:type="dxa"/>
            <w:gridSpan w:val="2"/>
          </w:tcPr>
          <w:p>
            <w:pPr>
              <w:pStyle w:val="nTable"/>
              <w:spacing w:after="40"/>
            </w:pPr>
            <w:r>
              <w:t>4 Jul 2000</w:t>
            </w:r>
          </w:p>
        </w:tc>
        <w:tc>
          <w:tcPr>
            <w:tcW w:w="2553" w:type="dxa"/>
            <w:gridSpan w:val="2"/>
          </w:tcPr>
          <w:p>
            <w:pPr>
              <w:pStyle w:val="nTable"/>
              <w:spacing w:after="40"/>
            </w:pPr>
            <w:r>
              <w:t>4 Jul 2000 (see s. 2)</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5: The </w:t>
            </w:r>
            <w:r>
              <w:rPr>
                <w:b/>
                <w:i/>
              </w:rPr>
              <w:t>Electricity Act 1945</w:t>
            </w:r>
            <w:r>
              <w:rPr>
                <w:b/>
              </w:rPr>
              <w:t xml:space="preserve"> as at 6 Jun 2003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i/>
              </w:rPr>
            </w:pPr>
            <w:r>
              <w:rPr>
                <w:i/>
              </w:rPr>
              <w:t xml:space="preserve">Statutes (Repeals and Minor Amendments) Act 2003 </w:t>
            </w:r>
            <w:r>
              <w:t>s. 48</w:t>
            </w:r>
          </w:p>
        </w:tc>
        <w:tc>
          <w:tcPr>
            <w:tcW w:w="1134" w:type="dxa"/>
            <w:gridSpan w:val="2"/>
          </w:tcPr>
          <w:p>
            <w:pPr>
              <w:pStyle w:val="nTable"/>
              <w:spacing w:after="40"/>
            </w:pPr>
            <w:r>
              <w:t>74 of 2003</w:t>
            </w:r>
          </w:p>
        </w:tc>
        <w:tc>
          <w:tcPr>
            <w:tcW w:w="1132" w:type="dxa"/>
            <w:gridSpan w:val="2"/>
          </w:tcPr>
          <w:p>
            <w:pPr>
              <w:pStyle w:val="nTable"/>
              <w:spacing w:after="40"/>
            </w:pPr>
            <w:r>
              <w:t>15 Dec 2003</w:t>
            </w:r>
          </w:p>
        </w:tc>
        <w:tc>
          <w:tcPr>
            <w:tcW w:w="2553" w:type="dxa"/>
            <w:gridSpan w:val="2"/>
          </w:tcPr>
          <w:p>
            <w:pPr>
              <w:pStyle w:val="nTable"/>
              <w:keepLines/>
              <w:tabs>
                <w:tab w:val="left" w:pos="893"/>
              </w:tabs>
              <w:spacing w:after="40"/>
              <w:jc w:val="right"/>
            </w:pPr>
            <w:r>
              <w:t>15 Dec 2003 (see s.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Electricity Legislation Amendment Act 2004</w:t>
            </w:r>
            <w:r>
              <w:t xml:space="preserve"> Pt. 2 Div. 1</w:t>
            </w:r>
          </w:p>
        </w:tc>
        <w:tc>
          <w:tcPr>
            <w:tcW w:w="1134" w:type="dxa"/>
            <w:gridSpan w:val="2"/>
          </w:tcPr>
          <w:p>
            <w:pPr>
              <w:pStyle w:val="nTable"/>
              <w:spacing w:after="40"/>
            </w:pPr>
            <w:r>
              <w:t>33 of 2004</w:t>
            </w:r>
          </w:p>
        </w:tc>
        <w:tc>
          <w:tcPr>
            <w:tcW w:w="1132" w:type="dxa"/>
            <w:gridSpan w:val="2"/>
          </w:tcPr>
          <w:p>
            <w:pPr>
              <w:pStyle w:val="nTable"/>
              <w:spacing w:after="40"/>
            </w:pPr>
            <w:r>
              <w:t>20 Oct 2004</w:t>
            </w:r>
          </w:p>
        </w:tc>
        <w:tc>
          <w:tcPr>
            <w:tcW w:w="2553" w:type="dxa"/>
            <w:gridSpan w:val="2"/>
          </w:tcPr>
          <w:p>
            <w:pPr>
              <w:pStyle w:val="nTable"/>
              <w:spacing w:after="40"/>
              <w:rPr>
                <w:spacing w:val="-2"/>
              </w:rPr>
            </w:pPr>
            <w:r>
              <w:t xml:space="preserve">31 Dec 2004 (see s. 2 and </w:t>
            </w:r>
            <w:r>
              <w:rPr>
                <w:i/>
                <w:iCs/>
              </w:rPr>
              <w:t>Gazette</w:t>
            </w:r>
            <w:r>
              <w:t xml:space="preserve"> 23 Nov 2004 p. 5243)</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5</w:t>
            </w:r>
          </w:p>
        </w:tc>
        <w:tc>
          <w:tcPr>
            <w:tcW w:w="1134" w:type="dxa"/>
            <w:gridSpan w:val="2"/>
          </w:tcPr>
          <w:p>
            <w:pPr>
              <w:pStyle w:val="nTable"/>
              <w:spacing w:after="40"/>
            </w:pPr>
            <w:r>
              <w:rPr>
                <w:snapToGrid w:val="0"/>
              </w:rPr>
              <w:t>59 of 2004 (as amended by No. 2 of 2008 s. 77(13))</w:t>
            </w:r>
          </w:p>
        </w:tc>
        <w:tc>
          <w:tcPr>
            <w:tcW w:w="1132" w:type="dxa"/>
            <w:gridSpan w:val="2"/>
          </w:tcPr>
          <w:p>
            <w:pPr>
              <w:pStyle w:val="nTable"/>
              <w:spacing w:after="40"/>
            </w:pPr>
            <w:r>
              <w:rPr>
                <w:snapToGrid w:val="0"/>
              </w:rPr>
              <w:t>23 Nov 2004</w:t>
            </w:r>
          </w:p>
        </w:tc>
        <w:tc>
          <w:tcPr>
            <w:tcW w:w="2553"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State Administrative Tribunal (Conferral of Jurisdiction) Amendment and Repeal Act 2004</w:t>
            </w:r>
            <w:r>
              <w:t xml:space="preserve"> Pt. 2 Div. 40</w:t>
            </w:r>
            <w:r>
              <w:rPr>
                <w:vertAlign w:val="superscript"/>
              </w:rPr>
              <w:t> 6</w:t>
            </w:r>
          </w:p>
        </w:tc>
        <w:tc>
          <w:tcPr>
            <w:tcW w:w="1134" w:type="dxa"/>
            <w:gridSpan w:val="2"/>
          </w:tcPr>
          <w:p>
            <w:pPr>
              <w:pStyle w:val="nTable"/>
              <w:spacing w:after="40"/>
            </w:pPr>
            <w:r>
              <w:t>55 of 2004</w:t>
            </w:r>
          </w:p>
        </w:tc>
        <w:tc>
          <w:tcPr>
            <w:tcW w:w="1132" w:type="dxa"/>
            <w:gridSpan w:val="2"/>
          </w:tcPr>
          <w:p>
            <w:pPr>
              <w:pStyle w:val="nTable"/>
              <w:spacing w:after="40"/>
            </w:pPr>
            <w:r>
              <w:t>24 Nov 2004</w:t>
            </w:r>
          </w:p>
        </w:tc>
        <w:tc>
          <w:tcPr>
            <w:tcW w:w="2553" w:type="dxa"/>
            <w:gridSpan w:val="2"/>
          </w:tcPr>
          <w:p>
            <w:pPr>
              <w:pStyle w:val="nTable"/>
              <w:spacing w:after="40"/>
              <w:rPr>
                <w:spacing w:val="-2"/>
              </w:rPr>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rPr>
                <w:iCs/>
              </w:rPr>
            </w:pPr>
            <w:r>
              <w:rPr>
                <w:i/>
              </w:rPr>
              <w:t>Electricity Corporations Act 2005</w:t>
            </w:r>
            <w:r>
              <w:rPr>
                <w:iCs/>
              </w:rPr>
              <w:t xml:space="preserve"> s. 139</w:t>
            </w:r>
          </w:p>
        </w:tc>
        <w:tc>
          <w:tcPr>
            <w:tcW w:w="1134" w:type="dxa"/>
            <w:gridSpan w:val="2"/>
          </w:tcPr>
          <w:p>
            <w:pPr>
              <w:pStyle w:val="nTable"/>
              <w:spacing w:before="50" w:after="50"/>
            </w:pPr>
            <w:r>
              <w:t>18 of 2005</w:t>
            </w:r>
          </w:p>
        </w:tc>
        <w:tc>
          <w:tcPr>
            <w:tcW w:w="1132" w:type="dxa"/>
            <w:gridSpan w:val="2"/>
          </w:tcPr>
          <w:p>
            <w:pPr>
              <w:pStyle w:val="nTable"/>
              <w:spacing w:before="50" w:after="50"/>
            </w:pPr>
            <w:r>
              <w:t>13 Oct 2005</w:t>
            </w:r>
          </w:p>
        </w:tc>
        <w:tc>
          <w:tcPr>
            <w:tcW w:w="2553" w:type="dxa"/>
            <w:gridSpan w:val="2"/>
          </w:tcPr>
          <w:p>
            <w:pPr>
              <w:pStyle w:val="nTable"/>
              <w:spacing w:before="50" w:after="50"/>
              <w:rPr>
                <w:spacing w:val="-2"/>
              </w:rPr>
            </w:pPr>
            <w:r>
              <w:t xml:space="preserve">1 Apr 2006 (see s. 2(2) and </w:t>
            </w:r>
            <w:r>
              <w:rPr>
                <w:i/>
                <w:iCs/>
              </w:rPr>
              <w:t>Gazette</w:t>
            </w:r>
            <w:r>
              <w:t xml:space="preserve"> 31 Mar 2006 p. 1153)</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rPr>
                <w:spacing w:val="-2"/>
              </w:rPr>
            </w:pPr>
            <w:r>
              <w:rPr>
                <w:b/>
              </w:rPr>
              <w:t xml:space="preserve">Reprint 6: The </w:t>
            </w:r>
            <w:r>
              <w:rPr>
                <w:b/>
                <w:i/>
              </w:rPr>
              <w:t>Electricity Act 1945</w:t>
            </w:r>
            <w:r>
              <w:rPr>
                <w:b/>
              </w:rPr>
              <w:t xml:space="preserve"> as at 16 Dec 2005 </w:t>
            </w:r>
            <w:r>
              <w:t xml:space="preserve">(includes amendments listed above except those in the </w:t>
            </w:r>
            <w:r>
              <w:rPr>
                <w:i/>
              </w:rPr>
              <w:t>Electricity Corporations Act 2005</w:t>
            </w:r>
            <w:r>
              <w: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left="-28"/>
              <w:rPr>
                <w:iCs/>
                <w:snapToGrid w:val="0"/>
              </w:rPr>
            </w:pPr>
            <w:r>
              <w:rPr>
                <w:i/>
                <w:snapToGrid w:val="0"/>
              </w:rPr>
              <w:t>Machinery of Government (Miscellaneous Amendments) Act 2006</w:t>
            </w:r>
            <w:r>
              <w:rPr>
                <w:iCs/>
                <w:snapToGrid w:val="0"/>
              </w:rPr>
              <w:t xml:space="preserve"> Pt. 6 Div. 1</w:t>
            </w:r>
          </w:p>
        </w:tc>
        <w:tc>
          <w:tcPr>
            <w:tcW w:w="1134" w:type="dxa"/>
            <w:gridSpan w:val="2"/>
          </w:tcPr>
          <w:p>
            <w:pPr>
              <w:pStyle w:val="nTable"/>
              <w:spacing w:before="50" w:after="50"/>
              <w:rPr>
                <w:snapToGrid w:val="0"/>
              </w:rPr>
            </w:pPr>
            <w:r>
              <w:rPr>
                <w:snapToGrid w:val="0"/>
              </w:rPr>
              <w:t>28 of 2006</w:t>
            </w:r>
          </w:p>
        </w:tc>
        <w:tc>
          <w:tcPr>
            <w:tcW w:w="1132" w:type="dxa"/>
            <w:gridSpan w:val="2"/>
          </w:tcPr>
          <w:p>
            <w:pPr>
              <w:pStyle w:val="nTable"/>
              <w:spacing w:before="50" w:after="50"/>
            </w:pPr>
            <w:r>
              <w:t>26 Jun 2006</w:t>
            </w:r>
          </w:p>
        </w:tc>
        <w:tc>
          <w:tcPr>
            <w:tcW w:w="2553" w:type="dxa"/>
            <w:gridSpan w:val="2"/>
          </w:tcPr>
          <w:p>
            <w:pPr>
              <w:pStyle w:val="nTable"/>
              <w:spacing w:before="50" w:after="5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left="-28"/>
              <w:rPr>
                <w:i/>
                <w:snapToGrid w:val="0"/>
              </w:rPr>
            </w:pPr>
            <w:r>
              <w:rPr>
                <w:i/>
                <w:snapToGrid w:val="0"/>
              </w:rPr>
              <w:t xml:space="preserve">Financial Legislation Amendment and Repeal Act 2006 </w:t>
            </w:r>
            <w:r>
              <w:rPr>
                <w:iCs/>
                <w:snapToGrid w:val="0"/>
              </w:rPr>
              <w:t>Sch. 1 cl. 52</w:t>
            </w:r>
          </w:p>
        </w:tc>
        <w:tc>
          <w:tcPr>
            <w:tcW w:w="1134" w:type="dxa"/>
            <w:gridSpan w:val="2"/>
          </w:tcPr>
          <w:p>
            <w:pPr>
              <w:pStyle w:val="nTable"/>
              <w:spacing w:before="50" w:after="50"/>
              <w:rPr>
                <w:snapToGrid w:val="0"/>
              </w:rPr>
            </w:pPr>
            <w:r>
              <w:rPr>
                <w:snapToGrid w:val="0"/>
              </w:rPr>
              <w:t xml:space="preserve">77 of 2006 </w:t>
            </w:r>
          </w:p>
        </w:tc>
        <w:tc>
          <w:tcPr>
            <w:tcW w:w="1132" w:type="dxa"/>
            <w:gridSpan w:val="2"/>
          </w:tcPr>
          <w:p>
            <w:pPr>
              <w:pStyle w:val="nTable"/>
              <w:spacing w:before="50" w:after="50"/>
            </w:pPr>
            <w:r>
              <w:rPr>
                <w:snapToGrid w:val="0"/>
              </w:rPr>
              <w:t>21 Dec 2006</w:t>
            </w:r>
          </w:p>
        </w:tc>
        <w:tc>
          <w:tcPr>
            <w:tcW w:w="2553" w:type="dxa"/>
            <w:gridSpan w:val="2"/>
          </w:tcPr>
          <w:p>
            <w:pPr>
              <w:pStyle w:val="nTable"/>
              <w:spacing w:before="50" w:after="5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left="-28"/>
              <w:rPr>
                <w:i/>
                <w:snapToGrid w:val="0"/>
              </w:rPr>
            </w:pPr>
            <w:r>
              <w:rPr>
                <w:i/>
                <w:snapToGrid w:val="0"/>
              </w:rPr>
              <w:t>Gas and Electricity Safety Legislation Amendment Act 2007</w:t>
            </w:r>
            <w:r>
              <w:rPr>
                <w:iCs/>
                <w:snapToGrid w:val="0"/>
              </w:rPr>
              <w:t xml:space="preserve"> Pt. 2 </w:t>
            </w:r>
          </w:p>
        </w:tc>
        <w:tc>
          <w:tcPr>
            <w:tcW w:w="1134" w:type="dxa"/>
            <w:gridSpan w:val="2"/>
          </w:tcPr>
          <w:p>
            <w:pPr>
              <w:pStyle w:val="nTable"/>
              <w:spacing w:before="50" w:after="50"/>
              <w:rPr>
                <w:snapToGrid w:val="0"/>
              </w:rPr>
            </w:pPr>
            <w:r>
              <w:rPr>
                <w:snapToGrid w:val="0"/>
              </w:rPr>
              <w:t>5 of 2007</w:t>
            </w:r>
          </w:p>
        </w:tc>
        <w:tc>
          <w:tcPr>
            <w:tcW w:w="1132" w:type="dxa"/>
            <w:gridSpan w:val="2"/>
          </w:tcPr>
          <w:p>
            <w:pPr>
              <w:pStyle w:val="nTable"/>
              <w:spacing w:before="50" w:after="50"/>
              <w:rPr>
                <w:snapToGrid w:val="0"/>
              </w:rPr>
            </w:pPr>
            <w:r>
              <w:rPr>
                <w:snapToGrid w:val="0"/>
              </w:rPr>
              <w:t>18 Apr 2007</w:t>
            </w:r>
          </w:p>
        </w:tc>
        <w:tc>
          <w:tcPr>
            <w:tcW w:w="2553" w:type="dxa"/>
            <w:gridSpan w:val="2"/>
          </w:tcPr>
          <w:p>
            <w:pPr>
              <w:pStyle w:val="nTable"/>
              <w:spacing w:before="50" w:after="50"/>
              <w:rPr>
                <w:snapToGrid w:val="0"/>
              </w:rPr>
            </w:pPr>
            <w:r>
              <w:rPr>
                <w:snapToGrid w:val="0"/>
              </w:rPr>
              <w:t xml:space="preserve">1 Dec 2007 (see s. 2 and </w:t>
            </w:r>
            <w:r>
              <w:rPr>
                <w:i/>
                <w:iCs/>
                <w:snapToGrid w:val="0"/>
              </w:rPr>
              <w:t>Gazette</w:t>
            </w:r>
            <w:r>
              <w:rPr>
                <w:snapToGrid w:val="0"/>
              </w:rPr>
              <w:t xml:space="preserve"> 30 Nov 2007 p. 5927)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rPr>
                <w:snapToGrid w:val="0"/>
              </w:rPr>
            </w:pPr>
            <w:r>
              <w:rPr>
                <w:b/>
              </w:rPr>
              <w:t xml:space="preserve">Reprint 7: The </w:t>
            </w:r>
            <w:r>
              <w:rPr>
                <w:b/>
                <w:i/>
              </w:rPr>
              <w:t>Electricity Act 1945</w:t>
            </w:r>
            <w:r>
              <w:rPr>
                <w:b/>
              </w:rPr>
              <w:t xml:space="preserve"> as at 2 May 2008 </w:t>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right="113"/>
              <w:rPr>
                <w:iCs/>
              </w:rPr>
            </w:pPr>
            <w:r>
              <w:rPr>
                <w:i/>
              </w:rPr>
              <w:t>Statutes (Repeals and Miscellaneous Amendments) Act 2009</w:t>
            </w:r>
            <w:r>
              <w:rPr>
                <w:iCs/>
              </w:rPr>
              <w:t xml:space="preserve"> s. 49</w:t>
            </w:r>
          </w:p>
        </w:tc>
        <w:tc>
          <w:tcPr>
            <w:tcW w:w="1134" w:type="dxa"/>
            <w:gridSpan w:val="2"/>
          </w:tcPr>
          <w:p>
            <w:pPr>
              <w:pStyle w:val="nTable"/>
              <w:spacing w:before="50" w:after="50"/>
            </w:pPr>
            <w:r>
              <w:t xml:space="preserve">8 of 2009 </w:t>
            </w:r>
          </w:p>
        </w:tc>
        <w:tc>
          <w:tcPr>
            <w:tcW w:w="1132" w:type="dxa"/>
            <w:gridSpan w:val="2"/>
          </w:tcPr>
          <w:p>
            <w:pPr>
              <w:pStyle w:val="nTable"/>
              <w:spacing w:before="50" w:after="50"/>
            </w:pPr>
            <w:r>
              <w:t>21 May 2009</w:t>
            </w:r>
          </w:p>
        </w:tc>
        <w:tc>
          <w:tcPr>
            <w:tcW w:w="2553" w:type="dxa"/>
            <w:gridSpan w:val="2"/>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right="113"/>
              <w:rPr>
                <w:iCs/>
                <w:snapToGrid w:val="0"/>
              </w:rPr>
            </w:pPr>
            <w:r>
              <w:rPr>
                <w:i/>
                <w:snapToGrid w:val="0"/>
              </w:rPr>
              <w:t>Standardisation of Formatting Act 2010</w:t>
            </w:r>
            <w:r>
              <w:rPr>
                <w:iCs/>
                <w:snapToGrid w:val="0"/>
              </w:rPr>
              <w:t xml:space="preserve"> s. 43(3) and 57</w:t>
            </w:r>
          </w:p>
        </w:tc>
        <w:tc>
          <w:tcPr>
            <w:tcW w:w="1134" w:type="dxa"/>
            <w:gridSpan w:val="2"/>
          </w:tcPr>
          <w:p>
            <w:pPr>
              <w:pStyle w:val="nTable"/>
              <w:spacing w:before="50" w:after="50"/>
              <w:rPr>
                <w:snapToGrid w:val="0"/>
              </w:rPr>
            </w:pPr>
            <w:r>
              <w:rPr>
                <w:snapToGrid w:val="0"/>
              </w:rPr>
              <w:t>19 of 2010</w:t>
            </w:r>
          </w:p>
        </w:tc>
        <w:tc>
          <w:tcPr>
            <w:tcW w:w="1132" w:type="dxa"/>
            <w:gridSpan w:val="2"/>
          </w:tcPr>
          <w:p>
            <w:pPr>
              <w:pStyle w:val="nTable"/>
              <w:spacing w:before="50" w:after="50"/>
              <w:rPr>
                <w:snapToGrid w:val="0"/>
              </w:rPr>
            </w:pPr>
            <w:r>
              <w:rPr>
                <w:snapToGrid w:val="0"/>
              </w:rPr>
              <w:t>28 Jun 2010</w:t>
            </w:r>
          </w:p>
        </w:tc>
        <w:tc>
          <w:tcPr>
            <w:tcW w:w="2553" w:type="dxa"/>
            <w:gridSpan w:val="2"/>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right="113"/>
            </w:pPr>
            <w:r>
              <w:rPr>
                <w:i/>
                <w:snapToGrid w:val="0"/>
              </w:rPr>
              <w:t>Statutes (Repeals and Minor Amendments) Act 2011</w:t>
            </w:r>
            <w:r>
              <w:t xml:space="preserve"> s. 27</w:t>
            </w:r>
          </w:p>
        </w:tc>
        <w:tc>
          <w:tcPr>
            <w:tcW w:w="1134" w:type="dxa"/>
            <w:gridSpan w:val="2"/>
          </w:tcPr>
          <w:p>
            <w:pPr>
              <w:pStyle w:val="nTable"/>
              <w:spacing w:before="50" w:after="50"/>
              <w:rPr>
                <w:snapToGrid w:val="0"/>
              </w:rPr>
            </w:pPr>
            <w:r>
              <w:rPr>
                <w:snapToGrid w:val="0"/>
              </w:rPr>
              <w:t>47 of 2011</w:t>
            </w:r>
          </w:p>
        </w:tc>
        <w:tc>
          <w:tcPr>
            <w:tcW w:w="1132" w:type="dxa"/>
            <w:gridSpan w:val="2"/>
          </w:tcPr>
          <w:p>
            <w:pPr>
              <w:pStyle w:val="nTable"/>
              <w:spacing w:before="50" w:after="50"/>
              <w:rPr>
                <w:snapToGrid w:val="0"/>
              </w:rPr>
            </w:pPr>
            <w:r>
              <w:rPr>
                <w:snapToGrid w:val="0"/>
              </w:rPr>
              <w:t>25 Oct 2011</w:t>
            </w:r>
          </w:p>
        </w:tc>
        <w:tc>
          <w:tcPr>
            <w:tcW w:w="2553" w:type="dxa"/>
            <w:gridSpan w:val="2"/>
          </w:tcPr>
          <w:p>
            <w:pPr>
              <w:pStyle w:val="nTable"/>
              <w:spacing w:before="50" w:after="50"/>
              <w:rPr>
                <w:snapToGrid w:val="0"/>
              </w:rPr>
            </w:pPr>
            <w:r>
              <w:rPr>
                <w:snapToGrid w:val="0"/>
              </w:rPr>
              <w:t>26 Oct 2011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before="50" w:after="50"/>
              <w:ind w:right="113"/>
              <w:rPr>
                <w:i/>
                <w:snapToGrid w:val="0"/>
              </w:rPr>
            </w:pPr>
            <w:r>
              <w:rPr>
                <w:i/>
                <w:snapToGrid w:val="0"/>
              </w:rPr>
              <w:t>Commercial Arbitration Act 2012</w:t>
            </w:r>
            <w:r>
              <w:rPr>
                <w:snapToGrid w:val="0"/>
              </w:rPr>
              <w:t xml:space="preserve"> s. 45</w:t>
            </w:r>
          </w:p>
        </w:tc>
        <w:tc>
          <w:tcPr>
            <w:tcW w:w="1134" w:type="dxa"/>
            <w:gridSpan w:val="2"/>
            <w:shd w:val="clear" w:color="auto" w:fill="auto"/>
          </w:tcPr>
          <w:p>
            <w:pPr>
              <w:pStyle w:val="nTable"/>
              <w:spacing w:before="50" w:after="50"/>
              <w:rPr>
                <w:snapToGrid w:val="0"/>
              </w:rPr>
            </w:pPr>
            <w:r>
              <w:rPr>
                <w:snapToGrid w:val="0"/>
              </w:rPr>
              <w:t>23 of 2012</w:t>
            </w:r>
          </w:p>
        </w:tc>
        <w:tc>
          <w:tcPr>
            <w:tcW w:w="1132" w:type="dxa"/>
            <w:gridSpan w:val="2"/>
            <w:shd w:val="clear" w:color="auto" w:fill="auto"/>
          </w:tcPr>
          <w:p>
            <w:pPr>
              <w:pStyle w:val="nTable"/>
              <w:spacing w:before="50" w:after="50"/>
              <w:rPr>
                <w:snapToGrid w:val="0"/>
              </w:rPr>
            </w:pPr>
            <w:r>
              <w:rPr>
                <w:snapToGrid w:val="0"/>
              </w:rPr>
              <w:t>29 Aug 2012</w:t>
            </w:r>
          </w:p>
        </w:tc>
        <w:tc>
          <w:tcPr>
            <w:tcW w:w="2553" w:type="dxa"/>
            <w:gridSpan w:val="2"/>
            <w:shd w:val="clear" w:color="auto" w:fill="auto"/>
          </w:tcPr>
          <w:p>
            <w:pPr>
              <w:pStyle w:val="nTable"/>
              <w:keepLines/>
              <w:tabs>
                <w:tab w:val="left" w:pos="893"/>
              </w:tabs>
              <w:spacing w:before="50" w:after="5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keepLines/>
              <w:tabs>
                <w:tab w:val="left" w:pos="893"/>
              </w:tabs>
              <w:spacing w:before="50" w:after="50"/>
              <w:rPr>
                <w:snapToGrid w:val="0"/>
              </w:rPr>
            </w:pPr>
            <w:r>
              <w:rPr>
                <w:b/>
              </w:rPr>
              <w:t xml:space="preserve">Reprint 8: The </w:t>
            </w:r>
            <w:r>
              <w:rPr>
                <w:b/>
                <w:i/>
              </w:rPr>
              <w:t>Electricity Act 1945</w:t>
            </w:r>
            <w:r>
              <w:rPr>
                <w:b/>
              </w:rPr>
              <w:t xml:space="preserve"> as at 13 Dec 2013 </w:t>
            </w:r>
            <w:r>
              <w:t>(includes amendments listed above)</w:t>
            </w:r>
          </w:p>
        </w:tc>
      </w:tr>
    </w:tbl>
    <w:p>
      <w:pPr>
        <w:pStyle w:val="nHeading3"/>
        <w:rPr>
          <w:del w:id="150" w:author="Master Repository Process" w:date="2022-06-29T16:13:00Z"/>
        </w:rPr>
      </w:pPr>
      <w:bookmarkStart w:id="151" w:name="_Toc106096581"/>
      <w:del w:id="152" w:author="Master Repository Process" w:date="2022-06-29T16:13:00Z">
        <w:r>
          <w:delText>Uncommenced provisions table</w:delText>
        </w:r>
        <w:bookmarkEnd w:id="151"/>
      </w:del>
    </w:p>
    <w:p>
      <w:pPr>
        <w:pStyle w:val="nStatement"/>
        <w:keepNext/>
        <w:spacing w:after="240"/>
        <w:rPr>
          <w:del w:id="153" w:author="Master Repository Process" w:date="2022-06-29T16:13:00Z"/>
        </w:rPr>
      </w:pPr>
      <w:del w:id="154" w:author="Master Repository Process" w:date="2022-06-29T16:13: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6"/>
        <w:gridCol w:w="2526"/>
        <w:gridCol w:w="27"/>
      </w:tblGrid>
      <w:tr>
        <w:trPr>
          <w:gridAfter w:val="1"/>
          <w:wAfter w:w="27" w:type="dxa"/>
          <w:tblHeader/>
          <w:del w:id="155" w:author="Master Repository Process" w:date="2022-06-29T16:13:00Z"/>
        </w:trPr>
        <w:tc>
          <w:tcPr>
            <w:tcW w:w="2268" w:type="dxa"/>
            <w:gridSpan w:val="2"/>
          </w:tcPr>
          <w:p>
            <w:pPr>
              <w:pStyle w:val="nTable"/>
              <w:spacing w:after="40"/>
              <w:rPr>
                <w:del w:id="156" w:author="Master Repository Process" w:date="2022-06-29T16:13:00Z"/>
                <w:b/>
              </w:rPr>
            </w:pPr>
            <w:del w:id="157" w:author="Master Repository Process" w:date="2022-06-29T16:13:00Z">
              <w:r>
                <w:rPr>
                  <w:b/>
                </w:rPr>
                <w:delText>Short title</w:delText>
              </w:r>
            </w:del>
          </w:p>
        </w:tc>
        <w:tc>
          <w:tcPr>
            <w:tcW w:w="1134" w:type="dxa"/>
            <w:gridSpan w:val="2"/>
          </w:tcPr>
          <w:p>
            <w:pPr>
              <w:pStyle w:val="nTable"/>
              <w:spacing w:after="40"/>
              <w:rPr>
                <w:del w:id="158" w:author="Master Repository Process" w:date="2022-06-29T16:13:00Z"/>
                <w:b/>
              </w:rPr>
            </w:pPr>
            <w:del w:id="159" w:author="Master Repository Process" w:date="2022-06-29T16:13:00Z">
              <w:r>
                <w:rPr>
                  <w:b/>
                </w:rPr>
                <w:delText>Number and year</w:delText>
              </w:r>
            </w:del>
          </w:p>
        </w:tc>
        <w:tc>
          <w:tcPr>
            <w:tcW w:w="1134" w:type="dxa"/>
            <w:gridSpan w:val="2"/>
          </w:tcPr>
          <w:p>
            <w:pPr>
              <w:pStyle w:val="nTable"/>
              <w:spacing w:after="40"/>
              <w:rPr>
                <w:del w:id="160" w:author="Master Repository Process" w:date="2022-06-29T16:13:00Z"/>
                <w:b/>
              </w:rPr>
            </w:pPr>
            <w:del w:id="161" w:author="Master Repository Process" w:date="2022-06-29T16:13:00Z">
              <w:r>
                <w:rPr>
                  <w:b/>
                </w:rPr>
                <w:delText>Assent</w:delText>
              </w:r>
            </w:del>
          </w:p>
        </w:tc>
        <w:tc>
          <w:tcPr>
            <w:tcW w:w="2552" w:type="dxa"/>
            <w:gridSpan w:val="2"/>
          </w:tcPr>
          <w:p>
            <w:pPr>
              <w:pStyle w:val="nTable"/>
              <w:spacing w:after="40"/>
              <w:rPr>
                <w:del w:id="162" w:author="Master Repository Process" w:date="2022-06-29T16:13:00Z"/>
                <w:b/>
              </w:rPr>
            </w:pPr>
            <w:del w:id="163" w:author="Master Repository Process" w:date="2022-06-29T16:13:00Z">
              <w:r>
                <w:rPr>
                  <w:b/>
                </w:rPr>
                <w:delText>Commencement</w:delText>
              </w:r>
            </w:del>
          </w:p>
        </w:tc>
      </w:tr>
      <w:tr>
        <w:trPr>
          <w:gridBefore w:val="1"/>
          <w:wBefore w:w="28" w:type="dxa"/>
          <w:cantSplit/>
        </w:trPr>
        <w:tc>
          <w:tcPr>
            <w:tcW w:w="2268" w:type="dxa"/>
            <w:gridSpan w:val="2"/>
            <w:tcBorders>
              <w:top w:val="nil"/>
              <w:bottom w:val="single" w:sz="4" w:space="0" w:color="auto"/>
            </w:tcBorders>
            <w:shd w:val="clear" w:color="auto" w:fill="auto"/>
          </w:tcPr>
          <w:p>
            <w:pPr>
              <w:pStyle w:val="nTable"/>
              <w:spacing w:before="50" w:after="50"/>
              <w:ind w:right="113"/>
              <w:rPr>
                <w:i/>
                <w:snapToGrid w:val="0"/>
              </w:rPr>
            </w:pPr>
            <w:r>
              <w:rPr>
                <w:i/>
              </w:rPr>
              <w:t xml:space="preserve">Mutual Recognition (Western Australia) Amendment Act 2022 </w:t>
            </w:r>
            <w:r>
              <w:t>Pt. 3 Div. 4</w:t>
            </w:r>
          </w:p>
        </w:tc>
        <w:tc>
          <w:tcPr>
            <w:tcW w:w="1134" w:type="dxa"/>
            <w:gridSpan w:val="2"/>
            <w:tcBorders>
              <w:top w:val="nil"/>
              <w:bottom w:val="single" w:sz="4" w:space="0" w:color="auto"/>
            </w:tcBorders>
            <w:shd w:val="clear" w:color="auto" w:fill="auto"/>
          </w:tcPr>
          <w:p>
            <w:pPr>
              <w:pStyle w:val="nTable"/>
              <w:spacing w:before="50" w:after="50"/>
              <w:rPr>
                <w:snapToGrid w:val="0"/>
              </w:rPr>
            </w:pPr>
            <w:r>
              <w:t>7 of 2022</w:t>
            </w:r>
          </w:p>
        </w:tc>
        <w:tc>
          <w:tcPr>
            <w:tcW w:w="1132" w:type="dxa"/>
            <w:gridSpan w:val="2"/>
            <w:tcBorders>
              <w:top w:val="nil"/>
              <w:bottom w:val="single" w:sz="4" w:space="0" w:color="auto"/>
            </w:tcBorders>
            <w:shd w:val="clear" w:color="auto" w:fill="auto"/>
          </w:tcPr>
          <w:p>
            <w:pPr>
              <w:pStyle w:val="nTable"/>
              <w:spacing w:before="50" w:after="50"/>
              <w:rPr>
                <w:snapToGrid w:val="0"/>
              </w:rPr>
            </w:pPr>
            <w:r>
              <w:t>29 Mar 2022</w:t>
            </w:r>
          </w:p>
        </w:tc>
        <w:tc>
          <w:tcPr>
            <w:tcW w:w="2553" w:type="dxa"/>
            <w:gridSpan w:val="2"/>
            <w:tcBorders>
              <w:top w:val="nil"/>
              <w:bottom w:val="single" w:sz="4" w:space="0" w:color="auto"/>
            </w:tcBorders>
            <w:shd w:val="clear" w:color="auto" w:fill="auto"/>
          </w:tcPr>
          <w:p>
            <w:pPr>
              <w:pStyle w:val="nTable"/>
              <w:keepLines/>
              <w:tabs>
                <w:tab w:val="left" w:pos="893"/>
              </w:tabs>
              <w:spacing w:before="50" w:after="50"/>
              <w:rPr>
                <w:snapToGrid w:val="0"/>
              </w:rPr>
            </w:pPr>
            <w:r>
              <w:t>1 Jul 2022 (see s. 2(b) and SL 2022/80 cl. 2)</w:t>
            </w:r>
          </w:p>
        </w:tc>
      </w:tr>
    </w:tbl>
    <w:p>
      <w:pPr>
        <w:pStyle w:val="nHeading3"/>
      </w:pPr>
      <w:bookmarkStart w:id="164" w:name="_Toc107241810"/>
      <w:bookmarkStart w:id="165" w:name="_Toc106096582"/>
      <w:r>
        <w:t>Other notes</w:t>
      </w:r>
      <w:bookmarkEnd w:id="164"/>
      <w:bookmarkEnd w:id="165"/>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pPr>
        <w:pStyle w:val="nNote"/>
        <w:spacing w:before="120"/>
        <w:rPr>
          <w:snapToGrid w:val="0"/>
        </w:rPr>
      </w:pPr>
      <w:r>
        <w:rPr>
          <w:snapToGrid w:val="0"/>
          <w:vertAlign w:val="superscript"/>
        </w:rPr>
        <w:t>2</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pPr>
        <w:pStyle w:val="nNote"/>
        <w:spacing w:before="120"/>
        <w:rPr>
          <w:i/>
          <w:snapToGrid w:val="0"/>
        </w:rPr>
      </w:pPr>
      <w:r>
        <w:rPr>
          <w:snapToGrid w:val="0"/>
          <w:vertAlign w:val="superscript"/>
        </w:rPr>
        <w:t>3</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r>
        <w:rPr>
          <w:snapToGrid w:val="0"/>
        </w:rPr>
        <w:t>.</w:t>
      </w:r>
    </w:p>
    <w:p>
      <w:pPr>
        <w:pStyle w:val="nNote"/>
        <w:keepNext/>
        <w:spacing w:before="120"/>
        <w:rPr>
          <w:snapToGrid w:val="0"/>
        </w:rPr>
      </w:pPr>
      <w:r>
        <w:rPr>
          <w:snapToGrid w:val="0"/>
          <w:vertAlign w:val="superscript"/>
        </w:rPr>
        <w:t>4</w:t>
      </w:r>
      <w:r>
        <w:rPr>
          <w:snapToGrid w:val="0"/>
        </w:rPr>
        <w:tab/>
        <w:t xml:space="preserve">The </w:t>
      </w:r>
      <w:r>
        <w:rPr>
          <w:i/>
        </w:rPr>
        <w:t>Energy Corporations (Transitional and Consequential Provisions) Act 1994</w:t>
      </w:r>
      <w:r>
        <w:rPr>
          <w:snapToGrid w:val="0"/>
        </w:rPr>
        <w:t xml:space="preserve"> s. 84 reads as follows:</w:t>
      </w:r>
    </w:p>
    <w:p>
      <w:pPr>
        <w:pStyle w:val="BlankOpen"/>
        <w:rPr>
          <w:snapToGrid w:val="0"/>
        </w:rPr>
      </w:pP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BlankClose"/>
        <w:rPr>
          <w:snapToGrid w:val="0"/>
        </w:rPr>
      </w:pPr>
    </w:p>
    <w:p>
      <w:pPr>
        <w:pStyle w:val="nNote"/>
        <w:spacing w:before="120"/>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2 cl. 16 was deleted by the </w:t>
      </w:r>
      <w:r>
        <w:rPr>
          <w:i/>
          <w:iCs/>
          <w:snapToGrid w:val="0"/>
        </w:rPr>
        <w:t>Criminal Law and Evidence Amendment Act 2008</w:t>
      </w:r>
      <w:r>
        <w:rPr>
          <w:snapToGrid w:val="0"/>
        </w:rPr>
        <w:t xml:space="preserve"> s. 77(13).</w:t>
      </w:r>
    </w:p>
    <w:p>
      <w:pPr>
        <w:pStyle w:val="nNote"/>
        <w:spacing w:before="12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 w:name="Coversheet"/>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62ED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0CE6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2EF5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2CDA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1C4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D48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80B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C4C4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7C4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2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8E63FC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4106"/>
    <w:docVar w:name="WAFER_20140115104443" w:val="RemoveTocBookmarks,RemoveUnusedBookmarks,RemoveLanguageTags,UsedStyles,ResetPageSize,UpdateArrangement"/>
    <w:docVar w:name="WAFER_20140115104443_GUID" w:val="f19c24ba-754a-41e6-a875-9fb5ce0c41ec"/>
    <w:docVar w:name="WAFER_20140115104450" w:val="RemoveTocBookmarks,RunningHeaders"/>
    <w:docVar w:name="WAFER_20140115104450_GUID" w:val="b97f5507-97c8-4085-ac33-a10e911353ca"/>
    <w:docVar w:name="WAFER_20140115104759" w:val="RemoveTocBookmarks,RunningHeaders"/>
    <w:docVar w:name="WAFER_20140115104759_GUID" w:val="4c7176fc-9835-450b-952a-643b9c9b9709"/>
    <w:docVar w:name="WAFER_20150413150221" w:val="ResetPageSize,UpdateArrangement,UpdateNTable"/>
    <w:docVar w:name="WAFER_20150413150221_GUID" w:val="6cdaf5a3-2631-4f4c-9523-ae88bb03628b"/>
    <w:docVar w:name="WAFER_20151105114239" w:val="UpdateStyles,UsedStyles"/>
    <w:docVar w:name="WAFER_20151105114239_GUID" w:val="020d6627-910a-487d-88b9-608af93c1fbe"/>
    <w:docVar w:name="WAFER_2022032915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52800_GUID" w:val="a7e037d0-1598-4fb6-b323-5630b67f9c73"/>
    <w:docVar w:name="WAFER_202206130941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094106_GUID" w:val="7cc04939-653d-47a3-8b2a-f731a7599d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D8929-C6E5-49C4-940D-EEFF086B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12228</Words>
  <Characters>58210</Characters>
  <Application>Microsoft Office Word</Application>
  <DocSecurity>0</DocSecurity>
  <Lines>1531</Lines>
  <Paragraphs>646</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69792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08-b0-01 - 08-c0-00</dc:title>
  <dc:subject/>
  <dc:creator/>
  <cp:keywords/>
  <dc:description/>
  <cp:lastModifiedBy>Master Repository Process</cp:lastModifiedBy>
  <cp:revision>2</cp:revision>
  <cp:lastPrinted>2013-12-19T00:08:00Z</cp:lastPrinted>
  <dcterms:created xsi:type="dcterms:W3CDTF">2022-06-29T08:13:00Z</dcterms:created>
  <dcterms:modified xsi:type="dcterms:W3CDTF">2022-06-29T08:13:00Z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DocumentType">
    <vt:lpwstr>Act</vt:lpwstr>
  </property>
  <property fmtid="{D5CDD505-2E9C-101B-9397-08002B2CF9AE}" pid="4" name="OwlsUID">
    <vt:i4>244</vt:i4>
  </property>
  <property fmtid="{D5CDD505-2E9C-101B-9397-08002B2CF9AE}" pid="5" name="ReprintNo">
    <vt:lpwstr>8</vt:lpwstr>
  </property>
  <property fmtid="{D5CDD505-2E9C-101B-9397-08002B2CF9AE}" pid="6" name="ReprintedAsAt">
    <vt:filetime>2013-12-12T16:00:00Z</vt:filetime>
  </property>
  <property fmtid="{D5CDD505-2E9C-101B-9397-08002B2CF9AE}" pid="7" name="CommencementDate">
    <vt:lpwstr>20220701</vt:lpwstr>
  </property>
  <property fmtid="{D5CDD505-2E9C-101B-9397-08002B2CF9AE}" pid="8" name="FromSuffix">
    <vt:lpwstr>08-b0-01</vt:lpwstr>
  </property>
  <property fmtid="{D5CDD505-2E9C-101B-9397-08002B2CF9AE}" pid="9" name="FromAsAtDate">
    <vt:lpwstr>29 Mar 2022</vt:lpwstr>
  </property>
  <property fmtid="{D5CDD505-2E9C-101B-9397-08002B2CF9AE}" pid="10" name="ToSuffix">
    <vt:lpwstr>08-c0-00</vt:lpwstr>
  </property>
  <property fmtid="{D5CDD505-2E9C-101B-9397-08002B2CF9AE}" pid="11" name="ToAsAtDate">
    <vt:lpwstr>01 Jul 2022</vt:lpwstr>
  </property>
</Properties>
</file>