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2022</w:t>
      </w:r>
      <w:r>
        <w:fldChar w:fldCharType="end"/>
      </w:r>
      <w:r>
        <w:t xml:space="preserve">, </w:t>
      </w:r>
      <w:r>
        <w:fldChar w:fldCharType="begin"/>
      </w:r>
      <w:r>
        <w:instrText xml:space="preserve"> DocProperty FromSuffix </w:instrText>
      </w:r>
      <w:r>
        <w:fldChar w:fldCharType="separate"/>
      </w:r>
      <w:r>
        <w:t>05-g0-00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 w:name="_GoBack"/>
      <w:bookmarkEnd w:id="1"/>
      <w:r>
        <w:rPr>
          <w:snapToGrid w:val="0"/>
        </w:rPr>
        <w:t>n Act —</w:t>
      </w:r>
    </w:p>
    <w:p>
      <w:pPr>
        <w:pStyle w:val="LongTitle"/>
        <w:numPr>
          <w:ilvl w:val="0"/>
          <w:numId w:val="1"/>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tabs>
          <w:tab w:val="clear" w:pos="720"/>
        </w:tabs>
        <w:ind w:left="426" w:hanging="426"/>
        <w:rPr>
          <w:snapToGrid w:val="0"/>
        </w:rPr>
      </w:pPr>
      <w:r>
        <w:rPr>
          <w:snapToGrid w:val="0"/>
        </w:rPr>
        <w:t>to amend certain Acts</w:t>
      </w:r>
      <w:r>
        <w:rPr>
          <w:b w:val="0"/>
          <w:snapToGrid w:val="0"/>
          <w:vertAlign w:val="superscript"/>
        </w:rPr>
        <w:t> 1</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2" w:name="_Toc116985183"/>
      <w:bookmarkStart w:id="3" w:name="_Toc116985829"/>
      <w:bookmarkStart w:id="4" w:name="_Toc116996929"/>
      <w:bookmarkStart w:id="5" w:name="_Toc116997324"/>
      <w:bookmarkStart w:id="6" w:name="_Toc103859849"/>
      <w:bookmarkStart w:id="7" w:name="_Toc103860244"/>
      <w:bookmarkStart w:id="8" w:name="_Toc10386209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spacing w:before="180"/>
        <w:rPr>
          <w:snapToGrid w:val="0"/>
        </w:rPr>
      </w:pPr>
      <w:bookmarkStart w:id="9" w:name="_Toc116997325"/>
      <w:bookmarkStart w:id="10" w:name="_Toc103862094"/>
      <w:r>
        <w:rPr>
          <w:rStyle w:val="CharSectno"/>
        </w:rPr>
        <w:t>1</w:t>
      </w:r>
      <w:r>
        <w:rPr>
          <w:snapToGrid w:val="0"/>
        </w:rPr>
        <w:t>.</w:t>
      </w:r>
      <w:r>
        <w:rPr>
          <w:snapToGrid w:val="0"/>
        </w:rPr>
        <w:tab/>
        <w:t>Short title</w:t>
      </w:r>
      <w:bookmarkEnd w:id="9"/>
      <w:bookmarkEnd w:id="10"/>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spacing w:before="180"/>
        <w:rPr>
          <w:snapToGrid w:val="0"/>
        </w:rPr>
      </w:pPr>
      <w:bookmarkStart w:id="11" w:name="_Toc116997326"/>
      <w:bookmarkStart w:id="12" w:name="_Toc103862095"/>
      <w:r>
        <w:rPr>
          <w:rStyle w:val="CharSectno"/>
        </w:rPr>
        <w:t>2</w:t>
      </w:r>
      <w:r>
        <w:rPr>
          <w:snapToGrid w:val="0"/>
        </w:rPr>
        <w:t>.</w:t>
      </w:r>
      <w:r>
        <w:rPr>
          <w:snapToGrid w:val="0"/>
        </w:rPr>
        <w:tab/>
        <w:t>Commencement</w:t>
      </w:r>
      <w:bookmarkEnd w:id="11"/>
      <w:bookmarkEnd w:id="12"/>
    </w:p>
    <w:p>
      <w:pPr>
        <w:pStyle w:val="Subsection"/>
        <w:spacing w:before="140"/>
      </w:pPr>
      <w:r>
        <w:tab/>
        <w:t>(1)</w:t>
      </w:r>
      <w:r>
        <w:tab/>
        <w:t>This Act comes into operation on a day fixed by proclamation.</w:t>
      </w:r>
    </w:p>
    <w:p>
      <w:pPr>
        <w:pStyle w:val="Subsection"/>
        <w:spacing w:before="140"/>
      </w:pPr>
      <w:r>
        <w:tab/>
        <w:t>(2)</w:t>
      </w:r>
      <w:r>
        <w:tab/>
        <w:t>Different days may be fixed under subsection (1) for different provisions.</w:t>
      </w:r>
    </w:p>
    <w:p>
      <w:pPr>
        <w:pStyle w:val="Heading5"/>
        <w:spacing w:before="180"/>
      </w:pPr>
      <w:bookmarkStart w:id="13" w:name="_Toc116997327"/>
      <w:bookmarkStart w:id="14" w:name="_Toc103862096"/>
      <w:r>
        <w:rPr>
          <w:rStyle w:val="CharSectno"/>
        </w:rPr>
        <w:t>3</w:t>
      </w:r>
      <w:r>
        <w:t>.</w:t>
      </w:r>
      <w:r>
        <w:tab/>
        <w:t>Terms used</w:t>
      </w:r>
      <w:bookmarkEnd w:id="13"/>
      <w:bookmarkEnd w:id="14"/>
    </w:p>
    <w:p>
      <w:pPr>
        <w:pStyle w:val="Subsection"/>
        <w:spacing w:before="140"/>
      </w:pPr>
      <w:r>
        <w:tab/>
      </w:r>
      <w:r>
        <w:tab/>
        <w:t>In this Act, unless the contrary intention appears —</w:t>
      </w:r>
    </w:p>
    <w:p>
      <w:pPr>
        <w:pStyle w:val="Defstart"/>
      </w:pPr>
      <w:r>
        <w:tab/>
      </w:r>
      <w:r>
        <w:rPr>
          <w:rStyle w:val="CharDefText"/>
        </w:rPr>
        <w:t>Aboriginal or Torres Strait Islander representative organisation</w:t>
      </w:r>
      <w:r>
        <w:t xml:space="preserve"> means an Aboriginal or Torres Strait Islander representative organisation approved under section 22A(1);</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pPr>
      <w:r>
        <w:tab/>
      </w:r>
      <w:r>
        <w:rPr>
          <w:rStyle w:val="CharDefText"/>
        </w:rPr>
        <w:t>care plan</w:t>
      </w:r>
      <w:r>
        <w:t xml:space="preserve"> has the meaning given in section 89(2);</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keepNex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community</w:t>
      </w:r>
      <w:r>
        <w:t xml:space="preserve"> means — </w:t>
      </w:r>
    </w:p>
    <w:p>
      <w:pPr>
        <w:pStyle w:val="Defpara"/>
      </w:pPr>
      <w:r>
        <w:tab/>
        <w:t>(a)</w:t>
      </w:r>
      <w:r>
        <w:tab/>
        <w:t>in relation to an Aboriginal child — the child’s Aboriginal community; or</w:t>
      </w:r>
    </w:p>
    <w:p>
      <w:pPr>
        <w:pStyle w:val="Defpara"/>
      </w:pPr>
      <w:r>
        <w:tab/>
        <w:t>(b)</w:t>
      </w:r>
      <w:r>
        <w:tab/>
        <w:t>in relation to a Torres Strait Islander child — the child’s Torres Strait Islander community;</w:t>
      </w:r>
    </w:p>
    <w:p>
      <w:pPr>
        <w:pStyle w:val="Defstart"/>
        <w:spacing w:before="60"/>
      </w:pPr>
      <w:r>
        <w:tab/>
      </w:r>
      <w:r>
        <w:rPr>
          <w:rStyle w:val="CharDefText"/>
        </w:rPr>
        <w:t>Court</w:t>
      </w:r>
      <w:r>
        <w:t xml:space="preserve"> means the Children’s Court;</w:t>
      </w:r>
    </w:p>
    <w:p>
      <w:pPr>
        <w:pStyle w:val="Defstart"/>
      </w:pPr>
      <w:r>
        <w:tab/>
      </w:r>
      <w:r>
        <w:rPr>
          <w:rStyle w:val="CharDefText"/>
        </w:rPr>
        <w:t>cultural support plan</w:t>
      </w:r>
      <w:r>
        <w:t xml:space="preserve"> has the meaning given in section 89A;</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keepNext/>
      </w:pPr>
      <w:r>
        <w:tab/>
      </w:r>
      <w:r>
        <w:rPr>
          <w:rStyle w:val="CharDefText"/>
        </w:rPr>
        <w:t>family</w:t>
      </w:r>
      <w:r>
        <w:t>, of a child, means —</w:t>
      </w:r>
    </w:p>
    <w:p>
      <w:pPr>
        <w:pStyle w:val="Defpara"/>
      </w:pPr>
      <w:r>
        <w:tab/>
        <w:t>(a)</w:t>
      </w:r>
      <w:r>
        <w:tab/>
        <w:t xml:space="preserve">for a child who is not an Aboriginal child or Torres Strait Islander child — each of the following relatives of the child (whether the relationship is established by, or traced through, consanguinity, marriage, a de facto relationship, a written law or a natural relationship)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or</w:t>
      </w:r>
    </w:p>
    <w:p>
      <w:pPr>
        <w:pStyle w:val="Defpara"/>
      </w:pPr>
      <w:r>
        <w:tab/>
        <w:t>(b)</w:t>
      </w:r>
      <w:r>
        <w:tab/>
        <w:t>for an Aboriginal child or Torres Strait Islander child — each person regarded under the customary law or tradition of the child’s community as the equivalent of a person mentioned in paragraph (a);</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leaving care plan</w:t>
      </w:r>
      <w:r>
        <w:t xml:space="preserve"> has the meaning given in section 89B;</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parent</w:t>
      </w:r>
      <w:r>
        <w:t xml:space="preserve">, of a child — </w:t>
      </w:r>
    </w:p>
    <w:p>
      <w:pPr>
        <w:pStyle w:val="Defpara"/>
      </w:pPr>
      <w:r>
        <w:tab/>
        <w:t>(a)</w:t>
      </w:r>
      <w:r>
        <w:tab/>
        <w:t>means a person, other than the CEO, who at law has responsibility for —</w:t>
      </w:r>
    </w:p>
    <w:p>
      <w:pPr>
        <w:pStyle w:val="Defsubpara"/>
      </w:pPr>
      <w:r>
        <w:tab/>
        <w:t>(i)</w:t>
      </w:r>
      <w:r>
        <w:tab/>
        <w:t>the long</w:t>
      </w:r>
      <w:r>
        <w:noBreakHyphen/>
        <w:t>term care, welfare and development of the child; or</w:t>
      </w:r>
    </w:p>
    <w:p>
      <w:pPr>
        <w:pStyle w:val="Defsubpara"/>
      </w:pPr>
      <w:r>
        <w:tab/>
        <w:t>(ii)</w:t>
      </w:r>
      <w:r>
        <w:tab/>
        <w:t>the day</w:t>
      </w:r>
      <w:r>
        <w:noBreakHyphen/>
        <w:t>to</w:t>
      </w:r>
      <w:r>
        <w:noBreakHyphen/>
        <w:t>day care, welfare and development of the child;</w:t>
      </w:r>
    </w:p>
    <w:p>
      <w:pPr>
        <w:pStyle w:val="Defpara"/>
      </w:pPr>
      <w:r>
        <w:tab/>
      </w:r>
      <w:r>
        <w:tab/>
        <w:t>and</w:t>
      </w:r>
    </w:p>
    <w:p>
      <w:pPr>
        <w:pStyle w:val="Defpara"/>
      </w:pPr>
      <w:r>
        <w:tab/>
        <w:t>(b)</w:t>
      </w:r>
      <w:r>
        <w:tab/>
        <w:t>if a protection order (other than a protection order (supervision)) has been made for the child — includes a person who would have been a parent of the child if the order had not been made;</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 (other than an application under section 69A);</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rPr>
          <w:b/>
        </w:rPr>
        <w:tab/>
      </w:r>
      <w:r>
        <w:rPr>
          <w:rStyle w:val="CharDefText"/>
        </w:rPr>
        <w:t>provisional care plan</w:t>
      </w:r>
      <w:r>
        <w:t xml:space="preserve"> has the meaning given in section 39(2);</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remote communication</w:t>
      </w:r>
      <w:r>
        <w:t xml:space="preserve"> means any way of communicating at a distance including by telephone, fax, email and radio;</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decision</w:t>
      </w:r>
      <w:r>
        <w:t xml:space="preserve"> has the meaning given in section 88G(1);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91; No. 18 of 2021 s. 4.]</w:t>
      </w:r>
    </w:p>
    <w:p>
      <w:pPr>
        <w:pStyle w:val="Heading5"/>
      </w:pPr>
      <w:bookmarkStart w:id="15" w:name="_Toc116997328"/>
      <w:bookmarkStart w:id="16" w:name="_Toc103862097"/>
      <w:r>
        <w:rPr>
          <w:rStyle w:val="CharSectno"/>
        </w:rPr>
        <w:t>4</w:t>
      </w:r>
      <w:r>
        <w:t>.</w:t>
      </w:r>
      <w:r>
        <w:tab/>
        <w:t>Presumptions of parentage</w:t>
      </w:r>
      <w:bookmarkEnd w:id="15"/>
      <w:bookmarkEnd w:id="16"/>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7" w:name="_Toc116997329"/>
      <w:bookmarkStart w:id="18" w:name="_Toc103862098"/>
      <w:r>
        <w:rPr>
          <w:rStyle w:val="CharSectno"/>
        </w:rPr>
        <w:t>5</w:t>
      </w:r>
      <w:r>
        <w:t>.</w:t>
      </w:r>
      <w:r>
        <w:tab/>
        <w:t>Status of notes</w:t>
      </w:r>
      <w:bookmarkEnd w:id="17"/>
      <w:bookmarkEnd w:id="18"/>
    </w:p>
    <w:p>
      <w:pPr>
        <w:pStyle w:val="Subsection"/>
      </w:pPr>
      <w:r>
        <w:tab/>
      </w:r>
      <w:r>
        <w:tab/>
        <w:t>Notes in this Act are provided to assist understanding and do not form part of this Act.</w:t>
      </w:r>
    </w:p>
    <w:p>
      <w:pPr>
        <w:pStyle w:val="Heading2"/>
      </w:pPr>
      <w:bookmarkStart w:id="19" w:name="_Toc116985189"/>
      <w:bookmarkStart w:id="20" w:name="_Toc116985835"/>
      <w:bookmarkStart w:id="21" w:name="_Toc116996935"/>
      <w:bookmarkStart w:id="22" w:name="_Toc116997330"/>
      <w:bookmarkStart w:id="23" w:name="_Toc103859855"/>
      <w:bookmarkStart w:id="24" w:name="_Toc103860250"/>
      <w:bookmarkStart w:id="25" w:name="_Toc103862099"/>
      <w:r>
        <w:rPr>
          <w:rStyle w:val="CharPartNo"/>
        </w:rPr>
        <w:t>Part 2</w:t>
      </w:r>
      <w:r>
        <w:t> — </w:t>
      </w:r>
      <w:r>
        <w:rPr>
          <w:rStyle w:val="CharPartText"/>
        </w:rPr>
        <w:t>Objects and principles</w:t>
      </w:r>
      <w:bookmarkEnd w:id="19"/>
      <w:bookmarkEnd w:id="20"/>
      <w:bookmarkEnd w:id="21"/>
      <w:bookmarkEnd w:id="22"/>
      <w:bookmarkEnd w:id="23"/>
      <w:bookmarkEnd w:id="24"/>
      <w:bookmarkEnd w:id="25"/>
    </w:p>
    <w:p>
      <w:pPr>
        <w:pStyle w:val="Heading3"/>
      </w:pPr>
      <w:bookmarkStart w:id="26" w:name="_Toc116985190"/>
      <w:bookmarkStart w:id="27" w:name="_Toc116985836"/>
      <w:bookmarkStart w:id="28" w:name="_Toc116996936"/>
      <w:bookmarkStart w:id="29" w:name="_Toc116997331"/>
      <w:bookmarkStart w:id="30" w:name="_Toc103859856"/>
      <w:bookmarkStart w:id="31" w:name="_Toc103860251"/>
      <w:bookmarkStart w:id="32" w:name="_Toc103862100"/>
      <w:r>
        <w:rPr>
          <w:rStyle w:val="CharDivNo"/>
        </w:rPr>
        <w:t>Division 1A</w:t>
      </w:r>
      <w:r>
        <w:t> — </w:t>
      </w:r>
      <w:r>
        <w:rPr>
          <w:rStyle w:val="CharDivText"/>
        </w:rPr>
        <w:t>Preliminary</w:t>
      </w:r>
      <w:bookmarkEnd w:id="26"/>
      <w:bookmarkEnd w:id="27"/>
      <w:bookmarkEnd w:id="28"/>
      <w:bookmarkEnd w:id="29"/>
      <w:bookmarkEnd w:id="30"/>
      <w:bookmarkEnd w:id="31"/>
      <w:bookmarkEnd w:id="32"/>
    </w:p>
    <w:p>
      <w:pPr>
        <w:pStyle w:val="Footnoteheading"/>
      </w:pPr>
      <w:r>
        <w:tab/>
        <w:t>[Heading inserted: No. 18 of 2021 s. 5.]</w:t>
      </w:r>
    </w:p>
    <w:p>
      <w:pPr>
        <w:pStyle w:val="Heading5"/>
      </w:pPr>
      <w:bookmarkStart w:id="33" w:name="_Toc116997332"/>
      <w:bookmarkStart w:id="34" w:name="_Toc103862101"/>
      <w:r>
        <w:rPr>
          <w:rStyle w:val="CharSectno"/>
        </w:rPr>
        <w:t>5A</w:t>
      </w:r>
      <w:r>
        <w:t>.</w:t>
      </w:r>
      <w:r>
        <w:tab/>
        <w:t>Application of objects and principles</w:t>
      </w:r>
      <w:bookmarkEnd w:id="33"/>
      <w:bookmarkEnd w:id="34"/>
    </w:p>
    <w:p>
      <w:pPr>
        <w:pStyle w:val="Subsection"/>
      </w:pPr>
      <w:r>
        <w:tab/>
      </w:r>
      <w:r>
        <w:tab/>
        <w:t>A person, court or tribunal is, in performing a function under this Act, to be guided by the objects of this Act and to observe the principles set out in this Part.</w:t>
      </w:r>
    </w:p>
    <w:p>
      <w:pPr>
        <w:pStyle w:val="Footnotesection"/>
      </w:pPr>
      <w:r>
        <w:tab/>
        <w:t>[Section 5A inserted: No. 18 of 2021 s. 5.]</w:t>
      </w:r>
    </w:p>
    <w:p>
      <w:pPr>
        <w:pStyle w:val="Heading3"/>
      </w:pPr>
      <w:bookmarkStart w:id="35" w:name="_Toc116985192"/>
      <w:bookmarkStart w:id="36" w:name="_Toc116985838"/>
      <w:bookmarkStart w:id="37" w:name="_Toc116996938"/>
      <w:bookmarkStart w:id="38" w:name="_Toc116997333"/>
      <w:bookmarkStart w:id="39" w:name="_Toc103859858"/>
      <w:bookmarkStart w:id="40" w:name="_Toc103860253"/>
      <w:bookmarkStart w:id="41" w:name="_Toc103862102"/>
      <w:r>
        <w:rPr>
          <w:rStyle w:val="CharDivNo"/>
        </w:rPr>
        <w:t>Division 1</w:t>
      </w:r>
      <w:r>
        <w:t> — </w:t>
      </w:r>
      <w:r>
        <w:rPr>
          <w:rStyle w:val="CharDivText"/>
        </w:rPr>
        <w:t>Objects</w:t>
      </w:r>
      <w:bookmarkEnd w:id="35"/>
      <w:bookmarkEnd w:id="36"/>
      <w:bookmarkEnd w:id="37"/>
      <w:bookmarkEnd w:id="38"/>
      <w:bookmarkEnd w:id="39"/>
      <w:bookmarkEnd w:id="40"/>
      <w:bookmarkEnd w:id="41"/>
    </w:p>
    <w:p>
      <w:pPr>
        <w:pStyle w:val="Heading5"/>
      </w:pPr>
      <w:bookmarkStart w:id="42" w:name="_Toc116997334"/>
      <w:bookmarkStart w:id="43" w:name="_Toc103862103"/>
      <w:r>
        <w:rPr>
          <w:rStyle w:val="CharSectno"/>
        </w:rPr>
        <w:t>6</w:t>
      </w:r>
      <w:r>
        <w:t>.</w:t>
      </w:r>
      <w:r>
        <w:tab/>
        <w:t>Objects</w:t>
      </w:r>
      <w:bookmarkEnd w:id="42"/>
      <w:bookmarkEnd w:id="43"/>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to appropriately and safely manage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5; No. 18 of 2021 s. 6.]</w:t>
      </w:r>
    </w:p>
    <w:p>
      <w:pPr>
        <w:pStyle w:val="Heading3"/>
      </w:pPr>
      <w:bookmarkStart w:id="44" w:name="_Toc116985194"/>
      <w:bookmarkStart w:id="45" w:name="_Toc116985840"/>
      <w:bookmarkStart w:id="46" w:name="_Toc116996940"/>
      <w:bookmarkStart w:id="47" w:name="_Toc116997335"/>
      <w:bookmarkStart w:id="48" w:name="_Toc103859860"/>
      <w:bookmarkStart w:id="49" w:name="_Toc103860255"/>
      <w:bookmarkStart w:id="50" w:name="_Toc103862104"/>
      <w:r>
        <w:rPr>
          <w:rStyle w:val="CharDivNo"/>
        </w:rPr>
        <w:t>Division 2</w:t>
      </w:r>
      <w:r>
        <w:t> — </w:t>
      </w:r>
      <w:r>
        <w:rPr>
          <w:rStyle w:val="CharDivText"/>
        </w:rPr>
        <w:t>General principles relating to children</w:t>
      </w:r>
      <w:bookmarkEnd w:id="44"/>
      <w:bookmarkEnd w:id="45"/>
      <w:bookmarkEnd w:id="46"/>
      <w:bookmarkEnd w:id="47"/>
      <w:bookmarkEnd w:id="48"/>
      <w:bookmarkEnd w:id="49"/>
      <w:bookmarkEnd w:id="50"/>
    </w:p>
    <w:p>
      <w:pPr>
        <w:pStyle w:val="Heading5"/>
      </w:pPr>
      <w:bookmarkStart w:id="51" w:name="_Toc116997336"/>
      <w:bookmarkStart w:id="52" w:name="_Toc103862105"/>
      <w:r>
        <w:rPr>
          <w:rStyle w:val="CharSectno"/>
        </w:rPr>
        <w:t>7</w:t>
      </w:r>
      <w:r>
        <w:t>.</w:t>
      </w:r>
      <w:r>
        <w:tab/>
        <w:t>Paramount consideration is best interests of child</w:t>
      </w:r>
      <w:bookmarkEnd w:id="51"/>
      <w:bookmarkEnd w:id="52"/>
    </w:p>
    <w:p>
      <w:pPr>
        <w:pStyle w:val="Subsection"/>
      </w:pPr>
      <w:r>
        <w:tab/>
      </w:r>
      <w:r>
        <w:tab/>
        <w:t>In performing a function under this Act in relation to a child, the paramount consideration is the best interests of the child.</w:t>
      </w:r>
    </w:p>
    <w:p>
      <w:pPr>
        <w:pStyle w:val="Footnotesection"/>
      </w:pPr>
      <w:r>
        <w:tab/>
        <w:t>[Section 7 inserted: No. 18 of 2021 s. 7.]</w:t>
      </w:r>
    </w:p>
    <w:p>
      <w:pPr>
        <w:pStyle w:val="Heading5"/>
      </w:pPr>
      <w:bookmarkStart w:id="53" w:name="_Toc116997337"/>
      <w:bookmarkStart w:id="54" w:name="_Toc103862106"/>
      <w:r>
        <w:rPr>
          <w:rStyle w:val="CharSectno"/>
        </w:rPr>
        <w:t>8</w:t>
      </w:r>
      <w:r>
        <w:t>.</w:t>
      </w:r>
      <w:r>
        <w:tab/>
        <w:t>Determining best interests of child</w:t>
      </w:r>
      <w:bookmarkEnd w:id="53"/>
      <w:bookmarkEnd w:id="54"/>
    </w:p>
    <w:p>
      <w:pPr>
        <w:pStyle w:val="Subsection"/>
      </w:pPr>
      <w:r>
        <w:tab/>
        <w:t>(1)</w:t>
      </w:r>
      <w:r>
        <w:tab/>
        <w:t xml:space="preserve">In determining what is in the best interests of a child,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members of the child’s family and with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 xml:space="preserve">a sibling or other member of the child’s family; or </w:t>
      </w:r>
    </w:p>
    <w:p>
      <w:pPr>
        <w:pStyle w:val="Indenti"/>
      </w:pPr>
      <w:r>
        <w:tab/>
        <w:t>(iii)</w:t>
      </w:r>
      <w:r>
        <w:tab/>
        <w:t>a carer or other person (including a child) with whom the child is, or has recently been, living; or</w:t>
      </w:r>
    </w:p>
    <w:p>
      <w:pPr>
        <w:pStyle w:val="Indenti"/>
      </w:pPr>
      <w:r>
        <w:tab/>
        <w:t>(iv)</w:t>
      </w:r>
      <w:r>
        <w:tab/>
        <w:t>other people who are significant in the child’s life;</w:t>
      </w:r>
    </w:p>
    <w:p>
      <w:pPr>
        <w:pStyle w:val="Indenta"/>
      </w:pPr>
      <w:r>
        <w:tab/>
        <w:t>(h)</w:t>
      </w:r>
      <w:r>
        <w:tab/>
        <w:t>the need for the child to develop and maintain contact with the child’s parents, siblings and other members of the child’s family and with other people who are significant in the child’s life;</w:t>
      </w:r>
    </w:p>
    <w:p>
      <w:pPr>
        <w:pStyle w:val="Indenta"/>
      </w:pPr>
      <w:r>
        <w:tab/>
        <w:t>(i)</w:t>
      </w:r>
      <w:r>
        <w:tab/>
        <w:t>the child’s age, maturity, sex, sexuality, background and language;</w:t>
      </w:r>
    </w:p>
    <w:p>
      <w:pPr>
        <w:pStyle w:val="Indenta"/>
      </w:pPr>
      <w:r>
        <w:tab/>
        <w:t>(j)</w:t>
      </w:r>
      <w:r>
        <w:tab/>
        <w:t>the child’s cultural, ethnic and religious identity (including the need for cultural support to develop and maintain a connection with the culture and traditions of the child’s family or community);</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26; No. 18 of 2021 s. 8.]</w:t>
      </w:r>
    </w:p>
    <w:p>
      <w:pPr>
        <w:pStyle w:val="Heading5"/>
      </w:pPr>
      <w:bookmarkStart w:id="55" w:name="_Toc116997338"/>
      <w:bookmarkStart w:id="56" w:name="_Toc103862107"/>
      <w:r>
        <w:rPr>
          <w:rStyle w:val="CharSectno"/>
        </w:rPr>
        <w:t>9</w:t>
      </w:r>
      <w:r>
        <w:t>.</w:t>
      </w:r>
      <w:r>
        <w:tab/>
      </w:r>
      <w:r>
        <w:rPr>
          <w:szCs w:val="18"/>
        </w:rPr>
        <w:t>Other principles</w:t>
      </w:r>
      <w:bookmarkEnd w:id="55"/>
      <w:bookmarkEnd w:id="56"/>
    </w:p>
    <w:p>
      <w:pPr>
        <w:pStyle w:val="Subsection"/>
      </w:pPr>
      <w:r>
        <w:tab/>
      </w:r>
      <w:r>
        <w:tab/>
        <w:t xml:space="preserve">In performing a function under this Act, other principles to be observed are as follows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(ea)</w:t>
      </w:r>
      <w:r>
        <w:tab/>
        <w:t>the principle that every child should be treated as a valued member of society in a manner that respects the child’s dignity and privacy;</w:t>
      </w:r>
    </w:p>
    <w:p>
      <w:pPr>
        <w:pStyle w:val="Indenta"/>
        <w:keepNext/>
        <w:keepLines/>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planning for the care of a child who is in the CEO’s care should occur as soon as possible in order to promote long</w:t>
      </w:r>
      <w:r>
        <w:noBreakHyphen/>
        <w:t>term stability for the child and should, as soon as possible, include consideration of whether it is appropriate to work towards returning the child to the child’s parents;</w:t>
      </w:r>
    </w:p>
    <w:p>
      <w:pPr>
        <w:pStyle w:val="Indenta"/>
      </w:pPr>
      <w:r>
        <w:tab/>
        <w:t>(ga)</w:t>
      </w:r>
      <w:r>
        <w:tab/>
        <w:t>the principle that objectives of planning for the care of a child who is in the CEO’s care include the following —</w:t>
      </w:r>
    </w:p>
    <w:p>
      <w:pPr>
        <w:pStyle w:val="Indenti"/>
      </w:pPr>
      <w:r>
        <w:tab/>
        <w:t>(i)</w:t>
      </w:r>
      <w:r>
        <w:tab/>
        <w:t>to achieve continuity and stability in the child’s living arrangements;</w:t>
      </w:r>
    </w:p>
    <w:p>
      <w:pPr>
        <w:pStyle w:val="Indenti"/>
      </w:pPr>
      <w:r>
        <w:tab/>
        <w:t>(ii)</w:t>
      </w:r>
      <w:r>
        <w:tab/>
        <w:t>to preserve and enhance the child’s relationships with the child’s family and with other people who are significant in the child’s life (subject to protecting the child from harm and meeting the child’s needs);</w:t>
      </w:r>
    </w:p>
    <w:p>
      <w:pPr>
        <w:pStyle w:val="Indenti"/>
      </w:pPr>
      <w:r>
        <w:tab/>
        <w:t>(iii)</w:t>
      </w:r>
      <w:r>
        <w:tab/>
        <w:t>for an Aboriginal child, Torres Strait Islander child or child of a culturally or linguistically diverse background — to preserve and enhance the child’s connection with the culture and traditions of the child’s family or community;</w:t>
      </w:r>
    </w:p>
    <w:p>
      <w:pPr>
        <w:pStyle w:val="Indenta"/>
      </w:pPr>
      <w:r>
        <w:tab/>
        <w:t>(gb)</w:t>
      </w:r>
      <w:r>
        <w:tab/>
        <w:t>the principle that objectives of planning for a placement arrangement for a child include, subject to protecting the child from harm and meeting the child’s needs, the following —</w:t>
      </w:r>
    </w:p>
    <w:p>
      <w:pPr>
        <w:pStyle w:val="Indenti"/>
      </w:pPr>
      <w:r>
        <w:tab/>
        <w:t>(i)</w:t>
      </w:r>
      <w:r>
        <w:tab/>
        <w:t>to place the child with a member of the child’s family;</w:t>
      </w:r>
    </w:p>
    <w:p>
      <w:pPr>
        <w:pStyle w:val="Indenti"/>
      </w:pPr>
      <w:r>
        <w:tab/>
        <w:t>(ii)</w:t>
      </w:r>
      <w:r>
        <w:tab/>
        <w:t>to place the child with the child’s siblings (subject also to protecting the siblings from harm);</w:t>
      </w:r>
    </w:p>
    <w:p>
      <w:pPr>
        <w:pStyle w:val="Indenti"/>
      </w:pPr>
      <w:r>
        <w:tab/>
        <w:t>(iii)</w:t>
      </w:r>
      <w:r>
        <w:tab/>
        <w:t>to place the child with a person who is willing and able to encourage and support the child to develop and maintain contact with the child’s parents, siblings and other members of the child’s family and with other people who are significant in the child’s life, subject to decisions under this Act about that contact;</w:t>
      </w:r>
    </w:p>
    <w:p>
      <w:pPr>
        <w:pStyle w:val="Ednotepara"/>
      </w:pPr>
      <w:r>
        <w:tab/>
        <w:t>[(ha)</w:t>
      </w:r>
      <w:r>
        <w:tab/>
        <w:t>deleted]</w:t>
      </w:r>
    </w:p>
    <w:p>
      <w:pPr>
        <w:pStyle w:val="Indenta"/>
      </w:pPr>
      <w:r>
        <w:tab/>
        <w:t>(h)</w:t>
      </w:r>
      <w:r>
        <w:tab/>
        <w:t>the principle that decisions about a child should be made promptly having regard to the age, characteristics, circumstances and needs of the child and to minimising the risk of detrimental effects arising from delay in decision</w:t>
      </w:r>
      <w:r>
        <w:noBreakHyphen/>
        <w:t>making;</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decisions under this Act that are likely to have a significant impact on the child’s life (as described in section 10(3)), including an explanation of the reasons for the decisions; and</w:t>
      </w:r>
    </w:p>
    <w:p>
      <w:pPr>
        <w:pStyle w:val="Indenti"/>
      </w:pPr>
      <w:r>
        <w:tab/>
        <w:t>(iii)</w:t>
      </w:r>
      <w:r>
        <w:tab/>
        <w:t>any relevant complaint or review procedures;</w:t>
      </w:r>
    </w:p>
    <w:p>
      <w:pPr>
        <w:pStyle w:val="Indenta"/>
      </w:pPr>
      <w:r>
        <w:tab/>
        <w:t>(l)</w:t>
      </w:r>
      <w:r>
        <w:tab/>
        <w:t xml:space="preserve">the principle that, as far as practicable, services of an interpreter or other appropriate person are to be made available to assist — </w:t>
      </w:r>
    </w:p>
    <w:p>
      <w:pPr>
        <w:pStyle w:val="Indenti"/>
      </w:pPr>
      <w:r>
        <w:tab/>
        <w:t>(i)</w:t>
      </w:r>
      <w:r>
        <w:tab/>
        <w:t>a person who has difficulty understanding or communicating in English; or</w:t>
      </w:r>
    </w:p>
    <w:p>
      <w:pPr>
        <w:pStyle w:val="Indenti"/>
      </w:pPr>
      <w:r>
        <w:tab/>
        <w:t>(ii)</w:t>
      </w:r>
      <w:r>
        <w:tab/>
        <w:t>a person whose disability prevents or restricts the person’s understanding of, or participation in, a decision</w:t>
      </w:r>
      <w:r>
        <w:noBreakHyphen/>
        <w:t>making or other process or the person’s expression of wishes or views.</w:t>
      </w:r>
    </w:p>
    <w:p>
      <w:pPr>
        <w:pStyle w:val="Footnotesection"/>
      </w:pPr>
      <w:r>
        <w:tab/>
        <w:t>[Section 9 amended: No. 49 of 2010 s. 39; No. 23 of 2015 s. 27; No. 18 of 2021 s. 9.]</w:t>
      </w:r>
    </w:p>
    <w:p>
      <w:pPr>
        <w:pStyle w:val="Heading5"/>
      </w:pPr>
      <w:bookmarkStart w:id="57" w:name="_Toc116997339"/>
      <w:bookmarkStart w:id="58" w:name="_Toc103862108"/>
      <w:r>
        <w:rPr>
          <w:rStyle w:val="CharSectno"/>
        </w:rPr>
        <w:t>10</w:t>
      </w:r>
      <w:r>
        <w:t>.</w:t>
      </w:r>
      <w:r>
        <w:tab/>
        <w:t>Principle of child participation</w:t>
      </w:r>
      <w:bookmarkEnd w:id="57"/>
      <w:bookmarkEnd w:id="58"/>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must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members of the child’s family and with other people who are significant in the child’s life.</w:t>
      </w:r>
    </w:p>
    <w:p>
      <w:pPr>
        <w:pStyle w:val="Ednotesubsection"/>
        <w:keepNext/>
      </w:pPr>
      <w:r>
        <w:tab/>
        <w:t>[(4)</w:t>
      </w:r>
      <w:r>
        <w:tab/>
        <w:t>deleted]</w:t>
      </w:r>
    </w:p>
    <w:p>
      <w:pPr>
        <w:pStyle w:val="Footnotesection"/>
      </w:pPr>
      <w:r>
        <w:tab/>
        <w:t>[Section 10 amended: No. 49 of 2010 s. 5; No. 18 of 2021 s. 10.]</w:t>
      </w:r>
    </w:p>
    <w:p>
      <w:pPr>
        <w:pStyle w:val="Heading3"/>
      </w:pPr>
      <w:bookmarkStart w:id="59" w:name="_Toc116985199"/>
      <w:bookmarkStart w:id="60" w:name="_Toc116985845"/>
      <w:bookmarkStart w:id="61" w:name="_Toc116996945"/>
      <w:bookmarkStart w:id="62" w:name="_Toc116997340"/>
      <w:bookmarkStart w:id="63" w:name="_Toc103859865"/>
      <w:bookmarkStart w:id="64" w:name="_Toc103860260"/>
      <w:bookmarkStart w:id="65" w:name="_Toc103862109"/>
      <w:r>
        <w:rPr>
          <w:rStyle w:val="CharDivNo"/>
        </w:rPr>
        <w:t>Division 3</w:t>
      </w:r>
      <w:r>
        <w:t> — </w:t>
      </w:r>
      <w:r>
        <w:rPr>
          <w:rStyle w:val="CharDivText"/>
        </w:rPr>
        <w:t>Principles relating to Aboriginal and Torres Strait Islander children</w:t>
      </w:r>
      <w:bookmarkEnd w:id="59"/>
      <w:bookmarkEnd w:id="60"/>
      <w:bookmarkEnd w:id="61"/>
      <w:bookmarkEnd w:id="62"/>
      <w:bookmarkEnd w:id="63"/>
      <w:bookmarkEnd w:id="64"/>
      <w:bookmarkEnd w:id="65"/>
    </w:p>
    <w:p>
      <w:pPr>
        <w:pStyle w:val="Heading5"/>
        <w:spacing w:before="240"/>
      </w:pPr>
      <w:bookmarkStart w:id="66" w:name="_Toc116997341"/>
      <w:bookmarkStart w:id="67" w:name="_Toc103862110"/>
      <w:r>
        <w:rPr>
          <w:rStyle w:val="CharSectno"/>
        </w:rPr>
        <w:t>11</w:t>
      </w:r>
      <w:r>
        <w:t>.</w:t>
      </w:r>
      <w:r>
        <w:tab/>
        <w:t>Relationship with principles in Division 2</w:t>
      </w:r>
      <w:bookmarkEnd w:id="66"/>
      <w:bookmarkEnd w:id="67"/>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68" w:name="_Toc116997342"/>
      <w:bookmarkStart w:id="69" w:name="_Toc103862111"/>
      <w:r>
        <w:rPr>
          <w:rStyle w:val="CharSectno"/>
        </w:rPr>
        <w:t>12</w:t>
      </w:r>
      <w:r>
        <w:t>.</w:t>
      </w:r>
      <w:r>
        <w:tab/>
        <w:t>Aboriginal and Torres Strait Islander child placement principle</w:t>
      </w:r>
      <w:bookmarkEnd w:id="68"/>
      <w:bookmarkEnd w:id="69"/>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 or interim orders made under section 133(2)(c).</w:t>
      </w:r>
    </w:p>
    <w:p>
      <w:pPr>
        <w:pStyle w:val="Subsection"/>
        <w:spacing w:before="180"/>
      </w:pPr>
      <w:r>
        <w:tab/>
        <w:t>(2)</w:t>
      </w:r>
      <w:r>
        <w:tab/>
        <w:t xml:space="preserve">In making a decision under this Act about the placement under a placement arrangement of an Aboriginal child or Torres Strait Islander child, or in making an interim order under section 133(2)(c) in relation to an Aboriginal child or Torres Strait Islander child or in varying such an order,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Torres Strait Islander in the child’s community in accordance with local customary practice;</w:t>
      </w:r>
    </w:p>
    <w:p>
      <w:pPr>
        <w:pStyle w:val="Indenta"/>
      </w:pPr>
      <w:r>
        <w:tab/>
        <w:t>(c)</w:t>
      </w:r>
      <w:r>
        <w:tab/>
        <w:t>placement with a person who is an Aboriginal person or Torres Strait Islander who lives in close proximity to the child’s community;</w:t>
      </w:r>
    </w:p>
    <w:p>
      <w:pPr>
        <w:pStyle w:val="Indenta"/>
      </w:pPr>
      <w:r>
        <w:tab/>
        <w:t>(d)</w:t>
      </w:r>
      <w:r>
        <w:tab/>
        <w:t>placement with either a person who is an Aboriginal person or Torres Strait Islander or a person who is not an Aboriginal person or Torres Strait Islander but who —</w:t>
      </w:r>
    </w:p>
    <w:p>
      <w:pPr>
        <w:pStyle w:val="Indenti"/>
      </w:pPr>
      <w:r>
        <w:tab/>
        <w:t>(i)</w:t>
      </w:r>
      <w:r>
        <w:tab/>
        <w:t>lives in close proximity to the child’s community; and</w:t>
      </w:r>
    </w:p>
    <w:p>
      <w:pPr>
        <w:pStyle w:val="Indenti"/>
      </w:pPr>
      <w:r>
        <w:tab/>
        <w:t>(ii)</w:t>
      </w:r>
      <w:r>
        <w:tab/>
        <w:t>is responsive to the cultural support needs of the child and is willing and able to encourage and support the child to develop and maintain a connection with the culture and traditions of the child’s family or community;</w:t>
      </w:r>
    </w:p>
    <w:p>
      <w:pPr>
        <w:pStyle w:val="Indenta"/>
      </w:pPr>
      <w:r>
        <w:tab/>
        <w:t>(e)</w:t>
      </w:r>
      <w:r>
        <w:tab/>
        <w:t>placement with a person who is not an Aboriginal person or Torres Strait Islander but who is responsive to the cultural support needs of the child and is willing and able to encourage and support the child to develop and maintain a connection with the culture and traditions of the child’s family or community.</w:t>
      </w:r>
    </w:p>
    <w:p>
      <w:pPr>
        <w:pStyle w:val="Footnotesection"/>
      </w:pPr>
      <w:r>
        <w:tab/>
        <w:t>[Section 12 amended: No. 49 of 2010 s. 40; No. 18 of 2021 s. 11.]</w:t>
      </w:r>
    </w:p>
    <w:p>
      <w:pPr>
        <w:pStyle w:val="Heading5"/>
        <w:spacing w:before="240"/>
      </w:pPr>
      <w:bookmarkStart w:id="70" w:name="_Toc116997343"/>
      <w:bookmarkStart w:id="71" w:name="_Toc103862112"/>
      <w:r>
        <w:rPr>
          <w:rStyle w:val="CharSectno"/>
        </w:rPr>
        <w:t>13</w:t>
      </w:r>
      <w:r>
        <w:t>.</w:t>
      </w:r>
      <w:r>
        <w:tab/>
        <w:t>Principle of self</w:t>
      </w:r>
      <w:r>
        <w:noBreakHyphen/>
        <w:t>determination</w:t>
      </w:r>
      <w:bookmarkEnd w:id="70"/>
      <w:bookmarkEnd w:id="71"/>
    </w:p>
    <w:p>
      <w:pPr>
        <w:pStyle w:val="Subsection"/>
      </w:pPr>
      <w:r>
        <w:tab/>
      </w:r>
      <w:r>
        <w:tab/>
        <w:t>Aboriginal people and Torres Strait Islanders have a right to participate in the protection and care of their children with as much self</w:t>
      </w:r>
      <w:r>
        <w:noBreakHyphen/>
        <w:t>determination as possible.</w:t>
      </w:r>
    </w:p>
    <w:p>
      <w:pPr>
        <w:pStyle w:val="Footnotesection"/>
      </w:pPr>
      <w:r>
        <w:tab/>
        <w:t>[Section 13 amended: No. 18 of 2021 s. 12.]</w:t>
      </w:r>
    </w:p>
    <w:p>
      <w:pPr>
        <w:pStyle w:val="Heading5"/>
      </w:pPr>
      <w:bookmarkStart w:id="72" w:name="_Toc116997344"/>
      <w:bookmarkStart w:id="73" w:name="_Toc103862113"/>
      <w:r>
        <w:rPr>
          <w:rStyle w:val="CharSectno"/>
        </w:rPr>
        <w:t>14</w:t>
      </w:r>
      <w:r>
        <w:t>.</w:t>
      </w:r>
      <w:r>
        <w:tab/>
        <w:t>Principle of community participation</w:t>
      </w:r>
      <w:bookmarkEnd w:id="72"/>
      <w:bookmarkEnd w:id="73"/>
    </w:p>
    <w:p>
      <w:pPr>
        <w:pStyle w:val="Subsection"/>
      </w:pPr>
      <w:r>
        <w:tab/>
        <w:t>(1)</w:t>
      </w:r>
      <w:r>
        <w:tab/>
        <w:t>A family, community or representative organisation of Aboriginal people or Torres Strait Islanders must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Subsection"/>
      </w:pPr>
      <w:r>
        <w:tab/>
        <w:t>(2)</w:t>
      </w:r>
      <w:r>
        <w:tab/>
        <w:t>Consideration must be given to the wishes and views of the child, taking into account the maturity and understanding of the child, and the child’s parents about the participation of a family, community or organisation under subsection (1).</w:t>
      </w:r>
    </w:p>
    <w:p>
      <w:pPr>
        <w:pStyle w:val="Footnotesection"/>
      </w:pPr>
      <w:r>
        <w:tab/>
        <w:t>[Section 14 amended: No. 18 of 2021 s. 13.]</w:t>
      </w:r>
    </w:p>
    <w:p>
      <w:pPr>
        <w:pStyle w:val="Heading2"/>
      </w:pPr>
      <w:bookmarkStart w:id="74" w:name="_Toc116985204"/>
      <w:bookmarkStart w:id="75" w:name="_Toc116985850"/>
      <w:bookmarkStart w:id="76" w:name="_Toc116996950"/>
      <w:bookmarkStart w:id="77" w:name="_Toc116997345"/>
      <w:bookmarkStart w:id="78" w:name="_Toc103859870"/>
      <w:bookmarkStart w:id="79" w:name="_Toc103860265"/>
      <w:bookmarkStart w:id="80" w:name="_Toc103862114"/>
      <w:r>
        <w:rPr>
          <w:rStyle w:val="CharPartNo"/>
        </w:rPr>
        <w:t>Part 3</w:t>
      </w:r>
      <w:r>
        <w:t xml:space="preserve"> — </w:t>
      </w:r>
      <w:r>
        <w:rPr>
          <w:rStyle w:val="CharPartText"/>
        </w:rPr>
        <w:t>Administrative matters</w:t>
      </w:r>
      <w:bookmarkEnd w:id="74"/>
      <w:bookmarkEnd w:id="75"/>
      <w:bookmarkEnd w:id="76"/>
      <w:bookmarkEnd w:id="77"/>
      <w:bookmarkEnd w:id="78"/>
      <w:bookmarkEnd w:id="79"/>
      <w:bookmarkEnd w:id="80"/>
    </w:p>
    <w:p>
      <w:pPr>
        <w:pStyle w:val="Heading3"/>
      </w:pPr>
      <w:bookmarkStart w:id="81" w:name="_Toc116985205"/>
      <w:bookmarkStart w:id="82" w:name="_Toc116985851"/>
      <w:bookmarkStart w:id="83" w:name="_Toc116996951"/>
      <w:bookmarkStart w:id="84" w:name="_Toc116997346"/>
      <w:bookmarkStart w:id="85" w:name="_Toc103859871"/>
      <w:bookmarkStart w:id="86" w:name="_Toc103860266"/>
      <w:bookmarkStart w:id="87" w:name="_Toc103862115"/>
      <w:r>
        <w:rPr>
          <w:rStyle w:val="CharDivNo"/>
        </w:rPr>
        <w:t>Division 1</w:t>
      </w:r>
      <w:r>
        <w:t> — </w:t>
      </w:r>
      <w:r>
        <w:rPr>
          <w:rStyle w:val="CharDivText"/>
        </w:rPr>
        <w:t>The Minister</w:t>
      </w:r>
      <w:bookmarkEnd w:id="81"/>
      <w:bookmarkEnd w:id="82"/>
      <w:bookmarkEnd w:id="83"/>
      <w:bookmarkEnd w:id="84"/>
      <w:bookmarkEnd w:id="85"/>
      <w:bookmarkEnd w:id="86"/>
      <w:bookmarkEnd w:id="87"/>
    </w:p>
    <w:p>
      <w:pPr>
        <w:pStyle w:val="Heading5"/>
        <w:spacing w:before="240"/>
      </w:pPr>
      <w:bookmarkStart w:id="88" w:name="_Toc116997347"/>
      <w:bookmarkStart w:id="89" w:name="_Toc103862116"/>
      <w:r>
        <w:rPr>
          <w:rStyle w:val="CharSectno"/>
        </w:rPr>
        <w:t>15</w:t>
      </w:r>
      <w:r>
        <w:t>.</w:t>
      </w:r>
      <w:r>
        <w:tab/>
        <w:t>Agreements in respect of social services</w:t>
      </w:r>
      <w:bookmarkEnd w:id="88"/>
      <w:bookmarkEnd w:id="89"/>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90" w:name="_Toc116997348"/>
      <w:bookmarkStart w:id="91" w:name="_Toc103862117"/>
      <w:r>
        <w:rPr>
          <w:rStyle w:val="CharSectno"/>
        </w:rPr>
        <w:t>16</w:t>
      </w:r>
      <w:r>
        <w:t>.</w:t>
      </w:r>
      <w:r>
        <w:tab/>
        <w:t>Delegation by Minister</w:t>
      </w:r>
      <w:bookmarkEnd w:id="90"/>
      <w:bookmarkEnd w:id="91"/>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92" w:name="_Toc116985208"/>
      <w:bookmarkStart w:id="93" w:name="_Toc116985854"/>
      <w:bookmarkStart w:id="94" w:name="_Toc116996954"/>
      <w:bookmarkStart w:id="95" w:name="_Toc116997349"/>
      <w:bookmarkStart w:id="96" w:name="_Toc103859874"/>
      <w:bookmarkStart w:id="97" w:name="_Toc103860269"/>
      <w:bookmarkStart w:id="98" w:name="_Toc103862118"/>
      <w:r>
        <w:rPr>
          <w:rStyle w:val="CharDivNo"/>
        </w:rPr>
        <w:t>Division 2</w:t>
      </w:r>
      <w:r>
        <w:t xml:space="preserve"> — </w:t>
      </w:r>
      <w:r>
        <w:rPr>
          <w:rStyle w:val="CharDivText"/>
        </w:rPr>
        <w:t>The Children and Community Services Ministerial Body</w:t>
      </w:r>
      <w:bookmarkEnd w:id="92"/>
      <w:bookmarkEnd w:id="93"/>
      <w:bookmarkEnd w:id="94"/>
      <w:bookmarkEnd w:id="95"/>
      <w:bookmarkEnd w:id="96"/>
      <w:bookmarkEnd w:id="97"/>
      <w:bookmarkEnd w:id="98"/>
      <w:r>
        <w:rPr>
          <w:rStyle w:val="CharDivText"/>
        </w:rPr>
        <w:t xml:space="preserve"> </w:t>
      </w:r>
    </w:p>
    <w:p>
      <w:pPr>
        <w:pStyle w:val="Footnoteheading"/>
      </w:pPr>
      <w:r>
        <w:tab/>
        <w:t>[Heading amended: No. 49 of 2010 s. 43.]</w:t>
      </w:r>
    </w:p>
    <w:p>
      <w:pPr>
        <w:pStyle w:val="Heading5"/>
      </w:pPr>
      <w:bookmarkStart w:id="99" w:name="_Toc116997350"/>
      <w:bookmarkStart w:id="100" w:name="_Toc103862119"/>
      <w:r>
        <w:rPr>
          <w:rStyle w:val="CharSectno"/>
        </w:rPr>
        <w:t>17</w:t>
      </w:r>
      <w:r>
        <w:t>.</w:t>
      </w:r>
      <w:r>
        <w:tab/>
        <w:t>Term used: Ministerial Body</w:t>
      </w:r>
      <w:bookmarkEnd w:id="99"/>
      <w:bookmarkEnd w:id="100"/>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101" w:name="_Toc116997351"/>
      <w:bookmarkStart w:id="102" w:name="_Toc103862120"/>
      <w:r>
        <w:rPr>
          <w:rStyle w:val="CharSectno"/>
        </w:rPr>
        <w:t>18</w:t>
      </w:r>
      <w:r>
        <w:t>.</w:t>
      </w:r>
      <w:r>
        <w:tab/>
        <w:t>Children and Community Services Ministerial Body</w:t>
      </w:r>
      <w:bookmarkEnd w:id="101"/>
      <w:bookmarkEnd w:id="102"/>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103" w:name="_Toc116997352"/>
      <w:bookmarkStart w:id="104" w:name="_Toc103862121"/>
      <w:r>
        <w:rPr>
          <w:rStyle w:val="CharSectno"/>
        </w:rPr>
        <w:t>19</w:t>
      </w:r>
      <w:r>
        <w:t>.</w:t>
      </w:r>
      <w:r>
        <w:tab/>
        <w:t>Purpose and nature of Ministerial Body</w:t>
      </w:r>
      <w:bookmarkEnd w:id="103"/>
      <w:bookmarkEnd w:id="104"/>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105" w:name="_Toc116997353"/>
      <w:bookmarkStart w:id="106" w:name="_Toc103862122"/>
      <w:r>
        <w:rPr>
          <w:rStyle w:val="CharSectno"/>
        </w:rPr>
        <w:t>20</w:t>
      </w:r>
      <w:r>
        <w:t>.</w:t>
      </w:r>
      <w:r>
        <w:tab/>
        <w:t>Execution of documents by Ministerial Body</w:t>
      </w:r>
      <w:bookmarkEnd w:id="105"/>
      <w:bookmarkEnd w:id="106"/>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107" w:name="_Toc116985213"/>
      <w:bookmarkStart w:id="108" w:name="_Toc116985859"/>
      <w:bookmarkStart w:id="109" w:name="_Toc116996959"/>
      <w:bookmarkStart w:id="110" w:name="_Toc116997354"/>
      <w:bookmarkStart w:id="111" w:name="_Toc103859879"/>
      <w:bookmarkStart w:id="112" w:name="_Toc103860274"/>
      <w:bookmarkStart w:id="113" w:name="_Toc103862123"/>
      <w:r>
        <w:rPr>
          <w:rStyle w:val="CharDivNo"/>
        </w:rPr>
        <w:t>Division 3</w:t>
      </w:r>
      <w:r>
        <w:t xml:space="preserve"> — </w:t>
      </w:r>
      <w:r>
        <w:rPr>
          <w:rStyle w:val="CharDivText"/>
        </w:rPr>
        <w:t>The CEO</w:t>
      </w:r>
      <w:bookmarkEnd w:id="107"/>
      <w:bookmarkEnd w:id="108"/>
      <w:bookmarkEnd w:id="109"/>
      <w:bookmarkEnd w:id="110"/>
      <w:bookmarkEnd w:id="111"/>
      <w:bookmarkEnd w:id="112"/>
      <w:bookmarkEnd w:id="113"/>
    </w:p>
    <w:p>
      <w:pPr>
        <w:pStyle w:val="Heading5"/>
      </w:pPr>
      <w:bookmarkStart w:id="114" w:name="_Toc116997355"/>
      <w:bookmarkStart w:id="115" w:name="_Toc103862124"/>
      <w:r>
        <w:rPr>
          <w:rStyle w:val="CharSectno"/>
        </w:rPr>
        <w:t>21</w:t>
      </w:r>
      <w:r>
        <w:t>.</w:t>
      </w:r>
      <w:r>
        <w:tab/>
        <w:t>Functions of CEO</w:t>
      </w:r>
      <w:bookmarkEnd w:id="114"/>
      <w:bookmarkEnd w:id="115"/>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116" w:name="_Toc116997356"/>
      <w:bookmarkStart w:id="117" w:name="_Toc103862125"/>
      <w:r>
        <w:rPr>
          <w:rStyle w:val="CharSectno"/>
        </w:rPr>
        <w:t>22</w:t>
      </w:r>
      <w:r>
        <w:t>.</w:t>
      </w:r>
      <w:r>
        <w:tab/>
        <w:t>Cooperation and assistance</w:t>
      </w:r>
      <w:bookmarkEnd w:id="116"/>
      <w:bookmarkEnd w:id="117"/>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functions and does not unduly prejudice the performance of its functions.</w:t>
      </w:r>
    </w:p>
    <w:p>
      <w:pPr>
        <w:pStyle w:val="Subsection"/>
      </w:pPr>
      <w:r>
        <w:tab/>
        <w:t>(4AA)</w:t>
      </w:r>
      <w:r>
        <w:tab/>
        <w:t>A public authority prescribed by the regulations as a public authority to which this subsection applies must prioritise a request under subsection (3) to provide assistance to the following —</w:t>
      </w:r>
    </w:p>
    <w:p>
      <w:pPr>
        <w:pStyle w:val="Indenta"/>
      </w:pPr>
      <w:r>
        <w:tab/>
        <w:t>(a)</w:t>
      </w:r>
      <w:r>
        <w:tab/>
        <w:t>a child in the CEO’s care;</w:t>
      </w:r>
    </w:p>
    <w:p>
      <w:pPr>
        <w:pStyle w:val="Indenta"/>
      </w:pPr>
      <w:r>
        <w:tab/>
        <w:t>(b)</w:t>
      </w:r>
      <w:r>
        <w:tab/>
        <w:t>a person who under section 96 qualifies for assistance under Part 4 Division 6;</w:t>
      </w:r>
    </w:p>
    <w:p>
      <w:pPr>
        <w:pStyle w:val="Indenta"/>
      </w:pPr>
      <w:r>
        <w:tab/>
        <w:t>(c)</w:t>
      </w:r>
      <w:r>
        <w:tab/>
        <w:t>a child under a protection order (special guardianship).</w:t>
      </w:r>
    </w:p>
    <w:p>
      <w:pPr>
        <w:pStyle w:val="Subsection"/>
      </w:pPr>
      <w:r>
        <w:tab/>
        <w:t>(4AB)</w:t>
      </w:r>
      <w:r>
        <w:tab/>
        <w:t>If the relevant officer for a public authority to which subsection (4AA) applies forms the opinion that the public authority cannot comply with a request under subsection (3) consistently with its functions or so as to not unduly prejudice the performance of its functions, the relevant officer must, at the request of the CEO, give the CEO written reasons for the opinion.</w:t>
      </w:r>
    </w:p>
    <w:p>
      <w:pPr>
        <w:pStyle w:val="Subsection"/>
      </w:pPr>
      <w:r>
        <w:tab/>
        <w:t>(4AC)</w:t>
      </w:r>
      <w:r>
        <w:tab/>
        <w:t xml:space="preserve">In subsection (4AB) — </w:t>
      </w:r>
    </w:p>
    <w:p>
      <w:pPr>
        <w:pStyle w:val="Defstart"/>
      </w:pPr>
      <w:r>
        <w:tab/>
      </w:r>
      <w:r>
        <w:rPr>
          <w:rStyle w:val="CharDefText"/>
        </w:rPr>
        <w:t>relevant officer</w:t>
      </w:r>
      <w:r>
        <w:t xml:space="preserve">, for a public authority, means — </w:t>
      </w:r>
    </w:p>
    <w:p>
      <w:pPr>
        <w:pStyle w:val="Defpara"/>
      </w:pPr>
      <w:r>
        <w:tab/>
        <w:t>(a)</w:t>
      </w:r>
      <w:r>
        <w:tab/>
        <w:t xml:space="preserve">if the public authority is an entity referred to in paragraph (a), (b) or (c) of the definition of </w:t>
      </w:r>
      <w:r>
        <w:rPr>
          <w:b/>
          <w:i/>
        </w:rPr>
        <w:t>public authority</w:t>
      </w:r>
      <w:r>
        <w:t xml:space="preserve"> in section 3 — the principal officer (however described) of that entity; or</w:t>
      </w:r>
    </w:p>
    <w:p>
      <w:pPr>
        <w:pStyle w:val="Defpara"/>
      </w:pPr>
      <w:r>
        <w:tab/>
        <w:t>(b)</w:t>
      </w:r>
      <w:r>
        <w:tab/>
        <w:t xml:space="preserve">if the public authority is a body referred to in paragraph (d) of the definition of </w:t>
      </w:r>
      <w:r>
        <w:rPr>
          <w:b/>
          <w:i/>
        </w:rPr>
        <w:t>public authority</w:t>
      </w:r>
      <w:r>
        <w:t xml:space="preserve"> in section 3 — the principal officer (however described) of that body; or</w:t>
      </w:r>
    </w:p>
    <w:p>
      <w:pPr>
        <w:pStyle w:val="Defpara"/>
      </w:pPr>
      <w:r>
        <w:tab/>
        <w:t>(c)</w:t>
      </w:r>
      <w:r>
        <w:tab/>
        <w:t xml:space="preserve">if the public authority is the holder of an office, post or position referred to in paragraph (d) of the definition of </w:t>
      </w:r>
      <w:r>
        <w:rPr>
          <w:b/>
          <w:i/>
        </w:rPr>
        <w:t>public authority</w:t>
      </w:r>
      <w:r>
        <w:t xml:space="preserve"> in section 3 — that holder.</w:t>
      </w:r>
    </w:p>
    <w:p>
      <w:pPr>
        <w:pStyle w:val="Subsection"/>
      </w:pPr>
      <w:r>
        <w:tab/>
        <w:t>(5)</w:t>
      </w:r>
      <w:r>
        <w:tab/>
        <w:t>Nothing in this section is to be taken to limit the operation of section 23.</w:t>
      </w:r>
    </w:p>
    <w:p>
      <w:pPr>
        <w:pStyle w:val="Footnotesection"/>
      </w:pPr>
      <w:r>
        <w:tab/>
        <w:t>[Section 22 amended: No. 49 of 2010 s. 48; No. 18 of 2021 s. 14.]</w:t>
      </w:r>
    </w:p>
    <w:p>
      <w:pPr>
        <w:pStyle w:val="Heading5"/>
      </w:pPr>
      <w:bookmarkStart w:id="118" w:name="_Toc116997357"/>
      <w:bookmarkStart w:id="119" w:name="_Toc103862126"/>
      <w:r>
        <w:rPr>
          <w:rStyle w:val="CharSectno"/>
        </w:rPr>
        <w:t>23</w:t>
      </w:r>
      <w:r>
        <w:t>.</w:t>
      </w:r>
      <w:r>
        <w:tab/>
        <w:t>CEO etc. may disclose or request relevant information</w:t>
      </w:r>
      <w:bookmarkEnd w:id="118"/>
      <w:bookmarkEnd w:id="119"/>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120" w:name="_Toc116997358"/>
      <w:bookmarkStart w:id="121" w:name="_Toc103862127"/>
      <w:r>
        <w:rPr>
          <w:rStyle w:val="CharSectno"/>
        </w:rPr>
        <w:t>24A</w:t>
      </w:r>
      <w:r>
        <w:t>.</w:t>
      </w:r>
      <w:r>
        <w:tab/>
        <w:t>Power of CEO to obtain copies of certain reports from CEO (Corrective Services)</w:t>
      </w:r>
      <w:bookmarkEnd w:id="120"/>
      <w:bookmarkEnd w:id="121"/>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former </w:t>
      </w:r>
      <w:r>
        <w:rPr>
          <w:i/>
        </w:rPr>
        <w:t>Dangerous Sexual Offenders Act 2006</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No. 23 of 2015 s. 29; amended: No. 29 of 2020 s. 121; No. 18 of 2021 s. 16.]</w:t>
      </w:r>
    </w:p>
    <w:p>
      <w:pPr>
        <w:pStyle w:val="Heading5"/>
      </w:pPr>
      <w:bookmarkStart w:id="122" w:name="_Toc116997359"/>
      <w:bookmarkStart w:id="123" w:name="_Toc103862128"/>
      <w:r>
        <w:rPr>
          <w:rStyle w:val="CharSectno"/>
        </w:rPr>
        <w:t>24</w:t>
      </w:r>
      <w:r>
        <w:t>.</w:t>
      </w:r>
      <w:r>
        <w:tab/>
        <w:t>Delegation by CEO</w:t>
      </w:r>
      <w:bookmarkEnd w:id="122"/>
      <w:bookmarkEnd w:id="123"/>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124" w:name="_Toc116985219"/>
      <w:bookmarkStart w:id="125" w:name="_Toc116985865"/>
      <w:bookmarkStart w:id="126" w:name="_Toc116996965"/>
      <w:bookmarkStart w:id="127" w:name="_Toc116997360"/>
      <w:bookmarkStart w:id="128" w:name="_Toc103859885"/>
      <w:bookmarkStart w:id="129" w:name="_Toc103860280"/>
      <w:bookmarkStart w:id="130" w:name="_Toc103862129"/>
      <w:r>
        <w:rPr>
          <w:rStyle w:val="CharDivNo"/>
        </w:rPr>
        <w:t>Division 4</w:t>
      </w:r>
      <w:r>
        <w:t xml:space="preserve"> — </w:t>
      </w:r>
      <w:r>
        <w:rPr>
          <w:rStyle w:val="CharDivText"/>
        </w:rPr>
        <w:t>Authorised officers</w:t>
      </w:r>
      <w:bookmarkEnd w:id="124"/>
      <w:bookmarkEnd w:id="125"/>
      <w:bookmarkEnd w:id="126"/>
      <w:bookmarkEnd w:id="127"/>
      <w:bookmarkEnd w:id="128"/>
      <w:bookmarkEnd w:id="129"/>
      <w:bookmarkEnd w:id="130"/>
    </w:p>
    <w:p>
      <w:pPr>
        <w:pStyle w:val="Heading5"/>
      </w:pPr>
      <w:bookmarkStart w:id="131" w:name="_Toc116997361"/>
      <w:bookmarkStart w:id="132" w:name="_Toc103862130"/>
      <w:r>
        <w:rPr>
          <w:rStyle w:val="CharSectno"/>
        </w:rPr>
        <w:t>25</w:t>
      </w:r>
      <w:r>
        <w:t>.</w:t>
      </w:r>
      <w:r>
        <w:tab/>
        <w:t>Designation of authorised officers</w:t>
      </w:r>
      <w:bookmarkEnd w:id="131"/>
      <w:bookmarkEnd w:id="132"/>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133" w:name="_Toc116997362"/>
      <w:bookmarkStart w:id="134" w:name="_Toc103862131"/>
      <w:r>
        <w:rPr>
          <w:rStyle w:val="CharSectno"/>
        </w:rPr>
        <w:t>26</w:t>
      </w:r>
      <w:r>
        <w:t>.</w:t>
      </w:r>
      <w:r>
        <w:tab/>
        <w:t>Identity cards</w:t>
      </w:r>
      <w:bookmarkEnd w:id="133"/>
      <w:bookmarkEnd w:id="134"/>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135" w:name="_Toc116985222"/>
      <w:bookmarkStart w:id="136" w:name="_Toc116985868"/>
      <w:bookmarkStart w:id="137" w:name="_Toc116996968"/>
      <w:bookmarkStart w:id="138" w:name="_Toc116997363"/>
      <w:bookmarkStart w:id="139" w:name="_Toc103859888"/>
      <w:bookmarkStart w:id="140" w:name="_Toc103860283"/>
      <w:bookmarkStart w:id="141" w:name="_Toc103862132"/>
      <w:r>
        <w:rPr>
          <w:rStyle w:val="CharDivNo"/>
        </w:rPr>
        <w:t>Division 5</w:t>
      </w:r>
      <w:r>
        <w:t xml:space="preserve"> — </w:t>
      </w:r>
      <w:r>
        <w:rPr>
          <w:rStyle w:val="CharDivText"/>
        </w:rPr>
        <w:t>Advisory bodies</w:t>
      </w:r>
      <w:bookmarkEnd w:id="135"/>
      <w:bookmarkEnd w:id="136"/>
      <w:bookmarkEnd w:id="137"/>
      <w:bookmarkEnd w:id="138"/>
      <w:bookmarkEnd w:id="139"/>
      <w:bookmarkEnd w:id="140"/>
      <w:bookmarkEnd w:id="141"/>
    </w:p>
    <w:p>
      <w:pPr>
        <w:pStyle w:val="Heading5"/>
        <w:spacing w:before="180"/>
      </w:pPr>
      <w:bookmarkStart w:id="142" w:name="_Toc116997364"/>
      <w:bookmarkStart w:id="143" w:name="_Toc103862133"/>
      <w:r>
        <w:rPr>
          <w:rStyle w:val="CharSectno"/>
        </w:rPr>
        <w:t>27</w:t>
      </w:r>
      <w:r>
        <w:t>.</w:t>
      </w:r>
      <w:r>
        <w:tab/>
        <w:t>Establishment of advisory bodies</w:t>
      </w:r>
      <w:bookmarkEnd w:id="142"/>
      <w:bookmarkEnd w:id="143"/>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spacing w:before="120"/>
      </w:pPr>
      <w:r>
        <w:tab/>
        <w:t>(6)</w:t>
      </w:r>
      <w:r>
        <w:tab/>
        <w:t>The Minister may, by instrument signed by the Minister, amend or cancel an instrument made under subsection (5).</w:t>
      </w:r>
    </w:p>
    <w:p>
      <w:pPr>
        <w:pStyle w:val="Subsection"/>
        <w:spacing w:before="120"/>
      </w:pPr>
      <w:r>
        <w:tab/>
        <w:t>(7)</w:t>
      </w:r>
      <w:r>
        <w:tab/>
        <w:t xml:space="preserve">The Minister must cause an instrument made under this section to be published in the </w:t>
      </w:r>
      <w:r>
        <w:rPr>
          <w:i/>
        </w:rPr>
        <w:t>Gazette</w:t>
      </w:r>
      <w:r>
        <w:t>.</w:t>
      </w:r>
    </w:p>
    <w:p>
      <w:pPr>
        <w:pStyle w:val="Subsection"/>
        <w:spacing w:before="120"/>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spacing w:before="200"/>
      </w:pPr>
      <w:bookmarkStart w:id="144" w:name="_Toc116985224"/>
      <w:bookmarkStart w:id="145" w:name="_Toc116985870"/>
      <w:bookmarkStart w:id="146" w:name="_Toc116996970"/>
      <w:bookmarkStart w:id="147" w:name="_Toc116997365"/>
      <w:bookmarkStart w:id="148" w:name="_Toc103859890"/>
      <w:bookmarkStart w:id="149" w:name="_Toc103860285"/>
      <w:bookmarkStart w:id="150" w:name="_Toc103862134"/>
      <w:r>
        <w:rPr>
          <w:rStyle w:val="CharDivNo"/>
        </w:rPr>
        <w:t>Division 6</w:t>
      </w:r>
      <w:r>
        <w:t> — </w:t>
      </w:r>
      <w:r>
        <w:rPr>
          <w:rStyle w:val="CharDivText"/>
        </w:rPr>
        <w:t>Information sharing</w:t>
      </w:r>
      <w:bookmarkEnd w:id="144"/>
      <w:bookmarkEnd w:id="145"/>
      <w:bookmarkEnd w:id="146"/>
      <w:bookmarkEnd w:id="147"/>
      <w:bookmarkEnd w:id="148"/>
      <w:bookmarkEnd w:id="149"/>
      <w:bookmarkEnd w:id="150"/>
    </w:p>
    <w:p>
      <w:pPr>
        <w:pStyle w:val="Footnoteheading"/>
      </w:pPr>
      <w:r>
        <w:tab/>
        <w:t>[Heading inserted: No. 23 of 2015 s. 30.]</w:t>
      </w:r>
    </w:p>
    <w:p>
      <w:pPr>
        <w:pStyle w:val="Heading5"/>
        <w:spacing w:before="180"/>
      </w:pPr>
      <w:bookmarkStart w:id="151" w:name="_Toc116997366"/>
      <w:bookmarkStart w:id="152" w:name="_Toc103862135"/>
      <w:r>
        <w:rPr>
          <w:rStyle w:val="CharSectno"/>
        </w:rPr>
        <w:t>28A</w:t>
      </w:r>
      <w:r>
        <w:t>.</w:t>
      </w:r>
      <w:r>
        <w:tab/>
        <w:t>Terms used</w:t>
      </w:r>
      <w:bookmarkEnd w:id="151"/>
      <w:bookmarkEnd w:id="152"/>
    </w:p>
    <w:p>
      <w:pPr>
        <w:pStyle w:val="Subsection"/>
        <w:spacing w:before="120"/>
      </w:pPr>
      <w:r>
        <w:tab/>
      </w:r>
      <w:r>
        <w:tab/>
        <w:t xml:space="preserve">In this Division — </w:t>
      </w:r>
    </w:p>
    <w:p>
      <w:pPr>
        <w:pStyle w:val="Defstart"/>
        <w:spacing w:before="60"/>
      </w:pPr>
      <w:r>
        <w:tab/>
      </w:r>
      <w:r>
        <w:rPr>
          <w:rStyle w:val="CharDefText"/>
        </w:rPr>
        <w:t>authorised entity</w:t>
      </w:r>
      <w:r>
        <w:t xml:space="preserve"> means — </w:t>
      </w:r>
    </w:p>
    <w:p>
      <w:pPr>
        <w:pStyle w:val="Defpara"/>
        <w:spacing w:before="60"/>
      </w:pPr>
      <w:r>
        <w:tab/>
        <w:t>(a)</w:t>
      </w:r>
      <w:r>
        <w:tab/>
        <w:t>the CEO of a non</w:t>
      </w:r>
      <w:r>
        <w:noBreakHyphen/>
        <w:t>government provider; or</w:t>
      </w:r>
    </w:p>
    <w:p>
      <w:pPr>
        <w:pStyle w:val="Defpara"/>
        <w:spacing w:before="60"/>
      </w:pPr>
      <w:r>
        <w:tab/>
        <w:t>(b)</w:t>
      </w:r>
      <w:r>
        <w:tab/>
        <w:t xml:space="preserve">the governing body of a registered school or school system under the </w:t>
      </w:r>
      <w:r>
        <w:rPr>
          <w:i/>
        </w:rPr>
        <w:t>School Education Act 1999</w:t>
      </w:r>
      <w:r>
        <w:t xml:space="preserve"> Part 4;</w:t>
      </w:r>
    </w:p>
    <w:p>
      <w:pPr>
        <w:pStyle w:val="Defstart"/>
        <w:spacing w:before="60"/>
      </w:pPr>
      <w:r>
        <w:tab/>
      </w:r>
      <w:r>
        <w:rPr>
          <w:rStyle w:val="CharDefText"/>
        </w:rPr>
        <w:t>CEO</w:t>
      </w:r>
      <w:r>
        <w:t xml:space="preserve"> means — </w:t>
      </w:r>
    </w:p>
    <w:p>
      <w:pPr>
        <w:pStyle w:val="Defpara"/>
        <w:spacing w:before="60"/>
      </w:pPr>
      <w:r>
        <w:tab/>
        <w:t>(a)</w:t>
      </w:r>
      <w:r>
        <w:tab/>
        <w:t xml:space="preserve">in relation to a prescribed authority — </w:t>
      </w:r>
    </w:p>
    <w:p>
      <w:pPr>
        <w:pStyle w:val="Defsubpara"/>
        <w:spacing w:before="60"/>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spacing w:before="60"/>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spacing w:before="60"/>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153" w:name="_Toc116997367"/>
      <w:bookmarkStart w:id="154" w:name="_Toc103862136"/>
      <w:r>
        <w:rPr>
          <w:rStyle w:val="CharSectno"/>
        </w:rPr>
        <w:t>28B</w:t>
      </w:r>
      <w:r>
        <w:t>.</w:t>
      </w:r>
      <w:r>
        <w:tab/>
        <w:t>Disclosure of information by prescribed authority or authorised entity</w:t>
      </w:r>
      <w:bookmarkEnd w:id="153"/>
      <w:bookmarkEnd w:id="154"/>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Pr>
      <w:bookmarkStart w:id="155" w:name="_Toc116997368"/>
      <w:bookmarkStart w:id="156" w:name="_Toc103862137"/>
      <w:r>
        <w:rPr>
          <w:rStyle w:val="CharSectno"/>
        </w:rPr>
        <w:t>28C</w:t>
      </w:r>
      <w:r>
        <w:t>.</w:t>
      </w:r>
      <w:r>
        <w:tab/>
        <w:t>Delegation of powers under s. 28B</w:t>
      </w:r>
      <w:bookmarkEnd w:id="155"/>
      <w:bookmarkEnd w:id="156"/>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157" w:name="_Toc116985228"/>
      <w:bookmarkStart w:id="158" w:name="_Toc116985874"/>
      <w:bookmarkStart w:id="159" w:name="_Toc116996974"/>
      <w:bookmarkStart w:id="160" w:name="_Toc116997369"/>
      <w:bookmarkStart w:id="161" w:name="_Toc103859894"/>
      <w:bookmarkStart w:id="162" w:name="_Toc103860289"/>
      <w:bookmarkStart w:id="163" w:name="_Toc103862138"/>
      <w:r>
        <w:rPr>
          <w:rStyle w:val="CharPartNo"/>
        </w:rPr>
        <w:t>Part 4</w:t>
      </w:r>
      <w:r>
        <w:t xml:space="preserve"> — </w:t>
      </w:r>
      <w:r>
        <w:rPr>
          <w:rStyle w:val="CharPartText"/>
        </w:rPr>
        <w:t>Protection and care of children</w:t>
      </w:r>
      <w:bookmarkEnd w:id="157"/>
      <w:bookmarkEnd w:id="158"/>
      <w:bookmarkEnd w:id="159"/>
      <w:bookmarkEnd w:id="160"/>
      <w:bookmarkEnd w:id="161"/>
      <w:bookmarkEnd w:id="162"/>
      <w:bookmarkEnd w:id="163"/>
    </w:p>
    <w:p>
      <w:pPr>
        <w:pStyle w:val="Heading3"/>
      </w:pPr>
      <w:bookmarkStart w:id="164" w:name="_Toc116985229"/>
      <w:bookmarkStart w:id="165" w:name="_Toc116985875"/>
      <w:bookmarkStart w:id="166" w:name="_Toc116996975"/>
      <w:bookmarkStart w:id="167" w:name="_Toc116997370"/>
      <w:bookmarkStart w:id="168" w:name="_Toc103859895"/>
      <w:bookmarkStart w:id="169" w:name="_Toc103860290"/>
      <w:bookmarkStart w:id="170" w:name="_Toc103862139"/>
      <w:r>
        <w:rPr>
          <w:rStyle w:val="CharDivNo"/>
        </w:rPr>
        <w:t>Division 1</w:t>
      </w:r>
      <w:r>
        <w:t xml:space="preserve"> — </w:t>
      </w:r>
      <w:r>
        <w:rPr>
          <w:rStyle w:val="CharDivText"/>
        </w:rPr>
        <w:t>Introductory matters</w:t>
      </w:r>
      <w:bookmarkEnd w:id="164"/>
      <w:bookmarkEnd w:id="165"/>
      <w:bookmarkEnd w:id="166"/>
      <w:bookmarkEnd w:id="167"/>
      <w:bookmarkEnd w:id="168"/>
      <w:bookmarkEnd w:id="169"/>
      <w:bookmarkEnd w:id="170"/>
    </w:p>
    <w:p>
      <w:pPr>
        <w:pStyle w:val="Heading5"/>
      </w:pPr>
      <w:bookmarkStart w:id="171" w:name="_Toc116997371"/>
      <w:bookmarkStart w:id="172" w:name="_Toc103862140"/>
      <w:r>
        <w:rPr>
          <w:rStyle w:val="CharSectno"/>
        </w:rPr>
        <w:t>28</w:t>
      </w:r>
      <w:r>
        <w:t>.</w:t>
      </w:r>
      <w:r>
        <w:tab/>
        <w:t>When child in need of protection</w:t>
      </w:r>
      <w:bookmarkEnd w:id="171"/>
      <w:bookmarkEnd w:id="172"/>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Act, a child is </w:t>
      </w:r>
      <w:r>
        <w:rPr>
          <w:rStyle w:val="CharDefText"/>
        </w:rPr>
        <w:t>in need of protection</w:t>
      </w:r>
      <w:r>
        <w:t xml:space="preserve"> if —</w:t>
      </w:r>
    </w:p>
    <w:p>
      <w:pPr>
        <w:pStyle w:val="Indenta"/>
      </w:pPr>
      <w:r>
        <w:tab/>
        <w:t>(a)</w:t>
      </w:r>
      <w:r>
        <w:tab/>
        <w:t>the child has been abandoned by the child’s parents and, after reasonable inquiries —</w:t>
      </w:r>
    </w:p>
    <w:p>
      <w:pPr>
        <w:pStyle w:val="Indenti"/>
      </w:pPr>
      <w:r>
        <w:tab/>
        <w:t>(i)</w:t>
      </w:r>
      <w:r>
        <w:tab/>
        <w:t>the parents cannot be found;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keepNext/>
      </w:pPr>
      <w:r>
        <w:tab/>
        <w:t>(aa)</w:t>
      </w:r>
      <w:r>
        <w:tab/>
        <w:t>paragraph (a) applies and, on the parent or parents subsequently being found —</w:t>
      </w:r>
    </w:p>
    <w:p>
      <w:pPr>
        <w:pStyle w:val="Indenti"/>
      </w:pPr>
      <w:r>
        <w:tab/>
        <w:t>(i)</w:t>
      </w:r>
      <w:r>
        <w:tab/>
        <w:t>there is no parent who is willing and able to care for the child;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member of the child’s family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or unwilling to provide, or arrange the provision of, adequate care for the child; or</w:t>
      </w:r>
    </w:p>
    <w:p>
      <w:pPr>
        <w:pStyle w:val="Indenti"/>
      </w:pPr>
      <w:r>
        <w:tab/>
        <w:t>(ii)</w:t>
      </w:r>
      <w:r>
        <w:tab/>
        <w:t>the child’s parents being unable or unwilling to provide, or arrange the provision of, effective medical, therapeutic or other remedial treatment for the child.</w:t>
      </w:r>
    </w:p>
    <w:p>
      <w:pPr>
        <w:pStyle w:val="Footnotesection"/>
      </w:pPr>
      <w:r>
        <w:tab/>
        <w:t>[Section 28 amended: No. 23 of 2015 s. 31; No. 49 of 2016 s. 94; No. 18 of 2021 s. 17.]</w:t>
      </w:r>
    </w:p>
    <w:p>
      <w:pPr>
        <w:pStyle w:val="Heading5"/>
        <w:spacing w:before="240"/>
      </w:pPr>
      <w:bookmarkStart w:id="173" w:name="_Toc116997372"/>
      <w:bookmarkStart w:id="174" w:name="_Toc103862141"/>
      <w:r>
        <w:rPr>
          <w:rStyle w:val="CharSectno"/>
        </w:rPr>
        <w:t>29</w:t>
      </w:r>
      <w:r>
        <w:t>.</w:t>
      </w:r>
      <w:r>
        <w:tab/>
        <w:t>Provisional protection and care, meaning and effect of</w:t>
      </w:r>
      <w:bookmarkEnd w:id="173"/>
      <w:bookmarkEnd w:id="174"/>
    </w:p>
    <w:p>
      <w:pPr>
        <w:pStyle w:val="Subsection"/>
        <w:spacing w:before="180"/>
      </w:pPr>
      <w:r>
        <w:tab/>
        <w:t>(1)</w:t>
      </w:r>
      <w:r>
        <w:tab/>
        <w:t>A reference in this Act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pPr>
      <w:r>
        <w:tab/>
        <w:t>(c)</w:t>
      </w:r>
      <w:r>
        <w:tab/>
        <w:t>the Court makes an interim order under section 133(2)(c) that the child be placed with a person approved by the Court;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54; No. 18 of 2021 s. 18.]</w:t>
      </w:r>
    </w:p>
    <w:p>
      <w:pPr>
        <w:pStyle w:val="Heading5"/>
        <w:spacing w:before="240"/>
      </w:pPr>
      <w:bookmarkStart w:id="175" w:name="_Toc116997373"/>
      <w:bookmarkStart w:id="176" w:name="_Toc103862142"/>
      <w:r>
        <w:rPr>
          <w:rStyle w:val="CharSectno"/>
        </w:rPr>
        <w:t>30</w:t>
      </w:r>
      <w:r>
        <w:t>.</w:t>
      </w:r>
      <w:r>
        <w:tab/>
        <w:t>When child is in CEO’s care</w:t>
      </w:r>
      <w:bookmarkEnd w:id="175"/>
      <w:bookmarkEnd w:id="176"/>
    </w:p>
    <w:p>
      <w:pPr>
        <w:pStyle w:val="Subsection"/>
        <w:spacing w:before="180"/>
      </w:pPr>
      <w:r>
        <w:tab/>
      </w:r>
      <w:r>
        <w:tab/>
        <w:t xml:space="preserve">For the purposes of this Act,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Footnotesection"/>
        <w:ind w:left="890" w:hanging="890"/>
      </w:pPr>
      <w:r>
        <w:tab/>
        <w:t>[Section 30 amended: No. 18 of 2021 s. 19.]</w:t>
      </w:r>
    </w:p>
    <w:p>
      <w:pPr>
        <w:pStyle w:val="Heading3"/>
      </w:pPr>
      <w:bookmarkStart w:id="177" w:name="_Toc116985233"/>
      <w:bookmarkStart w:id="178" w:name="_Toc116985879"/>
      <w:bookmarkStart w:id="179" w:name="_Toc116996979"/>
      <w:bookmarkStart w:id="180" w:name="_Toc116997374"/>
      <w:bookmarkStart w:id="181" w:name="_Toc103859899"/>
      <w:bookmarkStart w:id="182" w:name="_Toc103860294"/>
      <w:bookmarkStart w:id="183" w:name="_Toc103862143"/>
      <w:r>
        <w:rPr>
          <w:rStyle w:val="CharDivNo"/>
        </w:rPr>
        <w:t>Division 2</w:t>
      </w:r>
      <w:r>
        <w:t> — </w:t>
      </w:r>
      <w:r>
        <w:rPr>
          <w:rStyle w:val="CharDivText"/>
        </w:rPr>
        <w:t>Measures to safeguard or promote child’s wellbeing</w:t>
      </w:r>
      <w:bookmarkEnd w:id="177"/>
      <w:bookmarkEnd w:id="178"/>
      <w:bookmarkEnd w:id="179"/>
      <w:bookmarkEnd w:id="180"/>
      <w:bookmarkEnd w:id="181"/>
      <w:bookmarkEnd w:id="182"/>
      <w:bookmarkEnd w:id="183"/>
    </w:p>
    <w:p>
      <w:pPr>
        <w:pStyle w:val="Footnoteheading"/>
        <w:keepNext/>
      </w:pPr>
      <w:r>
        <w:tab/>
        <w:t>[Heading amended: No. 49 of 2010 s. 55.]</w:t>
      </w:r>
    </w:p>
    <w:p>
      <w:pPr>
        <w:pStyle w:val="Heading4"/>
      </w:pPr>
      <w:bookmarkStart w:id="184" w:name="_Toc116985234"/>
      <w:bookmarkStart w:id="185" w:name="_Toc116985880"/>
      <w:bookmarkStart w:id="186" w:name="_Toc116996980"/>
      <w:bookmarkStart w:id="187" w:name="_Toc116997375"/>
      <w:bookmarkStart w:id="188" w:name="_Toc103859900"/>
      <w:bookmarkStart w:id="189" w:name="_Toc103860295"/>
      <w:bookmarkStart w:id="190" w:name="_Toc103862144"/>
      <w:r>
        <w:t>Subdivision 1 — General powers and duties of CEO</w:t>
      </w:r>
      <w:bookmarkEnd w:id="184"/>
      <w:bookmarkEnd w:id="185"/>
      <w:bookmarkEnd w:id="186"/>
      <w:bookmarkEnd w:id="187"/>
      <w:bookmarkEnd w:id="188"/>
      <w:bookmarkEnd w:id="189"/>
      <w:bookmarkEnd w:id="190"/>
    </w:p>
    <w:p>
      <w:pPr>
        <w:pStyle w:val="Footnoteheading"/>
        <w:keepNext/>
      </w:pPr>
      <w:r>
        <w:tab/>
        <w:t>[Heading amended: No. 49 of 2010 s. 56.]</w:t>
      </w:r>
    </w:p>
    <w:p>
      <w:pPr>
        <w:pStyle w:val="Heading5"/>
        <w:spacing w:before="240"/>
      </w:pPr>
      <w:bookmarkStart w:id="191" w:name="_Toc116997376"/>
      <w:bookmarkStart w:id="192" w:name="_Toc103862145"/>
      <w:r>
        <w:rPr>
          <w:rStyle w:val="CharSectno"/>
        </w:rPr>
        <w:t>31</w:t>
      </w:r>
      <w:r>
        <w:t>.</w:t>
      </w:r>
      <w:r>
        <w:tab/>
        <w:t>CEO may cause inquiries to be made about child</w:t>
      </w:r>
      <w:bookmarkEnd w:id="191"/>
      <w:bookmarkEnd w:id="192"/>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193" w:name="_Toc116997377"/>
      <w:bookmarkStart w:id="194" w:name="_Toc103862146"/>
      <w:r>
        <w:rPr>
          <w:rStyle w:val="CharSectno"/>
        </w:rPr>
        <w:t>32</w:t>
      </w:r>
      <w:r>
        <w:t>.</w:t>
      </w:r>
      <w:r>
        <w:tab/>
        <w:t>CEO’s duties if action needed to safeguard etc. child’s wellbeing</w:t>
      </w:r>
      <w:bookmarkEnd w:id="193"/>
      <w:bookmarkEnd w:id="194"/>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member of the child’s family;</w:t>
      </w:r>
    </w:p>
    <w:p>
      <w:pPr>
        <w:pStyle w:val="Indenta"/>
      </w:pPr>
      <w:r>
        <w:tab/>
        <w:t>(b)</w:t>
      </w:r>
      <w:r>
        <w:tab/>
        <w:t xml:space="preserve">arrange or facilitate a meeting between an officer and any one or more of the following people — </w:t>
      </w:r>
    </w:p>
    <w:p>
      <w:pPr>
        <w:pStyle w:val="Indenti"/>
      </w:pPr>
      <w:r>
        <w:tab/>
        <w:t>(i)</w:t>
      </w:r>
      <w:r>
        <w:tab/>
        <w:t>a parent or other member of the child’s family;</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6; No. 18 of 2021 s. 20.]</w:t>
      </w:r>
    </w:p>
    <w:p>
      <w:pPr>
        <w:pStyle w:val="Heading5"/>
      </w:pPr>
      <w:bookmarkStart w:id="195" w:name="_Toc116997378"/>
      <w:bookmarkStart w:id="196" w:name="_Toc103862147"/>
      <w:r>
        <w:rPr>
          <w:rStyle w:val="CharSectno"/>
        </w:rPr>
        <w:t>33A</w:t>
      </w:r>
      <w:r>
        <w:t>.</w:t>
      </w:r>
      <w:r>
        <w:tab/>
        <w:t>CEO may cause inquiries to be made before child is born</w:t>
      </w:r>
      <w:bookmarkEnd w:id="195"/>
      <w:bookmarkEnd w:id="196"/>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197" w:name="_Toc116997379"/>
      <w:bookmarkStart w:id="198" w:name="_Toc103862148"/>
      <w:r>
        <w:rPr>
          <w:rStyle w:val="CharSectno"/>
        </w:rPr>
        <w:t>33B</w:t>
      </w:r>
      <w:r>
        <w:t>.</w:t>
      </w:r>
      <w:r>
        <w:tab/>
        <w:t>CEO’s duties if action needed before child born to safeguard etc. child after birth</w:t>
      </w:r>
      <w:bookmarkEnd w:id="197"/>
      <w:bookmarkEnd w:id="198"/>
    </w:p>
    <w:p>
      <w:pPr>
        <w:pStyle w:val="Subsection"/>
        <w:keepNext/>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keepNext w:val="0"/>
      </w:pPr>
      <w:bookmarkStart w:id="199" w:name="_Toc116985239"/>
      <w:bookmarkStart w:id="200" w:name="_Toc116985885"/>
      <w:bookmarkStart w:id="201" w:name="_Toc116996985"/>
      <w:bookmarkStart w:id="202" w:name="_Toc116997380"/>
      <w:bookmarkStart w:id="203" w:name="_Toc103859905"/>
      <w:bookmarkStart w:id="204" w:name="_Toc103860300"/>
      <w:bookmarkStart w:id="205" w:name="_Toc103862149"/>
      <w:r>
        <w:t>Subdivision 2 — Powers relating to investigation</w:t>
      </w:r>
      <w:bookmarkEnd w:id="199"/>
      <w:bookmarkEnd w:id="200"/>
      <w:bookmarkEnd w:id="201"/>
      <w:bookmarkEnd w:id="202"/>
      <w:bookmarkEnd w:id="203"/>
      <w:bookmarkEnd w:id="204"/>
      <w:bookmarkEnd w:id="205"/>
    </w:p>
    <w:p>
      <w:pPr>
        <w:pStyle w:val="Heading5"/>
        <w:keepLines w:val="0"/>
      </w:pPr>
      <w:bookmarkStart w:id="206" w:name="_Toc116997381"/>
      <w:bookmarkStart w:id="207" w:name="_Toc103862150"/>
      <w:r>
        <w:rPr>
          <w:rStyle w:val="CharSectno"/>
        </w:rPr>
        <w:t>33</w:t>
      </w:r>
      <w:r>
        <w:t>.</w:t>
      </w:r>
      <w:r>
        <w:tab/>
        <w:t>Access to child for purposes of investigation</w:t>
      </w:r>
      <w:bookmarkEnd w:id="206"/>
      <w:bookmarkEnd w:id="207"/>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208" w:name="_Toc116997382"/>
      <w:bookmarkStart w:id="209" w:name="_Toc103862151"/>
      <w:r>
        <w:rPr>
          <w:rStyle w:val="CharSectno"/>
        </w:rPr>
        <w:t>34</w:t>
      </w:r>
      <w:r>
        <w:t>.</w:t>
      </w:r>
      <w:r>
        <w:tab/>
        <w:t>Warrant (access), application for and issue of</w:t>
      </w:r>
      <w:bookmarkEnd w:id="208"/>
      <w:bookmarkEnd w:id="209"/>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210" w:name="_Toc116985242"/>
      <w:bookmarkStart w:id="211" w:name="_Toc116985888"/>
      <w:bookmarkStart w:id="212" w:name="_Toc116996988"/>
      <w:bookmarkStart w:id="213" w:name="_Toc116997383"/>
      <w:bookmarkStart w:id="214" w:name="_Toc103859908"/>
      <w:bookmarkStart w:id="215" w:name="_Toc103860303"/>
      <w:bookmarkStart w:id="216" w:name="_Toc103862152"/>
      <w:r>
        <w:t>Subdivision 3 — Provisional protection and care</w:t>
      </w:r>
      <w:bookmarkEnd w:id="210"/>
      <w:bookmarkEnd w:id="211"/>
      <w:bookmarkEnd w:id="212"/>
      <w:bookmarkEnd w:id="213"/>
      <w:bookmarkEnd w:id="214"/>
      <w:bookmarkEnd w:id="215"/>
      <w:bookmarkEnd w:id="216"/>
    </w:p>
    <w:p>
      <w:pPr>
        <w:pStyle w:val="Heading5"/>
      </w:pPr>
      <w:bookmarkStart w:id="217" w:name="_Toc116997384"/>
      <w:bookmarkStart w:id="218" w:name="_Toc103862153"/>
      <w:r>
        <w:rPr>
          <w:rStyle w:val="CharSectno"/>
        </w:rPr>
        <w:t>35</w:t>
      </w:r>
      <w:r>
        <w:t>.</w:t>
      </w:r>
      <w:r>
        <w:tab/>
        <w:t>Warrant (provisional protection and care), application for and issue of</w:t>
      </w:r>
      <w:bookmarkEnd w:id="217"/>
      <w:bookmarkEnd w:id="218"/>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for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219" w:name="_Toc116997385"/>
      <w:bookmarkStart w:id="220" w:name="_Toc103862154"/>
      <w:r>
        <w:rPr>
          <w:rStyle w:val="CharSectno"/>
        </w:rPr>
        <w:t>36</w:t>
      </w:r>
      <w:r>
        <w:t>.</w:t>
      </w:r>
      <w:r>
        <w:tab/>
        <w:t>CEO’s duty if child taken into provisional protection and care under warrant</w:t>
      </w:r>
      <w:bookmarkEnd w:id="219"/>
      <w:bookmarkEnd w:id="220"/>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221" w:name="_Toc116997386"/>
      <w:bookmarkStart w:id="222" w:name="_Toc103862155"/>
      <w:r>
        <w:rPr>
          <w:rStyle w:val="CharSectno"/>
        </w:rPr>
        <w:t>37</w:t>
      </w:r>
      <w:r>
        <w:t>.</w:t>
      </w:r>
      <w:r>
        <w:tab/>
        <w:t>Taking child into provisional protection and care without warrant in certain circumstances</w:t>
      </w:r>
      <w:bookmarkEnd w:id="221"/>
      <w:bookmarkEnd w:id="222"/>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223" w:name="_Toc116997387"/>
      <w:bookmarkStart w:id="224" w:name="_Toc103862156"/>
      <w:r>
        <w:rPr>
          <w:rStyle w:val="CharSectno"/>
        </w:rPr>
        <w:t>38</w:t>
      </w:r>
      <w:r>
        <w:t>.</w:t>
      </w:r>
      <w:r>
        <w:tab/>
        <w:t>CEO’s duties etc. if child taken into provisional protection and care without warrant</w:t>
      </w:r>
      <w:bookmarkEnd w:id="223"/>
      <w:bookmarkEnd w:id="224"/>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225" w:name="_Toc116997388"/>
      <w:bookmarkStart w:id="226" w:name="_Toc103862157"/>
      <w:r>
        <w:rPr>
          <w:rStyle w:val="CharSectno"/>
        </w:rPr>
        <w:t>39</w:t>
      </w:r>
      <w:r>
        <w:t>.</w:t>
      </w:r>
      <w:r>
        <w:tab/>
        <w:t>Provisional care plans, preparation etc. of</w:t>
      </w:r>
      <w:bookmarkEnd w:id="225"/>
      <w:bookmarkEnd w:id="226"/>
    </w:p>
    <w:p>
      <w:pPr>
        <w:pStyle w:val="Ednotesubsection"/>
      </w:pPr>
      <w:r>
        <w:tab/>
        <w:t>[(1)</w:t>
      </w:r>
      <w:r>
        <w:tab/>
        <w:t>deleted]</w:t>
      </w:r>
    </w:p>
    <w:p>
      <w:pPr>
        <w:pStyle w:val="Subsection"/>
      </w:pPr>
      <w:r>
        <w:tab/>
        <w:t>(2)</w:t>
      </w:r>
      <w:r>
        <w:tab/>
        <w:t xml:space="preserve">The CEO must prepare and implement a plan (a </w:t>
      </w:r>
      <w:r>
        <w:rPr>
          <w:rStyle w:val="CharDefText"/>
        </w:rPr>
        <w:t>provisional care plan</w:t>
      </w:r>
      <w:r>
        <w:t xml:space="preserve">) for a child if — </w:t>
      </w:r>
    </w:p>
    <w:p>
      <w:pPr>
        <w:pStyle w:val="Indenta"/>
        <w:spacing w:before="60"/>
      </w:pPr>
      <w:r>
        <w:tab/>
        <w:t>(a)</w:t>
      </w:r>
      <w:r>
        <w:tab/>
        <w:t>the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(2A)</w:t>
      </w:r>
      <w:r>
        <w:tab/>
        <w:t>Unless section 88I(2) applies, the CEO must prepare the provisional care plan within 7 working days after the child is taken into provisional protection and care.</w:t>
      </w:r>
    </w:p>
    <w:p>
      <w:pPr>
        <w:pStyle w:val="Subsection"/>
      </w:pPr>
      <w:r>
        <w:tab/>
        <w:t>(2B)</w:t>
      </w:r>
      <w:r>
        <w:tab/>
        <w:t>A provisional care plan for a child must —</w:t>
      </w:r>
    </w:p>
    <w:p>
      <w:pPr>
        <w:pStyle w:val="Indenta"/>
      </w:pPr>
      <w:r>
        <w:tab/>
        <w:t>(a)</w:t>
      </w:r>
      <w:r>
        <w:tab/>
        <w:t>be in writing; and</w:t>
      </w:r>
    </w:p>
    <w:p>
      <w:pPr>
        <w:pStyle w:val="Indenta"/>
      </w:pPr>
      <w:r>
        <w:tab/>
        <w:t>(b)</w:t>
      </w:r>
      <w:r>
        <w:tab/>
        <w:t>identify the needs of the child while the child is in provisional protection and care; and</w:t>
      </w:r>
    </w:p>
    <w:p>
      <w:pPr>
        <w:pStyle w:val="Indenta"/>
      </w:pPr>
      <w:r>
        <w:tab/>
        <w:t>(c)</w:t>
      </w:r>
      <w:r>
        <w:tab/>
        <w:t>outline steps or measures to be taken to address those needs; and</w:t>
      </w:r>
    </w:p>
    <w:p>
      <w:pPr>
        <w:pStyle w:val="Indenta"/>
      </w:pPr>
      <w:r>
        <w:tab/>
        <w:t>(d)</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decisions about a secure care arrangement for the child; </w:t>
      </w:r>
    </w:p>
    <w:p>
      <w:pPr>
        <w:pStyle w:val="Indenta"/>
      </w:pPr>
      <w:r>
        <w:tab/>
      </w:r>
      <w:r>
        <w:tab/>
        <w:t>and</w:t>
      </w:r>
    </w:p>
    <w:p>
      <w:pPr>
        <w:pStyle w:val="Indenta"/>
      </w:pPr>
      <w:r>
        <w:tab/>
        <w:t>(e)</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tab/>
        <w:t>(2C)</w:t>
      </w:r>
      <w:r>
        <w:tab/>
        <w:t xml:space="preserve">Subsection (2B)(e) only applies to the application of the principle set out in section 10, and to wishes and views expressed by the child, after the commencement of the </w:t>
      </w:r>
      <w:r>
        <w:rPr>
          <w:i/>
        </w:rPr>
        <w:t xml:space="preserve">Children and Community Services Amendment Act 2021 </w:t>
      </w:r>
      <w:r>
        <w:t>section 21.</w:t>
      </w:r>
    </w:p>
    <w:p>
      <w:pPr>
        <w:pStyle w:val="Subsection"/>
      </w:pPr>
      <w:r>
        <w:tab/>
        <w:t>(2D)</w:t>
      </w:r>
      <w:r>
        <w:tab/>
        <w:t>The CEO must modify a provisional care plan for a child if a decision recorded in the plan is varied, revoked or substituted or a further decision about the care of the child is made by the CEO.</w:t>
      </w:r>
    </w:p>
    <w:p>
      <w:pPr>
        <w:pStyle w:val="Subsection"/>
      </w:pPr>
      <w:r>
        <w:tab/>
        <w:t>(2E)</w:t>
      </w:r>
      <w:r>
        <w:tab/>
        <w:t>The modification must be made as soon as practicable after the decision is varied, revoked or substituted or the further decision is made.</w:t>
      </w:r>
    </w:p>
    <w:p>
      <w:pPr>
        <w:pStyle w:val="Ednotesubsection"/>
      </w:pPr>
      <w:r>
        <w:tab/>
        <w:t>[(3A), (3B)</w:t>
      </w:r>
      <w:r>
        <w:tab/>
        <w:t>deleted]</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6; No. 18 of 2021 s. 21.]</w:t>
      </w:r>
    </w:p>
    <w:p>
      <w:pPr>
        <w:pStyle w:val="Heading4"/>
        <w:spacing w:before="200"/>
      </w:pPr>
      <w:bookmarkStart w:id="227" w:name="_Toc116985248"/>
      <w:bookmarkStart w:id="228" w:name="_Toc116985894"/>
      <w:bookmarkStart w:id="229" w:name="_Toc116996994"/>
      <w:bookmarkStart w:id="230" w:name="_Toc116997389"/>
      <w:bookmarkStart w:id="231" w:name="_Toc103859914"/>
      <w:bookmarkStart w:id="232" w:name="_Toc103860309"/>
      <w:bookmarkStart w:id="233" w:name="_Toc103862158"/>
      <w:r>
        <w:t>Subdivision 4 — Other powers</w:t>
      </w:r>
      <w:bookmarkEnd w:id="227"/>
      <w:bookmarkEnd w:id="228"/>
      <w:bookmarkEnd w:id="229"/>
      <w:bookmarkEnd w:id="230"/>
      <w:bookmarkEnd w:id="231"/>
      <w:bookmarkEnd w:id="232"/>
      <w:bookmarkEnd w:id="233"/>
    </w:p>
    <w:p>
      <w:pPr>
        <w:pStyle w:val="Heading5"/>
        <w:spacing w:before="180"/>
      </w:pPr>
      <w:bookmarkStart w:id="234" w:name="_Toc116997390"/>
      <w:bookmarkStart w:id="235" w:name="_Toc103862159"/>
      <w:r>
        <w:rPr>
          <w:rStyle w:val="CharSectno"/>
        </w:rPr>
        <w:t>40</w:t>
      </w:r>
      <w:r>
        <w:t>.</w:t>
      </w:r>
      <w:r>
        <w:tab/>
        <w:t>Power to keep child under 6 years of age in hospital</w:t>
      </w:r>
      <w:bookmarkEnd w:id="234"/>
      <w:bookmarkEnd w:id="235"/>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keepNext/>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keepNext/>
      </w:pPr>
      <w:r>
        <w:tab/>
        <w:t>(8)</w:t>
      </w:r>
      <w:r>
        <w:tab/>
        <w:t>A person must not take a child who is being kept in a hospital under subsection (2) from the hospital except with the consent of the CEO or the officer in charge.</w:t>
      </w:r>
    </w:p>
    <w:p>
      <w:pPr>
        <w:pStyle w:val="Penstart"/>
        <w:spacing w:before="160"/>
      </w:pPr>
      <w:r>
        <w:tab/>
        <w:t>Penalty for this subsection: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85; No. 18 of 2021 s. 76.]</w:t>
      </w:r>
    </w:p>
    <w:p>
      <w:pPr>
        <w:pStyle w:val="Heading5"/>
        <w:keepNext w:val="0"/>
        <w:keepLines w:val="0"/>
        <w:spacing w:before="180"/>
      </w:pPr>
      <w:bookmarkStart w:id="236" w:name="_Toc116997391"/>
      <w:bookmarkStart w:id="237" w:name="_Toc103862160"/>
      <w:r>
        <w:rPr>
          <w:rStyle w:val="CharSectno"/>
        </w:rPr>
        <w:t>41</w:t>
      </w:r>
      <w:r>
        <w:t>.</w:t>
      </w:r>
      <w:r>
        <w:tab/>
        <w:t>Power to move child to safe place</w:t>
      </w:r>
      <w:bookmarkEnd w:id="236"/>
      <w:bookmarkEnd w:id="237"/>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member of the child’s family; or</w:t>
      </w:r>
    </w:p>
    <w:p>
      <w:pPr>
        <w:pStyle w:val="Defpara"/>
      </w:pPr>
      <w:r>
        <w:tab/>
        <w:t>(c)</w:t>
      </w:r>
      <w:r>
        <w:tab/>
        <w:t>an adult, other than a parent or other member of the child’s family, with whom the child usually lives;</w:t>
      </w:r>
    </w:p>
    <w:p>
      <w:pPr>
        <w:pStyle w:val="Defstart"/>
        <w:keepNex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spacing w:before="200"/>
      </w:pPr>
      <w:r>
        <w:tab/>
        <w:t>(3)</w:t>
      </w:r>
      <w:r>
        <w:tab/>
        <w:t xml:space="preserve">Subsection (2) does not authorise an officer to move a child to — </w:t>
      </w:r>
    </w:p>
    <w:p>
      <w:pPr>
        <w:pStyle w:val="Indenta"/>
        <w:spacing w:before="100"/>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spacing w:before="100"/>
      </w:pPr>
      <w:r>
        <w:tab/>
        <w:t>(b)</w:t>
      </w:r>
      <w:r>
        <w:tab/>
        <w:t>a secure care facility.</w:t>
      </w:r>
    </w:p>
    <w:p>
      <w:pPr>
        <w:pStyle w:val="Subsection"/>
        <w:spacing w:before="200"/>
      </w:pPr>
      <w:r>
        <w:tab/>
        <w:t>(4)</w:t>
      </w:r>
      <w:r>
        <w:tab/>
        <w:t>An officer does not need a warrant to exercise the power in subsection (2).</w:t>
      </w:r>
    </w:p>
    <w:p>
      <w:pPr>
        <w:pStyle w:val="Subsection"/>
        <w:spacing w:before="200"/>
      </w:pPr>
      <w:r>
        <w:tab/>
        <w:t>(5)</w:t>
      </w:r>
      <w:r>
        <w:tab/>
        <w:t>When exercising the power in subsection (2) an officer may use reasonable force and assistance.</w:t>
      </w:r>
    </w:p>
    <w:p>
      <w:pPr>
        <w:pStyle w:val="Subsection"/>
        <w:spacing w:before="200"/>
      </w:pPr>
      <w:r>
        <w:tab/>
        <w:t>(6)</w:t>
      </w:r>
      <w:r>
        <w:tab/>
        <w:t xml:space="preserve">If, in the exercise of the power in subsection (2), an officer moves a child to a place other than the child’s usual place of residence or school, the officer must immediately — </w:t>
      </w:r>
    </w:p>
    <w:p>
      <w:pPr>
        <w:pStyle w:val="Indenta"/>
        <w:spacing w:before="100"/>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keepNext/>
      </w:pPr>
      <w:r>
        <w:tab/>
        <w:t>(ii)</w:t>
      </w:r>
      <w:r>
        <w:tab/>
        <w:t>of the location of that place;</w:t>
      </w:r>
    </w:p>
    <w:p>
      <w:pPr>
        <w:pStyle w:val="Indenta"/>
        <w:spacing w:before="100"/>
        <w:ind w:firstLine="0"/>
      </w:pPr>
      <w:r>
        <w:t>and</w:t>
      </w:r>
    </w:p>
    <w:p>
      <w:pPr>
        <w:pStyle w:val="Indenta"/>
        <w:spacing w:before="100"/>
      </w:pPr>
      <w:r>
        <w:tab/>
        <w:t>(b)</w:t>
      </w:r>
      <w:r>
        <w:tab/>
        <w:t>if the officer is a police officer, cause the CEO to be informed of the matters mentioned in paragraph (a)(i) and (ii).</w:t>
      </w:r>
    </w:p>
    <w:p>
      <w:pPr>
        <w:pStyle w:val="Subsection"/>
        <w:spacing w:before="200"/>
      </w:pPr>
      <w:r>
        <w:tab/>
        <w:t>(7)</w:t>
      </w:r>
      <w:r>
        <w:tab/>
        <w:t>If an appropriate person is contacted under subsection (6), an officer must immediately cause arrangements to be made for the child to be placed in, or returned to, the care of that person.</w:t>
      </w:r>
    </w:p>
    <w:p>
      <w:pPr>
        <w:pStyle w:val="Subsection"/>
        <w:spacing w:before="20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for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33; No. 18 of 2021 s. 22.]</w:t>
      </w:r>
    </w:p>
    <w:p>
      <w:pPr>
        <w:pStyle w:val="Heading3"/>
        <w:spacing w:before="220"/>
      </w:pPr>
      <w:bookmarkStart w:id="238" w:name="_Toc116985251"/>
      <w:bookmarkStart w:id="239" w:name="_Toc116985897"/>
      <w:bookmarkStart w:id="240" w:name="_Toc116996997"/>
      <w:bookmarkStart w:id="241" w:name="_Toc116997392"/>
      <w:bookmarkStart w:id="242" w:name="_Toc103859917"/>
      <w:bookmarkStart w:id="243" w:name="_Toc103860312"/>
      <w:bookmarkStart w:id="244" w:name="_Toc103862161"/>
      <w:r>
        <w:rPr>
          <w:rStyle w:val="CharDivNo"/>
        </w:rPr>
        <w:t>Division 3</w:t>
      </w:r>
      <w:r>
        <w:t xml:space="preserve"> — </w:t>
      </w:r>
      <w:r>
        <w:rPr>
          <w:rStyle w:val="CharDivText"/>
        </w:rPr>
        <w:t>Protection orders</w:t>
      </w:r>
      <w:bookmarkEnd w:id="238"/>
      <w:bookmarkEnd w:id="239"/>
      <w:bookmarkEnd w:id="240"/>
      <w:bookmarkEnd w:id="241"/>
      <w:bookmarkEnd w:id="242"/>
      <w:bookmarkEnd w:id="243"/>
      <w:bookmarkEnd w:id="244"/>
    </w:p>
    <w:p>
      <w:pPr>
        <w:pStyle w:val="Heading4"/>
      </w:pPr>
      <w:bookmarkStart w:id="245" w:name="_Toc116985252"/>
      <w:bookmarkStart w:id="246" w:name="_Toc116985898"/>
      <w:bookmarkStart w:id="247" w:name="_Toc116996998"/>
      <w:bookmarkStart w:id="248" w:name="_Toc116997393"/>
      <w:bookmarkStart w:id="249" w:name="_Toc103859918"/>
      <w:bookmarkStart w:id="250" w:name="_Toc103860313"/>
      <w:bookmarkStart w:id="251" w:name="_Toc103862162"/>
      <w:r>
        <w:t>Subdivision 1 — Introductory matters</w:t>
      </w:r>
      <w:bookmarkEnd w:id="245"/>
      <w:bookmarkEnd w:id="246"/>
      <w:bookmarkEnd w:id="247"/>
      <w:bookmarkEnd w:id="248"/>
      <w:bookmarkEnd w:id="249"/>
      <w:bookmarkEnd w:id="250"/>
      <w:bookmarkEnd w:id="251"/>
    </w:p>
    <w:p>
      <w:pPr>
        <w:pStyle w:val="Heading5"/>
      </w:pPr>
      <w:bookmarkStart w:id="252" w:name="_Toc116997394"/>
      <w:bookmarkStart w:id="253" w:name="_Toc103862163"/>
      <w:r>
        <w:rPr>
          <w:rStyle w:val="CharSectno"/>
        </w:rPr>
        <w:t>42</w:t>
      </w:r>
      <w:r>
        <w:t>.</w:t>
      </w:r>
      <w:r>
        <w:tab/>
        <w:t>Terms used</w:t>
      </w:r>
      <w:bookmarkEnd w:id="252"/>
      <w:bookmarkEnd w:id="253"/>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Footnotesection"/>
      </w:pPr>
      <w:r>
        <w:tab/>
        <w:t>[Section 42 amended: No. 49 of 2010 s. 25; No. 18 of 2021 s. 23.]</w:t>
      </w:r>
    </w:p>
    <w:p>
      <w:pPr>
        <w:pStyle w:val="Heading5"/>
      </w:pPr>
      <w:bookmarkStart w:id="254" w:name="_Toc116997395"/>
      <w:bookmarkStart w:id="255" w:name="_Toc103862164"/>
      <w:r>
        <w:rPr>
          <w:rStyle w:val="CharSectno"/>
        </w:rPr>
        <w:t>43</w:t>
      </w:r>
      <w:r>
        <w:t>.</w:t>
      </w:r>
      <w:r>
        <w:tab/>
        <w:t>Term used: protection order</w:t>
      </w:r>
      <w:bookmarkEnd w:id="254"/>
      <w:bookmarkEnd w:id="255"/>
    </w:p>
    <w:p>
      <w:pPr>
        <w:pStyle w:val="Subsection"/>
      </w:pPr>
      <w:r>
        <w:tab/>
      </w:r>
      <w:r>
        <w:tab/>
        <w:t xml:space="preserve">A reference in this Act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35; No. 18 of 2021 s. 24.]</w:t>
      </w:r>
    </w:p>
    <w:p>
      <w:pPr>
        <w:pStyle w:val="Heading4"/>
      </w:pPr>
      <w:bookmarkStart w:id="256" w:name="_Toc116985255"/>
      <w:bookmarkStart w:id="257" w:name="_Toc116985901"/>
      <w:bookmarkStart w:id="258" w:name="_Toc116997001"/>
      <w:bookmarkStart w:id="259" w:name="_Toc116997396"/>
      <w:bookmarkStart w:id="260" w:name="_Toc103859921"/>
      <w:bookmarkStart w:id="261" w:name="_Toc103860316"/>
      <w:bookmarkStart w:id="262" w:name="_Toc103862165"/>
      <w:r>
        <w:t>Subdivision 2 — Applications for, and making of, protection orders</w:t>
      </w:r>
      <w:bookmarkEnd w:id="256"/>
      <w:bookmarkEnd w:id="257"/>
      <w:bookmarkEnd w:id="258"/>
      <w:bookmarkEnd w:id="259"/>
      <w:bookmarkEnd w:id="260"/>
      <w:bookmarkEnd w:id="261"/>
      <w:bookmarkEnd w:id="262"/>
    </w:p>
    <w:p>
      <w:pPr>
        <w:pStyle w:val="Heading5"/>
        <w:spacing w:before="240"/>
      </w:pPr>
      <w:bookmarkStart w:id="263" w:name="_Toc116997397"/>
      <w:bookmarkStart w:id="264" w:name="_Toc103862166"/>
      <w:r>
        <w:rPr>
          <w:rStyle w:val="CharSectno"/>
        </w:rPr>
        <w:t>44</w:t>
      </w:r>
      <w:r>
        <w:t>.</w:t>
      </w:r>
      <w:r>
        <w:tab/>
        <w:t>Application for protection order</w:t>
      </w:r>
      <w:bookmarkEnd w:id="263"/>
      <w:bookmarkEnd w:id="264"/>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 any proposed conditions of the order;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proposed special guardian.</w:t>
      </w:r>
    </w:p>
    <w:p>
      <w:pPr>
        <w:pStyle w:val="Subsection"/>
      </w:pPr>
      <w:r>
        <w:tab/>
        <w:t>(4)</w:t>
      </w:r>
      <w:r>
        <w:tab/>
        <w:t>When a protection application is lodged, the Court must fix the day, time and place for the Court to first deal with the application.</w:t>
      </w:r>
    </w:p>
    <w:p>
      <w:pPr>
        <w:pStyle w:val="Subsection"/>
        <w:keepNext/>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26; No. 18 of 2021 s. 25.]</w:t>
      </w:r>
    </w:p>
    <w:p>
      <w:pPr>
        <w:pStyle w:val="Heading5"/>
      </w:pPr>
      <w:bookmarkStart w:id="265" w:name="_Toc116997398"/>
      <w:bookmarkStart w:id="266" w:name="_Toc103862167"/>
      <w:r>
        <w:rPr>
          <w:rStyle w:val="CharSectno"/>
        </w:rPr>
        <w:t>45</w:t>
      </w:r>
      <w:r>
        <w:t>.</w:t>
      </w:r>
      <w:r>
        <w:tab/>
        <w:t>Court may make protection order</w:t>
      </w:r>
      <w:bookmarkEnd w:id="265"/>
      <w:bookmarkEnd w:id="266"/>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267" w:name="_Toc116997399"/>
      <w:bookmarkStart w:id="268" w:name="_Toc103862168"/>
      <w:r>
        <w:rPr>
          <w:rStyle w:val="CharSectno"/>
        </w:rPr>
        <w:t>46</w:t>
      </w:r>
      <w:r>
        <w:t>.</w:t>
      </w:r>
      <w:r>
        <w:tab/>
        <w:t>No order principle</w:t>
      </w:r>
      <w:bookmarkEnd w:id="267"/>
      <w:bookmarkEnd w:id="268"/>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269" w:name="_Toc116985259"/>
      <w:bookmarkStart w:id="270" w:name="_Toc116985905"/>
      <w:bookmarkStart w:id="271" w:name="_Toc116997005"/>
      <w:bookmarkStart w:id="272" w:name="_Toc116997400"/>
      <w:bookmarkStart w:id="273" w:name="_Toc103859925"/>
      <w:bookmarkStart w:id="274" w:name="_Toc103860320"/>
      <w:bookmarkStart w:id="275" w:name="_Toc103862169"/>
      <w:r>
        <w:t>Subdivision 3 — Protection orders (supervision)</w:t>
      </w:r>
      <w:bookmarkEnd w:id="269"/>
      <w:bookmarkEnd w:id="270"/>
      <w:bookmarkEnd w:id="271"/>
      <w:bookmarkEnd w:id="272"/>
      <w:bookmarkEnd w:id="273"/>
      <w:bookmarkEnd w:id="274"/>
      <w:bookmarkEnd w:id="275"/>
    </w:p>
    <w:p>
      <w:pPr>
        <w:pStyle w:val="Heading5"/>
        <w:spacing w:before="240"/>
      </w:pPr>
      <w:bookmarkStart w:id="276" w:name="_Toc116997401"/>
      <w:bookmarkStart w:id="277" w:name="_Toc103862170"/>
      <w:r>
        <w:rPr>
          <w:rStyle w:val="CharSectno"/>
        </w:rPr>
        <w:t>47</w:t>
      </w:r>
      <w:r>
        <w:t>.</w:t>
      </w:r>
      <w:r>
        <w:tab/>
        <w:t>Protection order (supervision)</w:t>
      </w:r>
      <w:bookmarkEnd w:id="276"/>
      <w:bookmarkEnd w:id="277"/>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keepNext w:val="0"/>
        <w:spacing w:before="240"/>
      </w:pPr>
      <w:bookmarkStart w:id="278" w:name="_Toc116997402"/>
      <w:bookmarkStart w:id="279" w:name="_Toc103862171"/>
      <w:r>
        <w:rPr>
          <w:rStyle w:val="CharSectno"/>
        </w:rPr>
        <w:t>48</w:t>
      </w:r>
      <w:r>
        <w:t>.</w:t>
      </w:r>
      <w:r>
        <w:tab/>
        <w:t>Duration of protection order (supervision)</w:t>
      </w:r>
      <w:bookmarkEnd w:id="278"/>
      <w:bookmarkEnd w:id="279"/>
    </w:p>
    <w:p>
      <w:pPr>
        <w:pStyle w:val="Subsection"/>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280" w:name="_Toc116997403"/>
      <w:bookmarkStart w:id="281" w:name="_Toc103862172"/>
      <w:r>
        <w:rPr>
          <w:rStyle w:val="CharSectno"/>
        </w:rPr>
        <w:t>49</w:t>
      </w:r>
      <w:r>
        <w:t>.</w:t>
      </w:r>
      <w:r>
        <w:tab/>
        <w:t>Extension of protection order (supervision)</w:t>
      </w:r>
      <w:bookmarkEnd w:id="280"/>
      <w:bookmarkEnd w:id="281"/>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Lines w:val="0"/>
      </w:pPr>
      <w:bookmarkStart w:id="282" w:name="_Toc116997404"/>
      <w:bookmarkStart w:id="283" w:name="_Toc103862173"/>
      <w:r>
        <w:rPr>
          <w:rStyle w:val="CharSectno"/>
        </w:rPr>
        <w:t>50</w:t>
      </w:r>
      <w:r>
        <w:t>.</w:t>
      </w:r>
      <w:r>
        <w:tab/>
        <w:t>Conditions of protection order (supervision)</w:t>
      </w:r>
      <w:bookmarkEnd w:id="282"/>
      <w:bookmarkEnd w:id="283"/>
    </w:p>
    <w:p>
      <w:pPr>
        <w:pStyle w:val="Subsection"/>
      </w:pPr>
      <w:r>
        <w:tab/>
        <w:t>(1)</w:t>
      </w:r>
      <w:r>
        <w:tab/>
        <w:t>It is a condition of every protection order (supervision) that a parent of the child keeps the CEO informed about where the child is living.</w:t>
      </w:r>
    </w:p>
    <w:p>
      <w:pPr>
        <w:pStyle w:val="Subsection"/>
        <w:keepNext/>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may include a condition requiring the child to live with a specified parent of the child, but otherwise must not include a condition about —</w:t>
      </w:r>
    </w:p>
    <w:p>
      <w:pPr>
        <w:pStyle w:val="Indenta"/>
      </w:pPr>
      <w:r>
        <w:tab/>
        <w:t>(a)</w:t>
      </w:r>
      <w:r>
        <w:tab/>
        <w:t>the person or persons with whom the child is to live; or</w:t>
      </w:r>
    </w:p>
    <w:p>
      <w:pPr>
        <w:pStyle w:val="Indenta"/>
      </w:pPr>
      <w:r>
        <w:tab/>
        <w:t>(b)</w:t>
      </w:r>
      <w:r>
        <w:tab/>
        <w:t>who is to have responsibility for the day</w:t>
      </w:r>
      <w:r>
        <w:noBreakHyphen/>
        <w:t>to</w:t>
      </w:r>
      <w:r>
        <w:noBreakHyphen/>
        <w:t>day care, welfare and development of the child.</w:t>
      </w:r>
    </w:p>
    <w:p>
      <w:pPr>
        <w:pStyle w:val="Footnotesection"/>
        <w:spacing w:before="100"/>
        <w:ind w:left="890" w:hanging="890"/>
      </w:pPr>
      <w:r>
        <w:tab/>
        <w:t>[Section 50 amended: No. 18 of 2021 s. 26.]</w:t>
      </w:r>
    </w:p>
    <w:p>
      <w:pPr>
        <w:pStyle w:val="Heading5"/>
        <w:keepNext w:val="0"/>
        <w:spacing w:before="180"/>
      </w:pPr>
      <w:bookmarkStart w:id="284" w:name="_Toc116997405"/>
      <w:bookmarkStart w:id="285" w:name="_Toc103862174"/>
      <w:r>
        <w:rPr>
          <w:rStyle w:val="CharSectno"/>
        </w:rPr>
        <w:t>51</w:t>
      </w:r>
      <w:r>
        <w:t>.</w:t>
      </w:r>
      <w:r>
        <w:tab/>
        <w:t>Variation of conditions of protection order (supervision)</w:t>
      </w:r>
      <w:bookmarkEnd w:id="284"/>
      <w:bookmarkEnd w:id="285"/>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keepNext/>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286" w:name="_Toc116997406"/>
      <w:bookmarkStart w:id="287" w:name="_Toc103862175"/>
      <w:r>
        <w:rPr>
          <w:rStyle w:val="CharSectno"/>
        </w:rPr>
        <w:t>52</w:t>
      </w:r>
      <w:r>
        <w:t>.</w:t>
      </w:r>
      <w:r>
        <w:tab/>
        <w:t>Access to child by authorised officer while protection order (supervision) in force</w:t>
      </w:r>
      <w:bookmarkEnd w:id="286"/>
      <w:bookmarkEnd w:id="287"/>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288" w:name="_Toc116997407"/>
      <w:bookmarkStart w:id="289" w:name="_Toc103862176"/>
      <w:r>
        <w:rPr>
          <w:rStyle w:val="CharSectno"/>
        </w:rPr>
        <w:t>53</w:t>
      </w:r>
      <w:r>
        <w:t>.</w:t>
      </w:r>
      <w:r>
        <w:tab/>
        <w:t>Provision of social services</w:t>
      </w:r>
      <w:bookmarkEnd w:id="288"/>
      <w:bookmarkEnd w:id="289"/>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290" w:name="_Toc116985267"/>
      <w:bookmarkStart w:id="291" w:name="_Toc116985913"/>
      <w:bookmarkStart w:id="292" w:name="_Toc116997013"/>
      <w:bookmarkStart w:id="293" w:name="_Toc116997408"/>
      <w:bookmarkStart w:id="294" w:name="_Toc103859933"/>
      <w:bookmarkStart w:id="295" w:name="_Toc103860328"/>
      <w:bookmarkStart w:id="296" w:name="_Toc103862177"/>
      <w:r>
        <w:t>Subdivision 4 — Protection orders (time</w:t>
      </w:r>
      <w:r>
        <w:noBreakHyphen/>
        <w:t>limited)</w:t>
      </w:r>
      <w:bookmarkEnd w:id="290"/>
      <w:bookmarkEnd w:id="291"/>
      <w:bookmarkEnd w:id="292"/>
      <w:bookmarkEnd w:id="293"/>
      <w:bookmarkEnd w:id="294"/>
      <w:bookmarkEnd w:id="295"/>
      <w:bookmarkEnd w:id="296"/>
    </w:p>
    <w:p>
      <w:pPr>
        <w:pStyle w:val="Heading5"/>
      </w:pPr>
      <w:bookmarkStart w:id="297" w:name="_Toc116997409"/>
      <w:bookmarkStart w:id="298" w:name="_Toc103862178"/>
      <w:r>
        <w:rPr>
          <w:rStyle w:val="CharSectno"/>
        </w:rPr>
        <w:t>54</w:t>
      </w:r>
      <w:r>
        <w:t>.</w:t>
      </w:r>
      <w:r>
        <w:tab/>
        <w:t>Protection order (time</w:t>
      </w:r>
      <w:r>
        <w:noBreakHyphen/>
        <w:t>limited)</w:t>
      </w:r>
      <w:bookmarkEnd w:id="297"/>
      <w:bookmarkEnd w:id="298"/>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299" w:name="_Toc116997410"/>
      <w:bookmarkStart w:id="300" w:name="_Toc103862179"/>
      <w:r>
        <w:rPr>
          <w:rStyle w:val="CharSectno"/>
        </w:rPr>
        <w:t>55</w:t>
      </w:r>
      <w:r>
        <w:t>.</w:t>
      </w:r>
      <w:r>
        <w:tab/>
        <w:t>Duration of protection order (time</w:t>
      </w:r>
      <w:r>
        <w:noBreakHyphen/>
        <w:t>limited)</w:t>
      </w:r>
      <w:bookmarkEnd w:id="299"/>
      <w:bookmarkEnd w:id="300"/>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301" w:name="_Toc116997411"/>
      <w:bookmarkStart w:id="302" w:name="_Toc103862180"/>
      <w:r>
        <w:rPr>
          <w:rStyle w:val="CharSectno"/>
        </w:rPr>
        <w:t>56</w:t>
      </w:r>
      <w:r>
        <w:t>.</w:t>
      </w:r>
      <w:r>
        <w:tab/>
        <w:t>Extension of protection order (time</w:t>
      </w:r>
      <w:r>
        <w:noBreakHyphen/>
        <w:t>limited)</w:t>
      </w:r>
      <w:bookmarkEnd w:id="301"/>
      <w:bookmarkEnd w:id="302"/>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303" w:name="_Toc116985271"/>
      <w:bookmarkStart w:id="304" w:name="_Toc116985917"/>
      <w:bookmarkStart w:id="305" w:name="_Toc116997017"/>
      <w:bookmarkStart w:id="306" w:name="_Toc116997412"/>
      <w:bookmarkStart w:id="307" w:name="_Toc103859937"/>
      <w:bookmarkStart w:id="308" w:name="_Toc103860332"/>
      <w:bookmarkStart w:id="309" w:name="_Toc103862181"/>
      <w:r>
        <w:t>Subdivision 5 — Protection orders (until 18)</w:t>
      </w:r>
      <w:bookmarkEnd w:id="303"/>
      <w:bookmarkEnd w:id="304"/>
      <w:bookmarkEnd w:id="305"/>
      <w:bookmarkEnd w:id="306"/>
      <w:bookmarkEnd w:id="307"/>
      <w:bookmarkEnd w:id="308"/>
      <w:bookmarkEnd w:id="309"/>
    </w:p>
    <w:p>
      <w:pPr>
        <w:pStyle w:val="Heading5"/>
        <w:keepNext w:val="0"/>
        <w:keepLines w:val="0"/>
        <w:spacing w:before="180"/>
      </w:pPr>
      <w:bookmarkStart w:id="310" w:name="_Toc116997413"/>
      <w:bookmarkStart w:id="311" w:name="_Toc103862182"/>
      <w:r>
        <w:rPr>
          <w:rStyle w:val="CharSectno"/>
        </w:rPr>
        <w:t>57</w:t>
      </w:r>
      <w:r>
        <w:t>.</w:t>
      </w:r>
      <w:r>
        <w:tab/>
        <w:t>Protection order (until 18)</w:t>
      </w:r>
      <w:bookmarkEnd w:id="310"/>
      <w:bookmarkEnd w:id="311"/>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312" w:name="_Toc116997414"/>
      <w:bookmarkStart w:id="313" w:name="_Toc103862183"/>
      <w:r>
        <w:rPr>
          <w:rStyle w:val="CharSectno"/>
        </w:rPr>
        <w:t>58</w:t>
      </w:r>
      <w:r>
        <w:t>.</w:t>
      </w:r>
      <w:r>
        <w:tab/>
        <w:t>Restriction on making protection order (until 18)</w:t>
      </w:r>
      <w:bookmarkEnd w:id="312"/>
      <w:bookmarkEnd w:id="313"/>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314" w:name="_Toc116997415"/>
      <w:bookmarkStart w:id="315" w:name="_Toc103862184"/>
      <w:r>
        <w:rPr>
          <w:rStyle w:val="CharSectno"/>
        </w:rPr>
        <w:t>59</w:t>
      </w:r>
      <w:r>
        <w:t>.</w:t>
      </w:r>
      <w:r>
        <w:tab/>
        <w:t>Duration of protection order (until 18)</w:t>
      </w:r>
      <w:bookmarkEnd w:id="314"/>
      <w:bookmarkEnd w:id="315"/>
    </w:p>
    <w:p>
      <w:pPr>
        <w:pStyle w:val="Subsection"/>
        <w:spacing w:before="180"/>
      </w:pPr>
      <w:r>
        <w:tab/>
      </w:r>
      <w:r>
        <w:tab/>
        <w:t>A protection order (until 18) remains in force until the child reaches 18 years of age unless it is revoked under Subdivision 7.</w:t>
      </w:r>
    </w:p>
    <w:p>
      <w:pPr>
        <w:pStyle w:val="Heading4"/>
      </w:pPr>
      <w:bookmarkStart w:id="316" w:name="_Toc116985275"/>
      <w:bookmarkStart w:id="317" w:name="_Toc116985921"/>
      <w:bookmarkStart w:id="318" w:name="_Toc116997021"/>
      <w:bookmarkStart w:id="319" w:name="_Toc116997416"/>
      <w:bookmarkStart w:id="320" w:name="_Toc103859941"/>
      <w:bookmarkStart w:id="321" w:name="_Toc103860336"/>
      <w:bookmarkStart w:id="322" w:name="_Toc103862185"/>
      <w:r>
        <w:t>Subdivision 6 — Protection orders (special guardianship)</w:t>
      </w:r>
      <w:bookmarkEnd w:id="316"/>
      <w:bookmarkEnd w:id="317"/>
      <w:bookmarkEnd w:id="318"/>
      <w:bookmarkEnd w:id="319"/>
      <w:bookmarkEnd w:id="320"/>
      <w:bookmarkEnd w:id="321"/>
      <w:bookmarkEnd w:id="322"/>
    </w:p>
    <w:p>
      <w:pPr>
        <w:pStyle w:val="Footnoteheading"/>
      </w:pPr>
      <w:r>
        <w:tab/>
        <w:t>[Heading amended: No. 49 of 2010 s. 35.]</w:t>
      </w:r>
    </w:p>
    <w:p>
      <w:pPr>
        <w:pStyle w:val="Heading5"/>
        <w:keepLines w:val="0"/>
        <w:spacing w:before="240"/>
      </w:pPr>
      <w:bookmarkStart w:id="323" w:name="_Toc116997417"/>
      <w:bookmarkStart w:id="324" w:name="_Toc103862186"/>
      <w:r>
        <w:rPr>
          <w:rStyle w:val="CharSectno"/>
        </w:rPr>
        <w:t>60</w:t>
      </w:r>
      <w:r>
        <w:t>.</w:t>
      </w:r>
      <w:r>
        <w:tab/>
        <w:t>Protection order (special guardianship)</w:t>
      </w:r>
      <w:bookmarkEnd w:id="323"/>
      <w:bookmarkEnd w:id="324"/>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325" w:name="_Toc116997418"/>
      <w:bookmarkStart w:id="326" w:name="_Toc103862187"/>
      <w:r>
        <w:rPr>
          <w:rStyle w:val="CharSectno"/>
        </w:rPr>
        <w:t>61</w:t>
      </w:r>
      <w:r>
        <w:t>.</w:t>
      </w:r>
      <w:r>
        <w:tab/>
        <w:t>Restriction on making protection order (special guardianship)</w:t>
      </w:r>
      <w:bookmarkEnd w:id="325"/>
      <w:bookmarkEnd w:id="326"/>
    </w:p>
    <w:p>
      <w:pPr>
        <w:pStyle w:val="Ednotesubsection"/>
      </w:pPr>
      <w:r>
        <w:tab/>
        <w:t>[(1)</w:t>
      </w:r>
      <w:r>
        <w:tab/>
        <w:t>deleted]</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(2A)</w:t>
      </w:r>
      <w:r>
        <w:tab/>
        <w:t>The Court must, in assessing the suitability of the proposed special guardian, have regard to the following as if the order were a placement arrangement —</w:t>
      </w:r>
    </w:p>
    <w:p>
      <w:pPr>
        <w:pStyle w:val="Indenta"/>
      </w:pPr>
      <w:r>
        <w:tab/>
        <w:t>(a)</w:t>
      </w:r>
      <w:r>
        <w:tab/>
        <w:t>for an Aboriginal child or Torres Strait Islander child — the principle set out in section 12;</w:t>
      </w:r>
    </w:p>
    <w:p>
      <w:pPr>
        <w:pStyle w:val="Indenta"/>
      </w:pPr>
      <w:r>
        <w:tab/>
        <w:t>(b)</w:t>
      </w:r>
      <w:r>
        <w:tab/>
        <w:t>for a child of a culturally or linguistically diverse background — the guidelines established under section 80;</w:t>
      </w:r>
    </w:p>
    <w:p>
      <w:pPr>
        <w:pStyle w:val="Indenta"/>
      </w:pPr>
      <w:r>
        <w:tab/>
        <w:t>(c)</w:t>
      </w:r>
      <w:r>
        <w:tab/>
        <w:t>in any case — other principles set out in Part 2 affecting the placement of a child who is in the CEO’s care.</w:t>
      </w:r>
    </w:p>
    <w:p>
      <w:pPr>
        <w:pStyle w:val="Subsection"/>
      </w:pPr>
      <w:r>
        <w:tab/>
        <w:t>(2B)</w:t>
      </w:r>
      <w:r>
        <w:tab/>
        <w:t>The Court must not make a protection order (special guardianship) for an Aboriginal child or Torres Strait Islander child if no Aboriginal person or Torres Strait Islander is to be the special guardian unless the CEO has given the Court a written report prepared by a person who meets criteria prescribed by the regulations.</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subsections (2)(b)(i) and (ii) and (2A); and</w:t>
      </w:r>
    </w:p>
    <w:p>
      <w:pPr>
        <w:pStyle w:val="Indenta"/>
      </w:pPr>
      <w:r>
        <w:tab/>
        <w:t>(b)</w:t>
      </w:r>
      <w:r>
        <w:tab/>
        <w:t>outlines the proposed arrangements for the wellbeing of the child; and</w:t>
      </w:r>
    </w:p>
    <w:p>
      <w:pPr>
        <w:pStyle w:val="Indenta"/>
      </w:pPr>
      <w:r>
        <w:tab/>
        <w:t>(c)</w:t>
      </w:r>
      <w:r>
        <w:tab/>
        <w:t>without limiting paragraph (b), outlines the proposed arrangements for encouraging and supporting the child to develop and maintain contact with the child’s parents, siblings and other members of the child’s family and with other people who are significant in the child’s life, subject to decisions under this Act about that contact; and</w:t>
      </w:r>
    </w:p>
    <w:p>
      <w:pPr>
        <w:pStyle w:val="Indenta"/>
      </w:pPr>
      <w:r>
        <w:tab/>
        <w:t>(d)</w:t>
      </w:r>
      <w:r>
        <w:tab/>
        <w:t>for an Aboriginal child, Torres Strait Islander child or child of a culturally or linguistically diverse background — is accompanied by a cultural support plan for the child.</w:t>
      </w:r>
    </w:p>
    <w:p>
      <w:pPr>
        <w:pStyle w:val="Subsection"/>
      </w:pPr>
      <w:r>
        <w:tab/>
        <w:t>(4)</w:t>
      </w:r>
      <w:r>
        <w:tab/>
        <w:t>However, the report need not be accompanied by a cultural support plan if the application for the protection order (special guardianship) is made under section 69A.</w:t>
      </w:r>
    </w:p>
    <w:p>
      <w:pPr>
        <w:pStyle w:val="Subsection"/>
      </w:pPr>
      <w:r>
        <w:tab/>
        <w:t>(5)</w:t>
      </w:r>
      <w:r>
        <w:tab/>
        <w:t>The Court must, before making a protection order (special guardianship), consider each report given to the Court under this section.</w:t>
      </w:r>
    </w:p>
    <w:p>
      <w:pPr>
        <w:pStyle w:val="Subsection"/>
      </w:pPr>
      <w:r>
        <w:tab/>
        <w:t>(6)</w:t>
      </w:r>
      <w:r>
        <w:tab/>
        <w:t>The CEO must give a copy of each report given to the Court under this section to the other parties to the proceedings.</w:t>
      </w:r>
    </w:p>
    <w:p>
      <w:pPr>
        <w:pStyle w:val="Footnotesection"/>
        <w:ind w:left="890" w:hanging="890"/>
      </w:pPr>
      <w:r>
        <w:tab/>
        <w:t>[Section 61 amended: No. 49 of 2010 s. 28; No. 18 of 2021 s. 27.]</w:t>
      </w:r>
    </w:p>
    <w:p>
      <w:pPr>
        <w:pStyle w:val="Heading5"/>
      </w:pPr>
      <w:bookmarkStart w:id="327" w:name="_Toc116997419"/>
      <w:bookmarkStart w:id="328" w:name="_Toc103862188"/>
      <w:r>
        <w:rPr>
          <w:rStyle w:val="CharSectno"/>
        </w:rPr>
        <w:t>62</w:t>
      </w:r>
      <w:r>
        <w:t>.</w:t>
      </w:r>
      <w:r>
        <w:tab/>
        <w:t>Duration of protection order (special guardianship)</w:t>
      </w:r>
      <w:bookmarkEnd w:id="327"/>
      <w:bookmarkEnd w:id="328"/>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pPr>
      <w:bookmarkStart w:id="329" w:name="_Toc116997420"/>
      <w:bookmarkStart w:id="330" w:name="_Toc103862189"/>
      <w:r>
        <w:rPr>
          <w:rStyle w:val="CharSectno"/>
        </w:rPr>
        <w:t>63</w:t>
      </w:r>
      <w:r>
        <w:t>.</w:t>
      </w:r>
      <w:r>
        <w:tab/>
        <w:t>Conditions of protection order (special guardianship)</w:t>
      </w:r>
      <w:bookmarkEnd w:id="329"/>
      <w:bookmarkEnd w:id="330"/>
    </w:p>
    <w:p>
      <w:pPr>
        <w:pStyle w:val="Subsection"/>
      </w:pPr>
      <w:r>
        <w:tab/>
        <w:t>(1)</w:t>
      </w:r>
      <w:r>
        <w:tab/>
        <w:t>A protection order (special guardianship) may include conditions to be complied with by the special guardian about —</w:t>
      </w:r>
    </w:p>
    <w:p>
      <w:pPr>
        <w:pStyle w:val="Indenta"/>
      </w:pPr>
      <w:r>
        <w:tab/>
        <w:t>(a)</w:t>
      </w:r>
      <w:r>
        <w:tab/>
        <w:t>contact between the child and another person; or</w:t>
      </w:r>
    </w:p>
    <w:p>
      <w:pPr>
        <w:pStyle w:val="Indenta"/>
      </w:pPr>
      <w:r>
        <w:tab/>
        <w:t>(b)</w:t>
      </w:r>
      <w:r>
        <w:tab/>
        <w:t>for an Aboriginal child, Torres Strait Islander child or child of a culturally or linguistically diverse background — matters that could be included in a cultural support plan for the child.</w:t>
      </w:r>
    </w:p>
    <w:p>
      <w:pPr>
        <w:pStyle w:val="Subsection"/>
      </w:pPr>
      <w:r>
        <w:tab/>
        <w:t>(2)</w:t>
      </w:r>
      <w:r>
        <w:tab/>
        <w:t xml:space="preserve">It is a condition of a protection order (special guardianship) that the special guardian must not, except with the permission of the Court, make an application under the </w:t>
      </w:r>
      <w:r>
        <w:rPr>
          <w:i/>
        </w:rPr>
        <w:t>Births, Deaths and Marriages Registration Act 1998</w:t>
      </w:r>
      <w:r>
        <w:t xml:space="preserve"> section 19(1), 23(1) or 31(3) (a </w:t>
      </w:r>
      <w:r>
        <w:rPr>
          <w:rStyle w:val="CharDefText"/>
        </w:rPr>
        <w:t>change of name application</w:t>
      </w:r>
      <w:r>
        <w:t>) in relation to the child.</w:t>
      </w:r>
    </w:p>
    <w:p>
      <w:pPr>
        <w:pStyle w:val="Subsection"/>
      </w:pPr>
      <w:r>
        <w:tab/>
        <w:t>(3)</w:t>
      </w:r>
      <w:r>
        <w:tab/>
        <w:t xml:space="preserve">The Court may, on an application made by the special guardian, permit the making of a change of name application if it is satisfied that — </w:t>
      </w:r>
    </w:p>
    <w:p>
      <w:pPr>
        <w:pStyle w:val="Indenta"/>
      </w:pPr>
      <w:r>
        <w:tab/>
        <w:t>(a)</w:t>
      </w:r>
      <w:r>
        <w:tab/>
        <w:t>there are exceptional reasons for the change of name; and</w:t>
      </w:r>
    </w:p>
    <w:p>
      <w:pPr>
        <w:pStyle w:val="Indenta"/>
      </w:pPr>
      <w:r>
        <w:tab/>
        <w:t>(b)</w:t>
      </w:r>
      <w:r>
        <w:tab/>
        <w:t>for a child who it is satisfied has sufficient maturity and understanding to consent to the change of name — the child consents to the change.</w:t>
      </w:r>
    </w:p>
    <w:p>
      <w:pPr>
        <w:pStyle w:val="Subsection"/>
      </w:pPr>
      <w:r>
        <w:tab/>
        <w:t>(4)</w:t>
      </w:r>
      <w:r>
        <w:tab/>
        <w:t>A protection order (special guardianship) must not include any conditions other than those referred to in this section.</w:t>
      </w:r>
    </w:p>
    <w:p>
      <w:pPr>
        <w:pStyle w:val="Footnotesection"/>
        <w:ind w:left="890" w:hanging="890"/>
      </w:pPr>
      <w:r>
        <w:tab/>
        <w:t>[Section 63 inserted: No. 18 of 2021 s. 28.]</w:t>
      </w:r>
    </w:p>
    <w:p>
      <w:pPr>
        <w:pStyle w:val="Heading5"/>
      </w:pPr>
      <w:bookmarkStart w:id="331" w:name="_Toc116997421"/>
      <w:bookmarkStart w:id="332" w:name="_Toc103862190"/>
      <w:r>
        <w:rPr>
          <w:rStyle w:val="CharSectno"/>
        </w:rPr>
        <w:t>64</w:t>
      </w:r>
      <w:r>
        <w:t>.</w:t>
      </w:r>
      <w:r>
        <w:tab/>
        <w:t>Variation of conditions</w:t>
      </w:r>
      <w:bookmarkEnd w:id="331"/>
      <w:bookmarkEnd w:id="332"/>
    </w:p>
    <w:p>
      <w:pPr>
        <w:pStyle w:val="Subsection"/>
      </w:pPr>
      <w:r>
        <w:tab/>
        <w:t>(1)</w:t>
      </w:r>
      <w:r>
        <w:tab/>
        <w:t>In this section —</w:t>
      </w:r>
    </w:p>
    <w:p>
      <w:pPr>
        <w:pStyle w:val="Defstart"/>
      </w:pPr>
      <w:r>
        <w:tab/>
      </w:r>
      <w:r>
        <w:rPr>
          <w:rStyle w:val="CharDefText"/>
        </w:rPr>
        <w:t>condition</w:t>
      </w:r>
      <w:r>
        <w:t xml:space="preserve"> means a condition of a protection order (special guardianship) other than the condition referred to in section 63(2).</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29; No. 18 of 2021 s. 29.]</w:t>
      </w:r>
    </w:p>
    <w:p>
      <w:pPr>
        <w:pStyle w:val="Heading5"/>
      </w:pPr>
      <w:bookmarkStart w:id="333" w:name="_Toc116997422"/>
      <w:bookmarkStart w:id="334" w:name="_Toc103862191"/>
      <w:r>
        <w:rPr>
          <w:rStyle w:val="CharSectno"/>
        </w:rPr>
        <w:t>65</w:t>
      </w:r>
      <w:r>
        <w:t>.</w:t>
      </w:r>
      <w:r>
        <w:tab/>
        <w:t>Court may order payments to special guardian</w:t>
      </w:r>
      <w:bookmarkEnd w:id="333"/>
      <w:bookmarkEnd w:id="334"/>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335" w:name="_Toc116997423"/>
      <w:bookmarkStart w:id="336" w:name="_Toc103862192"/>
      <w:r>
        <w:rPr>
          <w:rStyle w:val="CharSectno"/>
        </w:rPr>
        <w:t>66</w:t>
      </w:r>
      <w:r>
        <w:t>.</w:t>
      </w:r>
      <w:r>
        <w:tab/>
        <w:t>Provision of social services</w:t>
      </w:r>
      <w:bookmarkEnd w:id="335"/>
      <w:bookmarkEnd w:id="336"/>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337" w:name="_Toc116985283"/>
      <w:bookmarkStart w:id="338" w:name="_Toc116985929"/>
      <w:bookmarkStart w:id="339" w:name="_Toc116997029"/>
      <w:bookmarkStart w:id="340" w:name="_Toc116997424"/>
      <w:bookmarkStart w:id="341" w:name="_Toc103859949"/>
      <w:bookmarkStart w:id="342" w:name="_Toc103860344"/>
      <w:bookmarkStart w:id="343" w:name="_Toc103862193"/>
      <w:r>
        <w:t>Subdivision 7 — Revocation and replacement of protection orders</w:t>
      </w:r>
      <w:bookmarkEnd w:id="337"/>
      <w:bookmarkEnd w:id="338"/>
      <w:bookmarkEnd w:id="339"/>
      <w:bookmarkEnd w:id="340"/>
      <w:bookmarkEnd w:id="341"/>
      <w:bookmarkEnd w:id="342"/>
      <w:bookmarkEnd w:id="343"/>
    </w:p>
    <w:p>
      <w:pPr>
        <w:pStyle w:val="Heading5"/>
        <w:spacing w:before="240"/>
      </w:pPr>
      <w:bookmarkStart w:id="344" w:name="_Toc116997425"/>
      <w:bookmarkStart w:id="345" w:name="_Toc103862194"/>
      <w:r>
        <w:rPr>
          <w:rStyle w:val="CharSectno"/>
        </w:rPr>
        <w:t>67</w:t>
      </w:r>
      <w:r>
        <w:t>.</w:t>
      </w:r>
      <w:r>
        <w:tab/>
        <w:t>Revocation of protection order</w:t>
      </w:r>
      <w:bookmarkEnd w:id="344"/>
      <w:bookmarkEnd w:id="345"/>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346" w:name="_Toc116997426"/>
      <w:bookmarkStart w:id="347" w:name="_Toc103862195"/>
      <w:r>
        <w:rPr>
          <w:rStyle w:val="CharSectno"/>
        </w:rPr>
        <w:t>68</w:t>
      </w:r>
      <w:r>
        <w:t>.</w:t>
      </w:r>
      <w:r>
        <w:tab/>
        <w:t>Replacement of protection order: application by CEO</w:t>
      </w:r>
      <w:bookmarkEnd w:id="346"/>
      <w:bookmarkEnd w:id="347"/>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348" w:name="_Toc116997427"/>
      <w:bookmarkStart w:id="349" w:name="_Toc103862196"/>
      <w:r>
        <w:rPr>
          <w:rStyle w:val="CharSectno"/>
        </w:rPr>
        <w:t>69A</w:t>
      </w:r>
      <w:r>
        <w:t>.</w:t>
      </w:r>
      <w:r>
        <w:tab/>
        <w:t>Replacement of protection order (time</w:t>
      </w:r>
      <w:r>
        <w:noBreakHyphen/>
        <w:t>limited) or protection order (until 18): application by carer</w:t>
      </w:r>
      <w:bookmarkEnd w:id="348"/>
      <w:bookmarkEnd w:id="349"/>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keepLines/>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5"/>
      </w:pPr>
      <w:bookmarkStart w:id="350" w:name="_Toc116997428"/>
      <w:bookmarkStart w:id="351" w:name="_Toc103862197"/>
      <w:r>
        <w:rPr>
          <w:rStyle w:val="CharSectno"/>
        </w:rPr>
        <w:t>69B</w:t>
      </w:r>
      <w:r>
        <w:t>.</w:t>
      </w:r>
      <w:r>
        <w:tab/>
        <w:t>Replacement of protection order (special guardianship) on notification by CEO</w:t>
      </w:r>
      <w:bookmarkEnd w:id="350"/>
      <w:bookmarkEnd w:id="351"/>
    </w:p>
    <w:p>
      <w:pPr>
        <w:pStyle w:val="Subsection"/>
      </w:pPr>
      <w:r>
        <w:tab/>
        <w:t>(1)</w:t>
      </w:r>
      <w:r>
        <w:tab/>
        <w:t>If the CEO becomes aware that each individual who is a special guardian under a protection order (special guardianship) has died, the CEO must give written notice of that fact to the Court as soon as practicable.</w:t>
      </w:r>
    </w:p>
    <w:p>
      <w:pPr>
        <w:pStyle w:val="Subsection"/>
      </w:pPr>
      <w:r>
        <w:tab/>
        <w:t>(2)</w:t>
      </w:r>
      <w:r>
        <w:tab/>
        <w:t>If the CEO gives written notice to the Court under subsection (1), the protection order (special guardianship) is revoked and replaced by a protection order (time</w:t>
      </w:r>
      <w:r>
        <w:noBreakHyphen/>
        <w:t>limited) in respect of the child on the day (</w:t>
      </w:r>
      <w:r>
        <w:rPr>
          <w:rStyle w:val="CharDefText"/>
        </w:rPr>
        <w:t>notification day</w:t>
      </w:r>
      <w:r>
        <w:t>) on which the CEO gives the notice.</w:t>
      </w:r>
    </w:p>
    <w:p>
      <w:pPr>
        <w:pStyle w:val="Subsection"/>
      </w:pPr>
      <w:r>
        <w:tab/>
        <w:t>(3)</w:t>
      </w:r>
      <w:r>
        <w:tab/>
        <w:t>The protection order (time</w:t>
      </w:r>
      <w:r>
        <w:noBreakHyphen/>
        <w:t>limited) —</w:t>
      </w:r>
    </w:p>
    <w:p>
      <w:pPr>
        <w:pStyle w:val="Indenta"/>
      </w:pPr>
      <w:r>
        <w:tab/>
        <w:t>(a)</w:t>
      </w:r>
      <w:r>
        <w:tab/>
        <w:t>comes into force on notification day; and</w:t>
      </w:r>
    </w:p>
    <w:p>
      <w:pPr>
        <w:pStyle w:val="Indenta"/>
      </w:pPr>
      <w:r>
        <w:tab/>
        <w:t>(b)</w:t>
      </w:r>
      <w:r>
        <w:tab/>
        <w:t xml:space="preserve">for the purposes of Subdivision 4, is taken to specify the shorter of the following periods — </w:t>
      </w:r>
    </w:p>
    <w:p>
      <w:pPr>
        <w:pStyle w:val="Indenti"/>
      </w:pPr>
      <w:r>
        <w:tab/>
        <w:t>(i)</w:t>
      </w:r>
      <w:r>
        <w:tab/>
        <w:t>the period of 2 years beginning on notification day;</w:t>
      </w:r>
    </w:p>
    <w:p>
      <w:pPr>
        <w:pStyle w:val="Indenti"/>
      </w:pPr>
      <w:r>
        <w:tab/>
        <w:t>(ii)</w:t>
      </w:r>
      <w:r>
        <w:tab/>
        <w:t>the period beginning on notification day and ending on the day before the day on which the child reaches 18 years of age.</w:t>
      </w:r>
    </w:p>
    <w:p>
      <w:pPr>
        <w:pStyle w:val="Subsection"/>
      </w:pPr>
      <w:r>
        <w:tab/>
        <w:t>(4)</w:t>
      </w:r>
      <w:r>
        <w:tab/>
        <w:t>As soon as practicable after notification day, the CEO must give written notice of the protection order (time</w:t>
      </w:r>
      <w:r>
        <w:noBreakHyphen/>
        <w:t xml:space="preserve">limited) to the following — </w:t>
      </w:r>
    </w:p>
    <w:p>
      <w:pPr>
        <w:pStyle w:val="Indenta"/>
      </w:pPr>
      <w:r>
        <w:tab/>
        <w:t>(a)</w:t>
      </w:r>
      <w:r>
        <w:tab/>
        <w:t>the child;</w:t>
      </w:r>
    </w:p>
    <w:p>
      <w:pPr>
        <w:pStyle w:val="Indenta"/>
      </w:pPr>
      <w:r>
        <w:tab/>
        <w:t>(b)</w:t>
      </w:r>
      <w:r>
        <w:tab/>
        <w:t>each other party to the initial proceedings (other than the special guardian);</w:t>
      </w:r>
    </w:p>
    <w:p>
      <w:pPr>
        <w:pStyle w:val="Indenta"/>
      </w:pPr>
      <w:r>
        <w:tab/>
        <w:t>(c)</w:t>
      </w:r>
      <w:r>
        <w:tab/>
        <w:t>each other person considered by the CEO to have a direct and significant interest in the wellbeing of the child.</w:t>
      </w:r>
    </w:p>
    <w:p>
      <w:pPr>
        <w:pStyle w:val="Subsection"/>
      </w:pPr>
      <w:r>
        <w:tab/>
        <w:t>(5)</w:t>
      </w:r>
      <w:r>
        <w:tab/>
        <w:t>Section 67 applies in relation to a protection order (time</w:t>
      </w:r>
      <w:r>
        <w:noBreakHyphen/>
        <w:t>limited) that comes into force under this section as if the reference in section 67(1) to a party to the initial proceedings were a reference to a person notified of the order under subsection (4).</w:t>
      </w:r>
    </w:p>
    <w:p>
      <w:pPr>
        <w:pStyle w:val="Footnotesection"/>
        <w:ind w:left="890" w:hanging="890"/>
      </w:pPr>
      <w:r>
        <w:tab/>
        <w:t>[Section 69B inserted: No. 18 of 2021 s. 30.]</w:t>
      </w:r>
    </w:p>
    <w:p>
      <w:pPr>
        <w:pStyle w:val="Heading4"/>
      </w:pPr>
      <w:bookmarkStart w:id="352" w:name="_Toc116985288"/>
      <w:bookmarkStart w:id="353" w:name="_Toc116985934"/>
      <w:bookmarkStart w:id="354" w:name="_Toc116997034"/>
      <w:bookmarkStart w:id="355" w:name="_Toc116997429"/>
      <w:bookmarkStart w:id="356" w:name="_Toc103859954"/>
      <w:bookmarkStart w:id="357" w:name="_Toc103860349"/>
      <w:bookmarkStart w:id="358" w:name="_Toc103862198"/>
      <w:r>
        <w:t>Subdivision 8 — General</w:t>
      </w:r>
      <w:bookmarkEnd w:id="352"/>
      <w:bookmarkEnd w:id="353"/>
      <w:bookmarkEnd w:id="354"/>
      <w:bookmarkEnd w:id="355"/>
      <w:bookmarkEnd w:id="356"/>
      <w:bookmarkEnd w:id="357"/>
      <w:bookmarkEnd w:id="358"/>
    </w:p>
    <w:p>
      <w:pPr>
        <w:pStyle w:val="Heading5"/>
        <w:keepNext w:val="0"/>
        <w:keepLines w:val="0"/>
        <w:spacing w:before="180"/>
      </w:pPr>
      <w:bookmarkStart w:id="359" w:name="_Toc116997430"/>
      <w:bookmarkStart w:id="360" w:name="_Toc103862199"/>
      <w:r>
        <w:rPr>
          <w:rStyle w:val="CharSectno"/>
        </w:rPr>
        <w:t>69</w:t>
      </w:r>
      <w:r>
        <w:t>.</w:t>
      </w:r>
      <w:r>
        <w:tab/>
        <w:t>Applications for extension, variation, revocation or replacement of protection orders</w:t>
      </w:r>
      <w:bookmarkEnd w:id="359"/>
      <w:bookmarkEnd w:id="360"/>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361" w:name="_Toc116997431"/>
      <w:bookmarkStart w:id="362" w:name="_Toc103862200"/>
      <w:r>
        <w:rPr>
          <w:rStyle w:val="CharSectno"/>
        </w:rPr>
        <w:t>70</w:t>
      </w:r>
      <w:r>
        <w:t>.</w:t>
      </w:r>
      <w:r>
        <w:tab/>
        <w:t>Form of protection order</w:t>
      </w:r>
      <w:bookmarkEnd w:id="361"/>
      <w:bookmarkEnd w:id="362"/>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363" w:name="_Toc116997432"/>
      <w:bookmarkStart w:id="364" w:name="_Toc103862201"/>
      <w:r>
        <w:rPr>
          <w:rStyle w:val="CharSectno"/>
        </w:rPr>
        <w:t>71</w:t>
      </w:r>
      <w:r>
        <w:t>.</w:t>
      </w:r>
      <w:r>
        <w:tab/>
        <w:t>Child’s date of birth</w:t>
      </w:r>
      <w:bookmarkEnd w:id="363"/>
      <w:bookmarkEnd w:id="364"/>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365" w:name="_Toc116997433"/>
      <w:bookmarkStart w:id="366" w:name="_Toc103862202"/>
      <w:r>
        <w:rPr>
          <w:rStyle w:val="CharSectno"/>
        </w:rPr>
        <w:t>72</w:t>
      </w:r>
      <w:r>
        <w:t>.</w:t>
      </w:r>
      <w:r>
        <w:tab/>
        <w:t>Parties to proceedings to be given copy of protection order</w:t>
      </w:r>
      <w:bookmarkEnd w:id="365"/>
      <w:bookmarkEnd w:id="366"/>
    </w:p>
    <w:p>
      <w:pPr>
        <w:pStyle w:val="Subsection"/>
        <w:keepLines/>
      </w:pPr>
      <w:r>
        <w:tab/>
      </w:r>
      <w:r>
        <w:tab/>
        <w:t>If the Court makes a protection order it must take all reasonable steps to ensure that each party is given a copy of the order.</w:t>
      </w:r>
    </w:p>
    <w:p>
      <w:pPr>
        <w:pStyle w:val="Heading5"/>
        <w:keepLines w:val="0"/>
        <w:spacing w:before="240"/>
      </w:pPr>
      <w:bookmarkStart w:id="367" w:name="_Toc116997434"/>
      <w:bookmarkStart w:id="368" w:name="_Toc103862203"/>
      <w:r>
        <w:rPr>
          <w:rStyle w:val="CharSectno"/>
        </w:rPr>
        <w:t>73</w:t>
      </w:r>
      <w:r>
        <w:t>.</w:t>
      </w:r>
      <w:r>
        <w:tab/>
        <w:t>Maintenance of children under certain orders</w:t>
      </w:r>
      <w:bookmarkEnd w:id="367"/>
      <w:bookmarkEnd w:id="368"/>
    </w:p>
    <w:p>
      <w:pPr>
        <w:pStyle w:val="Subsection"/>
        <w:keepNext/>
      </w:pPr>
      <w:r>
        <w:tab/>
        <w:t>(1)</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spacing w:before="220"/>
      </w:pPr>
      <w:bookmarkStart w:id="369" w:name="_Toc116985294"/>
      <w:bookmarkStart w:id="370" w:name="_Toc116985940"/>
      <w:bookmarkStart w:id="371" w:name="_Toc116997040"/>
      <w:bookmarkStart w:id="372" w:name="_Toc116997435"/>
      <w:bookmarkStart w:id="373" w:name="_Toc103859960"/>
      <w:bookmarkStart w:id="374" w:name="_Toc103860355"/>
      <w:bookmarkStart w:id="375" w:name="_Toc103862204"/>
      <w:r>
        <w:rPr>
          <w:rStyle w:val="CharDivNo"/>
        </w:rPr>
        <w:t>Division 4</w:t>
      </w:r>
      <w:r>
        <w:t> — </w:t>
      </w:r>
      <w:r>
        <w:rPr>
          <w:rStyle w:val="CharDivText"/>
        </w:rPr>
        <w:t>Negotiated placement</w:t>
      </w:r>
      <w:bookmarkEnd w:id="369"/>
      <w:bookmarkEnd w:id="370"/>
      <w:bookmarkEnd w:id="371"/>
      <w:bookmarkEnd w:id="372"/>
      <w:bookmarkEnd w:id="373"/>
      <w:bookmarkEnd w:id="374"/>
      <w:bookmarkEnd w:id="375"/>
    </w:p>
    <w:p>
      <w:pPr>
        <w:pStyle w:val="Heading5"/>
      </w:pPr>
      <w:bookmarkStart w:id="376" w:name="_Toc116997436"/>
      <w:bookmarkStart w:id="377" w:name="_Toc103862205"/>
      <w:r>
        <w:rPr>
          <w:rStyle w:val="CharSectno"/>
        </w:rPr>
        <w:t>74</w:t>
      </w:r>
      <w:r>
        <w:t>.</w:t>
      </w:r>
      <w:r>
        <w:tab/>
        <w:t>Term used: child</w:t>
      </w:r>
      <w:bookmarkEnd w:id="376"/>
      <w:bookmarkEnd w:id="377"/>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378" w:name="_Toc116997437"/>
      <w:bookmarkStart w:id="379" w:name="_Toc103862206"/>
      <w:r>
        <w:rPr>
          <w:rStyle w:val="CharSectno"/>
        </w:rPr>
        <w:t>75</w:t>
      </w:r>
      <w:r>
        <w:t>.</w:t>
      </w:r>
      <w:r>
        <w:tab/>
        <w:t>Negotiated placement agreement</w:t>
      </w:r>
      <w:bookmarkEnd w:id="378"/>
      <w:bookmarkEnd w:id="379"/>
    </w:p>
    <w:p>
      <w:pPr>
        <w:pStyle w:val="Subsection"/>
        <w:keepLines/>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keepNext/>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380" w:name="_Toc116997438"/>
      <w:bookmarkStart w:id="381" w:name="_Toc103862207"/>
      <w:r>
        <w:rPr>
          <w:rStyle w:val="CharSectno"/>
        </w:rPr>
        <w:t>76</w:t>
      </w:r>
      <w:r>
        <w:t>.</w:t>
      </w:r>
      <w:r>
        <w:tab/>
        <w:t>Duration of negotiated placement agreement</w:t>
      </w:r>
      <w:bookmarkEnd w:id="380"/>
      <w:bookmarkEnd w:id="381"/>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382" w:name="_Toc116997439"/>
      <w:bookmarkStart w:id="383" w:name="_Toc103862208"/>
      <w:r>
        <w:rPr>
          <w:rStyle w:val="CharSectno"/>
        </w:rPr>
        <w:t>77</w:t>
      </w:r>
      <w:r>
        <w:t>.</w:t>
      </w:r>
      <w:r>
        <w:tab/>
        <w:t>Termination of negotiated placement agreement</w:t>
      </w:r>
      <w:bookmarkEnd w:id="382"/>
      <w:bookmarkEnd w:id="383"/>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384" w:name="_Toc116985299"/>
      <w:bookmarkStart w:id="385" w:name="_Toc116985945"/>
      <w:bookmarkStart w:id="386" w:name="_Toc116997045"/>
      <w:bookmarkStart w:id="387" w:name="_Toc116997440"/>
      <w:bookmarkStart w:id="388" w:name="_Toc103859965"/>
      <w:bookmarkStart w:id="389" w:name="_Toc103860360"/>
      <w:bookmarkStart w:id="390" w:name="_Toc103862209"/>
      <w:r>
        <w:rPr>
          <w:rStyle w:val="CharDivNo"/>
        </w:rPr>
        <w:t>Division 5</w:t>
      </w:r>
      <w:r>
        <w:t> — </w:t>
      </w:r>
      <w:r>
        <w:rPr>
          <w:rStyle w:val="CharDivText"/>
        </w:rPr>
        <w:t>Children in the CEO’s care</w:t>
      </w:r>
      <w:bookmarkEnd w:id="384"/>
      <w:bookmarkEnd w:id="385"/>
      <w:bookmarkEnd w:id="386"/>
      <w:bookmarkEnd w:id="387"/>
      <w:bookmarkEnd w:id="388"/>
      <w:bookmarkEnd w:id="389"/>
      <w:bookmarkEnd w:id="390"/>
    </w:p>
    <w:p>
      <w:pPr>
        <w:pStyle w:val="Heading4"/>
      </w:pPr>
      <w:bookmarkStart w:id="391" w:name="_Toc116985300"/>
      <w:bookmarkStart w:id="392" w:name="_Toc116985946"/>
      <w:bookmarkStart w:id="393" w:name="_Toc116997046"/>
      <w:bookmarkStart w:id="394" w:name="_Toc116997441"/>
      <w:bookmarkStart w:id="395" w:name="_Toc103859966"/>
      <w:bookmarkStart w:id="396" w:name="_Toc103860361"/>
      <w:bookmarkStart w:id="397" w:name="_Toc103862210"/>
      <w:r>
        <w:t>Subdivision 1 — Charter of Rights</w:t>
      </w:r>
      <w:bookmarkEnd w:id="391"/>
      <w:bookmarkEnd w:id="392"/>
      <w:bookmarkEnd w:id="393"/>
      <w:bookmarkEnd w:id="394"/>
      <w:bookmarkEnd w:id="395"/>
      <w:bookmarkEnd w:id="396"/>
      <w:bookmarkEnd w:id="397"/>
    </w:p>
    <w:p>
      <w:pPr>
        <w:pStyle w:val="Heading5"/>
      </w:pPr>
      <w:bookmarkStart w:id="398" w:name="_Toc116997442"/>
      <w:bookmarkStart w:id="399" w:name="_Toc103862211"/>
      <w:r>
        <w:rPr>
          <w:rStyle w:val="CharSectno"/>
        </w:rPr>
        <w:t>78</w:t>
      </w:r>
      <w:r>
        <w:t>.</w:t>
      </w:r>
      <w:r>
        <w:tab/>
        <w:t>Preparation etc. of Charter of Rights</w:t>
      </w:r>
      <w:bookmarkEnd w:id="398"/>
      <w:bookmarkEnd w:id="399"/>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400" w:name="_Toc116985302"/>
      <w:bookmarkStart w:id="401" w:name="_Toc116985948"/>
      <w:bookmarkStart w:id="402" w:name="_Toc116997048"/>
      <w:bookmarkStart w:id="403" w:name="_Toc116997443"/>
      <w:bookmarkStart w:id="404" w:name="_Toc103859968"/>
      <w:bookmarkStart w:id="405" w:name="_Toc103860363"/>
      <w:bookmarkStart w:id="406" w:name="_Toc103862212"/>
      <w:r>
        <w:t>Subdivision 2 — Placement arrangements</w:t>
      </w:r>
      <w:bookmarkEnd w:id="400"/>
      <w:bookmarkEnd w:id="401"/>
      <w:bookmarkEnd w:id="402"/>
      <w:bookmarkEnd w:id="403"/>
      <w:bookmarkEnd w:id="404"/>
      <w:bookmarkEnd w:id="405"/>
      <w:bookmarkEnd w:id="406"/>
    </w:p>
    <w:p>
      <w:pPr>
        <w:pStyle w:val="Heading5"/>
      </w:pPr>
      <w:bookmarkStart w:id="407" w:name="_Toc116997444"/>
      <w:bookmarkStart w:id="408" w:name="_Toc103862213"/>
      <w:r>
        <w:rPr>
          <w:rStyle w:val="CharSectno"/>
        </w:rPr>
        <w:t>79</w:t>
      </w:r>
      <w:r>
        <w:t>.</w:t>
      </w:r>
      <w:r>
        <w:tab/>
        <w:t>CEO may arrange placement of child</w:t>
      </w:r>
      <w:bookmarkEnd w:id="407"/>
      <w:bookmarkEnd w:id="408"/>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 or</w:t>
      </w:r>
    </w:p>
    <w:p>
      <w:pPr>
        <w:pStyle w:val="Indenti"/>
      </w:pPr>
      <w:r>
        <w:tab/>
        <w:t>(iv)</w:t>
      </w:r>
      <w:r>
        <w:tab/>
        <w:t>as otherwise prescribed by the regulations;</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No. 49 of 2010 s. 8 and 61; No. 18 of 2021 s. 31.]</w:t>
      </w:r>
    </w:p>
    <w:p>
      <w:pPr>
        <w:pStyle w:val="Heading5"/>
      </w:pPr>
      <w:bookmarkStart w:id="409" w:name="_Toc116997445"/>
      <w:bookmarkStart w:id="410" w:name="_Toc103862214"/>
      <w:r>
        <w:rPr>
          <w:rStyle w:val="CharSectno"/>
        </w:rPr>
        <w:t>80</w:t>
      </w:r>
      <w:r>
        <w:t>.</w:t>
      </w:r>
      <w:r>
        <w:tab/>
        <w:t>Guidelines for placement of certain children</w:t>
      </w:r>
      <w:bookmarkEnd w:id="409"/>
      <w:bookmarkEnd w:id="410"/>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 for this subsection:</w:t>
      </w:r>
    </w:p>
    <w:p>
      <w:pPr>
        <w:pStyle w:val="PermNoteText"/>
      </w:pPr>
      <w:r>
        <w:tab/>
      </w:r>
      <w:r>
        <w:tab/>
        <w:t>Section 12 sets out the relevant principle relating to the placement of Aboriginal or Torres Strait Islander children.</w:t>
      </w:r>
    </w:p>
    <w:p>
      <w:pPr>
        <w:pStyle w:val="Heading5"/>
      </w:pPr>
      <w:bookmarkStart w:id="411" w:name="_Toc116997446"/>
      <w:bookmarkStart w:id="412" w:name="_Toc103862215"/>
      <w:r>
        <w:rPr>
          <w:rStyle w:val="CharSectno"/>
        </w:rPr>
        <w:t>81</w:t>
      </w:r>
      <w:r>
        <w:t>.</w:t>
      </w:r>
      <w:r>
        <w:tab/>
        <w:t>Consultation before placement of Aboriginal or Torres Strait Islander child</w:t>
      </w:r>
      <w:bookmarkEnd w:id="411"/>
      <w:bookmarkEnd w:id="412"/>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413" w:name="_Toc116997447"/>
      <w:bookmarkStart w:id="414" w:name="_Toc103862216"/>
      <w:r>
        <w:rPr>
          <w:rStyle w:val="CharSectno"/>
        </w:rPr>
        <w:t>82</w:t>
      </w:r>
      <w:r>
        <w:t>.</w:t>
      </w:r>
      <w:r>
        <w:tab/>
        <w:t>Payment for care under placement arrangement</w:t>
      </w:r>
      <w:bookmarkEnd w:id="413"/>
      <w:bookmarkEnd w:id="414"/>
    </w:p>
    <w:p>
      <w:pPr>
        <w:pStyle w:val="Subsection"/>
      </w:pPr>
      <w:r>
        <w:tab/>
      </w:r>
      <w:r>
        <w:tab/>
        <w:t>The CEO may make payments to a person for or in relation to the provision of care for a child under a placement arrangement.</w:t>
      </w:r>
    </w:p>
    <w:p>
      <w:pPr>
        <w:pStyle w:val="Heading5"/>
      </w:pPr>
      <w:bookmarkStart w:id="415" w:name="_Toc116997448"/>
      <w:bookmarkStart w:id="416" w:name="_Toc103862217"/>
      <w:r>
        <w:rPr>
          <w:rStyle w:val="CharSectno"/>
        </w:rPr>
        <w:t>83</w:t>
      </w:r>
      <w:r>
        <w:t>.</w:t>
      </w:r>
      <w:r>
        <w:tab/>
        <w:t>Inspection of place where child living</w:t>
      </w:r>
      <w:bookmarkEnd w:id="415"/>
      <w:bookmarkEnd w:id="416"/>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417" w:name="_Toc116997449"/>
      <w:bookmarkStart w:id="418" w:name="_Toc103862218"/>
      <w:r>
        <w:rPr>
          <w:rStyle w:val="CharSectno"/>
        </w:rPr>
        <w:t>84</w:t>
      </w:r>
      <w:r>
        <w:t>.</w:t>
      </w:r>
      <w:r>
        <w:tab/>
        <w:t>Authorised officer may require person to hand over child</w:t>
      </w:r>
      <w:bookmarkEnd w:id="417"/>
      <w:bookmarkEnd w:id="418"/>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for this subsection: a fine of $12 000 and imprisonment for one year.</w:t>
      </w:r>
    </w:p>
    <w:p>
      <w:pPr>
        <w:pStyle w:val="Footnotesection"/>
      </w:pPr>
      <w:r>
        <w:tab/>
        <w:t>[Section 84 inserted: No. 49 of 2010 s. 63; amended: No. 18 of 2021 s. 76.]</w:t>
      </w:r>
    </w:p>
    <w:p>
      <w:pPr>
        <w:pStyle w:val="Heading5"/>
        <w:spacing w:before="240"/>
      </w:pPr>
      <w:bookmarkStart w:id="419" w:name="_Toc116997450"/>
      <w:bookmarkStart w:id="420" w:name="_Toc103862219"/>
      <w:r>
        <w:rPr>
          <w:rStyle w:val="CharSectno"/>
        </w:rPr>
        <w:t>85</w:t>
      </w:r>
      <w:r>
        <w:t>.</w:t>
      </w:r>
      <w:r>
        <w:tab/>
        <w:t>Warrant (apprehension) where child not handed over</w:t>
      </w:r>
      <w:bookmarkEnd w:id="419"/>
      <w:bookmarkEnd w:id="420"/>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421" w:name="_Toc116997451"/>
      <w:bookmarkStart w:id="422" w:name="_Toc103862220"/>
      <w:r>
        <w:rPr>
          <w:rStyle w:val="CharSectno"/>
        </w:rPr>
        <w:t>86</w:t>
      </w:r>
      <w:r>
        <w:t>.</w:t>
      </w:r>
      <w:r>
        <w:tab/>
        <w:t>Warrant (apprehension) where child absent or taken without authority</w:t>
      </w:r>
      <w:bookmarkEnd w:id="421"/>
      <w:bookmarkEnd w:id="422"/>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keepNext/>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 for this section:</w:t>
      </w:r>
    </w:p>
    <w:p>
      <w:pPr>
        <w:pStyle w:val="PermNoteText"/>
        <w:keepN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423" w:name="_Toc116997452"/>
      <w:bookmarkStart w:id="424" w:name="_Toc103862221"/>
      <w:r>
        <w:rPr>
          <w:rStyle w:val="CharSectno"/>
        </w:rPr>
        <w:t>87</w:t>
      </w:r>
      <w:r>
        <w:t>.</w:t>
      </w:r>
      <w:r>
        <w:tab/>
        <w:t>Apprehension without warrant in certain circumstances</w:t>
      </w:r>
      <w:bookmarkEnd w:id="423"/>
      <w:bookmarkEnd w:id="424"/>
    </w:p>
    <w:p>
      <w:pPr>
        <w:pStyle w:val="Subsection"/>
        <w:keepNext/>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No. 23 of 2015 s. 36.]</w:t>
      </w:r>
    </w:p>
    <w:p>
      <w:pPr>
        <w:pStyle w:val="Heading4"/>
      </w:pPr>
      <w:bookmarkStart w:id="425" w:name="_Toc116985312"/>
      <w:bookmarkStart w:id="426" w:name="_Toc116985958"/>
      <w:bookmarkStart w:id="427" w:name="_Toc116997058"/>
      <w:bookmarkStart w:id="428" w:name="_Toc116997453"/>
      <w:bookmarkStart w:id="429" w:name="_Toc103859978"/>
      <w:bookmarkStart w:id="430" w:name="_Toc103860373"/>
      <w:bookmarkStart w:id="431" w:name="_Toc103862222"/>
      <w:r>
        <w:t>Subdivision 3A — Secure care arrangements</w:t>
      </w:r>
      <w:bookmarkEnd w:id="425"/>
      <w:bookmarkEnd w:id="426"/>
      <w:bookmarkEnd w:id="427"/>
      <w:bookmarkEnd w:id="428"/>
      <w:bookmarkEnd w:id="429"/>
      <w:bookmarkEnd w:id="430"/>
      <w:bookmarkEnd w:id="431"/>
    </w:p>
    <w:p>
      <w:pPr>
        <w:pStyle w:val="Footnoteheading"/>
      </w:pPr>
      <w:r>
        <w:tab/>
        <w:t>[Heading inserted: No. 49 of 2010 s. 9.]</w:t>
      </w:r>
    </w:p>
    <w:p>
      <w:pPr>
        <w:pStyle w:val="Heading5"/>
      </w:pPr>
      <w:bookmarkStart w:id="432" w:name="_Toc116997454"/>
      <w:bookmarkStart w:id="433" w:name="_Toc103862223"/>
      <w:r>
        <w:rPr>
          <w:rStyle w:val="CharSectno"/>
        </w:rPr>
        <w:t>88A</w:t>
      </w:r>
      <w:r>
        <w:t>.</w:t>
      </w:r>
      <w:r>
        <w:tab/>
        <w:t>Terms used</w:t>
      </w:r>
      <w:bookmarkEnd w:id="432"/>
      <w:bookmarkEnd w:id="433"/>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434" w:name="_Toc116997455"/>
      <w:bookmarkStart w:id="435" w:name="_Toc103862224"/>
      <w:r>
        <w:rPr>
          <w:rStyle w:val="CharSectno"/>
        </w:rPr>
        <w:t>88B</w:t>
      </w:r>
      <w:r>
        <w:t>.</w:t>
      </w:r>
      <w:r>
        <w:tab/>
        <w:t>Secure care facilities</w:t>
      </w:r>
      <w:bookmarkEnd w:id="434"/>
      <w:bookmarkEnd w:id="435"/>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keepNext/>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436" w:name="_Toc116997456"/>
      <w:bookmarkStart w:id="437" w:name="_Toc103862225"/>
      <w:r>
        <w:rPr>
          <w:rStyle w:val="CharSectno"/>
        </w:rPr>
        <w:t>88C</w:t>
      </w:r>
      <w:r>
        <w:t>.</w:t>
      </w:r>
      <w:r>
        <w:tab/>
        <w:t>Secure care arrangements for certain children</w:t>
      </w:r>
      <w:bookmarkEnd w:id="436"/>
      <w:bookmarkEnd w:id="437"/>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keepNext/>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pPr>
      <w:r>
        <w:tab/>
        <w:t>(d)</w:t>
      </w:r>
      <w:r>
        <w:tab/>
        <w:t>any other person considered by the CEO to have a direct and significant interest in the wellbeing of the child.</w:t>
      </w:r>
    </w:p>
    <w:p>
      <w:pPr>
        <w:pStyle w:val="Subsection"/>
      </w:pPr>
      <w:r>
        <w:tab/>
        <w:t>(6)</w:t>
      </w:r>
      <w:r>
        <w:tab/>
        <w:t>The removal of a child from a secure care facility on a temporary basis or in an emergency situation, in accordance with procedures approved by the CEO for the secure care facility, does not affect the secure care arrangement to which the child is subject.</w:t>
      </w:r>
    </w:p>
    <w:p>
      <w:pPr>
        <w:pStyle w:val="Footnotesection"/>
      </w:pPr>
      <w:r>
        <w:tab/>
        <w:t>[Section 88C inserted: No. 49 of 2010 s. 9; amended: No. 18 of 2021 s. 33.]</w:t>
      </w:r>
    </w:p>
    <w:p>
      <w:pPr>
        <w:pStyle w:val="Heading5"/>
      </w:pPr>
      <w:bookmarkStart w:id="438" w:name="_Toc116997457"/>
      <w:bookmarkStart w:id="439" w:name="_Toc103862226"/>
      <w:r>
        <w:rPr>
          <w:rStyle w:val="CharSectno"/>
        </w:rPr>
        <w:t>88D</w:t>
      </w:r>
      <w:r>
        <w:t>.</w:t>
      </w:r>
      <w:r>
        <w:tab/>
        <w:t>Period in secure care facility</w:t>
      </w:r>
      <w:bookmarkEnd w:id="438"/>
      <w:bookmarkEnd w:id="439"/>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440" w:name="_Toc116997458"/>
      <w:bookmarkStart w:id="441" w:name="_Toc103862227"/>
      <w:r>
        <w:rPr>
          <w:rStyle w:val="CharSectno"/>
        </w:rPr>
        <w:t>88E</w:t>
      </w:r>
      <w:r>
        <w:t>.</w:t>
      </w:r>
      <w:r>
        <w:tab/>
        <w:t>Continuation order required for certain provisionally protected children</w:t>
      </w:r>
      <w:bookmarkEnd w:id="440"/>
      <w:bookmarkEnd w:id="441"/>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442" w:name="_Toc116997459"/>
      <w:bookmarkStart w:id="443" w:name="_Toc103862228"/>
      <w:r>
        <w:rPr>
          <w:rStyle w:val="CharSectno"/>
        </w:rPr>
        <w:t>88F</w:t>
      </w:r>
      <w:r>
        <w:t>.</w:t>
      </w:r>
      <w:r>
        <w:tab/>
        <w:t>CEO to decide secure care period for protected child</w:t>
      </w:r>
      <w:bookmarkEnd w:id="442"/>
      <w:bookmarkEnd w:id="443"/>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444" w:name="_Toc116997460"/>
      <w:bookmarkStart w:id="445" w:name="_Toc103862229"/>
      <w:r>
        <w:rPr>
          <w:rStyle w:val="CharSectno"/>
        </w:rPr>
        <w:t>88G</w:t>
      </w:r>
      <w:r>
        <w:t>.</w:t>
      </w:r>
      <w:r>
        <w:tab/>
        <w:t>Reconsideration of certain decisions as to protected child</w:t>
      </w:r>
      <w:bookmarkEnd w:id="444"/>
      <w:bookmarkEnd w:id="445"/>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keepNext/>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446" w:name="_Toc116997461"/>
      <w:bookmarkStart w:id="447" w:name="_Toc103862230"/>
      <w:r>
        <w:rPr>
          <w:rStyle w:val="CharSectno"/>
        </w:rPr>
        <w:t>88H</w:t>
      </w:r>
      <w:r>
        <w:t>.</w:t>
      </w:r>
      <w:r>
        <w:tab/>
        <w:t>Review of CEO’s decision</w:t>
      </w:r>
      <w:bookmarkEnd w:id="446"/>
      <w:bookmarkEnd w:id="447"/>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448" w:name="_Toc116997462"/>
      <w:bookmarkStart w:id="449" w:name="_Toc103862231"/>
      <w:r>
        <w:rPr>
          <w:rStyle w:val="CharSectno"/>
        </w:rPr>
        <w:t>88I</w:t>
      </w:r>
      <w:r>
        <w:t>.</w:t>
      </w:r>
      <w:r>
        <w:tab/>
        <w:t>Requirements for care plan or provisional care plan</w:t>
      </w:r>
      <w:bookmarkEnd w:id="448"/>
      <w:bookmarkEnd w:id="449"/>
    </w:p>
    <w:p>
      <w:pPr>
        <w:pStyle w:val="Ednotesubsection"/>
      </w:pPr>
      <w:r>
        <w:tab/>
        <w:t>[(1)</w:t>
      </w:r>
      <w:r>
        <w:tab/>
        <w:t>deleted]</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 and</w:t>
      </w:r>
    </w:p>
    <w:p>
      <w:pPr>
        <w:pStyle w:val="Indenta"/>
      </w:pPr>
      <w:r>
        <w:tab/>
        <w:t>(c)</w:t>
      </w:r>
      <w:r>
        <w:tab/>
        <w:t>contains a summary of —</w:t>
      </w:r>
    </w:p>
    <w:p>
      <w:pPr>
        <w:pStyle w:val="Indenti"/>
      </w:pPr>
      <w:r>
        <w:tab/>
        <w:t>(i)</w:t>
      </w:r>
      <w:r>
        <w:tab/>
        <w:t>how the principle set out in section 10 has been applied in connection with the matters referred to in paragraphs (a) and (b); and</w:t>
      </w:r>
    </w:p>
    <w:p>
      <w:pPr>
        <w:pStyle w:val="Indenti"/>
      </w:pPr>
      <w:r>
        <w:tab/>
        <w:t>(ii)</w:t>
      </w:r>
      <w:r>
        <w:tab/>
        <w:t>the wishes and views expressed by the child in connection with those matters.</w:t>
      </w:r>
    </w:p>
    <w:p>
      <w:pPr>
        <w:pStyle w:val="Subsection"/>
      </w:pPr>
      <w:r>
        <w:tab/>
        <w:t>(6)</w:t>
      </w:r>
      <w:r>
        <w:tab/>
        <w:t xml:space="preserve">Subsection (5)(c) only applies to the application of the principle set out in section 10, and to wishes and views expressed by the child, after the commencement of the </w:t>
      </w:r>
      <w:r>
        <w:rPr>
          <w:i/>
        </w:rPr>
        <w:t xml:space="preserve">Children and Community Services Amendment Act 2021 </w:t>
      </w:r>
      <w:r>
        <w:t>section 34.</w:t>
      </w:r>
    </w:p>
    <w:p>
      <w:pPr>
        <w:pStyle w:val="Footnotesection"/>
      </w:pPr>
      <w:r>
        <w:tab/>
        <w:t>[Section 88I inserted: No. 49 of 2010 s. 9; amended: No. 18 of 2021 s. 34.]</w:t>
      </w:r>
    </w:p>
    <w:p>
      <w:pPr>
        <w:pStyle w:val="Heading5"/>
      </w:pPr>
      <w:bookmarkStart w:id="450" w:name="_Toc116997463"/>
      <w:bookmarkStart w:id="451" w:name="_Toc103862232"/>
      <w:r>
        <w:rPr>
          <w:rStyle w:val="CharSectno"/>
        </w:rPr>
        <w:t>88J</w:t>
      </w:r>
      <w:r>
        <w:t>.</w:t>
      </w:r>
      <w:r>
        <w:tab/>
        <w:t>Apprehension without warrant of child absent from secure care facility</w:t>
      </w:r>
      <w:bookmarkEnd w:id="450"/>
      <w:bookmarkEnd w:id="451"/>
    </w:p>
    <w:p>
      <w:pPr>
        <w:pStyle w:val="Subsection"/>
        <w:keepNext/>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452" w:name="_Toc116985323"/>
      <w:bookmarkStart w:id="453" w:name="_Toc116985969"/>
      <w:bookmarkStart w:id="454" w:name="_Toc116997069"/>
      <w:bookmarkStart w:id="455" w:name="_Toc116997464"/>
      <w:bookmarkStart w:id="456" w:name="_Toc103859989"/>
      <w:bookmarkStart w:id="457" w:name="_Toc103860384"/>
      <w:bookmarkStart w:id="458" w:name="_Toc103862233"/>
      <w:r>
        <w:t>Subdivision 3 — Plans</w:t>
      </w:r>
      <w:bookmarkEnd w:id="452"/>
      <w:bookmarkEnd w:id="453"/>
      <w:bookmarkEnd w:id="454"/>
      <w:bookmarkEnd w:id="455"/>
      <w:bookmarkEnd w:id="456"/>
      <w:bookmarkEnd w:id="457"/>
      <w:bookmarkEnd w:id="458"/>
    </w:p>
    <w:p>
      <w:pPr>
        <w:pStyle w:val="Footnoteheading"/>
      </w:pPr>
      <w:r>
        <w:tab/>
        <w:t>[Heading inserted: No. 18 of 2021 s. 35.]</w:t>
      </w:r>
    </w:p>
    <w:p>
      <w:pPr>
        <w:pStyle w:val="Ednotesection"/>
      </w:pPr>
      <w:r>
        <w:t>[</w:t>
      </w:r>
      <w:r>
        <w:rPr>
          <w:b/>
        </w:rPr>
        <w:t>88.</w:t>
      </w:r>
      <w:r>
        <w:tab/>
        <w:t>Deleted: No. 18 of 2021 s. 36.]</w:t>
      </w:r>
    </w:p>
    <w:p>
      <w:pPr>
        <w:pStyle w:val="Heading5"/>
        <w:spacing w:before="200"/>
      </w:pPr>
      <w:bookmarkStart w:id="459" w:name="_Toc116997465"/>
      <w:bookmarkStart w:id="460" w:name="_Toc103862234"/>
      <w:r>
        <w:rPr>
          <w:rStyle w:val="CharSectno"/>
        </w:rPr>
        <w:t>89</w:t>
      </w:r>
      <w:r>
        <w:t>.</w:t>
      </w:r>
      <w:r>
        <w:tab/>
        <w:t>Care plan</w:t>
      </w:r>
      <w:bookmarkEnd w:id="459"/>
      <w:bookmarkEnd w:id="460"/>
    </w:p>
    <w:p>
      <w:pPr>
        <w:pStyle w:val="Ednotesubsection"/>
      </w:pPr>
      <w:r>
        <w:tab/>
        <w:t>[(1)</w:t>
      </w:r>
      <w:r>
        <w:tab/>
        <w:t>deleted]</w:t>
      </w:r>
    </w:p>
    <w:p>
      <w:pPr>
        <w:pStyle w:val="Subsection"/>
      </w:pPr>
      <w:r>
        <w:tab/>
        <w:t>(2)</w:t>
      </w:r>
      <w:r>
        <w:tab/>
        <w:t xml:space="preserve">As soon as practicable after a child first comes into the CEO’s care, the CEO must prepare and implement a plan (a </w:t>
      </w:r>
      <w:r>
        <w:rPr>
          <w:rStyle w:val="CharDefText"/>
        </w:rPr>
        <w:t>care plan</w:t>
      </w:r>
      <w:r>
        <w:t>) for the child.</w:t>
      </w:r>
    </w:p>
    <w:p>
      <w:pPr>
        <w:pStyle w:val="Subsection"/>
      </w:pPr>
      <w:r>
        <w:tab/>
        <w:t>(3)</w:t>
      </w:r>
      <w:r>
        <w:tab/>
        <w:t>Subsection (2) does not apply in the case of a child taken into provisional protection and care.</w:t>
      </w:r>
    </w:p>
    <w:p>
      <w:pPr>
        <w:pStyle w:val="PermNoteHeading"/>
      </w:pPr>
      <w:r>
        <w:tab/>
        <w:t>Note for this subsection:</w:t>
      </w:r>
    </w:p>
    <w:p>
      <w:pPr>
        <w:pStyle w:val="PermNoteText"/>
      </w:pPr>
      <w:r>
        <w:tab/>
      </w:r>
      <w:r>
        <w:tab/>
        <w:t>Section 39 requires the CEO to prepare and implement a provisional care plan for a child taken into provisional protection and care.</w:t>
      </w:r>
    </w:p>
    <w:p>
      <w:pPr>
        <w:pStyle w:val="Subsection"/>
      </w:pPr>
      <w:r>
        <w:tab/>
        <w:t>(3A)</w:t>
      </w:r>
      <w:r>
        <w:tab/>
        <w:t>A care plan for a child must —</w:t>
      </w:r>
    </w:p>
    <w:p>
      <w:pPr>
        <w:pStyle w:val="Indenta"/>
      </w:pPr>
      <w:r>
        <w:tab/>
        <w:t>(a)</w:t>
      </w:r>
      <w:r>
        <w:tab/>
        <w:t>be in writing; and</w:t>
      </w:r>
    </w:p>
    <w:p>
      <w:pPr>
        <w:pStyle w:val="Indenta"/>
      </w:pPr>
      <w:r>
        <w:tab/>
        <w:t>(b)</w:t>
      </w:r>
      <w:r>
        <w:tab/>
        <w:t>identify the needs of the child; and</w:t>
      </w:r>
    </w:p>
    <w:p>
      <w:pPr>
        <w:pStyle w:val="Indenta"/>
      </w:pPr>
      <w:r>
        <w:tab/>
        <w:t>(c)</w:t>
      </w:r>
      <w:r>
        <w:tab/>
        <w:t>outline steps or measures to be taken to address the needs of the child; and</w:t>
      </w:r>
    </w:p>
    <w:p>
      <w:pPr>
        <w:pStyle w:val="Indenta"/>
      </w:pPr>
      <w:r>
        <w:tab/>
        <w:t>(d)</w:t>
      </w:r>
      <w:r>
        <w:tab/>
        <w:t>for an Aboriginal child, Torres Strait Islander child or child of a culturally or linguistically diverse background — incorporate a cultural support plan for the child; and</w:t>
      </w:r>
    </w:p>
    <w:p>
      <w:pPr>
        <w:pStyle w:val="Indenta"/>
      </w:pPr>
      <w:r>
        <w:tab/>
        <w:t>(e)</w:t>
      </w:r>
      <w:r>
        <w:tab/>
        <w:t>for a child who has reached 15 years of age (subject to subsection (3F)) — incorporate a leaving care plan for the child; and</w:t>
      </w:r>
    </w:p>
    <w:p>
      <w:pPr>
        <w:pStyle w:val="Indenta"/>
      </w:pPr>
      <w:r>
        <w:tab/>
        <w:t>(f)</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secure care decisions; </w:t>
      </w:r>
    </w:p>
    <w:p>
      <w:pPr>
        <w:pStyle w:val="Indenta"/>
      </w:pPr>
      <w:r>
        <w:tab/>
      </w:r>
      <w:r>
        <w:tab/>
        <w:t>and</w:t>
      </w:r>
    </w:p>
    <w:p>
      <w:pPr>
        <w:pStyle w:val="Indenta"/>
      </w:pPr>
      <w:r>
        <w:tab/>
        <w:t>(g)</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tab/>
        <w:t>(3B)</w:t>
      </w:r>
      <w:r>
        <w:tab/>
        <w:t xml:space="preserve">Subsection (3A)(d), (e) and (g) do not apply to a care plan in existence immediately before the commencement of the </w:t>
      </w:r>
      <w:r>
        <w:rPr>
          <w:i/>
        </w:rPr>
        <w:t>Children and Community Services Amendment Act 2021</w:t>
      </w:r>
      <w:r>
        <w:t xml:space="preserve"> section 37 until the completion of the first review of the plan under section 90 after that commencement.</w:t>
      </w:r>
    </w:p>
    <w:p>
      <w:pPr>
        <w:pStyle w:val="Subsection"/>
      </w:pPr>
      <w:r>
        <w:tab/>
        <w:t>(3C)</w:t>
      </w:r>
      <w:r>
        <w:tab/>
        <w:t xml:space="preserve">Subsection (3A)(g) only applies to the application of the principle set out in section 10, and to wishes and views expressed by the child, after the commencement of the </w:t>
      </w:r>
      <w:r>
        <w:rPr>
          <w:i/>
        </w:rPr>
        <w:t xml:space="preserve">Children and Community Services Amendment Act 2021 </w:t>
      </w:r>
      <w:r>
        <w:t>section 37.</w:t>
      </w:r>
    </w:p>
    <w:p>
      <w:pPr>
        <w:pStyle w:val="Subsection"/>
      </w:pPr>
      <w:r>
        <w:tab/>
        <w:t>(3D)</w:t>
      </w:r>
      <w:r>
        <w:tab/>
        <w:t>The CEO must modify a care plan if a decision recorded in the plan is varied, revoked or substituted or a further decision about the care of the child is made by the CEO.</w:t>
      </w:r>
    </w:p>
    <w:p>
      <w:pPr>
        <w:pStyle w:val="Subsection"/>
      </w:pPr>
      <w:r>
        <w:tab/>
        <w:t>(3E)</w:t>
      </w:r>
      <w:r>
        <w:tab/>
        <w:t>The modification must be made as soon as practicable after the decision is varied, revoked or substituted or the further decision is made.</w:t>
      </w:r>
    </w:p>
    <w:p>
      <w:pPr>
        <w:pStyle w:val="Subsection"/>
      </w:pPr>
      <w:r>
        <w:tab/>
        <w:t>(3F)</w:t>
      </w:r>
      <w:r>
        <w:tab/>
        <w:t>The CEO must modify a care plan to include a leaving care plan as soon as practicable after the child reaches 15 years of age.</w:t>
      </w:r>
    </w:p>
    <w:p>
      <w:pPr>
        <w:pStyle w:val="Subsection"/>
      </w:pPr>
      <w:r>
        <w:tab/>
        <w:t>(4)</w:t>
      </w:r>
      <w:r>
        <w:tab/>
        <w:t>The CEO may modify a care plan at any time if the CEO considers that it is appropriate to do so.</w:t>
      </w:r>
    </w:p>
    <w:p>
      <w:pPr>
        <w:pStyle w:val="Ednotesubsection"/>
      </w:pPr>
      <w:r>
        <w:tab/>
        <w:t>[(5A)</w:t>
      </w:r>
      <w:r>
        <w:tab/>
        <w:t>deleted]</w:t>
      </w:r>
    </w:p>
    <w:p>
      <w:pPr>
        <w:pStyle w:val="Subsection"/>
      </w:pPr>
      <w:r>
        <w:tab/>
        <w:t>(5)</w:t>
      </w:r>
      <w:r>
        <w:tab/>
        <w:t>However, the CEO cannot modify a care plan in a manner that would be contrary to section 94(3).</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pPr>
      <w:r>
        <w:tab/>
        <w:t>(a)</w:t>
      </w:r>
      <w:r>
        <w:tab/>
        <w:t>the child; and</w:t>
      </w:r>
    </w:p>
    <w:p>
      <w:pPr>
        <w:pStyle w:val="Indenta"/>
      </w:pPr>
      <w:r>
        <w:tab/>
        <w:t>(b)</w:t>
      </w:r>
      <w:r>
        <w:tab/>
        <w:t>each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No. 49 of 2010 s. 10; No. 23 of 2015 s. 37; No. 18 of 2021 s. 37.]</w:t>
      </w:r>
    </w:p>
    <w:p>
      <w:pPr>
        <w:pStyle w:val="Heading5"/>
      </w:pPr>
      <w:bookmarkStart w:id="461" w:name="_Toc116997466"/>
      <w:bookmarkStart w:id="462" w:name="_Toc103862235"/>
      <w:r>
        <w:rPr>
          <w:rStyle w:val="CharSectno"/>
        </w:rPr>
        <w:t>89A</w:t>
      </w:r>
      <w:r>
        <w:t>.</w:t>
      </w:r>
      <w:r>
        <w:tab/>
        <w:t>Cultural support plan</w:t>
      </w:r>
      <w:bookmarkEnd w:id="461"/>
      <w:bookmarkEnd w:id="462"/>
    </w:p>
    <w:p>
      <w:pPr>
        <w:pStyle w:val="Subsection"/>
      </w:pPr>
      <w:r>
        <w:tab/>
      </w:r>
      <w:r>
        <w:tab/>
        <w:t xml:space="preserve">A </w:t>
      </w:r>
      <w:r>
        <w:rPr>
          <w:rStyle w:val="CharDefText"/>
        </w:rPr>
        <w:t>cultural support plan</w:t>
      </w:r>
      <w:r>
        <w:t xml:space="preserve"> for a child is a plan that contains arrangements for developing and maintaining the child’s connection with the culture and traditions of the child’s family or community.</w:t>
      </w:r>
    </w:p>
    <w:p>
      <w:pPr>
        <w:pStyle w:val="Footnotesection"/>
      </w:pPr>
      <w:r>
        <w:tab/>
        <w:t>[Section 89A inserted: No. 18 of 2021 s. 38.]</w:t>
      </w:r>
    </w:p>
    <w:p>
      <w:pPr>
        <w:pStyle w:val="Heading5"/>
      </w:pPr>
      <w:bookmarkStart w:id="463" w:name="_Toc116997467"/>
      <w:bookmarkStart w:id="464" w:name="_Toc103862236"/>
      <w:r>
        <w:rPr>
          <w:rStyle w:val="CharSectno"/>
        </w:rPr>
        <w:t>89B</w:t>
      </w:r>
      <w:r>
        <w:t>.</w:t>
      </w:r>
      <w:r>
        <w:tab/>
        <w:t>Leaving care plan</w:t>
      </w:r>
      <w:bookmarkEnd w:id="463"/>
      <w:bookmarkEnd w:id="464"/>
    </w:p>
    <w:p>
      <w:pPr>
        <w:pStyle w:val="Subsection"/>
      </w:pPr>
      <w:r>
        <w:tab/>
      </w:r>
      <w:r>
        <w:tab/>
        <w:t xml:space="preserve">A </w:t>
      </w:r>
      <w:r>
        <w:rPr>
          <w:rStyle w:val="CharDefText"/>
        </w:rPr>
        <w:t>leaving care plan</w:t>
      </w:r>
      <w:r>
        <w:t xml:space="preserve"> for a child is a plan that — </w:t>
      </w:r>
    </w:p>
    <w:p>
      <w:pPr>
        <w:pStyle w:val="Indenta"/>
      </w:pPr>
      <w:r>
        <w:tab/>
        <w:t>(a)</w:t>
      </w:r>
      <w:r>
        <w:tab/>
        <w:t>identifies the needs of the child in preparing to leave the CEO’s care and in transitioning to other living arrangements; and</w:t>
      </w:r>
    </w:p>
    <w:p>
      <w:pPr>
        <w:pStyle w:val="Indenta"/>
      </w:pPr>
      <w:r>
        <w:tab/>
        <w:t>(b)</w:t>
      </w:r>
      <w:r>
        <w:tab/>
        <w:t>outlines steps or measures to be taken to assist the child to meet those needs (including the social services proposed to be provided when the child leaves the CEO’s care).</w:t>
      </w:r>
    </w:p>
    <w:p>
      <w:pPr>
        <w:pStyle w:val="Footnotesection"/>
      </w:pPr>
      <w:r>
        <w:tab/>
        <w:t>[Section 89B inserted: No. 18 of 2021 s. 38.]</w:t>
      </w:r>
    </w:p>
    <w:p>
      <w:pPr>
        <w:pStyle w:val="Heading5"/>
      </w:pPr>
      <w:bookmarkStart w:id="465" w:name="_Toc116997468"/>
      <w:bookmarkStart w:id="466" w:name="_Toc103862237"/>
      <w:r>
        <w:rPr>
          <w:rStyle w:val="CharSectno"/>
        </w:rPr>
        <w:t>90</w:t>
      </w:r>
      <w:r>
        <w:t>.</w:t>
      </w:r>
      <w:r>
        <w:tab/>
        <w:t>Review of care plan</w:t>
      </w:r>
      <w:bookmarkEnd w:id="465"/>
      <w:bookmarkEnd w:id="466"/>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467" w:name="_Toc116985328"/>
      <w:bookmarkStart w:id="468" w:name="_Toc116985974"/>
      <w:bookmarkStart w:id="469" w:name="_Toc116997074"/>
      <w:bookmarkStart w:id="470" w:name="_Toc116997469"/>
      <w:bookmarkStart w:id="471" w:name="_Toc103859994"/>
      <w:bookmarkStart w:id="472" w:name="_Toc103860389"/>
      <w:bookmarkStart w:id="473" w:name="_Toc103862238"/>
      <w:r>
        <w:t>Subdivision 4 — Review of certain decisions</w:t>
      </w:r>
      <w:bookmarkEnd w:id="467"/>
      <w:bookmarkEnd w:id="468"/>
      <w:bookmarkEnd w:id="469"/>
      <w:bookmarkEnd w:id="470"/>
      <w:bookmarkEnd w:id="471"/>
      <w:bookmarkEnd w:id="472"/>
      <w:bookmarkEnd w:id="473"/>
    </w:p>
    <w:p>
      <w:pPr>
        <w:pStyle w:val="Footnoteheading"/>
      </w:pPr>
      <w:r>
        <w:tab/>
        <w:t>[Heading amended: No. 49 of 2010 s. 11; No. 23 of 2015 s. 38.]</w:t>
      </w:r>
    </w:p>
    <w:p>
      <w:pPr>
        <w:pStyle w:val="Heading5"/>
        <w:keepNext w:val="0"/>
      </w:pPr>
      <w:bookmarkStart w:id="474" w:name="_Toc116997470"/>
      <w:bookmarkStart w:id="475" w:name="_Toc103862239"/>
      <w:r>
        <w:rPr>
          <w:rStyle w:val="CharSectno"/>
        </w:rPr>
        <w:t>91</w:t>
      </w:r>
      <w:r>
        <w:t>.</w:t>
      </w:r>
      <w:r>
        <w:tab/>
        <w:t>Terms used</w:t>
      </w:r>
      <w:bookmarkEnd w:id="474"/>
      <w:bookmarkEnd w:id="475"/>
    </w:p>
    <w:p>
      <w:pPr>
        <w:pStyle w:val="Subsection"/>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tab/>
      </w:r>
      <w:r>
        <w:rPr>
          <w:rStyle w:val="CharDefText"/>
        </w:rPr>
        <w:t>care planning decision</w:t>
      </w:r>
      <w:r>
        <w:t>, in relation to a child, means a decision set out in a care plan for the child but does not include a secure care decision;</w:t>
      </w:r>
    </w:p>
    <w:p>
      <w:pPr>
        <w:pStyle w:val="Defstart"/>
      </w:pPr>
      <w:r>
        <w:tab/>
      </w:r>
      <w:r>
        <w:rPr>
          <w:rStyle w:val="CharDefText"/>
        </w:rPr>
        <w:t>care plan review panel</w:t>
      </w:r>
      <w:r>
        <w:t xml:space="preserve"> means the care plan review panel established under section 92.</w:t>
      </w:r>
    </w:p>
    <w:p>
      <w:pPr>
        <w:pStyle w:val="Footnotesection"/>
      </w:pPr>
      <w:r>
        <w:tab/>
        <w:t>[Section 91 amended: No. 49 of 2010 s. 12; No. 23 of 2015 s. 39; No. 18 of 2021 s. 41.]</w:t>
      </w:r>
    </w:p>
    <w:p>
      <w:pPr>
        <w:pStyle w:val="Heading5"/>
      </w:pPr>
      <w:bookmarkStart w:id="476" w:name="_Toc116997471"/>
      <w:bookmarkStart w:id="477" w:name="_Toc103862240"/>
      <w:r>
        <w:rPr>
          <w:rStyle w:val="CharSectno"/>
        </w:rPr>
        <w:t>92</w:t>
      </w:r>
      <w:r>
        <w:t>.</w:t>
      </w:r>
      <w:r>
        <w:tab/>
        <w:t>Care plan review panel</w:t>
      </w:r>
      <w:bookmarkEnd w:id="476"/>
      <w:bookmarkEnd w:id="477"/>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(3A)</w:t>
      </w:r>
      <w:r>
        <w:tab/>
        <w:t>At least 1 member of the care plan review panel must be an Aboriginal person or Torres Strait Islander.</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(8)</w:t>
      </w:r>
      <w:r>
        <w:tab/>
        <w:t>The CEO must provide the care plan review panel with such support services as it may reasonably require.</w:t>
      </w:r>
    </w:p>
    <w:p>
      <w:pPr>
        <w:pStyle w:val="Subsection"/>
      </w:pPr>
      <w:r>
        <w:tab/>
        <w:t>(9)</w:t>
      </w:r>
      <w:r>
        <w:tab/>
        <w:t>If there are more than 3 members of the care plan review panel —</w:t>
      </w:r>
    </w:p>
    <w:p>
      <w:pPr>
        <w:pStyle w:val="Indenta"/>
      </w:pPr>
      <w:r>
        <w:tab/>
        <w:t>(a)</w:t>
      </w:r>
      <w:r>
        <w:tab/>
        <w:t>the panel to which an application under section 93(1) or (2A) is referred must be constituted by 3 members; and</w:t>
      </w:r>
    </w:p>
    <w:p>
      <w:pPr>
        <w:pStyle w:val="Indenta"/>
      </w:pPr>
      <w:r>
        <w:tab/>
        <w:t>(b)</w:t>
      </w:r>
      <w:r>
        <w:tab/>
        <w:t>the panel, separately constituted under paragraph (a), may sit simultaneously to hear and determine separate applications referred to the panel.</w:t>
      </w:r>
    </w:p>
    <w:p>
      <w:pPr>
        <w:pStyle w:val="Subsection"/>
      </w:pPr>
      <w:r>
        <w:tab/>
        <w:t>(10)</w:t>
      </w:r>
      <w:r>
        <w:tab/>
        <w:t>If an application referred to the care plan review panel concerns an Aboriginal child or Torres Strait Islander child, the panel constituted for the review must include at least 1 Aboriginal person or Torres Strait Islander.</w:t>
      </w:r>
    </w:p>
    <w:p>
      <w:pPr>
        <w:pStyle w:val="Footnotesection"/>
      </w:pPr>
      <w:r>
        <w:tab/>
        <w:t>[Section 92 amended: No. 39 of 2010 s. 89; No. 23 of 2015 s. 40; No. 18 of 2021 s. 42.]</w:t>
      </w:r>
    </w:p>
    <w:p>
      <w:pPr>
        <w:pStyle w:val="Heading5"/>
      </w:pPr>
      <w:bookmarkStart w:id="478" w:name="_Toc116997472"/>
      <w:bookmarkStart w:id="479" w:name="_Toc103862241"/>
      <w:r>
        <w:rPr>
          <w:rStyle w:val="CharSectno"/>
        </w:rPr>
        <w:t>93</w:t>
      </w:r>
      <w:r>
        <w:t>.</w:t>
      </w:r>
      <w:r>
        <w:tab/>
        <w:t>Initial review</w:t>
      </w:r>
      <w:bookmarkEnd w:id="478"/>
      <w:bookmarkEnd w:id="479"/>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keepNext/>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480" w:name="_Toc116997473"/>
      <w:bookmarkStart w:id="481" w:name="_Toc103862242"/>
      <w:r>
        <w:rPr>
          <w:rStyle w:val="CharSectno"/>
        </w:rPr>
        <w:t>94</w:t>
      </w:r>
      <w:r>
        <w:t>.</w:t>
      </w:r>
      <w:r>
        <w:tab/>
        <w:t>Review of CEO’s decision</w:t>
      </w:r>
      <w:bookmarkEnd w:id="480"/>
      <w:bookmarkEnd w:id="481"/>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to modify a care plan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42; No. 18 of 2021 s. 43.]</w:t>
      </w:r>
    </w:p>
    <w:p>
      <w:pPr>
        <w:pStyle w:val="Heading5"/>
      </w:pPr>
      <w:bookmarkStart w:id="482" w:name="_Toc116997474"/>
      <w:bookmarkStart w:id="483" w:name="_Toc103862243"/>
      <w:r>
        <w:rPr>
          <w:rStyle w:val="CharSectno"/>
        </w:rPr>
        <w:t>95</w:t>
      </w:r>
      <w:r>
        <w:t>.</w:t>
      </w:r>
      <w:r>
        <w:tab/>
        <w:t>Procedure</w:t>
      </w:r>
      <w:bookmarkEnd w:id="482"/>
      <w:bookmarkEnd w:id="483"/>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484" w:name="_Toc116985334"/>
      <w:bookmarkStart w:id="485" w:name="_Toc116985980"/>
      <w:bookmarkStart w:id="486" w:name="_Toc116997080"/>
      <w:bookmarkStart w:id="487" w:name="_Toc116997475"/>
      <w:bookmarkStart w:id="488" w:name="_Toc103860000"/>
      <w:bookmarkStart w:id="489" w:name="_Toc103860395"/>
      <w:bookmarkStart w:id="490" w:name="_Toc103862244"/>
      <w:r>
        <w:rPr>
          <w:rStyle w:val="CharDivNo"/>
        </w:rPr>
        <w:t>Division 6</w:t>
      </w:r>
      <w:r>
        <w:t xml:space="preserve"> — </w:t>
      </w:r>
      <w:r>
        <w:rPr>
          <w:rStyle w:val="CharDivText"/>
        </w:rPr>
        <w:t>Provisions about leaving the CEO’s care</w:t>
      </w:r>
      <w:bookmarkEnd w:id="484"/>
      <w:bookmarkEnd w:id="485"/>
      <w:bookmarkEnd w:id="486"/>
      <w:bookmarkEnd w:id="487"/>
      <w:bookmarkEnd w:id="488"/>
      <w:bookmarkEnd w:id="489"/>
      <w:bookmarkEnd w:id="490"/>
    </w:p>
    <w:p>
      <w:pPr>
        <w:pStyle w:val="Heading5"/>
      </w:pPr>
      <w:bookmarkStart w:id="491" w:name="_Toc116997476"/>
      <w:bookmarkStart w:id="492" w:name="_Toc103862245"/>
      <w:r>
        <w:rPr>
          <w:rStyle w:val="CharSectno"/>
        </w:rPr>
        <w:t>96</w:t>
      </w:r>
      <w:r>
        <w:t>.</w:t>
      </w:r>
      <w:r>
        <w:tab/>
        <w:t>People who qualify for assistance</w:t>
      </w:r>
      <w:bookmarkEnd w:id="491"/>
      <w:bookmarkEnd w:id="492"/>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493" w:name="_Toc116997477"/>
      <w:bookmarkStart w:id="494" w:name="_Toc103862246"/>
      <w:r>
        <w:rPr>
          <w:rStyle w:val="CharSectno"/>
        </w:rPr>
        <w:t>97</w:t>
      </w:r>
      <w:r>
        <w:t>.</w:t>
      </w:r>
      <w:r>
        <w:tab/>
        <w:t>Child’s entitlement to personal material</w:t>
      </w:r>
      <w:bookmarkEnd w:id="493"/>
      <w:bookmarkEnd w:id="494"/>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No. 49 of 2010 s. 14.]</w:t>
      </w:r>
    </w:p>
    <w:p>
      <w:pPr>
        <w:pStyle w:val="Heading5"/>
      </w:pPr>
      <w:bookmarkStart w:id="495" w:name="_Toc116997478"/>
      <w:bookmarkStart w:id="496" w:name="_Toc103862247"/>
      <w:r>
        <w:rPr>
          <w:rStyle w:val="CharSectno"/>
        </w:rPr>
        <w:t>98</w:t>
      </w:r>
      <w:r>
        <w:t>.</w:t>
      </w:r>
      <w:r>
        <w:tab/>
        <w:t>Provision of social services</w:t>
      </w:r>
      <w:bookmarkEnd w:id="495"/>
      <w:bookmarkEnd w:id="496"/>
    </w:p>
    <w:p>
      <w:pPr>
        <w:pStyle w:val="Subsection"/>
      </w:pPr>
      <w:r>
        <w:tab/>
        <w:t>(1)</w:t>
      </w:r>
      <w:r>
        <w:tab/>
        <w:t>The CEO must ensure that a child who leaves the CEO’s care is provided with social services that the CEO considers appropriate having regard to the needs of the child.</w:t>
      </w:r>
    </w:p>
    <w:p>
      <w:pPr>
        <w:pStyle w:val="Subsection"/>
      </w:pPr>
      <w:r>
        <w:tab/>
        <w:t>(2)</w:t>
      </w:r>
      <w:r>
        <w:tab/>
        <w:t>Subsection (1) does not apply to a child who ceases to be in provisional protection and care.</w:t>
      </w:r>
    </w:p>
    <w:p>
      <w:pPr>
        <w:pStyle w:val="Footnotesection"/>
      </w:pPr>
      <w:r>
        <w:tab/>
        <w:t>[Section 98 amended: No. 18 of 2021 s. 44.]</w:t>
      </w:r>
    </w:p>
    <w:p>
      <w:pPr>
        <w:pStyle w:val="Heading5"/>
      </w:pPr>
      <w:bookmarkStart w:id="497" w:name="_Toc116997479"/>
      <w:bookmarkStart w:id="498" w:name="_Toc103862248"/>
      <w:r>
        <w:rPr>
          <w:rStyle w:val="CharSectno"/>
        </w:rPr>
        <w:t>99</w:t>
      </w:r>
      <w:r>
        <w:t>.</w:t>
      </w:r>
      <w:r>
        <w:tab/>
        <w:t>Provision of assistance to obtain accommodation etc.</w:t>
      </w:r>
      <w:bookmarkEnd w:id="497"/>
      <w:bookmarkEnd w:id="498"/>
    </w:p>
    <w:p>
      <w:pPr>
        <w:pStyle w:val="Subsection"/>
      </w:pPr>
      <w:r>
        <w:tab/>
      </w:r>
      <w:r>
        <w:tab/>
        <w:t xml:space="preserve">The CEO must ensure that a person who qualifies for, and seeks,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Footnotesection"/>
      </w:pPr>
      <w:r>
        <w:tab/>
        <w:t>[Section 99 amended: No. 18 of 2021 s. 45.]</w:t>
      </w:r>
    </w:p>
    <w:p>
      <w:pPr>
        <w:pStyle w:val="Heading5"/>
      </w:pPr>
      <w:bookmarkStart w:id="499" w:name="_Toc116997480"/>
      <w:bookmarkStart w:id="500" w:name="_Toc103862249"/>
      <w:r>
        <w:rPr>
          <w:rStyle w:val="CharSectno"/>
        </w:rPr>
        <w:t>100</w:t>
      </w:r>
      <w:r>
        <w:t>.</w:t>
      </w:r>
      <w:r>
        <w:tab/>
        <w:t>Provision of financial assistance</w:t>
      </w:r>
      <w:bookmarkEnd w:id="499"/>
      <w:bookmarkEnd w:id="500"/>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501" w:name="_Toc116997481"/>
      <w:bookmarkStart w:id="502" w:name="_Toc103862250"/>
      <w:r>
        <w:rPr>
          <w:rStyle w:val="CharSectno"/>
        </w:rPr>
        <w:t>100A</w:t>
      </w:r>
      <w:r>
        <w:t>.</w:t>
      </w:r>
      <w:r>
        <w:rPr>
          <w:b w:val="0"/>
        </w:rPr>
        <w:tab/>
      </w:r>
      <w:r>
        <w:t>Provision of explanation to child</w:t>
      </w:r>
      <w:bookmarkEnd w:id="501"/>
      <w:bookmarkEnd w:id="502"/>
    </w:p>
    <w:p>
      <w:pPr>
        <w:pStyle w:val="Subsection"/>
      </w:pPr>
      <w:r>
        <w:tab/>
      </w:r>
      <w:r>
        <w:tab/>
        <w:t>The CEO must ensure that, before a child leaves the CEO’s care, the child is provided with a written explanation of the assistance that may or must be provided to the child under this Division.</w:t>
      </w:r>
    </w:p>
    <w:p>
      <w:pPr>
        <w:pStyle w:val="Footnotesection"/>
      </w:pPr>
      <w:r>
        <w:tab/>
        <w:t>[Section 100A inserted: No. 18 of 2021 s. 46.]</w:t>
      </w:r>
    </w:p>
    <w:p>
      <w:pPr>
        <w:pStyle w:val="Heading3"/>
      </w:pPr>
      <w:bookmarkStart w:id="503" w:name="_Toc116985341"/>
      <w:bookmarkStart w:id="504" w:name="_Toc116985987"/>
      <w:bookmarkStart w:id="505" w:name="_Toc116997087"/>
      <w:bookmarkStart w:id="506" w:name="_Toc116997482"/>
      <w:bookmarkStart w:id="507" w:name="_Toc103860007"/>
      <w:bookmarkStart w:id="508" w:name="_Toc103860402"/>
      <w:bookmarkStart w:id="509" w:name="_Toc103862251"/>
      <w:r>
        <w:rPr>
          <w:rStyle w:val="CharDivNo"/>
        </w:rPr>
        <w:t>Division 7</w:t>
      </w:r>
      <w:r>
        <w:t xml:space="preserve"> — </w:t>
      </w:r>
      <w:r>
        <w:rPr>
          <w:rStyle w:val="CharDivText"/>
        </w:rPr>
        <w:t>Offences</w:t>
      </w:r>
      <w:bookmarkEnd w:id="503"/>
      <w:bookmarkEnd w:id="504"/>
      <w:bookmarkEnd w:id="505"/>
      <w:bookmarkEnd w:id="506"/>
      <w:bookmarkEnd w:id="507"/>
      <w:bookmarkEnd w:id="508"/>
      <w:bookmarkEnd w:id="509"/>
    </w:p>
    <w:p>
      <w:pPr>
        <w:pStyle w:val="Heading4"/>
        <w:spacing w:before="120"/>
      </w:pPr>
      <w:bookmarkStart w:id="510" w:name="_Toc116985342"/>
      <w:bookmarkStart w:id="511" w:name="_Toc116985988"/>
      <w:bookmarkStart w:id="512" w:name="_Toc116997088"/>
      <w:bookmarkStart w:id="513" w:name="_Toc116997483"/>
      <w:bookmarkStart w:id="514" w:name="_Toc103860008"/>
      <w:bookmarkStart w:id="515" w:name="_Toc103860403"/>
      <w:bookmarkStart w:id="516" w:name="_Toc103862252"/>
      <w:r>
        <w:t>Subdivision 1 — Children generally</w:t>
      </w:r>
      <w:bookmarkEnd w:id="510"/>
      <w:bookmarkEnd w:id="511"/>
      <w:bookmarkEnd w:id="512"/>
      <w:bookmarkEnd w:id="513"/>
      <w:bookmarkEnd w:id="514"/>
      <w:bookmarkEnd w:id="515"/>
      <w:bookmarkEnd w:id="516"/>
    </w:p>
    <w:p>
      <w:pPr>
        <w:pStyle w:val="Heading5"/>
      </w:pPr>
      <w:bookmarkStart w:id="517" w:name="_Toc116997484"/>
      <w:bookmarkStart w:id="518" w:name="_Toc103862253"/>
      <w:r>
        <w:rPr>
          <w:rStyle w:val="CharSectno"/>
        </w:rPr>
        <w:t>101</w:t>
      </w:r>
      <w:r>
        <w:t>.</w:t>
      </w:r>
      <w:r>
        <w:tab/>
        <w:t>Failing to protect child from harm</w:t>
      </w:r>
      <w:bookmarkEnd w:id="517"/>
      <w:bookmarkEnd w:id="518"/>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(1A)</w:t>
      </w:r>
      <w:r>
        <w:tab/>
        <w:t>It is a defence to a charge under subsection (1) involving conduct that may result in a child suffering harm as a result of emotional abuse comprised of exposure to family violence for the accused to prove that the accused was a victim of that family violence.</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No. 23 of 2015 s. 44; No. 18 of 2021 s. 47.]</w:t>
      </w:r>
    </w:p>
    <w:p>
      <w:pPr>
        <w:pStyle w:val="Heading5"/>
      </w:pPr>
      <w:bookmarkStart w:id="519" w:name="_Toc116997485"/>
      <w:bookmarkStart w:id="520" w:name="_Toc103862254"/>
      <w:r>
        <w:rPr>
          <w:rStyle w:val="CharSectno"/>
        </w:rPr>
        <w:t>102</w:t>
      </w:r>
      <w:r>
        <w:t>.</w:t>
      </w:r>
      <w:r>
        <w:tab/>
        <w:t>Leaving child unsupervised in vehicle</w:t>
      </w:r>
      <w:bookmarkEnd w:id="519"/>
      <w:bookmarkEnd w:id="520"/>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521" w:name="_Toc116997486"/>
      <w:bookmarkStart w:id="522" w:name="_Toc103862255"/>
      <w:r>
        <w:rPr>
          <w:rStyle w:val="CharSectno"/>
        </w:rPr>
        <w:t>103</w:t>
      </w:r>
      <w:r>
        <w:t>.</w:t>
      </w:r>
      <w:r>
        <w:tab/>
        <w:t>Tattooing or branding</w:t>
      </w:r>
      <w:bookmarkEnd w:id="521"/>
      <w:bookmarkEnd w:id="522"/>
    </w:p>
    <w:p>
      <w:pPr>
        <w:pStyle w:val="Subsection"/>
      </w:pPr>
      <w:r>
        <w:tab/>
        <w:t>(1)</w:t>
      </w:r>
      <w:r>
        <w:tab/>
        <w:t>A person must not in any manner tattoo or brand any part of the body of a child who has not reached 16 years of age.</w:t>
      </w:r>
    </w:p>
    <w:p>
      <w:pPr>
        <w:pStyle w:val="Penstart"/>
      </w:pPr>
      <w:r>
        <w:tab/>
        <w:t>Penalty for this subsection: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for this subsection: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45; amended: No. 18 of 2021 s. 76.]</w:t>
      </w:r>
    </w:p>
    <w:p>
      <w:pPr>
        <w:pStyle w:val="Heading5"/>
      </w:pPr>
      <w:bookmarkStart w:id="523" w:name="_Toc116997487"/>
      <w:bookmarkStart w:id="524" w:name="_Toc103862256"/>
      <w:r>
        <w:rPr>
          <w:rStyle w:val="CharSectno"/>
        </w:rPr>
        <w:t>104A</w:t>
      </w:r>
      <w:r>
        <w:t>.</w:t>
      </w:r>
      <w:r>
        <w:tab/>
        <w:t>Body piercing</w:t>
      </w:r>
      <w:bookmarkEnd w:id="523"/>
      <w:bookmarkEnd w:id="524"/>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for this subsection: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for this subsection: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No. 49 of 2010 s. 67; amended: No. 18 of 2021 s. 76.]</w:t>
      </w:r>
    </w:p>
    <w:p>
      <w:pPr>
        <w:pStyle w:val="Heading5"/>
      </w:pPr>
      <w:bookmarkStart w:id="525" w:name="_Toc116997488"/>
      <w:bookmarkStart w:id="526" w:name="_Toc103862257"/>
      <w:r>
        <w:rPr>
          <w:rStyle w:val="CharSectno"/>
        </w:rPr>
        <w:t>104</w:t>
      </w:r>
      <w:r>
        <w:t>.</w:t>
      </w:r>
      <w:r>
        <w:tab/>
        <w:t>Providing long</w:t>
      </w:r>
      <w:r>
        <w:noBreakHyphen/>
        <w:t>term care for young children</w:t>
      </w:r>
      <w:bookmarkEnd w:id="525"/>
      <w:bookmarkEnd w:id="526"/>
    </w:p>
    <w:p>
      <w:pPr>
        <w:pStyle w:val="Subsection"/>
        <w:keepNext/>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member of the child’s family;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keepNext/>
      </w:pPr>
      <w:r>
        <w:tab/>
        <w:t>(f)</w:t>
      </w:r>
      <w:r>
        <w:tab/>
        <w:t>a person who is providing care for the child in accordance with an approval under subsection (3).</w:t>
      </w:r>
    </w:p>
    <w:p>
      <w:pPr>
        <w:pStyle w:val="Penstart"/>
      </w:pPr>
      <w:r>
        <w:tab/>
        <w:t>Penalty for this subsection: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85; No. 18 of 2021 s. 48 and 76.]</w:t>
      </w:r>
    </w:p>
    <w:p>
      <w:pPr>
        <w:pStyle w:val="Heading4"/>
      </w:pPr>
      <w:bookmarkStart w:id="527" w:name="_Toc116985348"/>
      <w:bookmarkStart w:id="528" w:name="_Toc116985994"/>
      <w:bookmarkStart w:id="529" w:name="_Toc116997094"/>
      <w:bookmarkStart w:id="530" w:name="_Toc116997489"/>
      <w:bookmarkStart w:id="531" w:name="_Toc103860014"/>
      <w:bookmarkStart w:id="532" w:name="_Toc103860409"/>
      <w:bookmarkStart w:id="533" w:name="_Toc103862258"/>
      <w:r>
        <w:t>Subdivision 2 — Children under placement arrangements or secure care arrangements</w:t>
      </w:r>
      <w:bookmarkEnd w:id="527"/>
      <w:bookmarkEnd w:id="528"/>
      <w:bookmarkEnd w:id="529"/>
      <w:bookmarkEnd w:id="530"/>
      <w:bookmarkEnd w:id="531"/>
      <w:bookmarkEnd w:id="532"/>
      <w:bookmarkEnd w:id="533"/>
    </w:p>
    <w:p>
      <w:pPr>
        <w:pStyle w:val="Footnoteheading"/>
        <w:keepNext/>
      </w:pPr>
      <w:r>
        <w:tab/>
        <w:t>[Heading amended: No. 49 of 2010 s. 15.]</w:t>
      </w:r>
    </w:p>
    <w:p>
      <w:pPr>
        <w:pStyle w:val="Heading5"/>
      </w:pPr>
      <w:bookmarkStart w:id="534" w:name="_Toc116997490"/>
      <w:bookmarkStart w:id="535" w:name="_Toc103862259"/>
      <w:r>
        <w:rPr>
          <w:rStyle w:val="CharSectno"/>
        </w:rPr>
        <w:t>105</w:t>
      </w:r>
      <w:r>
        <w:t>.</w:t>
      </w:r>
      <w:r>
        <w:tab/>
        <w:t>Terms used</w:t>
      </w:r>
      <w:bookmarkEnd w:id="534"/>
      <w:bookmarkEnd w:id="535"/>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(aa)</w:t>
      </w:r>
      <w:r>
        <w:tab/>
        <w:t>for a child who is the subject of a secure care arrangement — the act is done in accordance with procedures approved by the CEO for the secure care facility where the child lives;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16; No. 18 of 2021 s. 49.]</w:t>
      </w:r>
    </w:p>
    <w:p>
      <w:pPr>
        <w:pStyle w:val="Heading5"/>
      </w:pPr>
      <w:bookmarkStart w:id="536" w:name="_Toc116997491"/>
      <w:bookmarkStart w:id="537" w:name="_Toc103862260"/>
      <w:r>
        <w:rPr>
          <w:rStyle w:val="CharSectno"/>
        </w:rPr>
        <w:t>106</w:t>
      </w:r>
      <w:r>
        <w:t>.</w:t>
      </w:r>
      <w:r>
        <w:tab/>
        <w:t>Removing child from State</w:t>
      </w:r>
      <w:bookmarkEnd w:id="536"/>
      <w:bookmarkEnd w:id="537"/>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538" w:name="_Toc116997492"/>
      <w:bookmarkStart w:id="539" w:name="_Toc103862261"/>
      <w:r>
        <w:rPr>
          <w:rStyle w:val="CharSectno"/>
        </w:rPr>
        <w:t>107</w:t>
      </w:r>
      <w:r>
        <w:t>.</w:t>
      </w:r>
      <w:r>
        <w:tab/>
        <w:t>Removing child from place of residence</w:t>
      </w:r>
      <w:bookmarkEnd w:id="538"/>
      <w:bookmarkEnd w:id="539"/>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for this subsection: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for this subsection: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85; No. 18 of 2021 s. 76.]</w:t>
      </w:r>
    </w:p>
    <w:p>
      <w:pPr>
        <w:pStyle w:val="Heading5"/>
      </w:pPr>
      <w:bookmarkStart w:id="540" w:name="_Toc116997493"/>
      <w:bookmarkStart w:id="541" w:name="_Toc103862262"/>
      <w:r>
        <w:rPr>
          <w:rStyle w:val="CharSectno"/>
        </w:rPr>
        <w:t>108</w:t>
      </w:r>
      <w:r>
        <w:t>.</w:t>
      </w:r>
      <w:r>
        <w:tab/>
        <w:t>Harbouring child absent from place of residence</w:t>
      </w:r>
      <w:bookmarkEnd w:id="540"/>
      <w:bookmarkEnd w:id="541"/>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keepLines w:val="0"/>
      </w:pPr>
      <w:bookmarkStart w:id="542" w:name="_Toc116997494"/>
      <w:bookmarkStart w:id="543" w:name="_Toc103862263"/>
      <w:r>
        <w:rPr>
          <w:rStyle w:val="CharSectno"/>
        </w:rPr>
        <w:t>109</w:t>
      </w:r>
      <w:r>
        <w:t>.</w:t>
      </w:r>
      <w:r>
        <w:tab/>
        <w:t>Preventing child’s return to place of residence</w:t>
      </w:r>
      <w:bookmarkEnd w:id="542"/>
      <w:bookmarkEnd w:id="543"/>
    </w:p>
    <w:p>
      <w:pPr>
        <w:pStyle w:val="Subsection"/>
        <w:keepLines/>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Lines w:val="0"/>
      </w:pPr>
      <w:bookmarkStart w:id="544" w:name="_Toc116997495"/>
      <w:bookmarkStart w:id="545" w:name="_Toc103862264"/>
      <w:r>
        <w:rPr>
          <w:rStyle w:val="CharSectno"/>
        </w:rPr>
        <w:t>110</w:t>
      </w:r>
      <w:r>
        <w:t>.</w:t>
      </w:r>
      <w:r>
        <w:tab/>
        <w:t>CEO may prohibit communication with child</w:t>
      </w:r>
      <w:bookmarkEnd w:id="544"/>
      <w:bookmarkEnd w:id="545"/>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for this subsection: a fine of $6 000.</w:t>
      </w:r>
    </w:p>
    <w:p>
      <w:pPr>
        <w:pStyle w:val="Footnotesection"/>
      </w:pPr>
      <w:r>
        <w:tab/>
        <w:t>[Section 110 amended: No. 49 of 2010 s. 85; No. 18 of 2021 s. 76.]</w:t>
      </w:r>
    </w:p>
    <w:p>
      <w:pPr>
        <w:pStyle w:val="Heading5"/>
      </w:pPr>
      <w:bookmarkStart w:id="546" w:name="_Toc116997496"/>
      <w:bookmarkStart w:id="547" w:name="_Toc103862265"/>
      <w:r>
        <w:rPr>
          <w:rStyle w:val="CharSectno"/>
        </w:rPr>
        <w:t>111</w:t>
      </w:r>
      <w:r>
        <w:t>.</w:t>
      </w:r>
      <w:r>
        <w:tab/>
        <w:t>Evidentiary provision</w:t>
      </w:r>
      <w:bookmarkEnd w:id="546"/>
      <w:bookmarkEnd w:id="547"/>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548" w:name="_Toc116985356"/>
      <w:bookmarkStart w:id="549" w:name="_Toc116986002"/>
      <w:bookmarkStart w:id="550" w:name="_Toc116997102"/>
      <w:bookmarkStart w:id="551" w:name="_Toc116997497"/>
      <w:bookmarkStart w:id="552" w:name="_Toc103860022"/>
      <w:bookmarkStart w:id="553" w:name="_Toc103860417"/>
      <w:bookmarkStart w:id="554" w:name="_Toc103862266"/>
      <w:r>
        <w:rPr>
          <w:rStyle w:val="CharDivNo"/>
        </w:rPr>
        <w:t>Division 8</w:t>
      </w:r>
      <w:r>
        <w:t> — </w:t>
      </w:r>
      <w:r>
        <w:rPr>
          <w:rStyle w:val="CharDivText"/>
        </w:rPr>
        <w:t>Powers of restraint, search and seizure</w:t>
      </w:r>
      <w:bookmarkEnd w:id="548"/>
      <w:bookmarkEnd w:id="549"/>
      <w:bookmarkEnd w:id="550"/>
      <w:bookmarkEnd w:id="551"/>
      <w:bookmarkEnd w:id="552"/>
      <w:bookmarkEnd w:id="553"/>
      <w:bookmarkEnd w:id="554"/>
    </w:p>
    <w:p>
      <w:pPr>
        <w:pStyle w:val="Heading5"/>
      </w:pPr>
      <w:bookmarkStart w:id="555" w:name="_Toc116997498"/>
      <w:bookmarkStart w:id="556" w:name="_Toc103862267"/>
      <w:r>
        <w:rPr>
          <w:rStyle w:val="CharSectno"/>
        </w:rPr>
        <w:t>112</w:t>
      </w:r>
      <w:r>
        <w:t>.</w:t>
      </w:r>
      <w:r>
        <w:tab/>
        <w:t>Terms used</w:t>
      </w:r>
      <w:bookmarkEnd w:id="555"/>
      <w:bookmarkEnd w:id="556"/>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keepNex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keepNext/>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68.]</w:t>
      </w:r>
    </w:p>
    <w:p>
      <w:pPr>
        <w:pStyle w:val="Heading5"/>
      </w:pPr>
      <w:bookmarkStart w:id="557" w:name="_Toc116997499"/>
      <w:bookmarkStart w:id="558" w:name="_Toc103862268"/>
      <w:r>
        <w:rPr>
          <w:rStyle w:val="CharSectno"/>
        </w:rPr>
        <w:t>113A</w:t>
      </w:r>
      <w:r>
        <w:t>.</w:t>
      </w:r>
      <w:r>
        <w:tab/>
        <w:t>Approving persons for purposes of this Division</w:t>
      </w:r>
      <w:bookmarkEnd w:id="557"/>
      <w:bookmarkEnd w:id="558"/>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keepNext/>
      </w:pPr>
      <w:r>
        <w:tab/>
        <w:t>(c)</w:t>
      </w:r>
      <w:r>
        <w:tab/>
        <w:t>may be revoked at any time.</w:t>
      </w:r>
    </w:p>
    <w:p>
      <w:pPr>
        <w:pStyle w:val="Footnotesection"/>
      </w:pPr>
      <w:r>
        <w:tab/>
        <w:t>[Section 113A inserted: No. 49 of 2010 s. 69.]</w:t>
      </w:r>
    </w:p>
    <w:p>
      <w:pPr>
        <w:pStyle w:val="Heading5"/>
        <w:spacing w:before="200"/>
      </w:pPr>
      <w:bookmarkStart w:id="559" w:name="_Toc116997500"/>
      <w:bookmarkStart w:id="560" w:name="_Toc103862269"/>
      <w:r>
        <w:rPr>
          <w:rStyle w:val="CharSectno"/>
        </w:rPr>
        <w:t>113</w:t>
      </w:r>
      <w:r>
        <w:t>.</w:t>
      </w:r>
      <w:r>
        <w:tab/>
        <w:t>Prerequisites for exercise of power</w:t>
      </w:r>
      <w:bookmarkEnd w:id="559"/>
      <w:bookmarkEnd w:id="560"/>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keepNext/>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keepNext/>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keepNext/>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561" w:name="_Toc116997501"/>
      <w:bookmarkStart w:id="562" w:name="_Toc103862270"/>
      <w:r>
        <w:rPr>
          <w:rStyle w:val="CharSectno"/>
        </w:rPr>
        <w:t>114</w:t>
      </w:r>
      <w:r>
        <w:t>.</w:t>
      </w:r>
      <w:r>
        <w:tab/>
        <w:t>Child may be restrained</w:t>
      </w:r>
      <w:bookmarkEnd w:id="561"/>
      <w:bookmarkEnd w:id="562"/>
    </w:p>
    <w:p>
      <w:pPr>
        <w:pStyle w:val="Subsection"/>
        <w:keepNext/>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563" w:name="_Toc116997502"/>
      <w:bookmarkStart w:id="564" w:name="_Toc103862271"/>
      <w:r>
        <w:rPr>
          <w:rStyle w:val="CharSectno"/>
        </w:rPr>
        <w:t>115</w:t>
      </w:r>
      <w:r>
        <w:t>.</w:t>
      </w:r>
      <w:r>
        <w:tab/>
        <w:t>Child may be searched</w:t>
      </w:r>
      <w:bookmarkEnd w:id="563"/>
      <w:bookmarkEnd w:id="564"/>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and</w:t>
      </w:r>
    </w:p>
    <w:p>
      <w:pPr>
        <w:pStyle w:val="Indenta"/>
      </w:pPr>
      <w:r>
        <w:tab/>
        <w:t>(b)</w:t>
      </w:r>
      <w:r>
        <w:tab/>
        <w:t>in the presence of at least one other adult.</w:t>
      </w:r>
    </w:p>
    <w:p>
      <w:pPr>
        <w:pStyle w:val="Subsection"/>
        <w:spacing w:before="120"/>
      </w:pPr>
      <w:r>
        <w:tab/>
        <w:t>(3)</w:t>
      </w:r>
      <w:r>
        <w:tab/>
        <w:t>If it is reasonably necessary in order to do the search, an authorised person may designate another person to do the search or to assist in doing the search.</w:t>
      </w:r>
    </w:p>
    <w:p>
      <w:pPr>
        <w:pStyle w:val="Subsection"/>
      </w:pPr>
      <w:r>
        <w:tab/>
        <w:t>(3A)</w:t>
      </w:r>
      <w:r>
        <w:tab/>
        <w:t>In determining the appropriateness of a person to do the search or assist in doing the search —</w:t>
      </w:r>
    </w:p>
    <w:p>
      <w:pPr>
        <w:pStyle w:val="Indenta"/>
      </w:pPr>
      <w:r>
        <w:tab/>
        <w:t>(a)</w:t>
      </w:r>
      <w:r>
        <w:tab/>
        <w:t>if there is no reason to suspect that the child is transgender or intersex — the person must be of the same sex as the child; and</w:t>
      </w:r>
    </w:p>
    <w:p>
      <w:pPr>
        <w:pStyle w:val="Indenta"/>
      </w:pPr>
      <w:r>
        <w:tab/>
        <w:t>(b)</w:t>
      </w:r>
      <w:r>
        <w:tab/>
        <w:t>in any other case, consideration must be given to —</w:t>
      </w:r>
    </w:p>
    <w:p>
      <w:pPr>
        <w:pStyle w:val="Indenti"/>
      </w:pPr>
      <w:r>
        <w:tab/>
        <w:t>(i)</w:t>
      </w:r>
      <w:r>
        <w:tab/>
        <w:t>whether the child and the person identify as male, female, transgender or intersex; and</w:t>
      </w:r>
    </w:p>
    <w:p>
      <w:pPr>
        <w:pStyle w:val="Indenti"/>
      </w:pPr>
      <w:r>
        <w:tab/>
        <w:t>(ii)</w:t>
      </w:r>
      <w:r>
        <w:tab/>
        <w:t>the views of the child (taking into account the maturity and understanding of the child); and</w:t>
      </w:r>
    </w:p>
    <w:p>
      <w:pPr>
        <w:pStyle w:val="Indenti"/>
      </w:pPr>
      <w:r>
        <w:tab/>
        <w:t>(iii)</w:t>
      </w:r>
      <w:r>
        <w:tab/>
        <w:t>any known views of a member of the child’s family or other person who is significant in the child’s life.</w:t>
      </w:r>
    </w:p>
    <w:p>
      <w:pPr>
        <w:pStyle w:val="Subsection"/>
        <w:spacing w:before="120"/>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spacing w:before="120"/>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84; No. 18 of 2021 s. 50.]</w:t>
      </w:r>
    </w:p>
    <w:p>
      <w:pPr>
        <w:pStyle w:val="Heading5"/>
      </w:pPr>
      <w:bookmarkStart w:id="565" w:name="_Toc116997503"/>
      <w:bookmarkStart w:id="566" w:name="_Toc103862272"/>
      <w:r>
        <w:rPr>
          <w:rStyle w:val="CharSectno"/>
        </w:rPr>
        <w:t>116</w:t>
      </w:r>
      <w:r>
        <w:t>.</w:t>
      </w:r>
      <w:r>
        <w:tab/>
        <w:t>Certain articles may be seized</w:t>
      </w:r>
      <w:bookmarkEnd w:id="565"/>
      <w:bookmarkEnd w:id="566"/>
    </w:p>
    <w:p>
      <w:pPr>
        <w:pStyle w:val="Subsection"/>
        <w:spacing w:before="120"/>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No. 49 of 2010 s. 84.]</w:t>
      </w:r>
    </w:p>
    <w:p>
      <w:pPr>
        <w:pStyle w:val="Heading5"/>
      </w:pPr>
      <w:bookmarkStart w:id="567" w:name="_Toc116997504"/>
      <w:bookmarkStart w:id="568" w:name="_Toc103862273"/>
      <w:r>
        <w:rPr>
          <w:rStyle w:val="CharSectno"/>
        </w:rPr>
        <w:t>117</w:t>
      </w:r>
      <w:r>
        <w:t>.</w:t>
      </w:r>
      <w:r>
        <w:tab/>
        <w:t>How seized articles to be dealt with</w:t>
      </w:r>
      <w:bookmarkEnd w:id="567"/>
      <w:bookmarkEnd w:id="568"/>
    </w:p>
    <w:p>
      <w:pPr>
        <w:pStyle w:val="Subsection"/>
        <w:spacing w:before="120"/>
      </w:pPr>
      <w:r>
        <w:tab/>
        <w:t>(1)</w:t>
      </w:r>
      <w:r>
        <w:tab/>
        <w:t xml:space="preserve">In this section — </w:t>
      </w:r>
    </w:p>
    <w:p>
      <w:pPr>
        <w:pStyle w:val="Defstart"/>
      </w:pPr>
      <w:r>
        <w:tab/>
      </w:r>
      <w:r>
        <w:rPr>
          <w:rStyle w:val="CharDefText"/>
        </w:rPr>
        <w:t>seized</w:t>
      </w:r>
      <w:r>
        <w:t xml:space="preserve"> means seized under section 116.</w:t>
      </w:r>
    </w:p>
    <w:p>
      <w:pPr>
        <w:pStyle w:val="Subsection"/>
        <w:spacing w:before="120"/>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w:t>
      </w:r>
    </w:p>
    <w:p>
      <w:pPr>
        <w:pStyle w:val="Heading5"/>
      </w:pPr>
      <w:bookmarkStart w:id="569" w:name="_Toc116997505"/>
      <w:bookmarkStart w:id="570" w:name="_Toc103862274"/>
      <w:r>
        <w:rPr>
          <w:rStyle w:val="CharSectno"/>
        </w:rPr>
        <w:t>118</w:t>
      </w:r>
      <w:r>
        <w:t>.</w:t>
      </w:r>
      <w:r>
        <w:tab/>
        <w:t>Use of reasonable force</w:t>
      </w:r>
      <w:bookmarkEnd w:id="569"/>
      <w:bookmarkEnd w:id="570"/>
    </w:p>
    <w:p>
      <w:pPr>
        <w:pStyle w:val="Subsection"/>
        <w:spacing w:before="140"/>
      </w:pPr>
      <w:r>
        <w:tab/>
      </w:r>
      <w:r>
        <w:tab/>
        <w:t>Reasonable force may be used to do a search under section 115 and to seize any thing or substance that can be seized under section 116.</w:t>
      </w:r>
    </w:p>
    <w:p>
      <w:pPr>
        <w:pStyle w:val="Heading5"/>
      </w:pPr>
      <w:bookmarkStart w:id="571" w:name="_Toc116997506"/>
      <w:bookmarkStart w:id="572" w:name="_Toc103862275"/>
      <w:r>
        <w:rPr>
          <w:rStyle w:val="CharSectno"/>
        </w:rPr>
        <w:t>119</w:t>
      </w:r>
      <w:r>
        <w:t>.</w:t>
      </w:r>
      <w:r>
        <w:tab/>
        <w:t>Prescribed procedures</w:t>
      </w:r>
      <w:bookmarkEnd w:id="571"/>
      <w:bookmarkEnd w:id="572"/>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spacing w:before="220"/>
      </w:pPr>
      <w:bookmarkStart w:id="573" w:name="_Toc116985366"/>
      <w:bookmarkStart w:id="574" w:name="_Toc116986012"/>
      <w:bookmarkStart w:id="575" w:name="_Toc116997112"/>
      <w:bookmarkStart w:id="576" w:name="_Toc116997507"/>
      <w:bookmarkStart w:id="577" w:name="_Toc103860032"/>
      <w:bookmarkStart w:id="578" w:name="_Toc103860427"/>
      <w:bookmarkStart w:id="579" w:name="_Toc103862276"/>
      <w:r>
        <w:rPr>
          <w:rStyle w:val="CharDivNo"/>
        </w:rPr>
        <w:t>Division 9</w:t>
      </w:r>
      <w:r>
        <w:t xml:space="preserve"> — </w:t>
      </w:r>
      <w:r>
        <w:rPr>
          <w:rStyle w:val="CharDivText"/>
        </w:rPr>
        <w:t>Warrants</w:t>
      </w:r>
      <w:bookmarkEnd w:id="573"/>
      <w:bookmarkEnd w:id="574"/>
      <w:bookmarkEnd w:id="575"/>
      <w:bookmarkEnd w:id="576"/>
      <w:bookmarkEnd w:id="577"/>
      <w:bookmarkEnd w:id="578"/>
      <w:bookmarkEnd w:id="579"/>
    </w:p>
    <w:p>
      <w:pPr>
        <w:pStyle w:val="Heading5"/>
        <w:spacing w:before="200"/>
      </w:pPr>
      <w:bookmarkStart w:id="580" w:name="_Toc116997508"/>
      <w:bookmarkStart w:id="581" w:name="_Toc103862277"/>
      <w:r>
        <w:rPr>
          <w:rStyle w:val="CharSectno"/>
        </w:rPr>
        <w:t>120</w:t>
      </w:r>
      <w:r>
        <w:t>.</w:t>
      </w:r>
      <w:r>
        <w:tab/>
        <w:t>Applying for warrants</w:t>
      </w:r>
      <w:bookmarkEnd w:id="580"/>
      <w:bookmarkEnd w:id="581"/>
    </w:p>
    <w:p>
      <w:pPr>
        <w:pStyle w:val="Ednotesubsection"/>
        <w:keepNext/>
      </w:pPr>
      <w:r>
        <w:tab/>
        <w:t>[(1)</w:t>
      </w:r>
      <w:r>
        <w:tab/>
        <w:t>deleted]</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keepNext/>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 No. 18 of 2021 s. 51.]</w:t>
      </w:r>
    </w:p>
    <w:p>
      <w:pPr>
        <w:pStyle w:val="Heading5"/>
      </w:pPr>
      <w:bookmarkStart w:id="582" w:name="_Toc116997509"/>
      <w:bookmarkStart w:id="583" w:name="_Toc103862278"/>
      <w:r>
        <w:rPr>
          <w:rStyle w:val="CharSectno"/>
        </w:rPr>
        <w:t>121</w:t>
      </w:r>
      <w:r>
        <w:t>.</w:t>
      </w:r>
      <w:r>
        <w:tab/>
        <w:t>Warrant (access), effect of</w:t>
      </w:r>
      <w:bookmarkEnd w:id="582"/>
      <w:bookmarkEnd w:id="583"/>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584" w:name="_Toc116997510"/>
      <w:bookmarkStart w:id="585" w:name="_Toc103862279"/>
      <w:r>
        <w:rPr>
          <w:rStyle w:val="CharSectno"/>
        </w:rPr>
        <w:t>122</w:t>
      </w:r>
      <w:r>
        <w:t>.</w:t>
      </w:r>
      <w:r>
        <w:tab/>
        <w:t>Warrant (apprehension), effect of</w:t>
      </w:r>
      <w:bookmarkEnd w:id="584"/>
      <w:bookmarkEnd w:id="585"/>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keepNext/>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586" w:name="_Toc116997511"/>
      <w:bookmarkStart w:id="587" w:name="_Toc103862280"/>
      <w:r>
        <w:rPr>
          <w:rStyle w:val="CharSectno"/>
        </w:rPr>
        <w:t>123</w:t>
      </w:r>
      <w:r>
        <w:t>.</w:t>
      </w:r>
      <w:r>
        <w:tab/>
        <w:t>Warrant (provisional protection and care), effect of</w:t>
      </w:r>
      <w:bookmarkEnd w:id="586"/>
      <w:bookmarkEnd w:id="587"/>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588" w:name="_Toc116997512"/>
      <w:bookmarkStart w:id="589" w:name="_Toc103862281"/>
      <w:r>
        <w:rPr>
          <w:rStyle w:val="CharSectno"/>
        </w:rPr>
        <w:t>124</w:t>
      </w:r>
      <w:r>
        <w:t>.</w:t>
      </w:r>
      <w:r>
        <w:tab/>
        <w:t>Execution of warrant</w:t>
      </w:r>
      <w:bookmarkEnd w:id="588"/>
      <w:bookmarkEnd w:id="589"/>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590" w:name="_Toc116985372"/>
      <w:bookmarkStart w:id="591" w:name="_Toc116986018"/>
      <w:bookmarkStart w:id="592" w:name="_Toc116997118"/>
      <w:bookmarkStart w:id="593" w:name="_Toc116997513"/>
      <w:bookmarkStart w:id="594" w:name="_Toc103860038"/>
      <w:bookmarkStart w:id="595" w:name="_Toc103860433"/>
      <w:bookmarkStart w:id="596" w:name="_Toc103862282"/>
      <w:r>
        <w:rPr>
          <w:rStyle w:val="CharDivNo"/>
        </w:rPr>
        <w:t>Division 9A</w:t>
      </w:r>
      <w:r>
        <w:t> — </w:t>
      </w:r>
      <w:r>
        <w:rPr>
          <w:rStyle w:val="CharDivText"/>
        </w:rPr>
        <w:t>Reporting sexual abuse of children</w:t>
      </w:r>
      <w:bookmarkEnd w:id="590"/>
      <w:bookmarkEnd w:id="591"/>
      <w:bookmarkEnd w:id="592"/>
      <w:bookmarkEnd w:id="593"/>
      <w:bookmarkEnd w:id="594"/>
      <w:bookmarkEnd w:id="595"/>
      <w:bookmarkEnd w:id="596"/>
    </w:p>
    <w:p>
      <w:pPr>
        <w:pStyle w:val="Footnoteheading"/>
      </w:pPr>
      <w:r>
        <w:tab/>
        <w:t>[Heading inserted: No. 26 of 2008 s. 5.]</w:t>
      </w:r>
    </w:p>
    <w:p>
      <w:pPr>
        <w:pStyle w:val="Heading5"/>
      </w:pPr>
      <w:bookmarkStart w:id="597" w:name="_Toc116997514"/>
      <w:bookmarkStart w:id="598" w:name="_Toc103862283"/>
      <w:r>
        <w:rPr>
          <w:rStyle w:val="CharSectno"/>
        </w:rPr>
        <w:t>124A</w:t>
      </w:r>
      <w:r>
        <w:t>.</w:t>
      </w:r>
      <w:r>
        <w:tab/>
        <w:t>Terms used</w:t>
      </w:r>
      <w:bookmarkEnd w:id="597"/>
      <w:bookmarkEnd w:id="598"/>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keepNex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keepNex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No. 26 of 2008 s. 5; amended: No. 35 of 2010 s. 39; No. 16 of 2012 s. 163; No. 23 of 2015 s. 46; No. 4 of 2018 s. 102.]</w:t>
      </w:r>
    </w:p>
    <w:p>
      <w:pPr>
        <w:pStyle w:val="Heading5"/>
      </w:pPr>
      <w:bookmarkStart w:id="599" w:name="_Toc116997515"/>
      <w:bookmarkStart w:id="600" w:name="_Toc103862284"/>
      <w:r>
        <w:rPr>
          <w:rStyle w:val="CharSectno"/>
        </w:rPr>
        <w:t>124B</w:t>
      </w:r>
      <w:r>
        <w:t>.</w:t>
      </w:r>
      <w:r>
        <w:tab/>
        <w:t>Duty of certain people to report sexual abuse of children</w:t>
      </w:r>
      <w:bookmarkEnd w:id="599"/>
      <w:bookmarkEnd w:id="600"/>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for this subsection: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No. 26 of 2008 s. 5; amended: No. 49 of 2010 s. 85; No. 23 of 2015 s. 47; No. 18 of 2021 s. 76.]</w:t>
      </w:r>
    </w:p>
    <w:p>
      <w:pPr>
        <w:pStyle w:val="Heading5"/>
      </w:pPr>
      <w:bookmarkStart w:id="601" w:name="_Toc116997516"/>
      <w:bookmarkStart w:id="602" w:name="_Toc103862285"/>
      <w:r>
        <w:rPr>
          <w:rStyle w:val="CharSectno"/>
        </w:rPr>
        <w:t>124C</w:t>
      </w:r>
      <w:r>
        <w:t>.</w:t>
      </w:r>
      <w:r>
        <w:tab/>
        <w:t>Reports under s. 124B, form and content of</w:t>
      </w:r>
      <w:bookmarkEnd w:id="601"/>
      <w:bookmarkEnd w:id="602"/>
    </w:p>
    <w:p>
      <w:pPr>
        <w:pStyle w:val="Subsection"/>
      </w:pPr>
      <w:r>
        <w:tab/>
        <w:t>(1)</w:t>
      </w:r>
      <w:r>
        <w:tab/>
        <w:t>A report may be written or oral but if oral the reporter must make a written report as soon as practicable after the oral report is made.</w:t>
      </w:r>
    </w:p>
    <w:p>
      <w:pPr>
        <w:pStyle w:val="Penstart"/>
      </w:pPr>
      <w:r>
        <w:tab/>
        <w:t>Penalty for this subsection: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for this subsection: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48; No. 18 of 2021 s. 76.]</w:t>
      </w:r>
    </w:p>
    <w:p>
      <w:pPr>
        <w:pStyle w:val="Heading5"/>
      </w:pPr>
      <w:bookmarkStart w:id="603" w:name="_Toc116997517"/>
      <w:bookmarkStart w:id="604" w:name="_Toc103862286"/>
      <w:r>
        <w:rPr>
          <w:rStyle w:val="CharSectno"/>
        </w:rPr>
        <w:t>124D</w:t>
      </w:r>
      <w:r>
        <w:t>.</w:t>
      </w:r>
      <w:r>
        <w:tab/>
        <w:t>CEO to give copies of reports under s. 124B to police</w:t>
      </w:r>
      <w:bookmarkEnd w:id="603"/>
      <w:bookmarkEnd w:id="604"/>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Pr>
      <w:bookmarkStart w:id="605" w:name="_Toc116997518"/>
      <w:bookmarkStart w:id="606" w:name="_Toc103862287"/>
      <w:r>
        <w:rPr>
          <w:rStyle w:val="CharSectno"/>
        </w:rPr>
        <w:t>124E</w:t>
      </w:r>
      <w:r>
        <w:t>.</w:t>
      </w:r>
      <w:r>
        <w:tab/>
        <w:t>Time limit for prosecuting offences under s. 124B and 124C</w:t>
      </w:r>
      <w:bookmarkEnd w:id="605"/>
      <w:bookmarkEnd w:id="606"/>
    </w:p>
    <w:p>
      <w:pPr>
        <w:pStyle w:val="Subsection"/>
        <w:keepNext/>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607" w:name="_Toc116997519"/>
      <w:bookmarkStart w:id="608" w:name="_Toc103862288"/>
      <w:r>
        <w:rPr>
          <w:rStyle w:val="CharSectno"/>
        </w:rPr>
        <w:t>124F</w:t>
      </w:r>
      <w:r>
        <w:t>.</w:t>
      </w:r>
      <w:r>
        <w:tab/>
        <w:t>Confidentiality of reporter’s identity</w:t>
      </w:r>
      <w:bookmarkEnd w:id="607"/>
      <w:bookmarkEnd w:id="608"/>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for this subsection: a fine of $24 000 and imprisonment for 2 years.</w:t>
      </w:r>
    </w:p>
    <w:p>
      <w:pPr>
        <w:pStyle w:val="Footnotesection"/>
      </w:pPr>
      <w:r>
        <w:tab/>
        <w:t>[Section 124F inserted: No. 26 of 2008 s. 5; amended: No. 49 of 2010 s. 85; No. 18 of 2021 s. 76.]</w:t>
      </w:r>
    </w:p>
    <w:p>
      <w:pPr>
        <w:pStyle w:val="Heading5"/>
      </w:pPr>
      <w:bookmarkStart w:id="609" w:name="_Toc116997520"/>
      <w:bookmarkStart w:id="610" w:name="_Toc103862289"/>
      <w:r>
        <w:rPr>
          <w:rStyle w:val="CharSectno"/>
        </w:rPr>
        <w:t>124G</w:t>
      </w:r>
      <w:r>
        <w:t>.</w:t>
      </w:r>
      <w:r>
        <w:tab/>
        <w:t>Evidence and legal proceedings</w:t>
      </w:r>
      <w:bookmarkEnd w:id="609"/>
      <w:bookmarkEnd w:id="610"/>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No. 26 of 2008 s. 5.]</w:t>
      </w:r>
    </w:p>
    <w:p>
      <w:pPr>
        <w:pStyle w:val="Heading5"/>
      </w:pPr>
      <w:bookmarkStart w:id="611" w:name="_Toc116997521"/>
      <w:bookmarkStart w:id="612" w:name="_Toc103862290"/>
      <w:r>
        <w:rPr>
          <w:rStyle w:val="CharSectno"/>
        </w:rPr>
        <w:t>124H</w:t>
      </w:r>
      <w:r>
        <w:t>.</w:t>
      </w:r>
      <w:r>
        <w:tab/>
        <w:t>Orders, leave of courts etc. under s. 124F or 124G</w:t>
      </w:r>
      <w:bookmarkEnd w:id="611"/>
      <w:bookmarkEnd w:id="612"/>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613" w:name="_Toc116985381"/>
      <w:bookmarkStart w:id="614" w:name="_Toc116986027"/>
      <w:bookmarkStart w:id="615" w:name="_Toc116997127"/>
      <w:bookmarkStart w:id="616" w:name="_Toc116997522"/>
      <w:bookmarkStart w:id="617" w:name="_Toc103860047"/>
      <w:bookmarkStart w:id="618" w:name="_Toc103860442"/>
      <w:bookmarkStart w:id="619" w:name="_Toc103862291"/>
      <w:r>
        <w:rPr>
          <w:rStyle w:val="CharDivNo"/>
        </w:rPr>
        <w:t>Division 10</w:t>
      </w:r>
      <w:r>
        <w:t xml:space="preserve"> — </w:t>
      </w:r>
      <w:r>
        <w:rPr>
          <w:rStyle w:val="CharDivText"/>
        </w:rPr>
        <w:t>General</w:t>
      </w:r>
      <w:bookmarkEnd w:id="613"/>
      <w:bookmarkEnd w:id="614"/>
      <w:bookmarkEnd w:id="615"/>
      <w:bookmarkEnd w:id="616"/>
      <w:bookmarkEnd w:id="617"/>
      <w:bookmarkEnd w:id="618"/>
      <w:bookmarkEnd w:id="619"/>
    </w:p>
    <w:p>
      <w:pPr>
        <w:pStyle w:val="Heading5"/>
      </w:pPr>
      <w:bookmarkStart w:id="620" w:name="_Toc116997523"/>
      <w:bookmarkStart w:id="621" w:name="_Toc103862292"/>
      <w:r>
        <w:rPr>
          <w:rStyle w:val="CharSectno"/>
        </w:rPr>
        <w:t>125A</w:t>
      </w:r>
      <w:r>
        <w:t>.</w:t>
      </w:r>
      <w:r>
        <w:tab/>
        <w:t>Assessors, appointment and functions of</w:t>
      </w:r>
      <w:bookmarkEnd w:id="620"/>
      <w:bookmarkEnd w:id="621"/>
    </w:p>
    <w:p>
      <w:pPr>
        <w:pStyle w:val="Subsection"/>
        <w:keepNext/>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 xml:space="preserve">A child in a facility, or a parent or other </w:t>
      </w:r>
      <w:r>
        <w:t xml:space="preserve">member of the child’s family, </w:t>
      </w:r>
      <w:r>
        <w:rPr>
          <w:szCs w:val="22"/>
        </w:rPr>
        <w:t>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18; No. 18 of 2021 s. 55.]</w:t>
      </w:r>
    </w:p>
    <w:p>
      <w:pPr>
        <w:pStyle w:val="Heading5"/>
        <w:spacing w:before="180"/>
      </w:pPr>
      <w:bookmarkStart w:id="622" w:name="_Toc116997524"/>
      <w:bookmarkStart w:id="623" w:name="_Toc103862293"/>
      <w:r>
        <w:rPr>
          <w:rStyle w:val="CharSectno"/>
        </w:rPr>
        <w:t>125B</w:t>
      </w:r>
      <w:r>
        <w:t>.</w:t>
      </w:r>
      <w:r>
        <w:tab/>
        <w:t>Identity cards for assessors</w:t>
      </w:r>
      <w:bookmarkEnd w:id="622"/>
      <w:bookmarkEnd w:id="623"/>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624" w:name="_Toc116997525"/>
      <w:bookmarkStart w:id="625" w:name="_Toc103862294"/>
      <w:r>
        <w:rPr>
          <w:rStyle w:val="CharSectno"/>
        </w:rPr>
        <w:t>125</w:t>
      </w:r>
      <w:r>
        <w:t>.</w:t>
      </w:r>
      <w:r>
        <w:tab/>
        <w:t>Access to child, meaning of</w:t>
      </w:r>
      <w:bookmarkEnd w:id="624"/>
      <w:bookmarkEnd w:id="625"/>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626" w:name="_Toc116997526"/>
      <w:bookmarkStart w:id="627" w:name="_Toc103862295"/>
      <w:r>
        <w:rPr>
          <w:rStyle w:val="CharSectno"/>
        </w:rPr>
        <w:t>126</w:t>
      </w:r>
      <w:r>
        <w:t>.</w:t>
      </w:r>
      <w:r>
        <w:tab/>
        <w:t>Recovery of certain expenditure</w:t>
      </w:r>
      <w:bookmarkEnd w:id="626"/>
      <w:bookmarkEnd w:id="627"/>
    </w:p>
    <w:p>
      <w:pPr>
        <w:pStyle w:val="Subsection"/>
        <w:keepNext/>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628" w:name="_Toc116997527"/>
      <w:bookmarkStart w:id="629" w:name="_Toc103862296"/>
      <w:r>
        <w:rPr>
          <w:rStyle w:val="CharSectno"/>
        </w:rPr>
        <w:t>127</w:t>
      </w:r>
      <w:r>
        <w:t>.</w:t>
      </w:r>
      <w:r>
        <w:tab/>
        <w:t>CEO may give consent in lieu of parent in some cases</w:t>
      </w:r>
      <w:bookmarkEnd w:id="628"/>
      <w:bookmarkEnd w:id="629"/>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630" w:name="_Toc116997528"/>
      <w:bookmarkStart w:id="631" w:name="_Toc103862297"/>
      <w:r>
        <w:rPr>
          <w:rStyle w:val="CharSectno"/>
        </w:rPr>
        <w:t>128</w:t>
      </w:r>
      <w:r>
        <w:t>.</w:t>
      </w:r>
      <w:r>
        <w:tab/>
        <w:t>Records of children in CEO’s care to be kept</w:t>
      </w:r>
      <w:bookmarkEnd w:id="630"/>
      <w:bookmarkEnd w:id="631"/>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632" w:name="_Toc116997529"/>
      <w:bookmarkStart w:id="633" w:name="_Toc103862298"/>
      <w:r>
        <w:rPr>
          <w:rStyle w:val="CharSectno"/>
        </w:rPr>
        <w:t>129</w:t>
      </w:r>
      <w:r>
        <w:t>.</w:t>
      </w:r>
      <w:r>
        <w:tab/>
        <w:t>Protection from liability for giving information</w:t>
      </w:r>
      <w:bookmarkEnd w:id="632"/>
      <w:bookmarkEnd w:id="633"/>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634" w:name="_Toc116997530"/>
      <w:bookmarkStart w:id="635" w:name="_Toc103862299"/>
      <w:r>
        <w:rPr>
          <w:rStyle w:val="CharSectno"/>
        </w:rPr>
        <w:t>130</w:t>
      </w:r>
      <w:r>
        <w:t>.</w:t>
      </w:r>
      <w:r>
        <w:tab/>
        <w:t>General powers of police officers not affected</w:t>
      </w:r>
      <w:bookmarkEnd w:id="634"/>
      <w:bookmarkEnd w:id="635"/>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636" w:name="_Toc116985390"/>
      <w:bookmarkStart w:id="637" w:name="_Toc116986036"/>
      <w:bookmarkStart w:id="638" w:name="_Toc116997136"/>
      <w:bookmarkStart w:id="639" w:name="_Toc116997531"/>
      <w:bookmarkStart w:id="640" w:name="_Toc103860056"/>
      <w:bookmarkStart w:id="641" w:name="_Toc103860451"/>
      <w:bookmarkStart w:id="642" w:name="_Toc103862300"/>
      <w:r>
        <w:rPr>
          <w:rStyle w:val="CharPartNo"/>
        </w:rPr>
        <w:t>Part 5A</w:t>
      </w:r>
      <w:r>
        <w:rPr>
          <w:rStyle w:val="CharDivNo"/>
        </w:rPr>
        <w:t> </w:t>
      </w:r>
      <w:r>
        <w:t>—</w:t>
      </w:r>
      <w:r>
        <w:rPr>
          <w:rStyle w:val="CharDivText"/>
        </w:rPr>
        <w:t> </w:t>
      </w:r>
      <w:r>
        <w:rPr>
          <w:rStyle w:val="CharPartText"/>
        </w:rPr>
        <w:t>Responsible parenting agreements</w:t>
      </w:r>
      <w:bookmarkEnd w:id="636"/>
      <w:bookmarkEnd w:id="637"/>
      <w:bookmarkEnd w:id="638"/>
      <w:bookmarkEnd w:id="639"/>
      <w:bookmarkEnd w:id="640"/>
      <w:bookmarkEnd w:id="641"/>
      <w:bookmarkEnd w:id="642"/>
    </w:p>
    <w:p>
      <w:pPr>
        <w:pStyle w:val="Footnoteheading"/>
      </w:pPr>
      <w:r>
        <w:tab/>
        <w:t>[Heading inserted: No. 23 of 2015 s. 7.]</w:t>
      </w:r>
    </w:p>
    <w:p>
      <w:pPr>
        <w:pStyle w:val="Heading5"/>
      </w:pPr>
      <w:bookmarkStart w:id="643" w:name="_Toc116997532"/>
      <w:bookmarkStart w:id="644" w:name="_Toc103862301"/>
      <w:r>
        <w:rPr>
          <w:rStyle w:val="CharSectno"/>
        </w:rPr>
        <w:t>131A</w:t>
      </w:r>
      <w:r>
        <w:t>.</w:t>
      </w:r>
      <w:r>
        <w:tab/>
        <w:t>Terms used</w:t>
      </w:r>
      <w:bookmarkEnd w:id="643"/>
      <w:bookmarkEnd w:id="644"/>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645" w:name="_Toc116997533"/>
      <w:bookmarkStart w:id="646" w:name="_Toc103862302"/>
      <w:r>
        <w:rPr>
          <w:rStyle w:val="CharSectno"/>
        </w:rPr>
        <w:t>131B</w:t>
      </w:r>
      <w:r>
        <w:t>.</w:t>
      </w:r>
      <w:r>
        <w:tab/>
        <w:t>Principle to be observed in administration of this Part</w:t>
      </w:r>
      <w:bookmarkEnd w:id="645"/>
      <w:bookmarkEnd w:id="646"/>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appropriately and safely managing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7; amended: No. 18 of 2021 s. 56.]</w:t>
      </w:r>
    </w:p>
    <w:p>
      <w:pPr>
        <w:pStyle w:val="Heading5"/>
      </w:pPr>
      <w:bookmarkStart w:id="647" w:name="_Toc116997534"/>
      <w:bookmarkStart w:id="648" w:name="_Toc103862303"/>
      <w:r>
        <w:rPr>
          <w:rStyle w:val="CharSectno"/>
        </w:rPr>
        <w:t>131C</w:t>
      </w:r>
      <w:r>
        <w:t>.</w:t>
      </w:r>
      <w:r>
        <w:tab/>
        <w:t>Responsible parenting agreements</w:t>
      </w:r>
      <w:bookmarkEnd w:id="647"/>
      <w:bookmarkEnd w:id="648"/>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Pr>
      <w:bookmarkStart w:id="649" w:name="_Toc116997535"/>
      <w:bookmarkStart w:id="650" w:name="_Toc103862304"/>
      <w:r>
        <w:rPr>
          <w:rStyle w:val="CharSectno"/>
        </w:rPr>
        <w:t>131D</w:t>
      </w:r>
      <w:r>
        <w:t>.</w:t>
      </w:r>
      <w:r>
        <w:tab/>
        <w:t>Entering into responsible parenting agreement</w:t>
      </w:r>
      <w:bookmarkEnd w:id="649"/>
      <w:bookmarkEnd w:id="650"/>
    </w:p>
    <w:p>
      <w:pPr>
        <w:pStyle w:val="Subsection"/>
        <w:keepNext/>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appropriately and safely manage the behaviour of the child.</w:t>
      </w:r>
    </w:p>
    <w:p>
      <w:pPr>
        <w:pStyle w:val="Footnotesection"/>
      </w:pPr>
      <w:r>
        <w:tab/>
        <w:t>[Section 131D inserted: No. 23 of 2015 s. 7; amended: No. 18 of 2021 s. 57.]</w:t>
      </w:r>
    </w:p>
    <w:p>
      <w:pPr>
        <w:pStyle w:val="Heading5"/>
      </w:pPr>
      <w:bookmarkStart w:id="651" w:name="_Toc116997536"/>
      <w:bookmarkStart w:id="652" w:name="_Toc103862305"/>
      <w:r>
        <w:rPr>
          <w:rStyle w:val="CharSectno"/>
        </w:rPr>
        <w:t>131E</w:t>
      </w:r>
      <w:r>
        <w:t>.</w:t>
      </w:r>
      <w:r>
        <w:tab/>
        <w:t>Content of responsible parenting agreement</w:t>
      </w:r>
      <w:bookmarkEnd w:id="651"/>
      <w:bookmarkEnd w:id="652"/>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653" w:name="_Toc116997537"/>
      <w:bookmarkStart w:id="654" w:name="_Toc103862306"/>
      <w:r>
        <w:rPr>
          <w:rStyle w:val="CharSectno"/>
        </w:rPr>
        <w:t>131F</w:t>
      </w:r>
      <w:r>
        <w:t>.</w:t>
      </w:r>
      <w:r>
        <w:tab/>
        <w:t>Formal requirements</w:t>
      </w:r>
      <w:bookmarkEnd w:id="653"/>
      <w:bookmarkEnd w:id="654"/>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655" w:name="_Toc116997538"/>
      <w:bookmarkStart w:id="656" w:name="_Toc103862307"/>
      <w:r>
        <w:rPr>
          <w:rStyle w:val="CharSectno"/>
        </w:rPr>
        <w:t>131G</w:t>
      </w:r>
      <w:r>
        <w:t>.</w:t>
      </w:r>
      <w:r>
        <w:tab/>
        <w:t>Effect of responsible parenting agreement</w:t>
      </w:r>
      <w:bookmarkEnd w:id="655"/>
      <w:bookmarkEnd w:id="656"/>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ageBreakBefore/>
      </w:pPr>
      <w:bookmarkStart w:id="657" w:name="_Toc116997539"/>
      <w:bookmarkStart w:id="658" w:name="_Toc103862308"/>
      <w:r>
        <w:rPr>
          <w:rStyle w:val="CharSectno"/>
        </w:rPr>
        <w:t>131H</w:t>
      </w:r>
      <w:r>
        <w:t>.</w:t>
      </w:r>
      <w:r>
        <w:tab/>
        <w:t>Delegation by CEO (Corrective Services) and CEO (Education)</w:t>
      </w:r>
      <w:bookmarkEnd w:id="657"/>
      <w:bookmarkEnd w:id="658"/>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659" w:name="_Toc116985399"/>
      <w:bookmarkStart w:id="660" w:name="_Toc116986045"/>
      <w:bookmarkStart w:id="661" w:name="_Toc116997145"/>
      <w:bookmarkStart w:id="662" w:name="_Toc116997540"/>
      <w:bookmarkStart w:id="663" w:name="_Toc103860065"/>
      <w:bookmarkStart w:id="664" w:name="_Toc103860460"/>
      <w:bookmarkStart w:id="665" w:name="_Toc103862309"/>
      <w:r>
        <w:rPr>
          <w:rStyle w:val="CharPartNo"/>
        </w:rPr>
        <w:t>Part 5</w:t>
      </w:r>
      <w:r>
        <w:t> — </w:t>
      </w:r>
      <w:r>
        <w:rPr>
          <w:rStyle w:val="CharPartText"/>
        </w:rPr>
        <w:t>Protection proceedings</w:t>
      </w:r>
      <w:bookmarkEnd w:id="659"/>
      <w:bookmarkEnd w:id="660"/>
      <w:bookmarkEnd w:id="661"/>
      <w:bookmarkEnd w:id="662"/>
      <w:bookmarkEnd w:id="663"/>
      <w:bookmarkEnd w:id="664"/>
      <w:bookmarkEnd w:id="665"/>
    </w:p>
    <w:p>
      <w:pPr>
        <w:pStyle w:val="Heading3"/>
      </w:pPr>
      <w:bookmarkStart w:id="666" w:name="_Toc116985400"/>
      <w:bookmarkStart w:id="667" w:name="_Toc116986046"/>
      <w:bookmarkStart w:id="668" w:name="_Toc116997146"/>
      <w:bookmarkStart w:id="669" w:name="_Toc116997541"/>
      <w:bookmarkStart w:id="670" w:name="_Toc103860066"/>
      <w:bookmarkStart w:id="671" w:name="_Toc103860461"/>
      <w:bookmarkStart w:id="672" w:name="_Toc103862310"/>
      <w:r>
        <w:rPr>
          <w:rStyle w:val="CharDivNo"/>
        </w:rPr>
        <w:t>Division 1</w:t>
      </w:r>
      <w:r>
        <w:t> — </w:t>
      </w:r>
      <w:r>
        <w:rPr>
          <w:rStyle w:val="CharDivText"/>
        </w:rPr>
        <w:t>Terms used in this Part</w:t>
      </w:r>
      <w:bookmarkEnd w:id="666"/>
      <w:bookmarkEnd w:id="667"/>
      <w:bookmarkEnd w:id="668"/>
      <w:bookmarkEnd w:id="669"/>
      <w:bookmarkEnd w:id="670"/>
      <w:bookmarkEnd w:id="671"/>
      <w:bookmarkEnd w:id="672"/>
    </w:p>
    <w:p>
      <w:pPr>
        <w:pStyle w:val="Heading5"/>
        <w:spacing w:before="180"/>
      </w:pPr>
      <w:bookmarkStart w:id="673" w:name="_Toc116997542"/>
      <w:bookmarkStart w:id="674" w:name="_Toc103862311"/>
      <w:r>
        <w:rPr>
          <w:rStyle w:val="CharSectno"/>
        </w:rPr>
        <w:t>131</w:t>
      </w:r>
      <w:r>
        <w:t>.</w:t>
      </w:r>
      <w:r>
        <w:tab/>
        <w:t>Terms used</w:t>
      </w:r>
      <w:bookmarkEnd w:id="673"/>
      <w:bookmarkEnd w:id="674"/>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Footnotesection"/>
      </w:pPr>
      <w:r>
        <w:tab/>
        <w:t>[Section 131 amended: No. 18 of 2021 s. 58.]</w:t>
      </w:r>
    </w:p>
    <w:p>
      <w:pPr>
        <w:pStyle w:val="Heading3"/>
      </w:pPr>
      <w:bookmarkStart w:id="675" w:name="_Toc116985402"/>
      <w:bookmarkStart w:id="676" w:name="_Toc116986048"/>
      <w:bookmarkStart w:id="677" w:name="_Toc116997148"/>
      <w:bookmarkStart w:id="678" w:name="_Toc116997543"/>
      <w:bookmarkStart w:id="679" w:name="_Toc103860068"/>
      <w:bookmarkStart w:id="680" w:name="_Toc103860463"/>
      <w:bookmarkStart w:id="681" w:name="_Toc103862312"/>
      <w:r>
        <w:rPr>
          <w:rStyle w:val="CharDivNo"/>
        </w:rPr>
        <w:t>Division 2</w:t>
      </w:r>
      <w:r>
        <w:t> — </w:t>
      </w:r>
      <w:r>
        <w:rPr>
          <w:rStyle w:val="CharDivText"/>
        </w:rPr>
        <w:t>Adjournment and interim orders</w:t>
      </w:r>
      <w:bookmarkEnd w:id="675"/>
      <w:bookmarkEnd w:id="676"/>
      <w:bookmarkEnd w:id="677"/>
      <w:bookmarkEnd w:id="678"/>
      <w:bookmarkEnd w:id="679"/>
      <w:bookmarkEnd w:id="680"/>
      <w:bookmarkEnd w:id="681"/>
    </w:p>
    <w:p>
      <w:pPr>
        <w:pStyle w:val="Heading5"/>
      </w:pPr>
      <w:bookmarkStart w:id="682" w:name="_Toc116997544"/>
      <w:bookmarkStart w:id="683" w:name="_Toc103862313"/>
      <w:r>
        <w:rPr>
          <w:rStyle w:val="CharSectno"/>
        </w:rPr>
        <w:t>132</w:t>
      </w:r>
      <w:r>
        <w:t>.</w:t>
      </w:r>
      <w:r>
        <w:tab/>
        <w:t>Adjournment of proceedings</w:t>
      </w:r>
      <w:bookmarkEnd w:id="682"/>
      <w:bookmarkEnd w:id="683"/>
    </w:p>
    <w:p>
      <w:pPr>
        <w:pStyle w:val="Subsection"/>
      </w:pPr>
      <w:r>
        <w:tab/>
        <w:t>(1)</w:t>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Subsection"/>
      </w:pPr>
      <w:r>
        <w:tab/>
        <w:t>(2)</w:t>
      </w:r>
      <w:r>
        <w:tab/>
        <w:t>However, protection proceedings must not be adjourned if the proceedings are for an interim order (secure care).</w:t>
      </w:r>
    </w:p>
    <w:p>
      <w:pPr>
        <w:pStyle w:val="Subsection"/>
      </w:pPr>
      <w:r>
        <w:tab/>
        <w:t>(3)</w:t>
      </w:r>
      <w:r>
        <w:tab/>
        <w:t>Subsection (2) does not apply if the Court is satisfied that there are exceptional reasons for an adjournment and adjourns the proceedings for a period not exceeding 2 working days.</w:t>
      </w:r>
    </w:p>
    <w:p>
      <w:pPr>
        <w:pStyle w:val="Footnotesection"/>
      </w:pPr>
      <w:r>
        <w:tab/>
        <w:t>[Section 132 amended: No. 18 of 2021 s. 59.]</w:t>
      </w:r>
    </w:p>
    <w:p>
      <w:pPr>
        <w:pStyle w:val="Heading5"/>
        <w:spacing w:before="180"/>
      </w:pPr>
      <w:bookmarkStart w:id="684" w:name="_Toc116997545"/>
      <w:bookmarkStart w:id="685" w:name="_Toc103862314"/>
      <w:r>
        <w:rPr>
          <w:rStyle w:val="CharSectno"/>
        </w:rPr>
        <w:t>133</w:t>
      </w:r>
      <w:r>
        <w:t>.</w:t>
      </w:r>
      <w:r>
        <w:tab/>
        <w:t>Interim orders</w:t>
      </w:r>
      <w:bookmarkEnd w:id="684"/>
      <w:bookmarkEnd w:id="685"/>
    </w:p>
    <w:p>
      <w:pPr>
        <w:pStyle w:val="Subsection"/>
      </w:pPr>
      <w:r>
        <w:tab/>
        <w:t>(1)</w:t>
      </w:r>
      <w:r>
        <w:tab/>
        <w:t>The Court may at any time in the course of protection proceedings make an interim order.</w:t>
      </w:r>
    </w:p>
    <w:p>
      <w:pPr>
        <w:pStyle w:val="Subsection"/>
        <w:keepNext/>
      </w:pPr>
      <w:r>
        <w:tab/>
        <w:t>(2A)</w:t>
      </w:r>
      <w:r>
        <w:tab/>
        <w:t xml:space="preserve">Except in the case of an interim order (secure care), an interim order may be made — </w:t>
      </w:r>
    </w:p>
    <w:p>
      <w:pPr>
        <w:pStyle w:val="Indenta"/>
        <w:keepNext/>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other member of the child’s family or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 for this subsection:</w:t>
      </w:r>
    </w:p>
    <w:p>
      <w:pPr>
        <w:pStyle w:val="PermNoteText"/>
      </w:pPr>
      <w:r>
        <w:tab/>
      </w:r>
      <w:r>
        <w:tab/>
        <w:t>Section 123 contains provisions about the effect of a warrant (provisional protection and care).</w:t>
      </w:r>
    </w:p>
    <w:p>
      <w:pPr>
        <w:pStyle w:val="Footnotesection"/>
      </w:pPr>
      <w:r>
        <w:tab/>
        <w:t>[Section 133 amended: No. 49 of 2010 s. 18; No. 18 of 2021 s. 60.]</w:t>
      </w:r>
    </w:p>
    <w:p>
      <w:pPr>
        <w:pStyle w:val="Heading5"/>
        <w:keepNext w:val="0"/>
        <w:keepLines w:val="0"/>
      </w:pPr>
      <w:bookmarkStart w:id="686" w:name="_Toc116997546"/>
      <w:bookmarkStart w:id="687" w:name="_Toc103862315"/>
      <w:r>
        <w:rPr>
          <w:rStyle w:val="CharSectno"/>
        </w:rPr>
        <w:t>134A</w:t>
      </w:r>
      <w:r>
        <w:t>.</w:t>
      </w:r>
      <w:r>
        <w:tab/>
        <w:t>Interim orders (secure care)</w:t>
      </w:r>
      <w:bookmarkEnd w:id="686"/>
      <w:bookmarkEnd w:id="687"/>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688" w:name="_Toc116997547"/>
      <w:bookmarkStart w:id="689" w:name="_Toc103862316"/>
      <w:r>
        <w:rPr>
          <w:rStyle w:val="CharSectno"/>
        </w:rPr>
        <w:t>134</w:t>
      </w:r>
      <w:r>
        <w:t>.</w:t>
      </w:r>
      <w:r>
        <w:tab/>
        <w:t>Variation or revocation of interim order</w:t>
      </w:r>
      <w:bookmarkEnd w:id="688"/>
      <w:bookmarkEnd w:id="689"/>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690" w:name="_Toc116997548"/>
      <w:bookmarkStart w:id="691" w:name="_Toc103862317"/>
      <w:r>
        <w:rPr>
          <w:rStyle w:val="CharSectno"/>
        </w:rPr>
        <w:t>135</w:t>
      </w:r>
      <w:r>
        <w:t>.</w:t>
      </w:r>
      <w:r>
        <w:tab/>
        <w:t>Access to child by authorised officer while interim order in force</w:t>
      </w:r>
      <w:bookmarkEnd w:id="690"/>
      <w:bookmarkEnd w:id="691"/>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692" w:name="_Toc116985408"/>
      <w:bookmarkStart w:id="693" w:name="_Toc116986054"/>
      <w:bookmarkStart w:id="694" w:name="_Toc116997154"/>
      <w:bookmarkStart w:id="695" w:name="_Toc116997549"/>
      <w:bookmarkStart w:id="696" w:name="_Toc103860074"/>
      <w:bookmarkStart w:id="697" w:name="_Toc103860469"/>
      <w:bookmarkStart w:id="698" w:name="_Toc103862318"/>
      <w:r>
        <w:rPr>
          <w:rStyle w:val="CharDivNo"/>
        </w:rPr>
        <w:t>Division 3A</w:t>
      </w:r>
      <w:r>
        <w:t> — </w:t>
      </w:r>
      <w:r>
        <w:rPr>
          <w:rStyle w:val="CharDivText"/>
        </w:rPr>
        <w:t>Orders for determination of parentage</w:t>
      </w:r>
      <w:bookmarkEnd w:id="692"/>
      <w:bookmarkEnd w:id="693"/>
      <w:bookmarkEnd w:id="694"/>
      <w:bookmarkEnd w:id="695"/>
      <w:bookmarkEnd w:id="696"/>
      <w:bookmarkEnd w:id="697"/>
      <w:bookmarkEnd w:id="698"/>
    </w:p>
    <w:p>
      <w:pPr>
        <w:pStyle w:val="Footnoteheading"/>
        <w:keepNext/>
      </w:pPr>
      <w:r>
        <w:tab/>
        <w:t>[Heading inserted: No. 49 of 2010 s. 36.]</w:t>
      </w:r>
    </w:p>
    <w:p>
      <w:pPr>
        <w:pStyle w:val="Heading5"/>
      </w:pPr>
      <w:bookmarkStart w:id="699" w:name="_Toc116997550"/>
      <w:bookmarkStart w:id="700" w:name="_Toc103862319"/>
      <w:r>
        <w:rPr>
          <w:rStyle w:val="CharSectno"/>
        </w:rPr>
        <w:t>136A</w:t>
      </w:r>
      <w:r>
        <w:t>.</w:t>
      </w:r>
      <w:r>
        <w:tab/>
        <w:t>Terms used</w:t>
      </w:r>
      <w:bookmarkEnd w:id="699"/>
      <w:bookmarkEnd w:id="700"/>
    </w:p>
    <w:p>
      <w:pPr>
        <w:pStyle w:val="Subsection"/>
        <w:keepNext/>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701" w:name="_Toc116997551"/>
      <w:bookmarkStart w:id="702" w:name="_Toc103862320"/>
      <w:r>
        <w:rPr>
          <w:rStyle w:val="CharSectno"/>
        </w:rPr>
        <w:t>136B</w:t>
      </w:r>
      <w:r>
        <w:t>.</w:t>
      </w:r>
      <w:r>
        <w:tab/>
        <w:t>Orders requiring person to give evidence</w:t>
      </w:r>
      <w:bookmarkEnd w:id="701"/>
      <w:bookmarkEnd w:id="702"/>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703" w:name="_Toc116997552"/>
      <w:bookmarkStart w:id="704" w:name="_Toc103862321"/>
      <w:r>
        <w:rPr>
          <w:rStyle w:val="CharSectno"/>
        </w:rPr>
        <w:t>136C</w:t>
      </w:r>
      <w:r>
        <w:t>.</w:t>
      </w:r>
      <w:r>
        <w:tab/>
        <w:t>Parentage testing orders</w:t>
      </w:r>
      <w:bookmarkEnd w:id="703"/>
      <w:bookmarkEnd w:id="704"/>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705" w:name="_Toc116997553"/>
      <w:bookmarkStart w:id="706" w:name="_Toc103862322"/>
      <w:r>
        <w:rPr>
          <w:rStyle w:val="CharSectno"/>
        </w:rPr>
        <w:t>136D</w:t>
      </w:r>
      <w:r>
        <w:t>.</w:t>
      </w:r>
      <w:r>
        <w:tab/>
        <w:t>Orders associated with parentage testing orders</w:t>
      </w:r>
      <w:bookmarkEnd w:id="705"/>
      <w:bookmarkEnd w:id="706"/>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keepLines w:val="0"/>
      </w:pPr>
      <w:r>
        <w:tab/>
        <w:t>[Section 136D inserted: No. 49 of 2010 s. 36.]</w:t>
      </w:r>
    </w:p>
    <w:p>
      <w:pPr>
        <w:pStyle w:val="Heading5"/>
      </w:pPr>
      <w:bookmarkStart w:id="707" w:name="_Toc116997554"/>
      <w:bookmarkStart w:id="708" w:name="_Toc103862323"/>
      <w:r>
        <w:rPr>
          <w:rStyle w:val="CharSectno"/>
        </w:rPr>
        <w:t>136E</w:t>
      </w:r>
      <w:r>
        <w:t>.</w:t>
      </w:r>
      <w:r>
        <w:tab/>
        <w:t>Adult contravening s. 136D order, consequences of</w:t>
      </w:r>
      <w:bookmarkEnd w:id="707"/>
      <w:bookmarkEnd w:id="708"/>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709" w:name="_Toc116997555"/>
      <w:bookmarkStart w:id="710" w:name="_Toc103862324"/>
      <w:r>
        <w:rPr>
          <w:rStyle w:val="CharSectno"/>
        </w:rPr>
        <w:t>136F</w:t>
      </w:r>
      <w:r>
        <w:t>.</w:t>
      </w:r>
      <w:r>
        <w:tab/>
        <w:t>Procedure etc. ordered for child, parental consent needed in some cases, consequences of refusing to consent</w:t>
      </w:r>
      <w:bookmarkEnd w:id="709"/>
      <w:bookmarkEnd w:id="710"/>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711" w:name="_Toc116997556"/>
      <w:bookmarkStart w:id="712" w:name="_Toc103862325"/>
      <w:r>
        <w:rPr>
          <w:rStyle w:val="CharSectno"/>
        </w:rPr>
        <w:t>136G</w:t>
      </w:r>
      <w:r>
        <w:t>.</w:t>
      </w:r>
      <w:r>
        <w:tab/>
        <w:t>No</w:t>
      </w:r>
      <w:r>
        <w:rPr>
          <w:snapToGrid w:val="0"/>
        </w:rPr>
        <w:t xml:space="preserve"> liability if parent or CEO consents</w:t>
      </w:r>
      <w:bookmarkEnd w:id="711"/>
      <w:bookmarkEnd w:id="71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rPr>
          <w:snapToGrid w:val="0"/>
        </w:rPr>
      </w:pPr>
      <w:bookmarkStart w:id="713" w:name="_Toc116997557"/>
      <w:bookmarkStart w:id="714" w:name="_Toc103862326"/>
      <w:r>
        <w:rPr>
          <w:rStyle w:val="CharSectno"/>
        </w:rPr>
        <w:t>136H</w:t>
      </w:r>
      <w:r>
        <w:t>.</w:t>
      </w:r>
      <w:r>
        <w:tab/>
        <w:t>P</w:t>
      </w:r>
      <w:r>
        <w:rPr>
          <w:snapToGrid w:val="0"/>
        </w:rPr>
        <w:t>arentage testing procedures, conduct of etc.</w:t>
      </w:r>
      <w:bookmarkEnd w:id="713"/>
      <w:bookmarkEnd w:id="714"/>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715" w:name="_Toc116997558"/>
      <w:bookmarkStart w:id="716" w:name="_Toc103862327"/>
      <w:r>
        <w:rPr>
          <w:rStyle w:val="CharSectno"/>
        </w:rPr>
        <w:t>136I</w:t>
      </w:r>
      <w:r>
        <w:t>.</w:t>
      </w:r>
      <w:r>
        <w:tab/>
        <w:t>Results of parentage testing procedures admissible in protection proceedings</w:t>
      </w:r>
      <w:bookmarkEnd w:id="715"/>
      <w:bookmarkEnd w:id="716"/>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717" w:name="_Toc116985418"/>
      <w:bookmarkStart w:id="718" w:name="_Toc116986064"/>
      <w:bookmarkStart w:id="719" w:name="_Toc116997164"/>
      <w:bookmarkStart w:id="720" w:name="_Toc116997559"/>
      <w:bookmarkStart w:id="721" w:name="_Toc103860084"/>
      <w:bookmarkStart w:id="722" w:name="_Toc103860479"/>
      <w:bookmarkStart w:id="723" w:name="_Toc103862328"/>
      <w:r>
        <w:rPr>
          <w:rStyle w:val="CharDivNo"/>
        </w:rPr>
        <w:t>Division 3</w:t>
      </w:r>
      <w:r>
        <w:t> — </w:t>
      </w:r>
      <w:r>
        <w:rPr>
          <w:rStyle w:val="CharDivText"/>
        </w:rPr>
        <w:t>Pre</w:t>
      </w:r>
      <w:r>
        <w:rPr>
          <w:rStyle w:val="CharDivText"/>
        </w:rPr>
        <w:noBreakHyphen/>
        <w:t>hearing conferences</w:t>
      </w:r>
      <w:bookmarkEnd w:id="717"/>
      <w:bookmarkEnd w:id="718"/>
      <w:bookmarkEnd w:id="719"/>
      <w:bookmarkEnd w:id="720"/>
      <w:bookmarkEnd w:id="721"/>
      <w:bookmarkEnd w:id="722"/>
      <w:bookmarkEnd w:id="723"/>
    </w:p>
    <w:p>
      <w:pPr>
        <w:pStyle w:val="Heading5"/>
      </w:pPr>
      <w:bookmarkStart w:id="724" w:name="_Toc116997560"/>
      <w:bookmarkStart w:id="725" w:name="_Toc103862329"/>
      <w:r>
        <w:rPr>
          <w:rStyle w:val="CharSectno"/>
        </w:rPr>
        <w:t>136</w:t>
      </w:r>
      <w:r>
        <w:t>.</w:t>
      </w:r>
      <w:r>
        <w:tab/>
        <w:t>Court may order pre</w:t>
      </w:r>
      <w:r>
        <w:noBreakHyphen/>
        <w:t>hearing conference</w:t>
      </w:r>
      <w:bookmarkEnd w:id="724"/>
      <w:bookmarkEnd w:id="725"/>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726" w:name="_Toc116997561"/>
      <w:bookmarkStart w:id="727" w:name="_Toc103862330"/>
      <w:r>
        <w:rPr>
          <w:rStyle w:val="CharSectno"/>
        </w:rPr>
        <w:t>137</w:t>
      </w:r>
      <w:r>
        <w:t>.</w:t>
      </w:r>
      <w:r>
        <w:tab/>
        <w:t>Confidentiality of pre</w:t>
      </w:r>
      <w:r>
        <w:noBreakHyphen/>
        <w:t>hearing conference</w:t>
      </w:r>
      <w:bookmarkEnd w:id="726"/>
      <w:bookmarkEnd w:id="727"/>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for this subsection: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85; No. 18 of 2021 s. 76.]</w:t>
      </w:r>
    </w:p>
    <w:p>
      <w:pPr>
        <w:pStyle w:val="Heading3"/>
      </w:pPr>
      <w:bookmarkStart w:id="728" w:name="_Toc116985421"/>
      <w:bookmarkStart w:id="729" w:name="_Toc116986067"/>
      <w:bookmarkStart w:id="730" w:name="_Toc116997167"/>
      <w:bookmarkStart w:id="731" w:name="_Toc116997562"/>
      <w:bookmarkStart w:id="732" w:name="_Toc103860087"/>
      <w:bookmarkStart w:id="733" w:name="_Toc103860482"/>
      <w:bookmarkStart w:id="734" w:name="_Toc103862331"/>
      <w:r>
        <w:rPr>
          <w:rStyle w:val="CharDivNo"/>
        </w:rPr>
        <w:t>Division 4</w:t>
      </w:r>
      <w:r>
        <w:t> — </w:t>
      </w:r>
      <w:r>
        <w:rPr>
          <w:rStyle w:val="CharDivText"/>
        </w:rPr>
        <w:t>Reports about child</w:t>
      </w:r>
      <w:bookmarkEnd w:id="728"/>
      <w:bookmarkEnd w:id="729"/>
      <w:bookmarkEnd w:id="730"/>
      <w:bookmarkEnd w:id="731"/>
      <w:bookmarkEnd w:id="732"/>
      <w:bookmarkEnd w:id="733"/>
      <w:bookmarkEnd w:id="734"/>
    </w:p>
    <w:p>
      <w:pPr>
        <w:pStyle w:val="Heading5"/>
      </w:pPr>
      <w:bookmarkStart w:id="735" w:name="_Toc116997563"/>
      <w:bookmarkStart w:id="736" w:name="_Toc103862332"/>
      <w:r>
        <w:rPr>
          <w:rStyle w:val="CharSectno"/>
        </w:rPr>
        <w:t>138</w:t>
      </w:r>
      <w:r>
        <w:t>.</w:t>
      </w:r>
      <w:r>
        <w:tab/>
        <w:t>Term used: report</w:t>
      </w:r>
      <w:bookmarkEnd w:id="735"/>
      <w:bookmarkEnd w:id="736"/>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Lines w:val="0"/>
      </w:pPr>
      <w:bookmarkStart w:id="737" w:name="_Toc116997564"/>
      <w:bookmarkStart w:id="738" w:name="_Toc103862333"/>
      <w:r>
        <w:rPr>
          <w:rStyle w:val="CharSectno"/>
        </w:rPr>
        <w:t>139</w:t>
      </w:r>
      <w:r>
        <w:t>.</w:t>
      </w:r>
      <w:r>
        <w:tab/>
        <w:t>Court may require report</w:t>
      </w:r>
      <w:bookmarkEnd w:id="737"/>
      <w:bookmarkEnd w:id="738"/>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739" w:name="_Toc116997565"/>
      <w:bookmarkStart w:id="740" w:name="_Toc103862334"/>
      <w:r>
        <w:rPr>
          <w:rStyle w:val="CharSectno"/>
        </w:rPr>
        <w:t>140</w:t>
      </w:r>
      <w:r>
        <w:t>.</w:t>
      </w:r>
      <w:r>
        <w:tab/>
        <w:t>Access to written report</w:t>
      </w:r>
      <w:bookmarkEnd w:id="739"/>
      <w:bookmarkEnd w:id="740"/>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741" w:name="_Toc116997566"/>
      <w:bookmarkStart w:id="742" w:name="_Toc103862335"/>
      <w:r>
        <w:rPr>
          <w:rStyle w:val="CharSectno"/>
        </w:rPr>
        <w:t>141</w:t>
      </w:r>
      <w:r>
        <w:t>.</w:t>
      </w:r>
      <w:r>
        <w:tab/>
        <w:t>Confidentiality of report</w:t>
      </w:r>
      <w:bookmarkEnd w:id="741"/>
      <w:bookmarkEnd w:id="742"/>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for this subsection: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No. 49 of 2010 s. 85; No. 18 of 2021 s. 76.]</w:t>
      </w:r>
    </w:p>
    <w:p>
      <w:pPr>
        <w:pStyle w:val="Heading5"/>
      </w:pPr>
      <w:bookmarkStart w:id="743" w:name="_Toc116997567"/>
      <w:bookmarkStart w:id="744" w:name="_Toc103862336"/>
      <w:r>
        <w:rPr>
          <w:rStyle w:val="CharSectno"/>
        </w:rPr>
        <w:t>142</w:t>
      </w:r>
      <w:r>
        <w:t>.</w:t>
      </w:r>
      <w:r>
        <w:tab/>
        <w:t>Protection from liability for preparing or giving report</w:t>
      </w:r>
      <w:bookmarkEnd w:id="743"/>
      <w:bookmarkEnd w:id="744"/>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No. 26 of 2008 s. 7.]</w:t>
      </w:r>
    </w:p>
    <w:p>
      <w:pPr>
        <w:pStyle w:val="Heading3"/>
      </w:pPr>
      <w:bookmarkStart w:id="745" w:name="_Toc116985427"/>
      <w:bookmarkStart w:id="746" w:name="_Toc116986073"/>
      <w:bookmarkStart w:id="747" w:name="_Toc116997173"/>
      <w:bookmarkStart w:id="748" w:name="_Toc116997568"/>
      <w:bookmarkStart w:id="749" w:name="_Toc103860093"/>
      <w:bookmarkStart w:id="750" w:name="_Toc103860488"/>
      <w:bookmarkStart w:id="751" w:name="_Toc103862337"/>
      <w:r>
        <w:rPr>
          <w:rStyle w:val="CharDivNo"/>
        </w:rPr>
        <w:t>Division 5</w:t>
      </w:r>
      <w:r>
        <w:t> — </w:t>
      </w:r>
      <w:r>
        <w:rPr>
          <w:rStyle w:val="CharDivText"/>
        </w:rPr>
        <w:t>Proposals about arrangements for child</w:t>
      </w:r>
      <w:bookmarkEnd w:id="745"/>
      <w:bookmarkEnd w:id="746"/>
      <w:bookmarkEnd w:id="747"/>
      <w:bookmarkEnd w:id="748"/>
      <w:bookmarkEnd w:id="749"/>
      <w:bookmarkEnd w:id="750"/>
      <w:bookmarkEnd w:id="751"/>
    </w:p>
    <w:p>
      <w:pPr>
        <w:pStyle w:val="Heading5"/>
      </w:pPr>
      <w:bookmarkStart w:id="752" w:name="_Toc116997569"/>
      <w:bookmarkStart w:id="753" w:name="_Toc103862338"/>
      <w:r>
        <w:rPr>
          <w:rStyle w:val="CharSectno"/>
        </w:rPr>
        <w:t>143</w:t>
      </w:r>
      <w:r>
        <w:t>.</w:t>
      </w:r>
      <w:r>
        <w:tab/>
        <w:t>CEO to provide Court with proposal for child</w:t>
      </w:r>
      <w:bookmarkEnd w:id="752"/>
      <w:bookmarkEnd w:id="753"/>
    </w:p>
    <w:p>
      <w:pPr>
        <w:pStyle w:val="Ednotesubsection"/>
      </w:pPr>
      <w:r>
        <w:tab/>
        <w:t>[(1)</w:t>
      </w:r>
      <w:r>
        <w:tab/>
        <w:t>deleted]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 xml:space="preserve">an application under section 68 — </w:t>
      </w:r>
    </w:p>
    <w:p>
      <w:pPr>
        <w:pStyle w:val="Indenti"/>
      </w:pPr>
      <w:r>
        <w:tab/>
        <w:t>(i)</w:t>
      </w:r>
      <w:r>
        <w:tab/>
        <w:t>for the replacement of a protection order (supervision) by another protection order (supervision); or</w:t>
      </w:r>
    </w:p>
    <w:p>
      <w:pPr>
        <w:pStyle w:val="Indenti"/>
      </w:pPr>
      <w:r>
        <w:tab/>
        <w:t>(ii)</w:t>
      </w:r>
      <w:r>
        <w:tab/>
        <w:t>for the replacement of a protection order (time</w:t>
      </w:r>
      <w:r>
        <w:noBreakHyphen/>
        <w:t>limited), protection order (until 18) or protection order (special guardianship)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If the CEO makes an application under section 68 for the replacement of a protection order (supervision) by a protection order (time</w:t>
      </w:r>
      <w:r>
        <w:noBreakHyphen/>
        <w:t>limited) or protection order (until 18), the CEO must provide the Court with a proposal for the child as soon as practicable after the application is made.</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No. 49 of 2010 s. 35; No. 18 of 2021 s. 61.]</w:t>
      </w:r>
    </w:p>
    <w:p>
      <w:pPr>
        <w:pStyle w:val="Heading5"/>
      </w:pPr>
      <w:bookmarkStart w:id="754" w:name="_Toc116997570"/>
      <w:bookmarkStart w:id="755" w:name="_Toc103862339"/>
      <w:r>
        <w:rPr>
          <w:rStyle w:val="CharSectno"/>
        </w:rPr>
        <w:t>143A</w:t>
      </w:r>
      <w:r>
        <w:t>.</w:t>
      </w:r>
      <w:r>
        <w:tab/>
        <w:t>Content of proposal</w:t>
      </w:r>
      <w:bookmarkEnd w:id="754"/>
      <w:bookmarkEnd w:id="755"/>
    </w:p>
    <w:p>
      <w:pPr>
        <w:pStyle w:val="Subsection"/>
      </w:pPr>
      <w:r>
        <w:tab/>
        <w:t>(1)</w:t>
      </w:r>
      <w:r>
        <w:tab/>
        <w:t>A proposal under section 143 for a protection order (supervision) must outline proposed arrangements for the supervision of the wellbeing of the child.</w:t>
      </w:r>
    </w:p>
    <w:p>
      <w:pPr>
        <w:pStyle w:val="Subsection"/>
      </w:pPr>
      <w:r>
        <w:tab/>
        <w:t>(2)</w:t>
      </w:r>
      <w:r>
        <w:tab/>
        <w:t>A proposal under section 143 for a protection order (time</w:t>
      </w:r>
      <w:r>
        <w:noBreakHyphen/>
        <w:t>limited) or protection order (until 18) must outline proposed arrangements for safeguarding and promoting the wellbeing of the child, including —</w:t>
      </w:r>
    </w:p>
    <w:p>
      <w:pPr>
        <w:pStyle w:val="Indenta"/>
      </w:pPr>
      <w:r>
        <w:tab/>
        <w:t>(a)</w:t>
      </w:r>
      <w:r>
        <w:tab/>
        <w:t>proposed arrangements for promoting, where appropriate, the relationship between the child and the child’s family or other people who are significant in the child’s life; and</w:t>
      </w:r>
    </w:p>
    <w:p>
      <w:pPr>
        <w:pStyle w:val="Indenta"/>
      </w:pPr>
      <w:r>
        <w:tab/>
        <w:t>(b)</w:t>
      </w:r>
      <w:r>
        <w:tab/>
        <w:t>for an Aboriginal child, Torres Strait Islander child or child of a culturally or linguistically diverse background —</w:t>
      </w:r>
    </w:p>
    <w:p>
      <w:pPr>
        <w:pStyle w:val="Indenti"/>
      </w:pPr>
      <w:r>
        <w:tab/>
        <w:t>(i)</w:t>
      </w:r>
      <w:r>
        <w:tab/>
        <w:t>proposed arrangements for placement of the child in accordance with the principle set out in section 12 or guidelines established under section 80 (as the case requires) and the principle set out in section 9(gb); and</w:t>
      </w:r>
    </w:p>
    <w:p>
      <w:pPr>
        <w:pStyle w:val="Indenti"/>
      </w:pPr>
      <w:r>
        <w:tab/>
        <w:t>(ii)</w:t>
      </w:r>
      <w:r>
        <w:tab/>
        <w:t>a cultural support plan for the child.</w:t>
      </w:r>
    </w:p>
    <w:p>
      <w:pPr>
        <w:pStyle w:val="Subsection"/>
      </w:pPr>
      <w:r>
        <w:tab/>
        <w:t>(3)</w:t>
      </w:r>
      <w:r>
        <w:tab/>
        <w:t>A proposal under section 143 for a protection order (time</w:t>
      </w:r>
      <w:r>
        <w:noBreakHyphen/>
        <w:t>limited) or protection order (until 18) for an Aboriginal child or Torres Strait Islander child must outline the consultation that has occurred or is proposed to occur as required under section 81.</w:t>
      </w:r>
    </w:p>
    <w:p>
      <w:pPr>
        <w:pStyle w:val="Subsection"/>
      </w:pPr>
      <w:r>
        <w:tab/>
        <w:t>(4)</w:t>
      </w:r>
      <w:r>
        <w:tab/>
        <w:t>A proposal under section 143 for a protection order (time</w:t>
      </w:r>
      <w:r>
        <w:noBreakHyphen/>
        <w:t>limited) must —</w:t>
      </w:r>
    </w:p>
    <w:p>
      <w:pPr>
        <w:pStyle w:val="Indenta"/>
      </w:pPr>
      <w:r>
        <w:tab/>
        <w:t>(a)</w:t>
      </w:r>
      <w:r>
        <w:tab/>
        <w:t>outline proposed arrangements for working towards the child being returned to or placed with the child’s parents; or</w:t>
      </w:r>
    </w:p>
    <w:p>
      <w:pPr>
        <w:pStyle w:val="Indenta"/>
      </w:pPr>
      <w:r>
        <w:tab/>
        <w:t>(b)</w:t>
      </w:r>
      <w:r>
        <w:tab/>
        <w:t>if the CEO is of the opinion that such arrangements</w:t>
      </w:r>
      <w:r>
        <w:rPr>
          <w:sz w:val="20"/>
        </w:rPr>
        <w:t xml:space="preserve"> </w:t>
      </w:r>
      <w:r>
        <w:t>would be contrary to the best interests of the child or not practicable — contain an explanation of the reasons for the opinion.</w:t>
      </w:r>
    </w:p>
    <w:p>
      <w:pPr>
        <w:pStyle w:val="Subsection"/>
      </w:pPr>
      <w:r>
        <w:tab/>
        <w:t>(5)</w:t>
      </w:r>
      <w:r>
        <w:tab/>
        <w:t>A proposal under section 143 for the extension of a protection order (time</w:t>
      </w:r>
      <w:r>
        <w:noBreakHyphen/>
        <w:t>limited) must include plans for securing long</w:t>
      </w:r>
      <w:r>
        <w:noBreakHyphen/>
        <w:t>term stability, security and safety in the child’s relationships and living arrangements.</w:t>
      </w:r>
    </w:p>
    <w:p>
      <w:pPr>
        <w:pStyle w:val="Footnotesection"/>
      </w:pPr>
      <w:r>
        <w:tab/>
        <w:t>[Section 143A inserted: No. 18 of 2021 s. 62.]</w:t>
      </w:r>
    </w:p>
    <w:p>
      <w:pPr>
        <w:pStyle w:val="Heading5"/>
      </w:pPr>
      <w:bookmarkStart w:id="756" w:name="_Toc116997571"/>
      <w:bookmarkStart w:id="757" w:name="_Toc103862340"/>
      <w:r>
        <w:rPr>
          <w:rStyle w:val="CharSectno"/>
        </w:rPr>
        <w:t>144</w:t>
      </w:r>
      <w:r>
        <w:t>.</w:t>
      </w:r>
      <w:r>
        <w:tab/>
        <w:t>Court to consider proposal</w:t>
      </w:r>
      <w:bookmarkEnd w:id="756"/>
      <w:bookmarkEnd w:id="757"/>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143A(5), the Court must have regard to the likelihood of those plans being achieved.</w:t>
      </w:r>
    </w:p>
    <w:p>
      <w:pPr>
        <w:pStyle w:val="Footnotesection"/>
      </w:pPr>
      <w:r>
        <w:tab/>
        <w:t>[Section 144 amended: No. 18 of 2021 s. 63.]</w:t>
      </w:r>
    </w:p>
    <w:p>
      <w:pPr>
        <w:pStyle w:val="Heading3"/>
      </w:pPr>
      <w:bookmarkStart w:id="758" w:name="_Toc116985431"/>
      <w:bookmarkStart w:id="759" w:name="_Toc116986077"/>
      <w:bookmarkStart w:id="760" w:name="_Toc116997177"/>
      <w:bookmarkStart w:id="761" w:name="_Toc116997572"/>
      <w:bookmarkStart w:id="762" w:name="_Toc103860097"/>
      <w:bookmarkStart w:id="763" w:name="_Toc103860492"/>
      <w:bookmarkStart w:id="764" w:name="_Toc103862341"/>
      <w:r>
        <w:rPr>
          <w:rStyle w:val="CharDivNo"/>
        </w:rPr>
        <w:t>Division 6</w:t>
      </w:r>
      <w:r>
        <w:t> — </w:t>
      </w:r>
      <w:r>
        <w:rPr>
          <w:rStyle w:val="CharDivText"/>
        </w:rPr>
        <w:t>Procedural matters</w:t>
      </w:r>
      <w:bookmarkEnd w:id="758"/>
      <w:bookmarkEnd w:id="759"/>
      <w:bookmarkEnd w:id="760"/>
      <w:bookmarkEnd w:id="761"/>
      <w:bookmarkEnd w:id="762"/>
      <w:bookmarkEnd w:id="763"/>
      <w:bookmarkEnd w:id="764"/>
    </w:p>
    <w:p>
      <w:pPr>
        <w:pStyle w:val="Heading5"/>
      </w:pPr>
      <w:bookmarkStart w:id="765" w:name="_Toc116997573"/>
      <w:bookmarkStart w:id="766" w:name="_Toc103862342"/>
      <w:r>
        <w:rPr>
          <w:rStyle w:val="CharSectno"/>
        </w:rPr>
        <w:t>145</w:t>
      </w:r>
      <w:r>
        <w:t>.</w:t>
      </w:r>
      <w:r>
        <w:tab/>
        <w:t>Conduct of protection proceedings generally</w:t>
      </w:r>
      <w:bookmarkEnd w:id="765"/>
      <w:bookmarkEnd w:id="766"/>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so as to minimise the risk of detrimental effects arising from delay in decision</w:t>
      </w:r>
      <w:r>
        <w:noBreakHyphen/>
        <w:t>making.</w:t>
      </w:r>
    </w:p>
    <w:p>
      <w:pPr>
        <w:pStyle w:val="Subsection"/>
      </w:pPr>
      <w:r>
        <w:tab/>
        <w:t>(3A)</w:t>
      </w:r>
      <w:r>
        <w:tab/>
        <w:t>Subsection (3) does not prevent an adjournment of proceedings to allow for a trial period for particular arrangements or for other appropriate reasons.</w:t>
      </w:r>
    </w:p>
    <w:p>
      <w:pPr>
        <w:pStyle w:val="Subsection"/>
      </w:pPr>
      <w:r>
        <w:tab/>
        <w:t>(4)</w:t>
      </w:r>
      <w:r>
        <w:tab/>
        <w:t>Protection proceedings are to be conducted, as far as possible, in a way that promotes cooperation and consensus.</w:t>
      </w:r>
    </w:p>
    <w:p>
      <w:pPr>
        <w:pStyle w:val="Footnotesection"/>
      </w:pPr>
      <w:r>
        <w:tab/>
        <w:t>[Section 145 amended: No. 23 of 2015 s. 49; No. 18 of 2021 s. 64.]</w:t>
      </w:r>
    </w:p>
    <w:p>
      <w:pPr>
        <w:pStyle w:val="Heading5"/>
      </w:pPr>
      <w:bookmarkStart w:id="767" w:name="_Toc116997574"/>
      <w:bookmarkStart w:id="768" w:name="_Toc103862343"/>
      <w:r>
        <w:rPr>
          <w:rStyle w:val="CharSectno"/>
        </w:rPr>
        <w:t>146</w:t>
      </w:r>
      <w:r>
        <w:t>.</w:t>
      </w:r>
      <w:r>
        <w:tab/>
        <w:t>Court not bound by rules of evidence</w:t>
      </w:r>
      <w:bookmarkEnd w:id="767"/>
      <w:bookmarkEnd w:id="768"/>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769" w:name="_Toc116997575"/>
      <w:bookmarkStart w:id="770" w:name="_Toc103862344"/>
      <w:r>
        <w:rPr>
          <w:rStyle w:val="CharSectno"/>
        </w:rPr>
        <w:t>147</w:t>
      </w:r>
      <w:r>
        <w:t>.</w:t>
      </w:r>
      <w:r>
        <w:tab/>
        <w:t>Parties to protection proceedings</w:t>
      </w:r>
      <w:bookmarkEnd w:id="769"/>
      <w:bookmarkEnd w:id="770"/>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if the proceedings relate to a protection order (special guardianship) — the special guardian or proposed special guardian;</w:t>
      </w:r>
    </w:p>
    <w:p>
      <w:pPr>
        <w:pStyle w:val="Indenta"/>
      </w:pPr>
      <w:r>
        <w:tab/>
        <w:t>(e)</w:t>
      </w:r>
      <w:r>
        <w:tab/>
        <w:t>any other person considered by the Court to have a direct and significant interest in the wellbeing of the child.</w:t>
      </w:r>
    </w:p>
    <w:p>
      <w:pPr>
        <w:pStyle w:val="Footnotesection"/>
      </w:pPr>
      <w:r>
        <w:tab/>
        <w:t>[Section 147 amended: No. 49 of 2010 s. 35; No. 18 of 2021 s. 65.]</w:t>
      </w:r>
    </w:p>
    <w:p>
      <w:pPr>
        <w:pStyle w:val="Heading5"/>
      </w:pPr>
      <w:bookmarkStart w:id="771" w:name="_Toc116997576"/>
      <w:bookmarkStart w:id="772" w:name="_Toc103862345"/>
      <w:r>
        <w:rPr>
          <w:rStyle w:val="CharSectno"/>
        </w:rPr>
        <w:t>148</w:t>
      </w:r>
      <w:r>
        <w:t>.</w:t>
      </w:r>
      <w:r>
        <w:tab/>
        <w:t>Legal representation of child</w:t>
      </w:r>
      <w:bookmarkEnd w:id="771"/>
      <w:bookmarkEnd w:id="772"/>
    </w:p>
    <w:p>
      <w:pPr>
        <w:pStyle w:val="Ednotesubsection"/>
        <w:keepNext/>
      </w:pPr>
      <w:r>
        <w:tab/>
      </w:r>
      <w:del w:id="773" w:author="Master Repository Process" w:date="2022-10-21T08:45:00Z">
        <w:r>
          <w:delText>(</w:delText>
        </w:r>
      </w:del>
      <w:ins w:id="774" w:author="Master Repository Process" w:date="2022-10-21T08:45:00Z">
        <w:r>
          <w:t>[(</w:t>
        </w:r>
      </w:ins>
      <w:r>
        <w:t>1)</w:t>
      </w:r>
      <w:r>
        <w:tab/>
      </w:r>
      <w:del w:id="775" w:author="Master Repository Process" w:date="2022-10-21T08:45:00Z">
        <w:r>
          <w:delText xml:space="preserve">In this section — </w:delText>
        </w:r>
      </w:del>
      <w:ins w:id="776" w:author="Master Repository Process" w:date="2022-10-21T08:45:00Z">
        <w:r>
          <w:t>deleted]</w:t>
        </w:r>
      </w:ins>
    </w:p>
    <w:p>
      <w:pPr>
        <w:pStyle w:val="Defstart"/>
        <w:rPr>
          <w:del w:id="777" w:author="Master Repository Process" w:date="2022-10-21T08:45:00Z"/>
        </w:rPr>
      </w:pPr>
      <w:del w:id="778" w:author="Master Repository Process" w:date="2022-10-21T08:45: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No. 21 of 2008 s. 642</w:t>
      </w:r>
      <w:ins w:id="779" w:author="Master Repository Process" w:date="2022-10-21T08:45:00Z">
        <w:r>
          <w:t>; No. 9 of 2022 s. 334</w:t>
        </w:r>
      </w:ins>
      <w:r>
        <w:t>.]</w:t>
      </w:r>
    </w:p>
    <w:p>
      <w:pPr>
        <w:pStyle w:val="Heading5"/>
      </w:pPr>
      <w:bookmarkStart w:id="780" w:name="_Toc116997577"/>
      <w:bookmarkStart w:id="781" w:name="_Toc103862346"/>
      <w:r>
        <w:rPr>
          <w:rStyle w:val="CharSectno"/>
        </w:rPr>
        <w:t>149</w:t>
      </w:r>
      <w:r>
        <w:t>.</w:t>
      </w:r>
      <w:r>
        <w:tab/>
        <w:t>Presence of child in court</w:t>
      </w:r>
      <w:bookmarkEnd w:id="780"/>
      <w:bookmarkEnd w:id="781"/>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782" w:name="_Toc116997578"/>
      <w:bookmarkStart w:id="783" w:name="_Toc103862347"/>
      <w:r>
        <w:rPr>
          <w:rStyle w:val="CharSectno"/>
        </w:rPr>
        <w:t>150</w:t>
      </w:r>
      <w:r>
        <w:t>.</w:t>
      </w:r>
      <w:r>
        <w:tab/>
        <w:t>Evidence of child</w:t>
      </w:r>
      <w:bookmarkEnd w:id="782"/>
      <w:bookmarkEnd w:id="783"/>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784" w:name="_Toc116997579"/>
      <w:bookmarkStart w:id="785" w:name="_Toc103862348"/>
      <w:r>
        <w:rPr>
          <w:rStyle w:val="CharSectno"/>
        </w:rPr>
        <w:t>151</w:t>
      </w:r>
      <w:r>
        <w:t>.</w:t>
      </w:r>
      <w:r>
        <w:tab/>
        <w:t>Standard of proof</w:t>
      </w:r>
      <w:bookmarkEnd w:id="784"/>
      <w:bookmarkEnd w:id="785"/>
    </w:p>
    <w:p>
      <w:pPr>
        <w:pStyle w:val="Subsection"/>
        <w:spacing w:before="120"/>
      </w:pPr>
      <w:r>
        <w:tab/>
      </w:r>
      <w:r>
        <w:tab/>
        <w:t>The standard of proof in protection proceedings is proof on the balance of probabilities.</w:t>
      </w:r>
    </w:p>
    <w:p>
      <w:pPr>
        <w:pStyle w:val="Heading5"/>
        <w:spacing w:before="180"/>
      </w:pPr>
      <w:bookmarkStart w:id="786" w:name="_Toc116997580"/>
      <w:bookmarkStart w:id="787" w:name="_Toc103862349"/>
      <w:r>
        <w:rPr>
          <w:rStyle w:val="CharSectno"/>
        </w:rPr>
        <w:t>152</w:t>
      </w:r>
      <w:r>
        <w:t>.</w:t>
      </w:r>
      <w:r>
        <w:tab/>
        <w:t>Intervention by Attorney General</w:t>
      </w:r>
      <w:bookmarkEnd w:id="786"/>
      <w:bookmarkEnd w:id="787"/>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788" w:name="_Toc116997581"/>
      <w:bookmarkStart w:id="789" w:name="_Toc103862350"/>
      <w:r>
        <w:rPr>
          <w:rStyle w:val="CharSectno"/>
        </w:rPr>
        <w:t>153</w:t>
      </w:r>
      <w:r>
        <w:t>.</w:t>
      </w:r>
      <w:r>
        <w:tab/>
        <w:t>Court to facilitate party’s participation in proceedings</w:t>
      </w:r>
      <w:bookmarkEnd w:id="788"/>
      <w:bookmarkEnd w:id="789"/>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is a person who has difficulty understanding or communicating in English; or</w:t>
      </w:r>
    </w:p>
    <w:p>
      <w:pPr>
        <w:pStyle w:val="Indenta"/>
      </w:pPr>
      <w:r>
        <w:tab/>
        <w:t>(b)</w:t>
      </w:r>
      <w:r>
        <w:tab/>
        <w:t>is a person whose disability prevents or restricts the party’s understanding of, or participation in, protection proceedings,</w:t>
      </w:r>
    </w:p>
    <w:p>
      <w:pPr>
        <w:pStyle w:val="Subsection"/>
      </w:pPr>
      <w:r>
        <w:tab/>
      </w:r>
      <w:r>
        <w:tab/>
        <w:t>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Footnotesection"/>
      </w:pPr>
      <w:r>
        <w:tab/>
        <w:t>[Section 153 amended: No. 18 of 2021 s. 66.]</w:t>
      </w:r>
    </w:p>
    <w:p>
      <w:pPr>
        <w:pStyle w:val="Heading5"/>
      </w:pPr>
      <w:bookmarkStart w:id="790" w:name="_Toc116997582"/>
      <w:bookmarkStart w:id="791" w:name="_Toc103862351"/>
      <w:r>
        <w:rPr>
          <w:rStyle w:val="CharSectno"/>
        </w:rPr>
        <w:t>154</w:t>
      </w:r>
      <w:r>
        <w:t>.</w:t>
      </w:r>
      <w:r>
        <w:tab/>
        <w:t>Court may dispense with requirement for service</w:t>
      </w:r>
      <w:bookmarkEnd w:id="790"/>
      <w:bookmarkEnd w:id="791"/>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792" w:name="_Toc116997583"/>
      <w:bookmarkStart w:id="793" w:name="_Toc103862352"/>
      <w:r>
        <w:rPr>
          <w:rStyle w:val="CharSectno"/>
        </w:rPr>
        <w:t>155</w:t>
      </w:r>
      <w:r>
        <w:t>.</w:t>
      </w:r>
      <w:r>
        <w:tab/>
        <w:t>Frivolous or vexatious proceedings</w:t>
      </w:r>
      <w:bookmarkEnd w:id="792"/>
      <w:bookmarkEnd w:id="793"/>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794" w:name="_Toc116985443"/>
      <w:bookmarkStart w:id="795" w:name="_Toc116986089"/>
      <w:bookmarkStart w:id="796" w:name="_Toc116997189"/>
      <w:bookmarkStart w:id="797" w:name="_Toc116997584"/>
      <w:bookmarkStart w:id="798" w:name="_Toc103860109"/>
      <w:bookmarkStart w:id="799" w:name="_Toc103860504"/>
      <w:bookmarkStart w:id="800" w:name="_Toc103862353"/>
      <w:r>
        <w:rPr>
          <w:rStyle w:val="CharPartNo"/>
        </w:rPr>
        <w:t>Part 6</w:t>
      </w:r>
      <w:r>
        <w:t xml:space="preserve"> — </w:t>
      </w:r>
      <w:r>
        <w:rPr>
          <w:rStyle w:val="CharPartText"/>
        </w:rPr>
        <w:t>Transfer of child protection orders and proceedings</w:t>
      </w:r>
      <w:bookmarkEnd w:id="794"/>
      <w:bookmarkEnd w:id="795"/>
      <w:bookmarkEnd w:id="796"/>
      <w:bookmarkEnd w:id="797"/>
      <w:bookmarkEnd w:id="798"/>
      <w:bookmarkEnd w:id="799"/>
      <w:bookmarkEnd w:id="800"/>
    </w:p>
    <w:p>
      <w:pPr>
        <w:pStyle w:val="Heading3"/>
      </w:pPr>
      <w:bookmarkStart w:id="801" w:name="_Toc116985444"/>
      <w:bookmarkStart w:id="802" w:name="_Toc116986090"/>
      <w:bookmarkStart w:id="803" w:name="_Toc116997190"/>
      <w:bookmarkStart w:id="804" w:name="_Toc116997585"/>
      <w:bookmarkStart w:id="805" w:name="_Toc103860110"/>
      <w:bookmarkStart w:id="806" w:name="_Toc103860505"/>
      <w:bookmarkStart w:id="807" w:name="_Toc103862354"/>
      <w:r>
        <w:rPr>
          <w:rStyle w:val="CharDivNo"/>
        </w:rPr>
        <w:t>Division 1</w:t>
      </w:r>
      <w:r>
        <w:t xml:space="preserve"> — </w:t>
      </w:r>
      <w:r>
        <w:rPr>
          <w:rStyle w:val="CharDivText"/>
        </w:rPr>
        <w:t>Introductory matters</w:t>
      </w:r>
      <w:bookmarkEnd w:id="801"/>
      <w:bookmarkEnd w:id="802"/>
      <w:bookmarkEnd w:id="803"/>
      <w:bookmarkEnd w:id="804"/>
      <w:bookmarkEnd w:id="805"/>
      <w:bookmarkEnd w:id="806"/>
      <w:bookmarkEnd w:id="807"/>
    </w:p>
    <w:p>
      <w:pPr>
        <w:pStyle w:val="Heading5"/>
      </w:pPr>
      <w:bookmarkStart w:id="808" w:name="_Toc116997586"/>
      <w:bookmarkStart w:id="809" w:name="_Toc103862355"/>
      <w:r>
        <w:rPr>
          <w:rStyle w:val="CharSectno"/>
        </w:rPr>
        <w:t>156</w:t>
      </w:r>
      <w:r>
        <w:t>.</w:t>
      </w:r>
      <w:r>
        <w:tab/>
        <w:t>Purpose of Part</w:t>
      </w:r>
      <w:bookmarkEnd w:id="808"/>
      <w:bookmarkEnd w:id="809"/>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810" w:name="_Toc116997587"/>
      <w:bookmarkStart w:id="811" w:name="_Toc103862356"/>
      <w:r>
        <w:rPr>
          <w:rStyle w:val="CharSectno"/>
        </w:rPr>
        <w:t>157</w:t>
      </w:r>
      <w:r>
        <w:t>.</w:t>
      </w:r>
      <w:r>
        <w:tab/>
        <w:t>Terms used</w:t>
      </w:r>
      <w:bookmarkEnd w:id="810"/>
      <w:bookmarkEnd w:id="811"/>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Footnotesection"/>
      </w:pPr>
      <w:r>
        <w:tab/>
        <w:t>[Section 157 amended: No. 18 of 2021 s. 67.]</w:t>
      </w:r>
    </w:p>
    <w:p>
      <w:pPr>
        <w:pStyle w:val="Heading3"/>
      </w:pPr>
      <w:bookmarkStart w:id="812" w:name="_Toc116985447"/>
      <w:bookmarkStart w:id="813" w:name="_Toc116986093"/>
      <w:bookmarkStart w:id="814" w:name="_Toc116997193"/>
      <w:bookmarkStart w:id="815" w:name="_Toc116997588"/>
      <w:bookmarkStart w:id="816" w:name="_Toc103860113"/>
      <w:bookmarkStart w:id="817" w:name="_Toc103860508"/>
      <w:bookmarkStart w:id="818" w:name="_Toc103862357"/>
      <w:r>
        <w:rPr>
          <w:rStyle w:val="CharDivNo"/>
        </w:rPr>
        <w:t>Division 2</w:t>
      </w:r>
      <w:r>
        <w:t xml:space="preserve"> — </w:t>
      </w:r>
      <w:r>
        <w:rPr>
          <w:rStyle w:val="CharDivText"/>
        </w:rPr>
        <w:t>Transfer of child protection orders</w:t>
      </w:r>
      <w:bookmarkEnd w:id="812"/>
      <w:bookmarkEnd w:id="813"/>
      <w:bookmarkEnd w:id="814"/>
      <w:bookmarkEnd w:id="815"/>
      <w:bookmarkEnd w:id="816"/>
      <w:bookmarkEnd w:id="817"/>
      <w:bookmarkEnd w:id="818"/>
    </w:p>
    <w:p>
      <w:pPr>
        <w:pStyle w:val="Heading4"/>
      </w:pPr>
      <w:bookmarkStart w:id="819" w:name="_Toc116985448"/>
      <w:bookmarkStart w:id="820" w:name="_Toc116986094"/>
      <w:bookmarkStart w:id="821" w:name="_Toc116997194"/>
      <w:bookmarkStart w:id="822" w:name="_Toc116997589"/>
      <w:bookmarkStart w:id="823" w:name="_Toc103860114"/>
      <w:bookmarkStart w:id="824" w:name="_Toc103860509"/>
      <w:bookmarkStart w:id="825" w:name="_Toc103862358"/>
      <w:r>
        <w:t>Subdivision 1 — Administrative transfers</w:t>
      </w:r>
      <w:bookmarkEnd w:id="819"/>
      <w:bookmarkEnd w:id="820"/>
      <w:bookmarkEnd w:id="821"/>
      <w:bookmarkEnd w:id="822"/>
      <w:bookmarkEnd w:id="823"/>
      <w:bookmarkEnd w:id="824"/>
      <w:bookmarkEnd w:id="825"/>
    </w:p>
    <w:p>
      <w:pPr>
        <w:pStyle w:val="Heading5"/>
      </w:pPr>
      <w:bookmarkStart w:id="826" w:name="_Toc116997590"/>
      <w:bookmarkStart w:id="827" w:name="_Toc103862359"/>
      <w:r>
        <w:rPr>
          <w:rStyle w:val="CharSectno"/>
        </w:rPr>
        <w:t>158</w:t>
      </w:r>
      <w:r>
        <w:t>.</w:t>
      </w:r>
      <w:r>
        <w:tab/>
        <w:t>When CEO may transfer home order</w:t>
      </w:r>
      <w:bookmarkEnd w:id="826"/>
      <w:bookmarkEnd w:id="827"/>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828" w:name="_Toc116997591"/>
      <w:bookmarkStart w:id="829" w:name="_Toc103862360"/>
      <w:r>
        <w:rPr>
          <w:rStyle w:val="CharSectno"/>
        </w:rPr>
        <w:t>159</w:t>
      </w:r>
      <w:r>
        <w:t>.</w:t>
      </w:r>
      <w:r>
        <w:tab/>
        <w:t>Persons whose consent is required under s. 158(1)(d)</w:t>
      </w:r>
      <w:bookmarkEnd w:id="828"/>
      <w:bookmarkEnd w:id="829"/>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830" w:name="_Toc116997592"/>
      <w:bookmarkStart w:id="831" w:name="_Toc103862361"/>
      <w:r>
        <w:rPr>
          <w:rStyle w:val="CharSectno"/>
        </w:rPr>
        <w:t>160</w:t>
      </w:r>
      <w:r>
        <w:t>.</w:t>
      </w:r>
      <w:r>
        <w:tab/>
        <w:t>CEO to have regard to certain matters</w:t>
      </w:r>
      <w:bookmarkEnd w:id="830"/>
      <w:bookmarkEnd w:id="831"/>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832" w:name="_Toc116997593"/>
      <w:bookmarkStart w:id="833" w:name="_Toc103862362"/>
      <w:r>
        <w:rPr>
          <w:rStyle w:val="CharSectno"/>
        </w:rPr>
        <w:t>161</w:t>
      </w:r>
      <w:r>
        <w:t>.</w:t>
      </w:r>
      <w:r>
        <w:tab/>
        <w:t>Notification of decision to transfer</w:t>
      </w:r>
      <w:bookmarkEnd w:id="832"/>
      <w:bookmarkEnd w:id="833"/>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834" w:name="_Toc116997594"/>
      <w:bookmarkStart w:id="835" w:name="_Toc103862363"/>
      <w:r>
        <w:rPr>
          <w:rStyle w:val="CharSectno"/>
        </w:rPr>
        <w:t>162</w:t>
      </w:r>
      <w:r>
        <w:t>.</w:t>
      </w:r>
      <w:r>
        <w:tab/>
        <w:t>Judicial review of CEO’s decision</w:t>
      </w:r>
      <w:bookmarkEnd w:id="834"/>
      <w:bookmarkEnd w:id="835"/>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836" w:name="_Toc116997595"/>
      <w:bookmarkStart w:id="837" w:name="_Toc103862364"/>
      <w:r>
        <w:rPr>
          <w:rStyle w:val="CharSectno"/>
        </w:rPr>
        <w:t>163</w:t>
      </w:r>
      <w:r>
        <w:t>.</w:t>
      </w:r>
      <w:r>
        <w:tab/>
        <w:t>Review by State Administrative Tribunal</w:t>
      </w:r>
      <w:bookmarkEnd w:id="836"/>
      <w:bookmarkEnd w:id="837"/>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838" w:name="_Toc116985455"/>
      <w:bookmarkStart w:id="839" w:name="_Toc116986101"/>
      <w:bookmarkStart w:id="840" w:name="_Toc116997201"/>
      <w:bookmarkStart w:id="841" w:name="_Toc116997596"/>
      <w:bookmarkStart w:id="842" w:name="_Toc103860121"/>
      <w:bookmarkStart w:id="843" w:name="_Toc103860516"/>
      <w:bookmarkStart w:id="844" w:name="_Toc103862365"/>
      <w:r>
        <w:t>Subdivision 2 — Judicial transfers</w:t>
      </w:r>
      <w:bookmarkEnd w:id="838"/>
      <w:bookmarkEnd w:id="839"/>
      <w:bookmarkEnd w:id="840"/>
      <w:bookmarkEnd w:id="841"/>
      <w:bookmarkEnd w:id="842"/>
      <w:bookmarkEnd w:id="843"/>
      <w:bookmarkEnd w:id="844"/>
    </w:p>
    <w:p>
      <w:pPr>
        <w:pStyle w:val="Heading5"/>
        <w:spacing w:before="180"/>
      </w:pPr>
      <w:bookmarkStart w:id="845" w:name="_Toc116997597"/>
      <w:bookmarkStart w:id="846" w:name="_Toc103862366"/>
      <w:r>
        <w:rPr>
          <w:rStyle w:val="CharSectno"/>
        </w:rPr>
        <w:t>164</w:t>
      </w:r>
      <w:r>
        <w:t>.</w:t>
      </w:r>
      <w:r>
        <w:tab/>
        <w:t>When Court may transfer home order</w:t>
      </w:r>
      <w:bookmarkEnd w:id="845"/>
      <w:bookmarkEnd w:id="846"/>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847" w:name="_Toc116997598"/>
      <w:bookmarkStart w:id="848" w:name="_Toc103862367"/>
      <w:r>
        <w:rPr>
          <w:rStyle w:val="CharSectno"/>
        </w:rPr>
        <w:t>165</w:t>
      </w:r>
      <w:r>
        <w:t>.</w:t>
      </w:r>
      <w:r>
        <w:tab/>
        <w:t>Service of application under s. 164</w:t>
      </w:r>
      <w:bookmarkEnd w:id="847"/>
      <w:bookmarkEnd w:id="848"/>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849" w:name="_Toc116997599"/>
      <w:bookmarkStart w:id="850" w:name="_Toc103862368"/>
      <w:r>
        <w:rPr>
          <w:rStyle w:val="CharSectno"/>
        </w:rPr>
        <w:t>166</w:t>
      </w:r>
      <w:r>
        <w:t>.</w:t>
      </w:r>
      <w:r>
        <w:tab/>
        <w:t>Court to have regard to certain matters</w:t>
      </w:r>
      <w:bookmarkEnd w:id="849"/>
      <w:bookmarkEnd w:id="850"/>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851" w:name="_Toc116997600"/>
      <w:bookmarkStart w:id="852" w:name="_Toc103862369"/>
      <w:r>
        <w:rPr>
          <w:rStyle w:val="CharSectno"/>
        </w:rPr>
        <w:t>167</w:t>
      </w:r>
      <w:r>
        <w:t>.</w:t>
      </w:r>
      <w:r>
        <w:tab/>
        <w:t>Proposed interstate orders, terms of</w:t>
      </w:r>
      <w:bookmarkEnd w:id="851"/>
      <w:bookmarkEnd w:id="852"/>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853" w:name="_Toc116997601"/>
      <w:bookmarkStart w:id="854" w:name="_Toc103862370"/>
      <w:r>
        <w:rPr>
          <w:rStyle w:val="CharSectno"/>
        </w:rPr>
        <w:t>168</w:t>
      </w:r>
      <w:r>
        <w:t>.</w:t>
      </w:r>
      <w:r>
        <w:tab/>
        <w:t>Court not to make s. 164 order without report from CEO</w:t>
      </w:r>
      <w:bookmarkEnd w:id="853"/>
      <w:bookmarkEnd w:id="854"/>
    </w:p>
    <w:p>
      <w:pPr>
        <w:pStyle w:val="Subsection"/>
      </w:pPr>
      <w:r>
        <w:tab/>
      </w:r>
      <w:r>
        <w:tab/>
        <w:t>The Court must not make an order under section 164 unless it has received and considered a report from the CEO regarding the child.</w:t>
      </w:r>
    </w:p>
    <w:p>
      <w:pPr>
        <w:pStyle w:val="Heading5"/>
        <w:spacing w:before="180"/>
      </w:pPr>
      <w:bookmarkStart w:id="855" w:name="_Toc116997602"/>
      <w:bookmarkStart w:id="856" w:name="_Toc103862371"/>
      <w:r>
        <w:rPr>
          <w:rStyle w:val="CharSectno"/>
        </w:rPr>
        <w:t>169</w:t>
      </w:r>
      <w:r>
        <w:t>.</w:t>
      </w:r>
      <w:r>
        <w:tab/>
        <w:t>Appeals</w:t>
      </w:r>
      <w:bookmarkEnd w:id="855"/>
      <w:bookmarkEnd w:id="856"/>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857" w:name="_Toc116985462"/>
      <w:bookmarkStart w:id="858" w:name="_Toc116986108"/>
      <w:bookmarkStart w:id="859" w:name="_Toc116997208"/>
      <w:bookmarkStart w:id="860" w:name="_Toc116997603"/>
      <w:bookmarkStart w:id="861" w:name="_Toc103860128"/>
      <w:bookmarkStart w:id="862" w:name="_Toc103860523"/>
      <w:bookmarkStart w:id="863" w:name="_Toc103862372"/>
      <w:r>
        <w:rPr>
          <w:rStyle w:val="CharDivNo"/>
        </w:rPr>
        <w:t>Division 3</w:t>
      </w:r>
      <w:r>
        <w:t xml:space="preserve"> — </w:t>
      </w:r>
      <w:r>
        <w:rPr>
          <w:rStyle w:val="CharDivText"/>
        </w:rPr>
        <w:t>Transfer of child protection proceedings</w:t>
      </w:r>
      <w:bookmarkEnd w:id="857"/>
      <w:bookmarkEnd w:id="858"/>
      <w:bookmarkEnd w:id="859"/>
      <w:bookmarkEnd w:id="860"/>
      <w:bookmarkEnd w:id="861"/>
      <w:bookmarkEnd w:id="862"/>
      <w:bookmarkEnd w:id="863"/>
    </w:p>
    <w:p>
      <w:pPr>
        <w:pStyle w:val="Heading5"/>
      </w:pPr>
      <w:bookmarkStart w:id="864" w:name="_Toc116997604"/>
      <w:bookmarkStart w:id="865" w:name="_Toc103862373"/>
      <w:r>
        <w:rPr>
          <w:rStyle w:val="CharSectno"/>
        </w:rPr>
        <w:t>170</w:t>
      </w:r>
      <w:r>
        <w:t>.</w:t>
      </w:r>
      <w:r>
        <w:tab/>
        <w:t>When Court may transfer child protection proceeding</w:t>
      </w:r>
      <w:bookmarkEnd w:id="864"/>
      <w:bookmarkEnd w:id="865"/>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866" w:name="_Toc116997605"/>
      <w:bookmarkStart w:id="867" w:name="_Toc103862374"/>
      <w:r>
        <w:rPr>
          <w:rStyle w:val="CharSectno"/>
        </w:rPr>
        <w:t>171</w:t>
      </w:r>
      <w:r>
        <w:t>.</w:t>
      </w:r>
      <w:r>
        <w:tab/>
        <w:t>Service of application under s. 170</w:t>
      </w:r>
      <w:bookmarkEnd w:id="866"/>
      <w:bookmarkEnd w:id="867"/>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868" w:name="_Toc116997606"/>
      <w:bookmarkStart w:id="869" w:name="_Toc103862375"/>
      <w:r>
        <w:rPr>
          <w:rStyle w:val="CharSectno"/>
        </w:rPr>
        <w:t>172</w:t>
      </w:r>
      <w:r>
        <w:t>.</w:t>
      </w:r>
      <w:r>
        <w:tab/>
        <w:t>Court to have regard to certain matters</w:t>
      </w:r>
      <w:bookmarkEnd w:id="868"/>
      <w:bookmarkEnd w:id="869"/>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870" w:name="_Toc116997607"/>
      <w:bookmarkStart w:id="871" w:name="_Toc103862376"/>
      <w:r>
        <w:rPr>
          <w:rStyle w:val="CharSectno"/>
        </w:rPr>
        <w:t>173</w:t>
      </w:r>
      <w:r>
        <w:t>.</w:t>
      </w:r>
      <w:r>
        <w:tab/>
        <w:t>Interim order</w:t>
      </w:r>
      <w:bookmarkEnd w:id="870"/>
      <w:bookmarkEnd w:id="871"/>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872" w:name="_Toc116997608"/>
      <w:bookmarkStart w:id="873" w:name="_Toc103862377"/>
      <w:r>
        <w:rPr>
          <w:rStyle w:val="CharSectno"/>
        </w:rPr>
        <w:t>174</w:t>
      </w:r>
      <w:r>
        <w:t>.</w:t>
      </w:r>
      <w:r>
        <w:tab/>
        <w:t>Appeals</w:t>
      </w:r>
      <w:bookmarkEnd w:id="872"/>
      <w:bookmarkEnd w:id="873"/>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874" w:name="_Toc116985468"/>
      <w:bookmarkStart w:id="875" w:name="_Toc116986114"/>
      <w:bookmarkStart w:id="876" w:name="_Toc116997214"/>
      <w:bookmarkStart w:id="877" w:name="_Toc116997609"/>
      <w:bookmarkStart w:id="878" w:name="_Toc103860134"/>
      <w:bookmarkStart w:id="879" w:name="_Toc103860529"/>
      <w:bookmarkStart w:id="880" w:name="_Toc103862378"/>
      <w:r>
        <w:rPr>
          <w:rStyle w:val="CharDivNo"/>
        </w:rPr>
        <w:t>Division 4</w:t>
      </w:r>
      <w:r>
        <w:t xml:space="preserve"> — </w:t>
      </w:r>
      <w:r>
        <w:rPr>
          <w:rStyle w:val="CharDivText"/>
        </w:rPr>
        <w:t>Registration</w:t>
      </w:r>
      <w:bookmarkEnd w:id="874"/>
      <w:bookmarkEnd w:id="875"/>
      <w:bookmarkEnd w:id="876"/>
      <w:bookmarkEnd w:id="877"/>
      <w:bookmarkEnd w:id="878"/>
      <w:bookmarkEnd w:id="879"/>
      <w:bookmarkEnd w:id="880"/>
    </w:p>
    <w:p>
      <w:pPr>
        <w:pStyle w:val="Heading5"/>
      </w:pPr>
      <w:bookmarkStart w:id="881" w:name="_Toc116997610"/>
      <w:bookmarkStart w:id="882" w:name="_Toc103862379"/>
      <w:r>
        <w:rPr>
          <w:rStyle w:val="CharSectno"/>
        </w:rPr>
        <w:t>175</w:t>
      </w:r>
      <w:r>
        <w:t>.</w:t>
      </w:r>
      <w:r>
        <w:tab/>
        <w:t>Filing interstate orders in Court</w:t>
      </w:r>
      <w:bookmarkEnd w:id="881"/>
      <w:bookmarkEnd w:id="882"/>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883" w:name="_Toc116997611"/>
      <w:bookmarkStart w:id="884" w:name="_Toc103862380"/>
      <w:r>
        <w:rPr>
          <w:rStyle w:val="CharSectno"/>
        </w:rPr>
        <w:t>176</w:t>
      </w:r>
      <w:r>
        <w:t>.</w:t>
      </w:r>
      <w:r>
        <w:tab/>
        <w:t>Registering interstate orders</w:t>
      </w:r>
      <w:bookmarkEnd w:id="883"/>
      <w:bookmarkEnd w:id="884"/>
    </w:p>
    <w:p>
      <w:pPr>
        <w:pStyle w:val="Subsection"/>
      </w:pPr>
      <w:r>
        <w:tab/>
      </w:r>
      <w:r>
        <w:tab/>
        <w:t>If the CEO files a copy of an order in the Court under section 175, the registrar of the Court must register the order.</w:t>
      </w:r>
    </w:p>
    <w:p>
      <w:pPr>
        <w:pStyle w:val="Heading5"/>
      </w:pPr>
      <w:bookmarkStart w:id="885" w:name="_Toc116997612"/>
      <w:bookmarkStart w:id="886" w:name="_Toc103862381"/>
      <w:r>
        <w:rPr>
          <w:rStyle w:val="CharSectno"/>
        </w:rPr>
        <w:t>177</w:t>
      </w:r>
      <w:r>
        <w:t>.</w:t>
      </w:r>
      <w:r>
        <w:tab/>
        <w:t>Notification by registrar of Court</w:t>
      </w:r>
      <w:bookmarkEnd w:id="885"/>
      <w:bookmarkEnd w:id="886"/>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887" w:name="_Toc116997613"/>
      <w:bookmarkStart w:id="888" w:name="_Toc103862382"/>
      <w:r>
        <w:rPr>
          <w:rStyle w:val="CharSectno"/>
        </w:rPr>
        <w:t>178</w:t>
      </w:r>
      <w:r>
        <w:t>.</w:t>
      </w:r>
      <w:r>
        <w:tab/>
        <w:t>Effect of registration</w:t>
      </w:r>
      <w:bookmarkEnd w:id="887"/>
      <w:bookmarkEnd w:id="888"/>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889" w:name="_Toc116997614"/>
      <w:bookmarkStart w:id="890" w:name="_Toc103862383"/>
      <w:r>
        <w:rPr>
          <w:rStyle w:val="CharSectno"/>
        </w:rPr>
        <w:t>179</w:t>
      </w:r>
      <w:r>
        <w:t>.</w:t>
      </w:r>
      <w:r>
        <w:tab/>
        <w:t>Revocation of registration</w:t>
      </w:r>
      <w:bookmarkEnd w:id="889"/>
      <w:bookmarkEnd w:id="890"/>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891" w:name="_Toc116985474"/>
      <w:bookmarkStart w:id="892" w:name="_Toc116986120"/>
      <w:bookmarkStart w:id="893" w:name="_Toc116997220"/>
      <w:bookmarkStart w:id="894" w:name="_Toc116997615"/>
      <w:bookmarkStart w:id="895" w:name="_Toc103860140"/>
      <w:bookmarkStart w:id="896" w:name="_Toc103860535"/>
      <w:bookmarkStart w:id="897" w:name="_Toc103862384"/>
      <w:r>
        <w:rPr>
          <w:rStyle w:val="CharDivNo"/>
        </w:rPr>
        <w:t>Division 5</w:t>
      </w:r>
      <w:r>
        <w:t xml:space="preserve"> — </w:t>
      </w:r>
      <w:r>
        <w:rPr>
          <w:rStyle w:val="CharDivText"/>
        </w:rPr>
        <w:t>General</w:t>
      </w:r>
      <w:bookmarkEnd w:id="891"/>
      <w:bookmarkEnd w:id="892"/>
      <w:bookmarkEnd w:id="893"/>
      <w:bookmarkEnd w:id="894"/>
      <w:bookmarkEnd w:id="895"/>
      <w:bookmarkEnd w:id="896"/>
      <w:bookmarkEnd w:id="897"/>
    </w:p>
    <w:p>
      <w:pPr>
        <w:pStyle w:val="Heading5"/>
      </w:pPr>
      <w:bookmarkStart w:id="898" w:name="_Toc116997616"/>
      <w:bookmarkStart w:id="899" w:name="_Toc103862385"/>
      <w:r>
        <w:rPr>
          <w:rStyle w:val="CharSectno"/>
        </w:rPr>
        <w:t>180</w:t>
      </w:r>
      <w:r>
        <w:t>.</w:t>
      </w:r>
      <w:r>
        <w:tab/>
        <w:t>Legal representation of child</w:t>
      </w:r>
      <w:bookmarkEnd w:id="898"/>
      <w:bookmarkEnd w:id="899"/>
    </w:p>
    <w:p>
      <w:pPr>
        <w:pStyle w:val="Subsection"/>
      </w:pPr>
      <w:r>
        <w:tab/>
      </w:r>
      <w:r>
        <w:tab/>
        <w:t>Section 148 applies in relation to proceedings on an application for an order under section 164 or 170(1) as if those proceedings were protection proceedings.</w:t>
      </w:r>
    </w:p>
    <w:p>
      <w:pPr>
        <w:pStyle w:val="Heading5"/>
      </w:pPr>
      <w:bookmarkStart w:id="900" w:name="_Toc116997617"/>
      <w:bookmarkStart w:id="901" w:name="_Toc103862386"/>
      <w:r>
        <w:rPr>
          <w:rStyle w:val="CharSectno"/>
        </w:rPr>
        <w:t>181</w:t>
      </w:r>
      <w:r>
        <w:t>.</w:t>
      </w:r>
      <w:r>
        <w:tab/>
        <w:t>Effect of registration of transferred order</w:t>
      </w:r>
      <w:bookmarkEnd w:id="900"/>
      <w:bookmarkEnd w:id="901"/>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902" w:name="_Toc116997618"/>
      <w:bookmarkStart w:id="903" w:name="_Toc103862387"/>
      <w:r>
        <w:rPr>
          <w:rStyle w:val="CharSectno"/>
        </w:rPr>
        <w:t>182</w:t>
      </w:r>
      <w:r>
        <w:t>.</w:t>
      </w:r>
      <w:r>
        <w:tab/>
        <w:t>Transfer of Court file</w:t>
      </w:r>
      <w:bookmarkEnd w:id="902"/>
      <w:bookmarkEnd w:id="903"/>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904" w:name="_Toc116997619"/>
      <w:bookmarkStart w:id="905" w:name="_Toc103862388"/>
      <w:r>
        <w:rPr>
          <w:rStyle w:val="CharSectno"/>
        </w:rPr>
        <w:t>183</w:t>
      </w:r>
      <w:r>
        <w:t>.</w:t>
      </w:r>
      <w:r>
        <w:tab/>
        <w:t>Hearing and determination of transferred proceeding</w:t>
      </w:r>
      <w:bookmarkEnd w:id="904"/>
      <w:bookmarkEnd w:id="905"/>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ageBreakBefore/>
        <w:spacing w:before="0"/>
      </w:pPr>
      <w:bookmarkStart w:id="906" w:name="_Toc116997620"/>
      <w:bookmarkStart w:id="907" w:name="_Toc103862389"/>
      <w:r>
        <w:rPr>
          <w:rStyle w:val="CharSectno"/>
        </w:rPr>
        <w:t>184</w:t>
      </w:r>
      <w:r>
        <w:t>.</w:t>
      </w:r>
      <w:r>
        <w:tab/>
        <w:t>Disclosure of information</w:t>
      </w:r>
      <w:bookmarkEnd w:id="906"/>
      <w:bookmarkEnd w:id="907"/>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908" w:name="_Toc116997621"/>
      <w:bookmarkStart w:id="909" w:name="_Toc103862390"/>
      <w:r>
        <w:rPr>
          <w:rStyle w:val="CharSectno"/>
        </w:rPr>
        <w:t>185</w:t>
      </w:r>
      <w:r>
        <w:t>.</w:t>
      </w:r>
      <w:r>
        <w:tab/>
        <w:t>Discretion of CEO to consent to transfer</w:t>
      </w:r>
      <w:bookmarkEnd w:id="908"/>
      <w:bookmarkEnd w:id="909"/>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910" w:name="_Toc116997622"/>
      <w:bookmarkStart w:id="911" w:name="_Toc103862391"/>
      <w:r>
        <w:rPr>
          <w:rStyle w:val="CharSectno"/>
        </w:rPr>
        <w:t>186</w:t>
      </w:r>
      <w:r>
        <w:t>.</w:t>
      </w:r>
      <w:r>
        <w:tab/>
        <w:t>Evidence of consent of relevant interstate officer</w:t>
      </w:r>
      <w:bookmarkEnd w:id="910"/>
      <w:bookmarkEnd w:id="911"/>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912" w:name="_Toc116997623"/>
      <w:bookmarkStart w:id="913" w:name="_Toc103862392"/>
      <w:r>
        <w:rPr>
          <w:rStyle w:val="CharSectno"/>
        </w:rPr>
        <w:t>187</w:t>
      </w:r>
      <w:r>
        <w:t>.</w:t>
      </w:r>
      <w:r>
        <w:tab/>
        <w:t>Offence to remove certain children from where they live</w:t>
      </w:r>
      <w:bookmarkEnd w:id="912"/>
      <w:bookmarkEnd w:id="913"/>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for this subsection: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85; No. 18 of 2021 s. 76.]</w:t>
      </w:r>
    </w:p>
    <w:p>
      <w:pPr>
        <w:pStyle w:val="Heading2"/>
      </w:pPr>
      <w:bookmarkStart w:id="914" w:name="_Toc116985483"/>
      <w:bookmarkStart w:id="915" w:name="_Toc116986129"/>
      <w:bookmarkStart w:id="916" w:name="_Toc116997229"/>
      <w:bookmarkStart w:id="917" w:name="_Toc116997624"/>
      <w:bookmarkStart w:id="918" w:name="_Toc103860149"/>
      <w:bookmarkStart w:id="919" w:name="_Toc103860544"/>
      <w:bookmarkStart w:id="920" w:name="_Toc103862393"/>
      <w:r>
        <w:rPr>
          <w:rStyle w:val="CharPartNo"/>
        </w:rPr>
        <w:t>Part 7</w:t>
      </w:r>
      <w:r>
        <w:rPr>
          <w:rStyle w:val="CharDivNo"/>
        </w:rPr>
        <w:t xml:space="preserve"> </w:t>
      </w:r>
      <w:r>
        <w:t>—</w:t>
      </w:r>
      <w:r>
        <w:rPr>
          <w:rStyle w:val="CharDivText"/>
        </w:rPr>
        <w:t xml:space="preserve"> </w:t>
      </w:r>
      <w:r>
        <w:rPr>
          <w:rStyle w:val="CharPartText"/>
        </w:rPr>
        <w:t>Employment of children</w:t>
      </w:r>
      <w:bookmarkEnd w:id="914"/>
      <w:bookmarkEnd w:id="915"/>
      <w:bookmarkEnd w:id="916"/>
      <w:bookmarkEnd w:id="917"/>
      <w:bookmarkEnd w:id="918"/>
      <w:bookmarkEnd w:id="919"/>
      <w:bookmarkEnd w:id="920"/>
    </w:p>
    <w:p>
      <w:pPr>
        <w:pStyle w:val="Heading5"/>
      </w:pPr>
      <w:bookmarkStart w:id="921" w:name="_Toc116997625"/>
      <w:bookmarkStart w:id="922" w:name="_Toc103862394"/>
      <w:r>
        <w:rPr>
          <w:rStyle w:val="CharSectno"/>
        </w:rPr>
        <w:t>188</w:t>
      </w:r>
      <w:r>
        <w:t>.</w:t>
      </w:r>
      <w:r>
        <w:tab/>
        <w:t>Terms used</w:t>
      </w:r>
      <w:bookmarkEnd w:id="921"/>
      <w:bookmarkEnd w:id="922"/>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in relation to a child, means a business, trade or occupation carried on by a member of the child’s family.</w:t>
      </w:r>
    </w:p>
    <w:p>
      <w:pPr>
        <w:pStyle w:val="Footnotesection"/>
      </w:pPr>
      <w:r>
        <w:tab/>
        <w:t>[Section 188 amended: No. 49 of 2010 s. 75; No. 18 of 2021 s. 68.]</w:t>
      </w:r>
    </w:p>
    <w:p>
      <w:pPr>
        <w:pStyle w:val="Heading5"/>
      </w:pPr>
      <w:bookmarkStart w:id="923" w:name="_Toc116997626"/>
      <w:bookmarkStart w:id="924" w:name="_Toc103862395"/>
      <w:r>
        <w:rPr>
          <w:rStyle w:val="CharSectno"/>
        </w:rPr>
        <w:t>189</w:t>
      </w:r>
      <w:r>
        <w:t>.</w:t>
      </w:r>
      <w:r>
        <w:tab/>
      </w:r>
      <w:r>
        <w:rPr>
          <w:i/>
        </w:rPr>
        <w:t>School Education Act 1999</w:t>
      </w:r>
      <w:r>
        <w:t xml:space="preserve"> not affected</w:t>
      </w:r>
      <w:bookmarkEnd w:id="923"/>
      <w:bookmarkEnd w:id="924"/>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 for this section:</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925" w:name="_Toc116997627"/>
      <w:bookmarkStart w:id="926" w:name="_Toc103862396"/>
      <w:r>
        <w:rPr>
          <w:rStyle w:val="CharSectno"/>
        </w:rPr>
        <w:t>190</w:t>
      </w:r>
      <w:r>
        <w:t>.</w:t>
      </w:r>
      <w:r>
        <w:tab/>
        <w:t>Child under 15 not to be employed in business etc.</w:t>
      </w:r>
      <w:bookmarkEnd w:id="925"/>
      <w:bookmarkEnd w:id="926"/>
    </w:p>
    <w:p>
      <w:pPr>
        <w:pStyle w:val="Subsection"/>
      </w:pPr>
      <w:r>
        <w:tab/>
        <w:t>(1)</w:t>
      </w:r>
      <w:r>
        <w:tab/>
        <w:t>A person must not employ a child under 15 years of age in a business, trade or occupation carried on for profit.</w:t>
      </w:r>
    </w:p>
    <w:p>
      <w:pPr>
        <w:pStyle w:val="Penstart"/>
      </w:pPr>
      <w:r>
        <w:tab/>
        <w:t>Penalty for this subsection: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for this subsection: a fine of $24 000.</w:t>
      </w:r>
    </w:p>
    <w:p>
      <w:pPr>
        <w:pStyle w:val="Footnotesection"/>
      </w:pPr>
      <w:r>
        <w:tab/>
        <w:t>[Section 190 amended: No. 49 of 2010 s. 85; No. 18 of 2021 s. 76.]</w:t>
      </w:r>
    </w:p>
    <w:p>
      <w:pPr>
        <w:pStyle w:val="Heading5"/>
      </w:pPr>
      <w:bookmarkStart w:id="927" w:name="_Toc116997628"/>
      <w:bookmarkStart w:id="928" w:name="_Toc103862397"/>
      <w:r>
        <w:rPr>
          <w:rStyle w:val="CharSectno"/>
        </w:rPr>
        <w:t>191</w:t>
      </w:r>
      <w:r>
        <w:t>.</w:t>
      </w:r>
      <w:r>
        <w:tab/>
        <w:t>Exceptions to s. 190</w:t>
      </w:r>
      <w:bookmarkEnd w:id="927"/>
      <w:bookmarkEnd w:id="928"/>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929" w:name="_Toc116997629"/>
      <w:bookmarkStart w:id="930" w:name="_Toc103862398"/>
      <w:r>
        <w:rPr>
          <w:rStyle w:val="CharSectno"/>
        </w:rPr>
        <w:t>192</w:t>
      </w:r>
      <w:r>
        <w:t>.</w:t>
      </w:r>
      <w:r>
        <w:tab/>
        <w:t>Children not to be employed to perform in indecent manner etc.</w:t>
      </w:r>
      <w:bookmarkEnd w:id="929"/>
      <w:bookmarkEnd w:id="930"/>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child or a transgender or intersex child who identifies as female, the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Footnotesection"/>
      </w:pPr>
      <w:r>
        <w:tab/>
        <w:t>[Section 192 amended: No. 18 of 2021 s. 69.]</w:t>
      </w:r>
    </w:p>
    <w:p>
      <w:pPr>
        <w:pStyle w:val="Heading5"/>
      </w:pPr>
      <w:bookmarkStart w:id="931" w:name="_Toc116997630"/>
      <w:bookmarkStart w:id="932" w:name="_Toc103862399"/>
      <w:r>
        <w:rPr>
          <w:rStyle w:val="CharSectno"/>
        </w:rPr>
        <w:t>193</w:t>
      </w:r>
      <w:r>
        <w:t>.</w:t>
      </w:r>
      <w:r>
        <w:tab/>
        <w:t>CEO may prohibit or limit employment of child</w:t>
      </w:r>
      <w:bookmarkEnd w:id="931"/>
      <w:bookmarkEnd w:id="932"/>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keepNext/>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for this subsection: a fine of $36 000 and imprisonment for 3 years.</w:t>
      </w:r>
    </w:p>
    <w:p>
      <w:pPr>
        <w:pStyle w:val="Subsection"/>
      </w:pPr>
      <w:r>
        <w:tab/>
        <w:t>(6)</w:t>
      </w:r>
      <w:r>
        <w:tab/>
        <w:t>A parent of a child must not permit the child to be employed in contravention of a notice.</w:t>
      </w:r>
    </w:p>
    <w:p>
      <w:pPr>
        <w:pStyle w:val="Penstart"/>
      </w:pPr>
      <w:r>
        <w:tab/>
        <w:t>Penalty for this subsection: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85; No. 18 of 2021 s. 76.]</w:t>
      </w:r>
    </w:p>
    <w:p>
      <w:pPr>
        <w:pStyle w:val="Heading5"/>
      </w:pPr>
      <w:bookmarkStart w:id="933" w:name="_Toc116997631"/>
      <w:bookmarkStart w:id="934" w:name="_Toc103862400"/>
      <w:r>
        <w:rPr>
          <w:rStyle w:val="CharSectno"/>
        </w:rPr>
        <w:t>194A</w:t>
      </w:r>
      <w:r>
        <w:t>.</w:t>
      </w:r>
      <w:r>
        <w:tab/>
        <w:t>CEO may prohibit or limit employment of children in particular business or place</w:t>
      </w:r>
      <w:bookmarkEnd w:id="933"/>
      <w:bookmarkEnd w:id="934"/>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keepNext/>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for this subsection: a fine of $6 000.</w:t>
      </w:r>
    </w:p>
    <w:p>
      <w:pPr>
        <w:pStyle w:val="Subsection"/>
      </w:pPr>
      <w:r>
        <w:tab/>
        <w:t>(4)</w:t>
      </w:r>
      <w:r>
        <w:tab/>
        <w:t>A person must not employ a child in contravention of a notice.</w:t>
      </w:r>
    </w:p>
    <w:p>
      <w:pPr>
        <w:pStyle w:val="Penstart"/>
      </w:pPr>
      <w:r>
        <w:tab/>
        <w:t>Penalty for this subsection: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76; No. 18 of 2021 s. 76.]</w:t>
      </w:r>
    </w:p>
    <w:p>
      <w:pPr>
        <w:pStyle w:val="Heading5"/>
      </w:pPr>
      <w:bookmarkStart w:id="935" w:name="_Toc116997632"/>
      <w:bookmarkStart w:id="936" w:name="_Toc103862401"/>
      <w:r>
        <w:rPr>
          <w:rStyle w:val="CharSectno"/>
        </w:rPr>
        <w:t>194</w:t>
      </w:r>
      <w:r>
        <w:t>.</w:t>
      </w:r>
      <w:r>
        <w:tab/>
        <w:t>False information to employers etc.</w:t>
      </w:r>
      <w:bookmarkEnd w:id="935"/>
      <w:bookmarkEnd w:id="936"/>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Ednotesection"/>
      </w:pPr>
      <w:r>
        <w:t>[</w:t>
      </w:r>
      <w:r>
        <w:rPr>
          <w:b/>
        </w:rPr>
        <w:t>195.</w:t>
      </w:r>
      <w:r>
        <w:tab/>
        <w:t>Deleted: No. 18 of 2021 s. 70.]</w:t>
      </w:r>
    </w:p>
    <w:p>
      <w:pPr>
        <w:pStyle w:val="Heading5"/>
      </w:pPr>
      <w:bookmarkStart w:id="937" w:name="_Toc116997633"/>
      <w:bookmarkStart w:id="938" w:name="_Toc103862402"/>
      <w:r>
        <w:rPr>
          <w:rStyle w:val="CharSectno"/>
        </w:rPr>
        <w:t>196</w:t>
      </w:r>
      <w:r>
        <w:t>.</w:t>
      </w:r>
      <w:r>
        <w:tab/>
        <w:t>Role of industrial inspectors and industrial magistrate’s courts</w:t>
      </w:r>
      <w:bookmarkEnd w:id="937"/>
      <w:bookmarkEnd w:id="938"/>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939" w:name="_Toc116985493"/>
      <w:bookmarkStart w:id="940" w:name="_Toc116986139"/>
      <w:bookmarkStart w:id="941" w:name="_Toc116997239"/>
      <w:bookmarkStart w:id="942" w:name="_Toc116997634"/>
      <w:bookmarkStart w:id="943" w:name="_Toc103860159"/>
      <w:bookmarkStart w:id="944" w:name="_Toc103860554"/>
      <w:bookmarkStart w:id="945" w:name="_Toc103862403"/>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939"/>
      <w:bookmarkEnd w:id="940"/>
      <w:bookmarkEnd w:id="941"/>
      <w:bookmarkEnd w:id="942"/>
      <w:bookmarkEnd w:id="943"/>
      <w:bookmarkEnd w:id="944"/>
      <w:bookmarkEnd w:id="945"/>
    </w:p>
    <w:p>
      <w:pPr>
        <w:pStyle w:val="Heading5"/>
      </w:pPr>
      <w:bookmarkStart w:id="946" w:name="_Toc116997635"/>
      <w:bookmarkStart w:id="947" w:name="_Toc103862404"/>
      <w:r>
        <w:rPr>
          <w:rStyle w:val="CharSectno"/>
        </w:rPr>
        <w:t>233</w:t>
      </w:r>
      <w:r>
        <w:t>.</w:t>
      </w:r>
      <w:r>
        <w:tab/>
        <w:t>CEO may provide financial or other assistance</w:t>
      </w:r>
      <w:bookmarkEnd w:id="946"/>
      <w:bookmarkEnd w:id="947"/>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948" w:name="_Toc116997636"/>
      <w:bookmarkStart w:id="949" w:name="_Toc103862405"/>
      <w:r>
        <w:rPr>
          <w:rStyle w:val="CharSectno"/>
        </w:rPr>
        <w:t>234</w:t>
      </w:r>
      <w:r>
        <w:t>.</w:t>
      </w:r>
      <w:r>
        <w:tab/>
        <w:t>CEO may assist with funeral expenses</w:t>
      </w:r>
      <w:bookmarkEnd w:id="948"/>
      <w:bookmarkEnd w:id="949"/>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950" w:name="_Toc116997637"/>
      <w:bookmarkStart w:id="951" w:name="_Toc103862406"/>
      <w:r>
        <w:rPr>
          <w:rStyle w:val="CharSectno"/>
        </w:rPr>
        <w:t>235</w:t>
      </w:r>
      <w:r>
        <w:t>.</w:t>
      </w:r>
      <w:r>
        <w:tab/>
        <w:t>Application for assistance</w:t>
      </w:r>
      <w:bookmarkEnd w:id="950"/>
      <w:bookmarkEnd w:id="951"/>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952" w:name="_Toc116997638"/>
      <w:bookmarkStart w:id="953" w:name="_Toc103862407"/>
      <w:r>
        <w:rPr>
          <w:rStyle w:val="CharSectno"/>
        </w:rPr>
        <w:t>236</w:t>
      </w:r>
      <w:r>
        <w:t>.</w:t>
      </w:r>
      <w:r>
        <w:tab/>
        <w:t>Recovery of overpayments in certain circumstances</w:t>
      </w:r>
      <w:bookmarkEnd w:id="952"/>
      <w:bookmarkEnd w:id="953"/>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954" w:name="_Toc116985498"/>
      <w:bookmarkStart w:id="955" w:name="_Toc116986144"/>
      <w:bookmarkStart w:id="956" w:name="_Toc116997244"/>
      <w:bookmarkStart w:id="957" w:name="_Toc116997639"/>
      <w:bookmarkStart w:id="958" w:name="_Toc103860164"/>
      <w:bookmarkStart w:id="959" w:name="_Toc103860559"/>
      <w:bookmarkStart w:id="960" w:name="_Toc103862408"/>
      <w:r>
        <w:rPr>
          <w:rStyle w:val="CharPartNo"/>
        </w:rPr>
        <w:t>Part 10</w:t>
      </w:r>
      <w:r>
        <w:rPr>
          <w:rStyle w:val="CharDivNo"/>
        </w:rPr>
        <w:t xml:space="preserve"> </w:t>
      </w:r>
      <w:r>
        <w:t>—</w:t>
      </w:r>
      <w:r>
        <w:rPr>
          <w:rStyle w:val="CharDivText"/>
        </w:rPr>
        <w:t xml:space="preserve"> </w:t>
      </w:r>
      <w:r>
        <w:rPr>
          <w:rStyle w:val="CharPartText"/>
        </w:rPr>
        <w:t>Confidentiality provisions</w:t>
      </w:r>
      <w:bookmarkEnd w:id="954"/>
      <w:bookmarkEnd w:id="955"/>
      <w:bookmarkEnd w:id="956"/>
      <w:bookmarkEnd w:id="957"/>
      <w:bookmarkEnd w:id="958"/>
      <w:bookmarkEnd w:id="959"/>
      <w:bookmarkEnd w:id="960"/>
    </w:p>
    <w:p>
      <w:pPr>
        <w:pStyle w:val="Heading5"/>
      </w:pPr>
      <w:bookmarkStart w:id="961" w:name="_Toc116997640"/>
      <w:bookmarkStart w:id="962" w:name="_Toc103862409"/>
      <w:r>
        <w:rPr>
          <w:rStyle w:val="CharSectno"/>
        </w:rPr>
        <w:t>237</w:t>
      </w:r>
      <w:r>
        <w:t>.</w:t>
      </w:r>
      <w:r>
        <w:tab/>
        <w:t>Restriction on publication of certain information or material</w:t>
      </w:r>
      <w:bookmarkEnd w:id="961"/>
      <w:bookmarkEnd w:id="962"/>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for this subsection: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8; No. 18 of 2021 s. 76.]</w:t>
      </w:r>
    </w:p>
    <w:p>
      <w:pPr>
        <w:pStyle w:val="Heading5"/>
        <w:spacing w:before="280"/>
      </w:pPr>
      <w:bookmarkStart w:id="963" w:name="_Toc116997641"/>
      <w:bookmarkStart w:id="964" w:name="_Toc103862410"/>
      <w:r>
        <w:rPr>
          <w:rStyle w:val="CharSectno"/>
        </w:rPr>
        <w:t>238</w:t>
      </w:r>
      <w:r>
        <w:t>.</w:t>
      </w:r>
      <w:r>
        <w:tab/>
        <w:t>Production of departmental records in legal proceedings</w:t>
      </w:r>
      <w:bookmarkEnd w:id="963"/>
      <w:bookmarkEnd w:id="964"/>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for this subsection: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for this subsection: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85; No. 18 of 2021 s. 76.]</w:t>
      </w:r>
    </w:p>
    <w:p>
      <w:pPr>
        <w:pStyle w:val="Heading5"/>
      </w:pPr>
      <w:bookmarkStart w:id="965" w:name="_Toc116997642"/>
      <w:bookmarkStart w:id="966" w:name="_Toc103862411"/>
      <w:r>
        <w:rPr>
          <w:rStyle w:val="CharSectno"/>
        </w:rPr>
        <w:t>239</w:t>
      </w:r>
      <w:r>
        <w:t>.</w:t>
      </w:r>
      <w:r>
        <w:tab/>
        <w:t>Objection to disclosure of certain information during legal proceedings</w:t>
      </w:r>
      <w:bookmarkEnd w:id="965"/>
      <w:bookmarkEnd w:id="966"/>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member of a child’s family; or</w:t>
      </w:r>
    </w:p>
    <w:p>
      <w:pPr>
        <w:pStyle w:val="Indenta"/>
      </w:pPr>
      <w:r>
        <w:tab/>
        <w:t>(c)</w:t>
      </w:r>
      <w:r>
        <w:tab/>
        <w:t>it is information personal to a child, a member of a child’s family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Footnotesection"/>
      </w:pPr>
      <w:r>
        <w:tab/>
        <w:t>[Section 239 amended: No. 18 of 2021 s. 71.]</w:t>
      </w:r>
    </w:p>
    <w:p>
      <w:pPr>
        <w:pStyle w:val="Heading5"/>
      </w:pPr>
      <w:bookmarkStart w:id="967" w:name="_Toc116997643"/>
      <w:bookmarkStart w:id="968" w:name="_Toc103862412"/>
      <w:r>
        <w:rPr>
          <w:rStyle w:val="CharSectno"/>
        </w:rPr>
        <w:t>240</w:t>
      </w:r>
      <w:r>
        <w:t>.</w:t>
      </w:r>
      <w:r>
        <w:tab/>
        <w:t>Restrictions on disclosing notifier’s identity</w:t>
      </w:r>
      <w:bookmarkEnd w:id="967"/>
      <w:bookmarkEnd w:id="968"/>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for this subsection: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 No. 18 of 2021 s. 76.]</w:t>
      </w:r>
    </w:p>
    <w:p>
      <w:pPr>
        <w:pStyle w:val="Heading5"/>
        <w:pageBreakBefore/>
        <w:spacing w:before="0"/>
      </w:pPr>
      <w:bookmarkStart w:id="969" w:name="_Toc116997644"/>
      <w:bookmarkStart w:id="970" w:name="_Toc103862413"/>
      <w:r>
        <w:rPr>
          <w:rStyle w:val="CharSectno"/>
        </w:rPr>
        <w:t>241</w:t>
      </w:r>
      <w:r>
        <w:t>.</w:t>
      </w:r>
      <w:r>
        <w:tab/>
        <w:t>Restrictions on disclosing information obtained under this Act</w:t>
      </w:r>
      <w:bookmarkEnd w:id="969"/>
      <w:bookmarkEnd w:id="970"/>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for this subsection: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No. 26 of 2008 s. 10; No. 49 of 2010 s. 85; No. 18 of 2021 s. 76.]</w:t>
      </w:r>
    </w:p>
    <w:p>
      <w:pPr>
        <w:pStyle w:val="Heading2"/>
      </w:pPr>
      <w:bookmarkStart w:id="971" w:name="_Toc116985504"/>
      <w:bookmarkStart w:id="972" w:name="_Toc116986150"/>
      <w:bookmarkStart w:id="973" w:name="_Toc116997250"/>
      <w:bookmarkStart w:id="974" w:name="_Toc116997645"/>
      <w:bookmarkStart w:id="975" w:name="_Toc103860170"/>
      <w:bookmarkStart w:id="976" w:name="_Toc103860565"/>
      <w:bookmarkStart w:id="977" w:name="_Toc103862414"/>
      <w:r>
        <w:rPr>
          <w:rStyle w:val="CharPartNo"/>
        </w:rPr>
        <w:t>Part 10A</w:t>
      </w:r>
      <w:r>
        <w:t> — </w:t>
      </w:r>
      <w:r>
        <w:rPr>
          <w:rStyle w:val="CharPartText"/>
        </w:rPr>
        <w:t>Enforcement</w:t>
      </w:r>
      <w:bookmarkEnd w:id="971"/>
      <w:bookmarkEnd w:id="972"/>
      <w:bookmarkEnd w:id="973"/>
      <w:bookmarkEnd w:id="974"/>
      <w:bookmarkEnd w:id="975"/>
      <w:bookmarkEnd w:id="976"/>
      <w:bookmarkEnd w:id="977"/>
    </w:p>
    <w:p>
      <w:pPr>
        <w:pStyle w:val="Footnoteheading"/>
      </w:pPr>
      <w:r>
        <w:tab/>
        <w:t>[Heading inserted: No. 18 of 2021 s. 72.]</w:t>
      </w:r>
    </w:p>
    <w:p>
      <w:pPr>
        <w:pStyle w:val="Heading3"/>
      </w:pPr>
      <w:bookmarkStart w:id="978" w:name="_Toc116985505"/>
      <w:bookmarkStart w:id="979" w:name="_Toc116986151"/>
      <w:bookmarkStart w:id="980" w:name="_Toc116997251"/>
      <w:bookmarkStart w:id="981" w:name="_Toc116997646"/>
      <w:bookmarkStart w:id="982" w:name="_Toc103860171"/>
      <w:bookmarkStart w:id="983" w:name="_Toc103860566"/>
      <w:bookmarkStart w:id="984" w:name="_Toc103862415"/>
      <w:r>
        <w:rPr>
          <w:rStyle w:val="CharDivNo"/>
        </w:rPr>
        <w:t>Division 1</w:t>
      </w:r>
      <w:r>
        <w:t> — </w:t>
      </w:r>
      <w:r>
        <w:rPr>
          <w:rStyle w:val="CharDivText"/>
        </w:rPr>
        <w:t>Preliminary</w:t>
      </w:r>
      <w:bookmarkEnd w:id="978"/>
      <w:bookmarkEnd w:id="979"/>
      <w:bookmarkEnd w:id="980"/>
      <w:bookmarkEnd w:id="981"/>
      <w:bookmarkEnd w:id="982"/>
      <w:bookmarkEnd w:id="983"/>
      <w:bookmarkEnd w:id="984"/>
    </w:p>
    <w:p>
      <w:pPr>
        <w:pStyle w:val="Footnoteheading"/>
      </w:pPr>
      <w:r>
        <w:tab/>
        <w:t>[Heading inserted: No. 18 of 2021 s. 72.]</w:t>
      </w:r>
    </w:p>
    <w:p>
      <w:pPr>
        <w:pStyle w:val="Heading5"/>
      </w:pPr>
      <w:bookmarkStart w:id="985" w:name="_Toc116997647"/>
      <w:bookmarkStart w:id="986" w:name="_Toc103862416"/>
      <w:r>
        <w:rPr>
          <w:rStyle w:val="CharSectno"/>
        </w:rPr>
        <w:t>241A</w:t>
      </w:r>
      <w:r>
        <w:t>.</w:t>
      </w:r>
      <w:r>
        <w:tab/>
        <w:t>Terms used</w:t>
      </w:r>
      <w:bookmarkEnd w:id="985"/>
      <w:bookmarkEnd w:id="986"/>
    </w:p>
    <w:p>
      <w:pPr>
        <w:pStyle w:val="Subsection"/>
      </w:pPr>
      <w:r>
        <w:tab/>
      </w:r>
      <w:r>
        <w:tab/>
        <w:t>In this Part —</w:t>
      </w:r>
    </w:p>
    <w:p>
      <w:pPr>
        <w:pStyle w:val="Defstart"/>
      </w:pPr>
      <w:r>
        <w:tab/>
      </w:r>
      <w:r>
        <w:rPr>
          <w:rStyle w:val="CharDefText"/>
        </w:rPr>
        <w:t>authorised purpose</w:t>
      </w:r>
      <w:r>
        <w:t xml:space="preserve"> means —</w:t>
      </w:r>
    </w:p>
    <w:p>
      <w:pPr>
        <w:pStyle w:val="Defpara"/>
      </w:pPr>
      <w:r>
        <w:tab/>
        <w:t>(a)</w:t>
      </w:r>
      <w:r>
        <w:tab/>
        <w:t>for an authorised officer — investigating a suspected offence under this Act; or</w:t>
      </w:r>
    </w:p>
    <w:p>
      <w:pPr>
        <w:pStyle w:val="Defpara"/>
      </w:pPr>
      <w:r>
        <w:tab/>
        <w:t>(b)</w:t>
      </w:r>
      <w:r>
        <w:tab/>
        <w:t>for an industrial inspector or an authorised officer designated under section 25 as an authorised officer for Part 7 — investigating a suspected offence under that Part or monitoring compliance with that Part;</w:t>
      </w:r>
    </w:p>
    <w:p>
      <w:pPr>
        <w:pStyle w:val="Defstart"/>
      </w:pPr>
      <w:r>
        <w:tab/>
      </w:r>
      <w:r>
        <w:rPr>
          <w:rStyle w:val="CharDefText"/>
        </w:rPr>
        <w:t>entry warrant</w:t>
      </w:r>
      <w:r>
        <w:t xml:space="preserve"> has the meaning given in section 241L;</w:t>
      </w:r>
    </w:p>
    <w:p>
      <w:pPr>
        <w:pStyle w:val="Defstart"/>
      </w:pPr>
      <w:r>
        <w:tab/>
      </w:r>
      <w:r>
        <w:rPr>
          <w:rStyle w:val="CharDefText"/>
        </w:rPr>
        <w:t>magistrate</w:t>
      </w:r>
      <w:r>
        <w:t xml:space="preserve"> means a magistrate of the Court or a magistrate of the Magistrates Court;</w:t>
      </w:r>
    </w:p>
    <w:p>
      <w:pPr>
        <w:pStyle w:val="Defstart"/>
      </w:pPr>
      <w:r>
        <w:tab/>
      </w:r>
      <w:r>
        <w:rPr>
          <w:rStyle w:val="CharDefText"/>
        </w:rPr>
        <w:t>record</w:t>
      </w:r>
      <w:r>
        <w:t xml:space="preserve"> means a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an offence under this Act.</w:t>
      </w:r>
    </w:p>
    <w:p>
      <w:pPr>
        <w:pStyle w:val="Footnotesection"/>
      </w:pPr>
      <w:r>
        <w:tab/>
        <w:t>[Section 241A inserted: No. 18 of 2021 s. 72.]</w:t>
      </w:r>
    </w:p>
    <w:p>
      <w:pPr>
        <w:pStyle w:val="Heading5"/>
      </w:pPr>
      <w:bookmarkStart w:id="987" w:name="_Toc116997648"/>
      <w:bookmarkStart w:id="988" w:name="_Toc103862417"/>
      <w:r>
        <w:rPr>
          <w:rStyle w:val="CharSectno"/>
        </w:rPr>
        <w:t>241B</w:t>
      </w:r>
      <w:r>
        <w:t>.</w:t>
      </w:r>
      <w:r>
        <w:tab/>
        <w:t>Application of Part</w:t>
      </w:r>
      <w:bookmarkEnd w:id="987"/>
      <w:bookmarkEnd w:id="988"/>
    </w:p>
    <w:p>
      <w:pPr>
        <w:pStyle w:val="Subsection"/>
      </w:pPr>
      <w:r>
        <w:tab/>
        <w:t>(1)</w:t>
      </w:r>
      <w:r>
        <w:tab/>
        <w:t xml:space="preserve">The powers conferred by this Part on an industrial inspector are in addition to, and do not limit, the powers conferred by the </w:t>
      </w:r>
      <w:r>
        <w:rPr>
          <w:i/>
        </w:rPr>
        <w:t>Industrial Relations Act 1979</w:t>
      </w:r>
      <w:r>
        <w:t>.</w:t>
      </w:r>
    </w:p>
    <w:p>
      <w:pPr>
        <w:pStyle w:val="Subsection"/>
      </w:pPr>
      <w:r>
        <w:tab/>
        <w:t>(2)</w:t>
      </w:r>
      <w:r>
        <w:tab/>
        <w:t xml:space="preserve">The powers conferred by this Part may be exercised in relation to a suspected offence under this Act, or other conduct, whether occurring before or after the commencement of the </w:t>
      </w:r>
      <w:r>
        <w:rPr>
          <w:i/>
        </w:rPr>
        <w:t xml:space="preserve">Children and Community Services Amendment Act 2021 </w:t>
      </w:r>
      <w:r>
        <w:t>section 72.</w:t>
      </w:r>
    </w:p>
    <w:p>
      <w:pPr>
        <w:pStyle w:val="Footnotesection"/>
      </w:pPr>
      <w:r>
        <w:tab/>
        <w:t>[Section 241B inserted: No. 18 of 2021 s. 72.]</w:t>
      </w:r>
    </w:p>
    <w:p>
      <w:pPr>
        <w:pStyle w:val="Heading3"/>
      </w:pPr>
      <w:bookmarkStart w:id="989" w:name="_Toc116985508"/>
      <w:bookmarkStart w:id="990" w:name="_Toc116986154"/>
      <w:bookmarkStart w:id="991" w:name="_Toc116997254"/>
      <w:bookmarkStart w:id="992" w:name="_Toc116997649"/>
      <w:bookmarkStart w:id="993" w:name="_Toc103860174"/>
      <w:bookmarkStart w:id="994" w:name="_Toc103860569"/>
      <w:bookmarkStart w:id="995" w:name="_Toc103862418"/>
      <w:r>
        <w:rPr>
          <w:rStyle w:val="CharDivNo"/>
        </w:rPr>
        <w:t>Division 2</w:t>
      </w:r>
      <w:r>
        <w:t> — </w:t>
      </w:r>
      <w:r>
        <w:rPr>
          <w:rStyle w:val="CharDivText"/>
        </w:rPr>
        <w:t>General powers</w:t>
      </w:r>
      <w:bookmarkEnd w:id="989"/>
      <w:bookmarkEnd w:id="990"/>
      <w:bookmarkEnd w:id="991"/>
      <w:bookmarkEnd w:id="992"/>
      <w:bookmarkEnd w:id="993"/>
      <w:bookmarkEnd w:id="994"/>
      <w:bookmarkEnd w:id="995"/>
    </w:p>
    <w:p>
      <w:pPr>
        <w:pStyle w:val="Footnoteheading"/>
      </w:pPr>
      <w:r>
        <w:tab/>
        <w:t>[Heading inserted: No. 18 of 2021 s. 72.]</w:t>
      </w:r>
    </w:p>
    <w:p>
      <w:pPr>
        <w:pStyle w:val="Heading5"/>
      </w:pPr>
      <w:bookmarkStart w:id="996" w:name="_Toc116997650"/>
      <w:bookmarkStart w:id="997" w:name="_Toc103862419"/>
      <w:r>
        <w:rPr>
          <w:rStyle w:val="CharSectno"/>
        </w:rPr>
        <w:t>241C</w:t>
      </w:r>
      <w:r>
        <w:t>.</w:t>
      </w:r>
      <w:r>
        <w:tab/>
        <w:t>Entry to places</w:t>
      </w:r>
      <w:bookmarkEnd w:id="996"/>
      <w:bookmarkEnd w:id="997"/>
    </w:p>
    <w:p>
      <w:pPr>
        <w:pStyle w:val="Subsection"/>
      </w:pPr>
      <w:r>
        <w:tab/>
        <w:t>(1)</w:t>
      </w:r>
      <w:r>
        <w:tab/>
        <w:t xml:space="preserve">An authorised officer or industrial inspector may, for an authorised purpose,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or industrial inspector — </w:t>
      </w:r>
    </w:p>
    <w:p>
      <w:pPr>
        <w:pStyle w:val="Indenta"/>
      </w:pPr>
      <w:r>
        <w:tab/>
        <w:t>(a)</w:t>
      </w:r>
      <w:r>
        <w:tab/>
        <w:t>of the powers the officer or inspector wants to exercise in respect of the place; and</w:t>
      </w:r>
    </w:p>
    <w:p>
      <w:pPr>
        <w:pStyle w:val="Indenta"/>
      </w:pPr>
      <w:r>
        <w:tab/>
        <w:t>(b)</w:t>
      </w:r>
      <w:r>
        <w:tab/>
        <w:t>of the reasons why the officer or inspector wants to exercise those powers; and</w:t>
      </w:r>
    </w:p>
    <w:p>
      <w:pPr>
        <w:pStyle w:val="Indenta"/>
      </w:pPr>
      <w:r>
        <w:tab/>
        <w:t>(c)</w:t>
      </w:r>
      <w:r>
        <w:tab/>
        <w:t>that the occupier can refuse to consent to the officer or inspector entering the place.</w:t>
      </w:r>
    </w:p>
    <w:p>
      <w:pPr>
        <w:pStyle w:val="Subsection"/>
      </w:pPr>
      <w:r>
        <w:tab/>
        <w:t>(3)</w:t>
      </w:r>
      <w:r>
        <w:tab/>
        <w:t>To investigate a suspected offence under Part 7 or monitor compliance with that Part, an authorised officer or industrial inspector may, at any reasonable time, enter a place in which —</w:t>
      </w:r>
    </w:p>
    <w:p>
      <w:pPr>
        <w:pStyle w:val="Indenta"/>
      </w:pPr>
      <w:r>
        <w:tab/>
        <w:t>(a)</w:t>
      </w:r>
      <w:r>
        <w:tab/>
        <w:t>a child is employed; or</w:t>
      </w:r>
    </w:p>
    <w:p>
      <w:pPr>
        <w:pStyle w:val="Indenta"/>
      </w:pPr>
      <w:r>
        <w:tab/>
        <w:t>(b)</w:t>
      </w:r>
      <w:r>
        <w:tab/>
        <w:t>the officer or inspector believes on reasonable grounds a child is, or may in the future be, employed.</w:t>
      </w:r>
    </w:p>
    <w:p>
      <w:pPr>
        <w:pStyle w:val="Subsection"/>
      </w:pPr>
      <w:r>
        <w:tab/>
        <w:t>(4)</w:t>
      </w:r>
      <w:r>
        <w:tab/>
        <w:t>Entry to a place under subsection (3) may be without informed consent of its occupier or an entry warrant.</w:t>
      </w:r>
    </w:p>
    <w:p>
      <w:pPr>
        <w:pStyle w:val="Footnotesection"/>
      </w:pPr>
      <w:r>
        <w:tab/>
        <w:t>[Section 241C inserted: No. 18 of 2021 s. 72.]</w:t>
      </w:r>
    </w:p>
    <w:p>
      <w:pPr>
        <w:pStyle w:val="Heading5"/>
      </w:pPr>
      <w:bookmarkStart w:id="998" w:name="_Toc116997651"/>
      <w:bookmarkStart w:id="999" w:name="_Toc103862420"/>
      <w:r>
        <w:rPr>
          <w:rStyle w:val="CharSectno"/>
        </w:rPr>
        <w:t>241D</w:t>
      </w:r>
      <w:r>
        <w:t>.</w:t>
      </w:r>
      <w:r>
        <w:tab/>
        <w:t>Powers after entering place</w:t>
      </w:r>
      <w:bookmarkEnd w:id="998"/>
      <w:bookmarkEnd w:id="999"/>
    </w:p>
    <w:p>
      <w:pPr>
        <w:pStyle w:val="Subsection"/>
      </w:pPr>
      <w:r>
        <w:tab/>
      </w:r>
      <w:r>
        <w:tab/>
        <w:t xml:space="preserve">An authorised officer or industrial inspector who enters a place under section 241C may, for an authorised purpose,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an offence under this Act;</w:t>
      </w:r>
    </w:p>
    <w:p>
      <w:pPr>
        <w:pStyle w:val="Indenta"/>
      </w:pPr>
      <w:r>
        <w:tab/>
        <w:t>(h)</w:t>
      </w:r>
      <w:r>
        <w:tab/>
        <w:t>direct (orally or in writing) the occupier of the place, or a person at the place, to give the officer or inspector such assistance as the officer or inspector reasonably requires.</w:t>
      </w:r>
    </w:p>
    <w:p>
      <w:pPr>
        <w:pStyle w:val="Footnotesection"/>
      </w:pPr>
      <w:r>
        <w:tab/>
        <w:t>[Section 241D inserted: No. 18 of 2021 s. 72.]</w:t>
      </w:r>
    </w:p>
    <w:p>
      <w:pPr>
        <w:pStyle w:val="Heading5"/>
      </w:pPr>
      <w:bookmarkStart w:id="1000" w:name="_Toc116997652"/>
      <w:bookmarkStart w:id="1001" w:name="_Toc103862421"/>
      <w:r>
        <w:rPr>
          <w:rStyle w:val="CharSectno"/>
        </w:rPr>
        <w:t>241E</w:t>
      </w:r>
      <w:r>
        <w:t>.</w:t>
      </w:r>
      <w:r>
        <w:tab/>
        <w:t>Directions to provide information or documents</w:t>
      </w:r>
      <w:bookmarkEnd w:id="1000"/>
      <w:bookmarkEnd w:id="1001"/>
    </w:p>
    <w:p>
      <w:pPr>
        <w:pStyle w:val="Subsection"/>
        <w:keepNext/>
      </w:pPr>
      <w:r>
        <w:tab/>
        <w:t>(1)</w:t>
      </w:r>
      <w:r>
        <w:tab/>
        <w:t xml:space="preserve">An authorised officer or industrial inspector may, for an authorised purpose, do any of the following — </w:t>
      </w:r>
    </w:p>
    <w:p>
      <w:pPr>
        <w:pStyle w:val="Indenta"/>
        <w:keepNext/>
      </w:pPr>
      <w:r>
        <w:tab/>
        <w:t>(a)</w:t>
      </w:r>
      <w:r>
        <w:tab/>
        <w:t>direct a person — </w:t>
      </w:r>
    </w:p>
    <w:p>
      <w:pPr>
        <w:pStyle w:val="Indenti"/>
      </w:pPr>
      <w:r>
        <w:tab/>
        <w:t>(i)</w:t>
      </w:r>
      <w:r>
        <w:tab/>
        <w:t>to give information; or</w:t>
      </w:r>
    </w:p>
    <w:p>
      <w:pPr>
        <w:pStyle w:val="Indenti"/>
      </w:pPr>
      <w:r>
        <w:tab/>
        <w:t>(ii)</w:t>
      </w:r>
      <w:r>
        <w:tab/>
        <w:t>to answer a question put to the person;</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be sent or delivered by a means specified in the direction; and</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is to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p>
    <w:p>
      <w:pPr>
        <w:pStyle w:val="Subsection"/>
      </w:pPr>
      <w:r>
        <w:tab/>
        <w:t>(5)</w:t>
      </w:r>
      <w:r>
        <w:tab/>
        <w:t>However, any information or answer given by an individual in compliance with such a direction is not admissible in evidence against the individual in criminal or civil proceedings other than proceedings for perjury or for an offence under section 244.</w:t>
      </w:r>
    </w:p>
    <w:p>
      <w:pPr>
        <w:pStyle w:val="Subsection"/>
      </w:pPr>
      <w:r>
        <w:tab/>
        <w:t>(6)</w:t>
      </w:r>
      <w:r>
        <w:tab/>
        <w:t>In giving a direction to a person under this section, an authorised officer or industrial inspector must explain to the person that it is an offence to contravene the direction and the effect of subsections (4) and (5).</w:t>
      </w:r>
    </w:p>
    <w:p>
      <w:pPr>
        <w:pStyle w:val="Subsection"/>
      </w:pPr>
      <w:r>
        <w:tab/>
        <w:t>(7)</w:t>
      </w:r>
      <w:r>
        <w:tab/>
        <w:t>A direction under this section may be given orally or in writing.</w:t>
      </w:r>
    </w:p>
    <w:p>
      <w:pPr>
        <w:pStyle w:val="Footnotesection"/>
      </w:pPr>
      <w:r>
        <w:tab/>
        <w:t>[Section 241E inserted: No. 18 of 2021 s. 72.]</w:t>
      </w:r>
    </w:p>
    <w:p>
      <w:pPr>
        <w:pStyle w:val="Heading5"/>
      </w:pPr>
      <w:bookmarkStart w:id="1002" w:name="_Toc116997653"/>
      <w:bookmarkStart w:id="1003" w:name="_Toc103862422"/>
      <w:r>
        <w:rPr>
          <w:rStyle w:val="CharSectno"/>
        </w:rPr>
        <w:t>241F</w:t>
      </w:r>
      <w:r>
        <w:t>.</w:t>
      </w:r>
      <w:r>
        <w:tab/>
        <w:t>Additional powers for relevant records</w:t>
      </w:r>
      <w:bookmarkEnd w:id="1002"/>
      <w:bookmarkEnd w:id="1003"/>
    </w:p>
    <w:p>
      <w:pPr>
        <w:pStyle w:val="Subsection"/>
      </w:pPr>
      <w:r>
        <w:tab/>
      </w:r>
      <w:r>
        <w:tab/>
        <w:t xml:space="preserve">An authorised officer or industrial inspector may, for an authorised purpose, do any of the following — </w:t>
      </w:r>
    </w:p>
    <w:p>
      <w:pPr>
        <w:pStyle w:val="Indenta"/>
      </w:pPr>
      <w:r>
        <w:tab/>
        <w:t>(a)</w:t>
      </w:r>
      <w:r>
        <w:tab/>
        <w:t>operate a computer or other thing on which the officer or inspector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or inspector suspects on reasonable grounds is a relevant record to give the officer or inspector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or inspector suspects on reasonable grounds is a relevant record;</w:t>
      </w:r>
    </w:p>
    <w:p>
      <w:pPr>
        <w:pStyle w:val="Indenta"/>
      </w:pPr>
      <w:r>
        <w:tab/>
        <w:t>(d)</w:t>
      </w:r>
      <w:r>
        <w:tab/>
        <w:t>seize a record or document that the officer or inspector suspects on reasonable grounds is a relevant record and retain it for as long as is necessary for the purposes of this Act;</w:t>
      </w:r>
    </w:p>
    <w:p>
      <w:pPr>
        <w:pStyle w:val="Indenta"/>
      </w:pPr>
      <w:r>
        <w:tab/>
        <w:t>(e)</w:t>
      </w:r>
      <w:r>
        <w:tab/>
        <w:t>seize a computer or other thing on which the officer or inspector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241F inserted: No. 18 of 2021 s. 72.]</w:t>
      </w:r>
    </w:p>
    <w:p>
      <w:pPr>
        <w:pStyle w:val="Heading5"/>
      </w:pPr>
      <w:bookmarkStart w:id="1004" w:name="_Toc116997654"/>
      <w:bookmarkStart w:id="1005" w:name="_Toc103862423"/>
      <w:r>
        <w:rPr>
          <w:rStyle w:val="CharSectno"/>
        </w:rPr>
        <w:t>241G</w:t>
      </w:r>
      <w:r>
        <w:t>.</w:t>
      </w:r>
      <w:r>
        <w:tab/>
        <w:t>Contravention of directions</w:t>
      </w:r>
      <w:bookmarkEnd w:id="1004"/>
      <w:bookmarkEnd w:id="1005"/>
      <w:r>
        <w:t xml:space="preserve"> </w:t>
      </w:r>
    </w:p>
    <w:p>
      <w:pPr>
        <w:pStyle w:val="Subsection"/>
      </w:pPr>
      <w:r>
        <w:tab/>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241G inserted: No. 18 of 2021 s. 72.]</w:t>
      </w:r>
    </w:p>
    <w:p>
      <w:pPr>
        <w:pStyle w:val="Heading5"/>
      </w:pPr>
      <w:bookmarkStart w:id="1006" w:name="_Toc116997655"/>
      <w:bookmarkStart w:id="1007" w:name="_Toc103862424"/>
      <w:r>
        <w:rPr>
          <w:rStyle w:val="CharSectno"/>
        </w:rPr>
        <w:t>241H</w:t>
      </w:r>
      <w:r>
        <w:t>.</w:t>
      </w:r>
      <w:r>
        <w:tab/>
        <w:t>Exercise of power may be recorded</w:t>
      </w:r>
      <w:bookmarkEnd w:id="1006"/>
      <w:bookmarkEnd w:id="1007"/>
    </w:p>
    <w:p>
      <w:pPr>
        <w:pStyle w:val="Subsection"/>
      </w:pPr>
      <w:r>
        <w:tab/>
      </w:r>
      <w:r>
        <w:tab/>
        <w:t>An authorised officer or industrial inspector may record the exercise of a power under this Division, including by making an audiovisual recording.</w:t>
      </w:r>
    </w:p>
    <w:p>
      <w:pPr>
        <w:pStyle w:val="Footnotesection"/>
      </w:pPr>
      <w:r>
        <w:tab/>
        <w:t>[Section 241H inserted: No. 18 of 2021 s. 72.]</w:t>
      </w:r>
    </w:p>
    <w:p>
      <w:pPr>
        <w:pStyle w:val="Heading5"/>
      </w:pPr>
      <w:bookmarkStart w:id="1008" w:name="_Toc116997656"/>
      <w:bookmarkStart w:id="1009" w:name="_Toc103862425"/>
      <w:r>
        <w:rPr>
          <w:rStyle w:val="CharSectno"/>
        </w:rPr>
        <w:t>241I</w:t>
      </w:r>
      <w:r>
        <w:t>.</w:t>
      </w:r>
      <w:r>
        <w:tab/>
        <w:t>Assistance and use of force to exercise power</w:t>
      </w:r>
      <w:bookmarkEnd w:id="1008"/>
      <w:bookmarkEnd w:id="1009"/>
    </w:p>
    <w:p>
      <w:pPr>
        <w:pStyle w:val="Subsection"/>
      </w:pPr>
      <w:r>
        <w:tab/>
        <w:t>(1)</w:t>
      </w:r>
      <w:r>
        <w:tab/>
        <w:t>An authorised officer or industrial inspector exercising a power under this Division may authorise as many other people to assist in exercising the power as are reasonably necessary in the circumstances.</w:t>
      </w:r>
    </w:p>
    <w:p>
      <w:pPr>
        <w:pStyle w:val="Subsection"/>
      </w:pPr>
      <w:r>
        <w:tab/>
        <w:t>(2)</w:t>
      </w:r>
      <w:r>
        <w:tab/>
        <w:t>In exercising the power, an authorised officer or industrial inspector, and a person authorised under subsection (1) to assist the officer or inspector, may use force that is reasonably necessary in the circumstances.</w:t>
      </w:r>
    </w:p>
    <w:p>
      <w:pPr>
        <w:pStyle w:val="Footnotesection"/>
      </w:pPr>
      <w:r>
        <w:tab/>
        <w:t>[Section 241I inserted: No. 18 of 2021 s. 72.]</w:t>
      </w:r>
    </w:p>
    <w:p>
      <w:pPr>
        <w:pStyle w:val="Heading5"/>
      </w:pPr>
      <w:bookmarkStart w:id="1010" w:name="_Toc116997657"/>
      <w:bookmarkStart w:id="1011" w:name="_Toc103862426"/>
      <w:r>
        <w:rPr>
          <w:rStyle w:val="CharSectno"/>
        </w:rPr>
        <w:t>241J</w:t>
      </w:r>
      <w:r>
        <w:t>.</w:t>
      </w:r>
      <w:r>
        <w:tab/>
        <w:t>Procedure on seizing things</w:t>
      </w:r>
      <w:bookmarkEnd w:id="1010"/>
      <w:bookmarkEnd w:id="1011"/>
    </w:p>
    <w:p>
      <w:pPr>
        <w:pStyle w:val="Subsection"/>
      </w:pPr>
      <w:r>
        <w:tab/>
        <w:t>(1)</w:t>
      </w:r>
      <w:r>
        <w:tab/>
        <w:t>If an authorised officer or industrial inspector seizes any thing under this Division, the officer or inspector must give the person who was in possession of it a receipt for it in the approved form.</w:t>
      </w:r>
    </w:p>
    <w:p>
      <w:pPr>
        <w:pStyle w:val="Subsection"/>
      </w:pPr>
      <w:r>
        <w:tab/>
        <w:t>(2)</w:t>
      </w:r>
      <w:r>
        <w:tab/>
        <w:t>If an authorised officer or industrial inspector seizes any thing under this Division, the officer or inspector must, if practicable, allow a person who is otherwise entitled to possession of it to have reasonable access to it.</w:t>
      </w:r>
    </w:p>
    <w:p>
      <w:pPr>
        <w:pStyle w:val="Subsection"/>
      </w:pPr>
      <w:r>
        <w:tab/>
        <w:t>(3)</w:t>
      </w:r>
      <w:r>
        <w:tab/>
        <w:t>An authorised officer or industrial inspector who seizes any thing under this Division may take reasonable measures to prevent the thing being concealed, lost, damaged or destroyed.</w:t>
      </w:r>
    </w:p>
    <w:p>
      <w:pPr>
        <w:pStyle w:val="Subsection"/>
      </w:pPr>
      <w:r>
        <w:tab/>
        <w:t>(4)</w:t>
      </w:r>
      <w:r>
        <w:tab/>
        <w:t>If it is not practicable to move any thing that has been seized, an authorised officer or industrial inspector may do whatever is reasonably necessary to secure it where it is situated and to notify people that it is under seizure.</w:t>
      </w:r>
    </w:p>
    <w:p>
      <w:pPr>
        <w:pStyle w:val="Subsection"/>
      </w:pPr>
      <w:r>
        <w:tab/>
        <w:t>(5)</w:t>
      </w:r>
      <w:r>
        <w:tab/>
        <w:t>A person must not, without the approval of an authorised officer or industrial inspector, interfere or deal with any thing that the person knows, or ought reasonably to know, has been seized by an authorised officer or industrial inspector.</w:t>
      </w:r>
    </w:p>
    <w:p>
      <w:pPr>
        <w:pStyle w:val="Penstart"/>
      </w:pPr>
      <w:r>
        <w:tab/>
        <w:t>Penalty for this subsection: a fine of $12 000.</w:t>
      </w:r>
    </w:p>
    <w:p>
      <w:pPr>
        <w:pStyle w:val="Footnotesection"/>
      </w:pPr>
      <w:r>
        <w:tab/>
        <w:t>[Section 241J inserted: No. 18 of 2021 s. 72.]</w:t>
      </w:r>
    </w:p>
    <w:p>
      <w:pPr>
        <w:pStyle w:val="Heading5"/>
      </w:pPr>
      <w:bookmarkStart w:id="1012" w:name="_Toc116997658"/>
      <w:bookmarkStart w:id="1013" w:name="_Toc103862427"/>
      <w:r>
        <w:rPr>
          <w:rStyle w:val="CharSectno"/>
        </w:rPr>
        <w:t>241K</w:t>
      </w:r>
      <w:r>
        <w:t>.</w:t>
      </w:r>
      <w:r>
        <w:tab/>
        <w:t xml:space="preserve">Application of </w:t>
      </w:r>
      <w:r>
        <w:rPr>
          <w:i/>
        </w:rPr>
        <w:t>Criminal and Found Property Disposal Act 2006</w:t>
      </w:r>
      <w:bookmarkEnd w:id="1012"/>
      <w:bookmarkEnd w:id="1013"/>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pPr>
      <w:r>
        <w:tab/>
        <w:t>(2)</w:t>
      </w:r>
      <w:r>
        <w:tab/>
        <w:t xml:space="preserve">For the purposes of the </w:t>
      </w:r>
      <w:r>
        <w:rPr>
          <w:i/>
        </w:rPr>
        <w:t>Criminal and Found Property Disposal Act 2006</w:t>
      </w:r>
      <w:r>
        <w:t>, the Department is a prescribed agency.</w:t>
      </w:r>
    </w:p>
    <w:p>
      <w:pPr>
        <w:pStyle w:val="Footnotesection"/>
      </w:pPr>
      <w:r>
        <w:tab/>
        <w:t>[Section 241K inserted: No. 18 of 2021 s. 72.]</w:t>
      </w:r>
    </w:p>
    <w:p>
      <w:pPr>
        <w:pStyle w:val="Heading3"/>
      </w:pPr>
      <w:bookmarkStart w:id="1014" w:name="_Toc116985518"/>
      <w:bookmarkStart w:id="1015" w:name="_Toc116986164"/>
      <w:bookmarkStart w:id="1016" w:name="_Toc116997264"/>
      <w:bookmarkStart w:id="1017" w:name="_Toc116997659"/>
      <w:bookmarkStart w:id="1018" w:name="_Toc103860184"/>
      <w:bookmarkStart w:id="1019" w:name="_Toc103860579"/>
      <w:bookmarkStart w:id="1020" w:name="_Toc103862428"/>
      <w:r>
        <w:rPr>
          <w:rStyle w:val="CharDivNo"/>
        </w:rPr>
        <w:t>Division 3</w:t>
      </w:r>
      <w:r>
        <w:t> — </w:t>
      </w:r>
      <w:r>
        <w:rPr>
          <w:rStyle w:val="CharDivText"/>
        </w:rPr>
        <w:t>Entry warrants</w:t>
      </w:r>
      <w:bookmarkEnd w:id="1014"/>
      <w:bookmarkEnd w:id="1015"/>
      <w:bookmarkEnd w:id="1016"/>
      <w:bookmarkEnd w:id="1017"/>
      <w:bookmarkEnd w:id="1018"/>
      <w:bookmarkEnd w:id="1019"/>
      <w:bookmarkEnd w:id="1020"/>
    </w:p>
    <w:p>
      <w:pPr>
        <w:pStyle w:val="Footnoteheading"/>
        <w:keepNext/>
      </w:pPr>
      <w:r>
        <w:tab/>
        <w:t>[Heading inserted: No. 18 of 2021 s. 72.]</w:t>
      </w:r>
    </w:p>
    <w:p>
      <w:pPr>
        <w:pStyle w:val="Heading5"/>
      </w:pPr>
      <w:bookmarkStart w:id="1021" w:name="_Toc116997660"/>
      <w:bookmarkStart w:id="1022" w:name="_Toc103862429"/>
      <w:r>
        <w:rPr>
          <w:rStyle w:val="CharSectno"/>
        </w:rPr>
        <w:t>241L</w:t>
      </w:r>
      <w:r>
        <w:t>.</w:t>
      </w:r>
      <w:r>
        <w:tab/>
        <w:t>Application for entry warrant</w:t>
      </w:r>
      <w:bookmarkEnd w:id="1021"/>
      <w:bookmarkEnd w:id="1022"/>
    </w:p>
    <w:p>
      <w:pPr>
        <w:pStyle w:val="Subsection"/>
      </w:pPr>
      <w:r>
        <w:tab/>
        <w:t>(1)</w:t>
      </w:r>
      <w:r>
        <w:tab/>
        <w:t xml:space="preserve">An authorised officer or industrial inspector may apply to a magistrate for a warrant (an </w:t>
      </w:r>
      <w:r>
        <w:rPr>
          <w:rStyle w:val="CharDefText"/>
        </w:rPr>
        <w:t>entry warrant</w:t>
      </w:r>
      <w:r>
        <w:t>) authorising the entry of a place for an authorised purpose.</w:t>
      </w:r>
    </w:p>
    <w:p>
      <w:pPr>
        <w:pStyle w:val="Subsection"/>
      </w:pPr>
      <w:r>
        <w:tab/>
        <w:t>(2)</w:t>
      </w:r>
      <w:r>
        <w:tab/>
        <w:t>Subject to this section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If the warrant is needed urgently and the applicant reasonably suspects that a magistrate is not available within a reasonable distance of the applicant, an application for an entry warrant may be made by remote communication.</w:t>
      </w:r>
    </w:p>
    <w:p>
      <w:pPr>
        <w:pStyle w:val="Subsection"/>
      </w:pPr>
      <w:r>
        <w:tab/>
        <w:t>(4)</w:t>
      </w:r>
      <w:r>
        <w:tab/>
        <w:t xml:space="preserve">A magistrate must reject an application for an entry warrant made by remote communication unless satisfied that — </w:t>
      </w:r>
    </w:p>
    <w:p>
      <w:pPr>
        <w:pStyle w:val="Indenta"/>
      </w:pPr>
      <w:r>
        <w:tab/>
        <w:t>(a)</w:t>
      </w:r>
      <w:r>
        <w:tab/>
        <w:t>the warrant is needed urgently; and</w:t>
      </w:r>
    </w:p>
    <w:p>
      <w:pPr>
        <w:pStyle w:val="Indenta"/>
      </w:pPr>
      <w:r>
        <w:tab/>
        <w:t>(b)</w:t>
      </w:r>
      <w:r>
        <w:tab/>
        <w:t>a magistrate is not available within a reasonable distance of the applicant.</w:t>
      </w:r>
    </w:p>
    <w:p>
      <w:pPr>
        <w:pStyle w:val="Subsection"/>
      </w:pPr>
      <w:r>
        <w:tab/>
        <w:t>(5)</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information given in support of it; and</w:t>
      </w:r>
    </w:p>
    <w:p>
      <w:pPr>
        <w:pStyle w:val="Indenta"/>
      </w:pPr>
      <w:r>
        <w:tab/>
        <w:t>(c)</w:t>
      </w:r>
      <w:r>
        <w:tab/>
        <w:t>if the warrant is issued — the applicant must, as soon as practicable, send the magistrate an affidavit verifying the application and information given in support of it.</w:t>
      </w:r>
    </w:p>
    <w:p>
      <w:pPr>
        <w:pStyle w:val="Footnotesection"/>
      </w:pPr>
      <w:r>
        <w:tab/>
        <w:t>[Section 241L inserted: No. 18 of 2021 s. 72.]</w:t>
      </w:r>
    </w:p>
    <w:p>
      <w:pPr>
        <w:pStyle w:val="Heading5"/>
      </w:pPr>
      <w:bookmarkStart w:id="1023" w:name="_Toc116997661"/>
      <w:bookmarkStart w:id="1024" w:name="_Toc103862430"/>
      <w:r>
        <w:rPr>
          <w:rStyle w:val="CharSectno"/>
        </w:rPr>
        <w:t>241M</w:t>
      </w:r>
      <w:r>
        <w:t>.</w:t>
      </w:r>
      <w:r>
        <w:tab/>
        <w:t>Issue and content of entry warrant</w:t>
      </w:r>
      <w:bookmarkEnd w:id="1023"/>
      <w:bookmarkEnd w:id="1024"/>
    </w:p>
    <w:p>
      <w:pPr>
        <w:pStyle w:val="Subsection"/>
      </w:pPr>
      <w:r>
        <w:tab/>
        <w:t>(1)</w:t>
      </w:r>
      <w:r>
        <w:tab/>
        <w:t>On an application for an entry warrant, a magistrate may issue the warrant if satisfied that it is necessary for an authorised officer or industrial inspector to enter a place for an authorised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authorised purpose for which entry to the place is required;</w:t>
      </w:r>
    </w:p>
    <w:p>
      <w:pPr>
        <w:pStyle w:val="Indenta"/>
      </w:pPr>
      <w:r>
        <w:tab/>
        <w:t>(c)</w:t>
      </w:r>
      <w:r>
        <w:tab/>
        <w:t>if the authorised purpose is investigating a suspected offence under this Act — the provision of the Act suspected of being contravened;</w:t>
      </w:r>
    </w:p>
    <w:p>
      <w:pPr>
        <w:pStyle w:val="Indenta"/>
      </w:pPr>
      <w:r>
        <w:tab/>
        <w:t>(d)</w:t>
      </w:r>
      <w:r>
        <w:tab/>
        <w:t>the period, not exceeding 14 days, during which it may be executed;</w:t>
      </w:r>
    </w:p>
    <w:p>
      <w:pPr>
        <w:pStyle w:val="Indenta"/>
      </w:pPr>
      <w:r>
        <w:tab/>
        <w:t>(e)</w:t>
      </w:r>
      <w:r>
        <w:tab/>
        <w:t>the name of the magistrate who issued it;</w:t>
      </w:r>
    </w:p>
    <w:p>
      <w:pPr>
        <w:pStyle w:val="Indenta"/>
      </w:pPr>
      <w:r>
        <w:tab/>
        <w:t>(f)</w:t>
      </w:r>
      <w:r>
        <w:tab/>
        <w:t>the date and time when it was issued.</w:t>
      </w:r>
    </w:p>
    <w:p>
      <w:pPr>
        <w:pStyle w:val="Subsection"/>
      </w:pPr>
      <w:r>
        <w:tab/>
        <w:t>(3)</w:t>
      </w:r>
      <w:r>
        <w:tab/>
        <w:t>An entry warrant must be in the form prescribed by the regulations.</w:t>
      </w:r>
    </w:p>
    <w:p>
      <w:pPr>
        <w:pStyle w:val="Subsection"/>
      </w:pPr>
      <w:r>
        <w:tab/>
        <w:t>(4)</w:t>
      </w:r>
      <w:r>
        <w:tab/>
        <w:t>If a magistrate issues an entry warrant on an application made by remote communication —</w:t>
      </w:r>
    </w:p>
    <w:p>
      <w:pPr>
        <w:pStyle w:val="Indenta"/>
      </w:pPr>
      <w:r>
        <w:tab/>
        <w:t>(a)</w:t>
      </w:r>
      <w:r>
        <w:tab/>
        <w:t>if it is practicable to send a copy of the original warrant to the applicant by remote communication, the magistrate must do so; or</w:t>
      </w:r>
    </w:p>
    <w:p>
      <w:pPr>
        <w:pStyle w:val="Indenta"/>
        <w:keepNext/>
      </w:pPr>
      <w:r>
        <w:tab/>
        <w:t>(b)</w:t>
      </w:r>
      <w:r>
        <w:tab/>
        <w:t xml:space="preserve">if that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the applicant must complete a form of warrant with the information received and give the 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under subsection (4) has the same force and effect as the original warrant.</w:t>
      </w:r>
    </w:p>
    <w:p>
      <w:pPr>
        <w:pStyle w:val="Footnotesection"/>
      </w:pPr>
      <w:r>
        <w:tab/>
        <w:t>[Section 241M inserted: No. 18 of 2021 s. 72.]</w:t>
      </w:r>
    </w:p>
    <w:p>
      <w:pPr>
        <w:pStyle w:val="Heading5"/>
      </w:pPr>
      <w:bookmarkStart w:id="1025" w:name="_Toc116997662"/>
      <w:bookmarkStart w:id="1026" w:name="_Toc103862431"/>
      <w:r>
        <w:rPr>
          <w:rStyle w:val="CharSectno"/>
        </w:rPr>
        <w:t>241N</w:t>
      </w:r>
      <w:r>
        <w:t>.</w:t>
      </w:r>
      <w:r>
        <w:tab/>
        <w:t>Refusal of entry warrant</w:t>
      </w:r>
      <w:bookmarkEnd w:id="1025"/>
      <w:bookmarkEnd w:id="1026"/>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Footnotesection"/>
      </w:pPr>
      <w:r>
        <w:tab/>
        <w:t>[Section 241N inserted: No. 18 of 2021 s. 72.]</w:t>
      </w:r>
    </w:p>
    <w:p>
      <w:pPr>
        <w:pStyle w:val="Heading5"/>
      </w:pPr>
      <w:bookmarkStart w:id="1027" w:name="_Toc116997663"/>
      <w:bookmarkStart w:id="1028" w:name="_Toc103862432"/>
      <w:r>
        <w:rPr>
          <w:rStyle w:val="CharSectno"/>
        </w:rPr>
        <w:t>241O</w:t>
      </w:r>
      <w:r>
        <w:t>.</w:t>
      </w:r>
      <w:r>
        <w:tab/>
        <w:t>Effect of entry warrant</w:t>
      </w:r>
      <w:bookmarkEnd w:id="1027"/>
      <w:bookmarkEnd w:id="1028"/>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or industrial inspector entitled to enter the place for the authorised purpose specified in the warrant.</w:t>
      </w:r>
    </w:p>
    <w:p>
      <w:pPr>
        <w:pStyle w:val="Subsection"/>
        <w:keepNext/>
        <w:keepLines/>
      </w:pPr>
      <w:r>
        <w:tab/>
        <w:t>(3)</w:t>
      </w:r>
      <w:r>
        <w:tab/>
        <w:t>However, if an applicant for an entry warrant contravenes section 241L(5)(c) or 241M(4)(b)(ii), evidence obtained under the entry warrant is not admissible in proceedings in a court or tribunal.</w:t>
      </w:r>
    </w:p>
    <w:p>
      <w:pPr>
        <w:pStyle w:val="Footnotesection"/>
      </w:pPr>
      <w:r>
        <w:tab/>
        <w:t>[Section 241O inserted: No. 18 of 2021 s. 72.]</w:t>
      </w:r>
    </w:p>
    <w:p>
      <w:pPr>
        <w:pStyle w:val="Heading2"/>
      </w:pPr>
      <w:bookmarkStart w:id="1029" w:name="_Toc116985523"/>
      <w:bookmarkStart w:id="1030" w:name="_Toc116986169"/>
      <w:bookmarkStart w:id="1031" w:name="_Toc116997269"/>
      <w:bookmarkStart w:id="1032" w:name="_Toc116997664"/>
      <w:bookmarkStart w:id="1033" w:name="_Toc103860189"/>
      <w:bookmarkStart w:id="1034" w:name="_Toc103860584"/>
      <w:bookmarkStart w:id="1035" w:name="_Toc103862433"/>
      <w:r>
        <w:rPr>
          <w:rStyle w:val="CharPartNo"/>
        </w:rPr>
        <w:t>Part 11</w:t>
      </w:r>
      <w:r>
        <w:rPr>
          <w:rStyle w:val="CharDivNo"/>
        </w:rPr>
        <w:t> </w:t>
      </w:r>
      <w:r>
        <w:t>—</w:t>
      </w:r>
      <w:r>
        <w:rPr>
          <w:rStyle w:val="CharDivText"/>
        </w:rPr>
        <w:t> </w:t>
      </w:r>
      <w:r>
        <w:rPr>
          <w:rStyle w:val="CharPartText"/>
        </w:rPr>
        <w:t>Other matters</w:t>
      </w:r>
      <w:bookmarkEnd w:id="1029"/>
      <w:bookmarkEnd w:id="1030"/>
      <w:bookmarkEnd w:id="1031"/>
      <w:bookmarkEnd w:id="1032"/>
      <w:bookmarkEnd w:id="1033"/>
      <w:bookmarkEnd w:id="1034"/>
      <w:bookmarkEnd w:id="1035"/>
    </w:p>
    <w:p>
      <w:pPr>
        <w:pStyle w:val="Heading5"/>
        <w:spacing w:before="180"/>
      </w:pPr>
      <w:bookmarkStart w:id="1036" w:name="_Toc116997665"/>
      <w:bookmarkStart w:id="1037" w:name="_Toc103862434"/>
      <w:r>
        <w:rPr>
          <w:rStyle w:val="CharSectno"/>
        </w:rPr>
        <w:t>242A</w:t>
      </w:r>
      <w:r>
        <w:t>.</w:t>
      </w:r>
      <w:r>
        <w:tab/>
        <w:t>CEO to notify Ombudsman of certain deaths of children</w:t>
      </w:r>
      <w:bookmarkEnd w:id="1036"/>
      <w:bookmarkEnd w:id="1037"/>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1038" w:name="_Toc116997666"/>
      <w:bookmarkStart w:id="1039" w:name="_Toc103862435"/>
      <w:r>
        <w:rPr>
          <w:rStyle w:val="CharSectno"/>
        </w:rPr>
        <w:t>242</w:t>
      </w:r>
      <w:r>
        <w:t>.</w:t>
      </w:r>
      <w:r>
        <w:tab/>
        <w:t>Obstruction</w:t>
      </w:r>
      <w:bookmarkEnd w:id="1038"/>
      <w:bookmarkEnd w:id="1039"/>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Lines w:val="0"/>
        <w:spacing w:before="180"/>
      </w:pPr>
      <w:bookmarkStart w:id="1040" w:name="_Toc116997667"/>
      <w:bookmarkStart w:id="1041" w:name="_Toc103862436"/>
      <w:r>
        <w:rPr>
          <w:rStyle w:val="CharSectno"/>
        </w:rPr>
        <w:t>243</w:t>
      </w:r>
      <w:r>
        <w:t>.</w:t>
      </w:r>
      <w:r>
        <w:tab/>
        <w:t>Impersonating assessor, authorised officer or industrial inspector</w:t>
      </w:r>
      <w:bookmarkEnd w:id="1040"/>
      <w:bookmarkEnd w:id="1041"/>
    </w:p>
    <w:p>
      <w:pPr>
        <w:pStyle w:val="Subsection"/>
        <w:keepNext/>
        <w:spacing w:before="120"/>
      </w:pPr>
      <w:r>
        <w:tab/>
      </w:r>
      <w:r>
        <w:tab/>
        <w:t>A person must not falsely represent, by words or conduct, that the person or another person is an assessor, authorised officer or industrial inspector.</w:t>
      </w:r>
    </w:p>
    <w:p>
      <w:pPr>
        <w:pStyle w:val="Penstart"/>
        <w:keepNext/>
      </w:pPr>
      <w:r>
        <w:tab/>
        <w:t>Penalty: a fine of $12 000 and imprisonment for one year.</w:t>
      </w:r>
    </w:p>
    <w:p>
      <w:pPr>
        <w:pStyle w:val="Footnotesection"/>
        <w:spacing w:before="60"/>
        <w:ind w:left="890" w:hanging="890"/>
      </w:pPr>
      <w:r>
        <w:tab/>
        <w:t>[Section 243 amended: No. 49 of 2010 s. 21 and 85; No. 18 of 2021 s. 73.]</w:t>
      </w:r>
    </w:p>
    <w:p>
      <w:pPr>
        <w:pStyle w:val="Heading5"/>
      </w:pPr>
      <w:bookmarkStart w:id="1042" w:name="_Toc116997668"/>
      <w:bookmarkStart w:id="1043" w:name="_Toc103862437"/>
      <w:r>
        <w:rPr>
          <w:rStyle w:val="CharSectno"/>
        </w:rPr>
        <w:t>244</w:t>
      </w:r>
      <w:r>
        <w:t>.</w:t>
      </w:r>
      <w:r>
        <w:tab/>
        <w:t>False information in applications etc.</w:t>
      </w:r>
      <w:bookmarkEnd w:id="1042"/>
      <w:bookmarkEnd w:id="1043"/>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1044" w:name="_Toc116997669"/>
      <w:bookmarkStart w:id="1045" w:name="_Toc103862438"/>
      <w:r>
        <w:rPr>
          <w:rStyle w:val="CharSectno"/>
        </w:rPr>
        <w:t>245.</w:t>
      </w:r>
      <w:r>
        <w:rPr>
          <w:rStyle w:val="CharSectno"/>
        </w:rPr>
        <w:tab/>
        <w:t>Legal proceedings, commencement of</w:t>
      </w:r>
      <w:bookmarkEnd w:id="1044"/>
      <w:bookmarkEnd w:id="1045"/>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1046" w:name="_Toc116997670"/>
      <w:bookmarkStart w:id="1047" w:name="_Toc103862439"/>
      <w:r>
        <w:rPr>
          <w:rStyle w:val="CharSectno"/>
        </w:rPr>
        <w:t>246</w:t>
      </w:r>
      <w:r>
        <w:t>.</w:t>
      </w:r>
      <w:r>
        <w:tab/>
        <w:t>Protection from liability for wrongdoing</w:t>
      </w:r>
      <w:bookmarkEnd w:id="1046"/>
      <w:bookmarkEnd w:id="1047"/>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authorised officer or industrial inspector, assists the officer or inspector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80; No. 18 of 2021 s. 74.]</w:t>
      </w:r>
    </w:p>
    <w:p>
      <w:pPr>
        <w:pStyle w:val="Heading5"/>
      </w:pPr>
      <w:bookmarkStart w:id="1048" w:name="_Toc116997671"/>
      <w:bookmarkStart w:id="1049" w:name="_Toc103862440"/>
      <w:r>
        <w:rPr>
          <w:rStyle w:val="CharSectno"/>
        </w:rPr>
        <w:t>247</w:t>
      </w:r>
      <w:r>
        <w:t>.</w:t>
      </w:r>
      <w:r>
        <w:tab/>
        <w:t>Effect of provision requiring document to be given to particular person or child</w:t>
      </w:r>
      <w:bookmarkEnd w:id="1048"/>
      <w:bookmarkEnd w:id="1049"/>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 for this subsection:</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050" w:name="_Toc116997672"/>
      <w:bookmarkStart w:id="1051" w:name="_Toc103862441"/>
      <w:r>
        <w:rPr>
          <w:rStyle w:val="CharSectno"/>
        </w:rPr>
        <w:t>248</w:t>
      </w:r>
      <w:r>
        <w:t>.</w:t>
      </w:r>
      <w:r>
        <w:tab/>
        <w:t>Regulations</w:t>
      </w:r>
      <w:bookmarkEnd w:id="1050"/>
      <w:bookmarkEnd w:id="105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052" w:name="_Toc116997673"/>
      <w:bookmarkStart w:id="1053" w:name="_Toc103862442"/>
      <w:r>
        <w:rPr>
          <w:rStyle w:val="CharSectno"/>
        </w:rPr>
        <w:t>249</w:t>
      </w:r>
      <w:r>
        <w:t>.</w:t>
      </w:r>
      <w:r>
        <w:tab/>
        <w:t>Review of Act</w:t>
      </w:r>
      <w:bookmarkEnd w:id="1052"/>
      <w:bookmarkEnd w:id="1053"/>
    </w:p>
    <w:p>
      <w:pPr>
        <w:pStyle w:val="Subsection"/>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 xml:space="preserve">Children and Community Services Amendment Act 2021 </w:t>
      </w:r>
      <w:r>
        <w:t>section 75 comes into operation; and</w:t>
      </w:r>
    </w:p>
    <w:p>
      <w:pPr>
        <w:pStyle w:val="Indenta"/>
      </w:pPr>
      <w:r>
        <w:tab/>
        <w:t>(b)</w:t>
      </w:r>
      <w:r>
        <w:tab/>
        <w:t>after that, at intervals of not more than 5 years.</w:t>
      </w:r>
    </w:p>
    <w:p>
      <w:pPr>
        <w:pStyle w:val="Subsection"/>
      </w:pPr>
      <w:r>
        <w:tab/>
        <w:t>(2)</w:t>
      </w:r>
      <w:r>
        <w:tab/>
        <w:t xml:space="preserve">Without limiting subsection (1), the first review under that subsection must address — </w:t>
      </w:r>
    </w:p>
    <w:p>
      <w:pPr>
        <w:pStyle w:val="Indenta"/>
      </w:pPr>
      <w:r>
        <w:tab/>
        <w:t>(a)</w:t>
      </w:r>
      <w:r>
        <w:tab/>
        <w:t>recommendations 4 and 11 set out in Report 44 of the Standing Committee on Legislation of the Legislative Council; and</w:t>
      </w:r>
    </w:p>
    <w:p>
      <w:pPr>
        <w:pStyle w:val="Indenta"/>
      </w:pPr>
      <w:r>
        <w:tab/>
        <w:t>(b)</w:t>
      </w:r>
      <w:r>
        <w:tab/>
        <w:t>the need for the continuation of section 241E(4) and (5).</w:t>
      </w:r>
    </w:p>
    <w:p>
      <w:pPr>
        <w:pStyle w:val="Subsection"/>
        <w:keepNext/>
      </w:pPr>
      <w:r>
        <w:tab/>
        <w:t>(3)</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Footnotesection"/>
      </w:pPr>
      <w:r>
        <w:tab/>
        <w:t>[Section 249 inserted: No. 18 of 2021 s. 75.]</w:t>
      </w:r>
    </w:p>
    <w:p>
      <w:pPr>
        <w:pStyle w:val="Heading5"/>
      </w:pPr>
      <w:bookmarkStart w:id="1054" w:name="_Toc116997674"/>
      <w:bookmarkStart w:id="1055" w:name="_Toc103862443"/>
      <w:r>
        <w:rPr>
          <w:rStyle w:val="CharSectno"/>
        </w:rPr>
        <w:t>250</w:t>
      </w:r>
      <w:r>
        <w:t>.</w:t>
      </w:r>
      <w:r>
        <w:tab/>
        <w:t>Repeal, transitional and savings provisions</w:t>
      </w:r>
      <w:bookmarkEnd w:id="1054"/>
      <w:bookmarkEnd w:id="1055"/>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56" w:name="_Toc116985534"/>
      <w:bookmarkStart w:id="1057" w:name="_Toc116986180"/>
      <w:bookmarkStart w:id="1058" w:name="_Toc116997280"/>
      <w:bookmarkStart w:id="1059" w:name="_Toc116997675"/>
      <w:bookmarkStart w:id="1060" w:name="_Toc103860200"/>
      <w:bookmarkStart w:id="1061" w:name="_Toc103860595"/>
      <w:bookmarkStart w:id="1062" w:name="_Toc103862444"/>
      <w:r>
        <w:rPr>
          <w:rStyle w:val="CharSchNo"/>
        </w:rPr>
        <w:t>Schedule 1</w:t>
      </w:r>
      <w:r>
        <w:t xml:space="preserve"> — </w:t>
      </w:r>
      <w:r>
        <w:rPr>
          <w:rStyle w:val="CharSchText"/>
        </w:rPr>
        <w:t>Transitional and savings provisions</w:t>
      </w:r>
      <w:bookmarkEnd w:id="1056"/>
      <w:bookmarkEnd w:id="1057"/>
      <w:bookmarkEnd w:id="1058"/>
      <w:bookmarkEnd w:id="1059"/>
      <w:bookmarkEnd w:id="1060"/>
      <w:bookmarkEnd w:id="1061"/>
      <w:bookmarkEnd w:id="1062"/>
    </w:p>
    <w:p>
      <w:pPr>
        <w:pStyle w:val="yShoulderClause"/>
      </w:pPr>
      <w:r>
        <w:t>[s. 250(3)]</w:t>
      </w:r>
    </w:p>
    <w:p>
      <w:pPr>
        <w:pStyle w:val="yHeading3"/>
      </w:pPr>
      <w:bookmarkStart w:id="1063" w:name="_Toc116985535"/>
      <w:bookmarkStart w:id="1064" w:name="_Toc116986181"/>
      <w:bookmarkStart w:id="1065" w:name="_Toc116997281"/>
      <w:bookmarkStart w:id="1066" w:name="_Toc116997676"/>
      <w:bookmarkStart w:id="1067" w:name="_Toc103860201"/>
      <w:bookmarkStart w:id="1068" w:name="_Toc103860596"/>
      <w:bookmarkStart w:id="1069" w:name="_Toc103862445"/>
      <w:r>
        <w:rPr>
          <w:rStyle w:val="CharSDivNo"/>
        </w:rPr>
        <w:t>Division 1</w:t>
      </w:r>
      <w:r>
        <w:t> — </w:t>
      </w:r>
      <w:r>
        <w:rPr>
          <w:rStyle w:val="CharSDivText"/>
        </w:rPr>
        <w:t>Introductory matters</w:t>
      </w:r>
      <w:bookmarkEnd w:id="1063"/>
      <w:bookmarkEnd w:id="1064"/>
      <w:bookmarkEnd w:id="1065"/>
      <w:bookmarkEnd w:id="1066"/>
      <w:bookmarkEnd w:id="1067"/>
      <w:bookmarkEnd w:id="1068"/>
      <w:bookmarkEnd w:id="1069"/>
    </w:p>
    <w:p>
      <w:pPr>
        <w:pStyle w:val="yHeading5"/>
      </w:pPr>
      <w:bookmarkStart w:id="1070" w:name="_Toc116997677"/>
      <w:bookmarkStart w:id="1071" w:name="_Toc103862446"/>
      <w:r>
        <w:rPr>
          <w:rStyle w:val="CharSClsNo"/>
        </w:rPr>
        <w:t>1</w:t>
      </w:r>
      <w:r>
        <w:t>.</w:t>
      </w:r>
      <w:r>
        <w:tab/>
        <w:t>Terms used</w:t>
      </w:r>
      <w:bookmarkEnd w:id="1070"/>
      <w:bookmarkEnd w:id="1071"/>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1072" w:name="_Toc116997678"/>
      <w:bookmarkStart w:id="1073" w:name="_Toc103862447"/>
      <w:r>
        <w:rPr>
          <w:rStyle w:val="CharSClsNo"/>
        </w:rPr>
        <w:t>2</w:t>
      </w:r>
      <w:r>
        <w:t>.</w:t>
      </w:r>
      <w:r>
        <w:tab/>
      </w:r>
      <w:r>
        <w:rPr>
          <w:i/>
          <w:iCs/>
        </w:rPr>
        <w:t xml:space="preserve">Interpretation Act 1984 </w:t>
      </w:r>
      <w:r>
        <w:t>not affected</w:t>
      </w:r>
      <w:bookmarkEnd w:id="1072"/>
      <w:bookmarkEnd w:id="1073"/>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074" w:name="_Toc116985538"/>
      <w:bookmarkStart w:id="1075" w:name="_Toc116986184"/>
      <w:bookmarkStart w:id="1076" w:name="_Toc116997284"/>
      <w:bookmarkStart w:id="1077" w:name="_Toc116997679"/>
      <w:bookmarkStart w:id="1078" w:name="_Toc103860204"/>
      <w:bookmarkStart w:id="1079" w:name="_Toc103860599"/>
      <w:bookmarkStart w:id="1080" w:name="_Toc103862448"/>
      <w:r>
        <w:rPr>
          <w:rStyle w:val="CharSDivNo"/>
        </w:rPr>
        <w:t>Division 2 </w:t>
      </w:r>
      <w:r>
        <w:rPr>
          <w:b w:val="0"/>
        </w:rPr>
        <w:t>— </w:t>
      </w:r>
      <w:r>
        <w:rPr>
          <w:rStyle w:val="CharSDivText"/>
        </w:rPr>
        <w:t xml:space="preserve">Provisions related to repeal of </w:t>
      </w:r>
      <w:r>
        <w:rPr>
          <w:rStyle w:val="CharSDivText"/>
          <w:i/>
        </w:rPr>
        <w:t>Child Welfare Act 1947</w:t>
      </w:r>
      <w:bookmarkEnd w:id="1074"/>
      <w:bookmarkEnd w:id="1075"/>
      <w:bookmarkEnd w:id="1076"/>
      <w:bookmarkEnd w:id="1077"/>
      <w:bookmarkEnd w:id="1078"/>
      <w:bookmarkEnd w:id="1079"/>
      <w:bookmarkEnd w:id="1080"/>
    </w:p>
    <w:p>
      <w:pPr>
        <w:pStyle w:val="yHeading5"/>
      </w:pPr>
      <w:bookmarkStart w:id="1081" w:name="_Toc116997680"/>
      <w:bookmarkStart w:id="1082" w:name="_Toc103862449"/>
      <w:r>
        <w:rPr>
          <w:rStyle w:val="CharSClsNo"/>
        </w:rPr>
        <w:t>3</w:t>
      </w:r>
      <w:r>
        <w:t>.</w:t>
      </w:r>
      <w:r>
        <w:tab/>
        <w:t>Existing orders</w:t>
      </w:r>
      <w:bookmarkEnd w:id="1081"/>
      <w:bookmarkEnd w:id="1082"/>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083" w:name="_Toc116997681"/>
      <w:bookmarkStart w:id="1084" w:name="_Toc103862450"/>
      <w:r>
        <w:rPr>
          <w:rStyle w:val="CharSClsNo"/>
        </w:rPr>
        <w:t>4</w:t>
      </w:r>
      <w:r>
        <w:t>.</w:t>
      </w:r>
      <w:r>
        <w:tab/>
        <w:t>Extended orders</w:t>
      </w:r>
      <w:bookmarkEnd w:id="1083"/>
      <w:bookmarkEnd w:id="1084"/>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085" w:name="_Toc116997682"/>
      <w:bookmarkStart w:id="1086" w:name="_Toc103862451"/>
      <w:r>
        <w:rPr>
          <w:rStyle w:val="CharSClsNo"/>
        </w:rPr>
        <w:t>5</w:t>
      </w:r>
      <w:r>
        <w:rPr>
          <w:rStyle w:val="CharSectno"/>
        </w:rPr>
        <w:t>.</w:t>
      </w:r>
      <w:r>
        <w:rPr>
          <w:rStyle w:val="CharSectno"/>
        </w:rPr>
        <w:tab/>
      </w:r>
      <w:r>
        <w:t>Existing proceedings</w:t>
      </w:r>
      <w:bookmarkEnd w:id="1085"/>
      <w:bookmarkEnd w:id="1086"/>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ageBreakBefore/>
        <w:spacing w:before="0"/>
      </w:pPr>
      <w:bookmarkStart w:id="1087" w:name="_Toc116997683"/>
      <w:bookmarkStart w:id="1088" w:name="_Toc103862452"/>
      <w:r>
        <w:rPr>
          <w:rStyle w:val="CharSClsNo"/>
        </w:rPr>
        <w:t>6</w:t>
      </w:r>
      <w:r>
        <w:t>.</w:t>
      </w:r>
      <w:r>
        <w:tab/>
        <w:t>Existing appeals</w:t>
      </w:r>
      <w:bookmarkEnd w:id="1087"/>
      <w:bookmarkEnd w:id="1088"/>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089" w:name="_Toc116997684"/>
      <w:bookmarkStart w:id="1090" w:name="_Toc103862453"/>
      <w:r>
        <w:rPr>
          <w:rStyle w:val="CharSClsNo"/>
        </w:rPr>
        <w:t>7</w:t>
      </w:r>
      <w:r>
        <w:t>.</w:t>
      </w:r>
      <w:r>
        <w:tab/>
        <w:t>Records under s. 11</w:t>
      </w:r>
      <w:bookmarkEnd w:id="1089"/>
      <w:bookmarkEnd w:id="1090"/>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091" w:name="_Toc116997685"/>
      <w:bookmarkStart w:id="1092" w:name="_Toc103862454"/>
      <w:r>
        <w:rPr>
          <w:rStyle w:val="CharSClsNo"/>
        </w:rPr>
        <w:t>8</w:t>
      </w:r>
      <w:r>
        <w:t>.</w:t>
      </w:r>
      <w:r>
        <w:tab/>
        <w:t>Operation of orders under s. 13 or 14</w:t>
      </w:r>
      <w:bookmarkEnd w:id="1091"/>
      <w:bookmarkEnd w:id="1092"/>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093" w:name="_Toc116997686"/>
      <w:bookmarkStart w:id="1094" w:name="_Toc103862455"/>
      <w:r>
        <w:rPr>
          <w:rStyle w:val="CharSClsNo"/>
        </w:rPr>
        <w:t>9</w:t>
      </w:r>
      <w:r>
        <w:t>.</w:t>
      </w:r>
      <w:r>
        <w:tab/>
        <w:t>Children detained under s. 29(3a)</w:t>
      </w:r>
      <w:bookmarkEnd w:id="1093"/>
      <w:bookmarkEnd w:id="1094"/>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095" w:name="_Toc116997687"/>
      <w:bookmarkStart w:id="1096" w:name="_Toc103862456"/>
      <w:r>
        <w:rPr>
          <w:rStyle w:val="CharSClsNo"/>
        </w:rPr>
        <w:t>10</w:t>
      </w:r>
      <w:r>
        <w:t>.</w:t>
      </w:r>
      <w:r>
        <w:tab/>
        <w:t>Orders under s. 40A</w:t>
      </w:r>
      <w:bookmarkEnd w:id="1095"/>
      <w:bookmarkEnd w:id="1096"/>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1097" w:name="_Toc116997688"/>
      <w:bookmarkStart w:id="1098" w:name="_Toc103862457"/>
      <w:r>
        <w:rPr>
          <w:rStyle w:val="CharSClsNo"/>
        </w:rPr>
        <w:t>11</w:t>
      </w:r>
      <w:r>
        <w:t>.</w:t>
      </w:r>
      <w:r>
        <w:tab/>
        <w:t>Applications under s. 47</w:t>
      </w:r>
      <w:bookmarkEnd w:id="1097"/>
      <w:bookmarkEnd w:id="1098"/>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1099" w:name="_Toc116997689"/>
      <w:bookmarkStart w:id="1100" w:name="_Toc103862458"/>
      <w:r>
        <w:rPr>
          <w:rStyle w:val="CharSClsNo"/>
        </w:rPr>
        <w:t>12.</w:t>
      </w:r>
      <w:r>
        <w:rPr>
          <w:rStyle w:val="CharSClsNo"/>
        </w:rPr>
        <w:tab/>
        <w:t>Notices under s. 107A or 107B</w:t>
      </w:r>
      <w:bookmarkEnd w:id="1099"/>
      <w:bookmarkEnd w:id="1100"/>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1101" w:name="_Toc116997690"/>
      <w:bookmarkStart w:id="1102" w:name="_Toc103862459"/>
      <w:r>
        <w:rPr>
          <w:rStyle w:val="CharSClsNo"/>
        </w:rPr>
        <w:t>13</w:t>
      </w:r>
      <w:r>
        <w:t>.</w:t>
      </w:r>
      <w:r>
        <w:tab/>
        <w:t>Warrants under s. 67</w:t>
      </w:r>
      <w:bookmarkEnd w:id="1101"/>
      <w:bookmarkEnd w:id="1102"/>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1103" w:name="_Toc116997691"/>
      <w:bookmarkStart w:id="1104" w:name="_Toc103862460"/>
      <w:r>
        <w:rPr>
          <w:rStyle w:val="CharSClsNo"/>
        </w:rPr>
        <w:t>14.</w:t>
      </w:r>
      <w:r>
        <w:rPr>
          <w:rStyle w:val="CharSClsNo"/>
        </w:rPr>
        <w:tab/>
        <w:t>Authorisations under s. 111 or 112</w:t>
      </w:r>
      <w:bookmarkEnd w:id="1103"/>
      <w:bookmarkEnd w:id="1104"/>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1105" w:name="_Toc116997692"/>
      <w:bookmarkStart w:id="1106" w:name="_Toc103862461"/>
      <w:r>
        <w:rPr>
          <w:rStyle w:val="CharSClsNo"/>
        </w:rPr>
        <w:t>15</w:t>
      </w:r>
      <w:r>
        <w:t>.</w:t>
      </w:r>
      <w:r>
        <w:tab/>
        <w:t>Orders and proceedings under Part VIIIA</w:t>
      </w:r>
      <w:bookmarkEnd w:id="1105"/>
      <w:bookmarkEnd w:id="1106"/>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1107" w:name="_Toc116997693"/>
      <w:bookmarkStart w:id="1108" w:name="_Toc103862462"/>
      <w:r>
        <w:rPr>
          <w:rStyle w:val="CharSClsNo"/>
        </w:rPr>
        <w:t>16</w:t>
      </w:r>
      <w:r>
        <w:t>.</w:t>
      </w:r>
      <w:r>
        <w:tab/>
        <w:t>Orders under s. 146A</w:t>
      </w:r>
      <w:bookmarkEnd w:id="1107"/>
      <w:bookmarkEnd w:id="1108"/>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109" w:name="_Toc116985553"/>
      <w:bookmarkStart w:id="1110" w:name="_Toc116986199"/>
      <w:bookmarkStart w:id="1111" w:name="_Toc116997299"/>
      <w:bookmarkStart w:id="1112" w:name="_Toc116997694"/>
      <w:bookmarkStart w:id="1113" w:name="_Toc103860219"/>
      <w:bookmarkStart w:id="1114" w:name="_Toc103860614"/>
      <w:bookmarkStart w:id="1115" w:name="_Toc103862463"/>
      <w:r>
        <w:rPr>
          <w:rStyle w:val="CharSDivNo"/>
        </w:rPr>
        <w:t>Division 3</w:t>
      </w:r>
      <w:r>
        <w:rPr>
          <w:b w:val="0"/>
        </w:rPr>
        <w:t> — </w:t>
      </w:r>
      <w:r>
        <w:rPr>
          <w:rStyle w:val="CharSDivText"/>
        </w:rPr>
        <w:t xml:space="preserve">Provisions related to repeal of </w:t>
      </w:r>
      <w:r>
        <w:rPr>
          <w:rStyle w:val="CharSDivText"/>
          <w:i/>
        </w:rPr>
        <w:t>Community Services Act 1972</w:t>
      </w:r>
      <w:bookmarkEnd w:id="1109"/>
      <w:bookmarkEnd w:id="1110"/>
      <w:bookmarkEnd w:id="1111"/>
      <w:bookmarkEnd w:id="1112"/>
      <w:bookmarkEnd w:id="1113"/>
      <w:bookmarkEnd w:id="1114"/>
      <w:bookmarkEnd w:id="1115"/>
    </w:p>
    <w:p>
      <w:pPr>
        <w:pStyle w:val="yHeading5"/>
      </w:pPr>
      <w:bookmarkStart w:id="1116" w:name="_Toc116997695"/>
      <w:bookmarkStart w:id="1117" w:name="_Toc103862464"/>
      <w:r>
        <w:rPr>
          <w:rStyle w:val="CharSClsNo"/>
        </w:rPr>
        <w:t>17</w:t>
      </w:r>
      <w:r>
        <w:t>.</w:t>
      </w:r>
      <w:r>
        <w:tab/>
        <w:t>Status of Ministerial Body</w:t>
      </w:r>
      <w:bookmarkEnd w:id="1116"/>
      <w:bookmarkEnd w:id="1117"/>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1118" w:name="_Toc116997696"/>
      <w:bookmarkStart w:id="1119" w:name="_Toc103862465"/>
      <w:r>
        <w:rPr>
          <w:rStyle w:val="CharSClsNo"/>
        </w:rPr>
        <w:t>18</w:t>
      </w:r>
      <w:r>
        <w:t>.</w:t>
      </w:r>
      <w:r>
        <w:tab/>
        <w:t>Licences and permits under s. 17B</w:t>
      </w:r>
      <w:bookmarkEnd w:id="1118"/>
      <w:bookmarkEnd w:id="1119"/>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1120" w:name="_Toc116997697"/>
      <w:bookmarkStart w:id="1121" w:name="_Toc103862466"/>
      <w:r>
        <w:rPr>
          <w:rStyle w:val="CharSClsNo"/>
        </w:rPr>
        <w:t>19</w:t>
      </w:r>
      <w:r>
        <w:t>.</w:t>
      </w:r>
      <w:r>
        <w:tab/>
        <w:t>Applications under s. 17B</w:t>
      </w:r>
      <w:bookmarkEnd w:id="1120"/>
      <w:bookmarkEnd w:id="1121"/>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1122" w:name="_Toc116997698"/>
      <w:bookmarkStart w:id="1123" w:name="_Toc103862467"/>
      <w:r>
        <w:rPr>
          <w:rStyle w:val="CharSClsNo"/>
        </w:rPr>
        <w:t>20</w:t>
      </w:r>
      <w:r>
        <w:t>.</w:t>
      </w:r>
      <w:r>
        <w:tab/>
        <w:t>Appeals under s. 17C</w:t>
      </w:r>
      <w:bookmarkEnd w:id="1122"/>
      <w:bookmarkEnd w:id="1123"/>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1124" w:name="_Toc116997699"/>
      <w:bookmarkStart w:id="1125" w:name="_Toc103862468"/>
      <w:r>
        <w:rPr>
          <w:rStyle w:val="CharSClsNo"/>
        </w:rPr>
        <w:t>21</w:t>
      </w:r>
      <w:r>
        <w:t>.</w:t>
      </w:r>
      <w:r>
        <w:tab/>
        <w:t>Bodies established under s. 22</w:t>
      </w:r>
      <w:bookmarkEnd w:id="1124"/>
      <w:bookmarkEnd w:id="1125"/>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1126" w:name="_Toc116985559"/>
      <w:bookmarkStart w:id="1127" w:name="_Toc116986205"/>
      <w:bookmarkStart w:id="1128" w:name="_Toc116997305"/>
      <w:bookmarkStart w:id="1129" w:name="_Toc116997700"/>
      <w:bookmarkStart w:id="1130" w:name="_Toc103860225"/>
      <w:bookmarkStart w:id="1131" w:name="_Toc103860620"/>
      <w:bookmarkStart w:id="1132" w:name="_Toc103862469"/>
      <w:r>
        <w:rPr>
          <w:rStyle w:val="CharSDivNo"/>
        </w:rPr>
        <w:t>Division 4</w:t>
      </w:r>
      <w:r>
        <w:rPr>
          <w:b w:val="0"/>
        </w:rPr>
        <w:t> — </w:t>
      </w:r>
      <w:r>
        <w:rPr>
          <w:rStyle w:val="CharSDivText"/>
        </w:rPr>
        <w:t xml:space="preserve">Provisions related to repeal of </w:t>
      </w:r>
      <w:r>
        <w:rPr>
          <w:rStyle w:val="CharSDivText"/>
          <w:i/>
        </w:rPr>
        <w:t>Welfare and Assistance Act 1961</w:t>
      </w:r>
      <w:bookmarkEnd w:id="1126"/>
      <w:bookmarkEnd w:id="1127"/>
      <w:bookmarkEnd w:id="1128"/>
      <w:bookmarkEnd w:id="1129"/>
      <w:bookmarkEnd w:id="1130"/>
      <w:bookmarkEnd w:id="1131"/>
      <w:bookmarkEnd w:id="1132"/>
    </w:p>
    <w:p>
      <w:pPr>
        <w:pStyle w:val="yHeading5"/>
        <w:spacing w:before="240"/>
      </w:pPr>
      <w:bookmarkStart w:id="1133" w:name="_Toc116997701"/>
      <w:bookmarkStart w:id="1134" w:name="_Toc103862470"/>
      <w:r>
        <w:rPr>
          <w:rStyle w:val="CharSClsNo"/>
        </w:rPr>
        <w:t>22</w:t>
      </w:r>
      <w:r>
        <w:t>.</w:t>
      </w:r>
      <w:r>
        <w:tab/>
        <w:t>Advances and grants of assistance</w:t>
      </w:r>
      <w:bookmarkEnd w:id="1133"/>
      <w:bookmarkEnd w:id="1134"/>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Lines w:val="0"/>
        <w:spacing w:before="240"/>
      </w:pPr>
      <w:bookmarkStart w:id="1135" w:name="_Toc116997702"/>
      <w:bookmarkStart w:id="1136" w:name="_Toc103862471"/>
      <w:r>
        <w:rPr>
          <w:rStyle w:val="CharSClsNo"/>
        </w:rPr>
        <w:t>23</w:t>
      </w:r>
      <w:r>
        <w:t>.</w:t>
      </w:r>
      <w:r>
        <w:tab/>
        <w:t>Applications for assistance</w:t>
      </w:r>
      <w:bookmarkEnd w:id="1135"/>
      <w:bookmarkEnd w:id="1136"/>
    </w:p>
    <w:p>
      <w:pPr>
        <w:pStyle w:val="ySubsection"/>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137" w:name="_Toc116985562"/>
      <w:bookmarkStart w:id="1138" w:name="_Toc116986208"/>
      <w:bookmarkStart w:id="1139" w:name="_Toc116997308"/>
      <w:bookmarkStart w:id="1140" w:name="_Toc116997703"/>
      <w:bookmarkStart w:id="1141" w:name="_Toc103860228"/>
      <w:bookmarkStart w:id="1142" w:name="_Toc103860623"/>
      <w:bookmarkStart w:id="1143" w:name="_Toc103862472"/>
      <w:r>
        <w:rPr>
          <w:rStyle w:val="CharSDivNo"/>
        </w:rPr>
        <w:t>Division 5</w:t>
      </w:r>
      <w:r>
        <w:rPr>
          <w:b w:val="0"/>
        </w:rPr>
        <w:t> — </w:t>
      </w:r>
      <w:r>
        <w:rPr>
          <w:rStyle w:val="CharSDivText"/>
        </w:rPr>
        <w:t>General provisions for transition to this Act</w:t>
      </w:r>
      <w:bookmarkEnd w:id="1137"/>
      <w:bookmarkEnd w:id="1138"/>
      <w:bookmarkEnd w:id="1139"/>
      <w:bookmarkEnd w:id="1140"/>
      <w:bookmarkEnd w:id="1141"/>
      <w:bookmarkEnd w:id="1142"/>
      <w:bookmarkEnd w:id="1143"/>
    </w:p>
    <w:p>
      <w:pPr>
        <w:pStyle w:val="yFootnoteheading"/>
      </w:pPr>
      <w:r>
        <w:tab/>
        <w:t>[Heading amended: No. 49 of 2010 s. 83(1).]</w:t>
      </w:r>
    </w:p>
    <w:p>
      <w:pPr>
        <w:pStyle w:val="yHeading5"/>
      </w:pPr>
      <w:bookmarkStart w:id="1144" w:name="_Toc116997704"/>
      <w:bookmarkStart w:id="1145" w:name="_Toc103862473"/>
      <w:r>
        <w:rPr>
          <w:rStyle w:val="CharSClsNo"/>
        </w:rPr>
        <w:t>24</w:t>
      </w:r>
      <w:r>
        <w:t>.</w:t>
      </w:r>
      <w:r>
        <w:tab/>
        <w:t>References to repealed Acts</w:t>
      </w:r>
      <w:bookmarkEnd w:id="1144"/>
      <w:bookmarkEnd w:id="1145"/>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146" w:name="_Toc116997705"/>
      <w:bookmarkStart w:id="1147" w:name="_Toc103862474"/>
      <w:r>
        <w:rPr>
          <w:rStyle w:val="CharSClsNo"/>
        </w:rPr>
        <w:t>25</w:t>
      </w:r>
      <w:r>
        <w:t>.</w:t>
      </w:r>
      <w:r>
        <w:tab/>
        <w:t>Powers in relation to transitional matters</w:t>
      </w:r>
      <w:bookmarkEnd w:id="1146"/>
      <w:bookmarkEnd w:id="114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1148" w:name="_Toc116985565"/>
      <w:bookmarkStart w:id="1149" w:name="_Toc116986211"/>
      <w:bookmarkStart w:id="1150" w:name="_Toc116997311"/>
      <w:bookmarkStart w:id="1151" w:name="_Toc116997706"/>
      <w:bookmarkStart w:id="1152" w:name="_Toc103860231"/>
      <w:bookmarkStart w:id="1153" w:name="_Toc103860626"/>
      <w:bookmarkStart w:id="1154" w:name="_Toc103862475"/>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1148"/>
      <w:bookmarkEnd w:id="1149"/>
      <w:bookmarkEnd w:id="1150"/>
      <w:bookmarkEnd w:id="1151"/>
      <w:bookmarkEnd w:id="1152"/>
      <w:bookmarkEnd w:id="1153"/>
      <w:bookmarkEnd w:id="1154"/>
    </w:p>
    <w:p>
      <w:pPr>
        <w:pStyle w:val="yFootnoteheading"/>
      </w:pPr>
      <w:r>
        <w:tab/>
        <w:t>[Heading inserted: No. 49 of 2010 s. 83(2).]</w:t>
      </w:r>
    </w:p>
    <w:p>
      <w:pPr>
        <w:pStyle w:val="yHeading5"/>
      </w:pPr>
      <w:bookmarkStart w:id="1155" w:name="_Toc116997707"/>
      <w:bookmarkStart w:id="1156" w:name="_Toc103862476"/>
      <w:r>
        <w:rPr>
          <w:rStyle w:val="CharSClsNo"/>
        </w:rPr>
        <w:t>26</w:t>
      </w:r>
      <w:r>
        <w:t>.</w:t>
      </w:r>
      <w:r>
        <w:rPr>
          <w:b w:val="0"/>
        </w:rPr>
        <w:tab/>
      </w:r>
      <w:r>
        <w:t>Authorised officers</w:t>
      </w:r>
      <w:bookmarkEnd w:id="1155"/>
      <w:bookmarkEnd w:id="1156"/>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1157" w:name="_Toc116997708"/>
      <w:bookmarkStart w:id="1158" w:name="_Toc103862477"/>
      <w:r>
        <w:rPr>
          <w:rStyle w:val="CharSClsNo"/>
        </w:rPr>
        <w:t>27</w:t>
      </w:r>
      <w:r>
        <w:t>.</w:t>
      </w:r>
      <w:r>
        <w:rPr>
          <w:b w:val="0"/>
        </w:rPr>
        <w:tab/>
      </w:r>
      <w:r>
        <w:t>Ministerial Body</w:t>
      </w:r>
      <w:bookmarkEnd w:id="1157"/>
      <w:bookmarkEnd w:id="1158"/>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spacing w:before="0"/>
      </w:pPr>
      <w:bookmarkStart w:id="1159" w:name="_Toc116997709"/>
      <w:bookmarkStart w:id="1160" w:name="_Toc103862478"/>
      <w:r>
        <w:rPr>
          <w:rStyle w:val="CharSClsNo"/>
        </w:rPr>
        <w:t>28</w:t>
      </w:r>
      <w:r>
        <w:t>.</w:t>
      </w:r>
      <w:r>
        <w:rPr>
          <w:b w:val="0"/>
        </w:rPr>
        <w:tab/>
      </w:r>
      <w:r>
        <w:t>Protection orders (enduring parental responsibility)</w:t>
      </w:r>
      <w:bookmarkEnd w:id="1159"/>
      <w:bookmarkEnd w:id="1160"/>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1161" w:name="_Toc116985569"/>
      <w:bookmarkStart w:id="1162" w:name="_Toc116986215"/>
      <w:bookmarkStart w:id="1163" w:name="_Toc116997315"/>
      <w:bookmarkStart w:id="1164" w:name="_Toc116997710"/>
      <w:bookmarkStart w:id="1165" w:name="_Toc103860235"/>
      <w:bookmarkStart w:id="1166" w:name="_Toc103860630"/>
      <w:bookmarkStart w:id="1167" w:name="_Toc103862479"/>
      <w:r>
        <w:rPr>
          <w:rStyle w:val="CharSDivNo"/>
        </w:rPr>
        <w:t>Division 7</w:t>
      </w:r>
      <w:r>
        <w:rPr>
          <w:b w:val="0"/>
        </w:rPr>
        <w:t> — </w:t>
      </w:r>
      <w:r>
        <w:rPr>
          <w:rStyle w:val="CharSDivText"/>
        </w:rPr>
        <w:t xml:space="preserve">Provisions for </w:t>
      </w:r>
      <w:r>
        <w:rPr>
          <w:rStyle w:val="CharSDivText"/>
          <w:i/>
        </w:rPr>
        <w:t>Children and Community Services Legislation Amendment and Repeal Act 2015</w:t>
      </w:r>
      <w:bookmarkEnd w:id="1161"/>
      <w:bookmarkEnd w:id="1162"/>
      <w:bookmarkEnd w:id="1163"/>
      <w:bookmarkEnd w:id="1164"/>
      <w:bookmarkEnd w:id="1165"/>
      <w:bookmarkEnd w:id="1166"/>
      <w:bookmarkEnd w:id="1167"/>
    </w:p>
    <w:p>
      <w:pPr>
        <w:pStyle w:val="yFootnoteheading"/>
        <w:rPr>
          <w:snapToGrid w:val="0"/>
        </w:rPr>
      </w:pPr>
      <w:r>
        <w:tab/>
        <w:t>[Heading inserted: No. 23 of 2015 s. 9.]</w:t>
      </w:r>
    </w:p>
    <w:p>
      <w:pPr>
        <w:pStyle w:val="yHeading5"/>
      </w:pPr>
      <w:bookmarkStart w:id="1168" w:name="_Toc116997711"/>
      <w:bookmarkStart w:id="1169" w:name="_Toc103862480"/>
      <w:r>
        <w:rPr>
          <w:rStyle w:val="CharSClsNo"/>
        </w:rPr>
        <w:t>29</w:t>
      </w:r>
      <w:r>
        <w:t>.</w:t>
      </w:r>
      <w:r>
        <w:tab/>
        <w:t>Terms used</w:t>
      </w:r>
      <w:bookmarkEnd w:id="1168"/>
      <w:bookmarkEnd w:id="1169"/>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1170" w:name="_Toc116997712"/>
      <w:bookmarkStart w:id="1171" w:name="_Toc103862481"/>
      <w:r>
        <w:rPr>
          <w:rStyle w:val="CharSClsNo"/>
        </w:rPr>
        <w:t>30</w:t>
      </w:r>
      <w:r>
        <w:t>.</w:t>
      </w:r>
      <w:r>
        <w:tab/>
        <w:t>PSR Act parenting agreements</w:t>
      </w:r>
      <w:bookmarkEnd w:id="1170"/>
      <w:bookmarkEnd w:id="1171"/>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1172" w:name="_Toc116997713"/>
      <w:bookmarkStart w:id="1173" w:name="_Toc103862482"/>
      <w:r>
        <w:rPr>
          <w:rStyle w:val="CharSClsNo"/>
        </w:rPr>
        <w:t>31</w:t>
      </w:r>
      <w:r>
        <w:t>.</w:t>
      </w:r>
      <w:r>
        <w:tab/>
        <w:t>Departmental parenting agreements</w:t>
      </w:r>
      <w:bookmarkEnd w:id="1172"/>
      <w:bookmarkEnd w:id="1173"/>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175" w:name="_Toc116985573"/>
      <w:bookmarkStart w:id="1176" w:name="_Toc116986219"/>
      <w:bookmarkStart w:id="1177" w:name="_Toc116997319"/>
      <w:bookmarkStart w:id="1178" w:name="_Toc116997714"/>
      <w:bookmarkStart w:id="1179" w:name="_Toc103860239"/>
      <w:bookmarkStart w:id="1180" w:name="_Toc103860634"/>
      <w:bookmarkStart w:id="1181" w:name="_Toc103862483"/>
      <w:r>
        <w:t>Notes</w:t>
      </w:r>
      <w:bookmarkEnd w:id="1175"/>
      <w:bookmarkEnd w:id="1176"/>
      <w:bookmarkEnd w:id="1177"/>
      <w:bookmarkEnd w:id="1178"/>
      <w:bookmarkEnd w:id="1179"/>
      <w:bookmarkEnd w:id="1180"/>
      <w:bookmarkEnd w:id="1181"/>
    </w:p>
    <w:p>
      <w:pPr>
        <w:pStyle w:val="nStatement"/>
      </w:pPr>
      <w:r>
        <w:t xml:space="preserve">This is a compilation of the </w:t>
      </w:r>
      <w:r>
        <w:rPr>
          <w:i/>
          <w:noProof/>
        </w:rPr>
        <w:t>Children and Community Services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82" w:name="_Toc116997715"/>
      <w:bookmarkStart w:id="1183" w:name="_Toc103862484"/>
      <w:r>
        <w:t>Compilation table</w:t>
      </w:r>
      <w:bookmarkEnd w:id="1182"/>
      <w:bookmarkEnd w:id="118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2"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2"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2"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color w:val="000000"/>
              </w:rPr>
            </w:pPr>
            <w:r>
              <w:rPr>
                <w:i/>
                <w:snapToGrid w:val="0"/>
              </w:rPr>
              <w:t>Child Care Services Act 2007</w:t>
            </w:r>
            <w:r>
              <w:rPr>
                <w:iCs/>
                <w:snapToGrid w:val="0"/>
              </w:rPr>
              <w:t xml:space="preserve"> Pt. 7 Div. 1</w:t>
            </w:r>
            <w:r>
              <w:rPr>
                <w:iCs/>
                <w:snapToGrid w:val="0"/>
                <w:vertAlign w:val="superscript"/>
              </w:rPr>
              <w:t xml:space="preserve"> 2</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2"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2" w:type="dxa"/>
          </w:tcPr>
          <w:p>
            <w:pPr>
              <w:pStyle w:val="nTable"/>
              <w:keepNext/>
              <w:spacing w:after="40"/>
              <w:rPr>
                <w:color w:val="000000"/>
              </w:rPr>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iCs/>
                <w:snapToGrid w:val="0"/>
              </w:rPr>
            </w:pPr>
            <w:r>
              <w:rPr>
                <w:i/>
                <w:snapToGrid w:val="0"/>
              </w:rPr>
              <w:t xml:space="preserve">Surrogacy Act 2008 </w:t>
            </w:r>
            <w:r>
              <w:rPr>
                <w:snapToGrid w:val="0"/>
              </w:rPr>
              <w:t>Pt. 4 Div. 2</w:t>
            </w:r>
            <w:del w:id="1184" w:author="Master Repository Process" w:date="2022-10-21T08:45:00Z">
              <w:r>
                <w:rPr>
                  <w:snapToGrid w:val="0"/>
                  <w:vertAlign w:val="superscript"/>
                </w:rPr>
                <w:delText> </w:delText>
              </w:r>
            </w:del>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2" w:type="dxa"/>
          </w:tcPr>
          <w:p>
            <w:pPr>
              <w:pStyle w:val="nTable"/>
              <w:spacing w:after="40"/>
              <w:rPr>
                <w:snapToGrid w:val="0"/>
                <w:color w:val="000000"/>
                <w:spacing w:val="-2"/>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2" w:type="dxa"/>
          </w:tcPr>
          <w:p>
            <w:pPr>
              <w:pStyle w:val="nTable"/>
              <w:spacing w:after="40"/>
            </w:pPr>
            <w:r>
              <w:t>30 Jun 2009 (see s. 2(b))</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2"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2"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2"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Children and Community Services Legislation Amendment and Repeal Act 2015 </w:t>
            </w:r>
            <w:r>
              <w:rPr>
                <w:snapToGrid w:val="0"/>
              </w:rPr>
              <w:t>Pt. 2 Div. 1 and Pt. 3</w:t>
            </w:r>
          </w:p>
        </w:tc>
        <w:tc>
          <w:tcPr>
            <w:tcW w:w="1134" w:type="dxa"/>
            <w:shd w:val="clear" w:color="auto" w:fill="auto"/>
          </w:tcPr>
          <w:p>
            <w:pPr>
              <w:pStyle w:val="nTable"/>
              <w:spacing w:after="40"/>
              <w:rPr>
                <w:snapToGrid w:val="0"/>
              </w:rPr>
            </w:pPr>
            <w:r>
              <w:rPr>
                <w:snapToGrid w:val="0"/>
              </w:rPr>
              <w:t>23 of 2015</w:t>
            </w:r>
          </w:p>
        </w:tc>
        <w:tc>
          <w:tcPr>
            <w:tcW w:w="1134" w:type="dxa"/>
            <w:shd w:val="clear" w:color="auto" w:fill="auto"/>
          </w:tcPr>
          <w:p>
            <w:pPr>
              <w:pStyle w:val="nTable"/>
              <w:spacing w:after="40"/>
            </w:pPr>
            <w:r>
              <w:rPr>
                <w:snapToGrid w:val="0"/>
              </w:rPr>
              <w:t>17 Sep 2015</w:t>
            </w:r>
          </w:p>
        </w:tc>
        <w:tc>
          <w:tcPr>
            <w:tcW w:w="2552"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6</w:t>
            </w:r>
          </w:p>
        </w:tc>
        <w:tc>
          <w:tcPr>
            <w:tcW w:w="1134" w:type="dxa"/>
            <w:shd w:val="clear" w:color="auto" w:fill="auto"/>
          </w:tcPr>
          <w:p>
            <w:pPr>
              <w:pStyle w:val="nTable"/>
              <w:spacing w:after="40"/>
              <w:rPr>
                <w:snapToGrid w:val="0"/>
              </w:rPr>
            </w:pPr>
            <w:r>
              <w:t>26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Restraining Orders and Related Legislation Amendment (Family Violence) Act 2016 </w:t>
            </w:r>
            <w:r>
              <w:rPr>
                <w:snapToGrid w:val="0"/>
              </w:rPr>
              <w:t>Pt. 3 Div. 2</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rPr>
              <w:t>Health Practitioner Regulation National Law (WA) Amendment Act 2018</w:t>
            </w:r>
            <w:r>
              <w:t xml:space="preserve"> s. 102</w:t>
            </w:r>
          </w:p>
        </w:tc>
        <w:tc>
          <w:tcPr>
            <w:tcW w:w="1134" w:type="dxa"/>
            <w:shd w:val="clear" w:color="auto" w:fill="auto"/>
          </w:tcPr>
          <w:p>
            <w:pPr>
              <w:pStyle w:val="nTable"/>
              <w:spacing w:after="40"/>
            </w:pPr>
            <w:r>
              <w:t>4 of 2018</w:t>
            </w:r>
          </w:p>
        </w:tc>
        <w:tc>
          <w:tcPr>
            <w:tcW w:w="1134" w:type="dxa"/>
            <w:shd w:val="clear" w:color="auto" w:fill="auto"/>
          </w:tcPr>
          <w:p>
            <w:pPr>
              <w:pStyle w:val="nTable"/>
              <w:spacing w:after="40"/>
            </w:pPr>
            <w:r>
              <w:t>19 Apr 2018</w:t>
            </w:r>
          </w:p>
        </w:tc>
        <w:tc>
          <w:tcPr>
            <w:tcW w:w="2552"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7093" w:type="dxa"/>
            <w:gridSpan w:val="4"/>
            <w:tcBorders>
              <w:top w:val="nil"/>
              <w:bottom w:val="nil"/>
            </w:tcBorders>
            <w:shd w:val="clear" w:color="auto" w:fill="auto"/>
          </w:tcPr>
          <w:p>
            <w:pPr>
              <w:pStyle w:val="nTable"/>
              <w:spacing w:after="40"/>
            </w:pPr>
            <w:r>
              <w:rPr>
                <w:b/>
              </w:rPr>
              <w:t xml:space="preserve">Reprint 5: The </w:t>
            </w:r>
            <w:r>
              <w:rPr>
                <w:b/>
                <w:i/>
                <w:noProof/>
              </w:rPr>
              <w:t>Children and Community Services Act 2004</w:t>
            </w:r>
            <w:r>
              <w:rPr>
                <w:b/>
              </w:rPr>
              <w:t xml:space="preserve"> as at 22 Mar 2019</w:t>
            </w:r>
            <w:r>
              <w:t xml:space="preserve"> (includes amendments listed above)</w:t>
            </w:r>
          </w:p>
        </w:tc>
      </w:tr>
      <w:tr>
        <w:tc>
          <w:tcPr>
            <w:tcW w:w="2273" w:type="dxa"/>
            <w:tcBorders>
              <w:top w:val="nil"/>
              <w:bottom w:val="nil"/>
            </w:tcBorders>
          </w:tcPr>
          <w:p>
            <w:pPr>
              <w:pStyle w:val="nTable"/>
              <w:spacing w:after="40"/>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t>26 Aug 2020 (see s. 2(1)(c) and SL 2020/131 cl. 2)</w:t>
            </w:r>
          </w:p>
        </w:tc>
      </w:tr>
      <w:tr>
        <w:tc>
          <w:tcPr>
            <w:tcW w:w="2273" w:type="dxa"/>
            <w:tcBorders>
              <w:top w:val="nil"/>
              <w:bottom w:val="nil"/>
            </w:tcBorders>
          </w:tcPr>
          <w:p>
            <w:pPr>
              <w:pStyle w:val="nTable"/>
              <w:spacing w:after="40"/>
              <w:rPr>
                <w:i/>
              </w:rPr>
            </w:pPr>
            <w:r>
              <w:rPr>
                <w:i/>
              </w:rPr>
              <w:t>Children and Community Services Amendment Act 2021</w:t>
            </w:r>
            <w:r>
              <w:t xml:space="preserve"> (other than s. 15, 32, 39, 40 and 52-54)</w:t>
            </w:r>
          </w:p>
        </w:tc>
        <w:tc>
          <w:tcPr>
            <w:tcW w:w="1134" w:type="dxa"/>
            <w:tcBorders>
              <w:top w:val="nil"/>
              <w:bottom w:val="nil"/>
            </w:tcBorders>
          </w:tcPr>
          <w:p>
            <w:pPr>
              <w:pStyle w:val="nTable"/>
              <w:spacing w:after="40"/>
            </w:pPr>
            <w:r>
              <w:t>18 of 2021</w:t>
            </w:r>
          </w:p>
        </w:tc>
        <w:tc>
          <w:tcPr>
            <w:tcW w:w="1134" w:type="dxa"/>
            <w:tcBorders>
              <w:top w:val="nil"/>
              <w:bottom w:val="nil"/>
            </w:tcBorders>
          </w:tcPr>
          <w:p>
            <w:pPr>
              <w:pStyle w:val="nTable"/>
              <w:spacing w:after="40"/>
            </w:pPr>
            <w:r>
              <w:t>19 Oct 2021</w:t>
            </w:r>
          </w:p>
        </w:tc>
        <w:tc>
          <w:tcPr>
            <w:tcW w:w="2552" w:type="dxa"/>
            <w:tcBorders>
              <w:top w:val="nil"/>
              <w:bottom w:val="nil"/>
            </w:tcBorders>
          </w:tcPr>
          <w:p>
            <w:pPr>
              <w:pStyle w:val="nTable"/>
              <w:spacing w:after="40"/>
            </w:pPr>
            <w:r>
              <w:t>s. 1 and 2: 19 Oct 2021 (see s. 2(a));</w:t>
            </w:r>
            <w:r>
              <w:br/>
              <w:t>Act other than s. 1, 2, 15, 32, 39, 40 and 52</w:t>
            </w:r>
            <w:r>
              <w:noBreakHyphen/>
              <w:t>54: 1 May 2022 (see s. 2(b) and (c) and SL 2022/50 cl. 2)</w:t>
            </w:r>
          </w:p>
        </w:tc>
      </w:tr>
      <w:tr>
        <w:trPr>
          <w:ins w:id="1185" w:author="Master Repository Process" w:date="2022-10-21T08:45:00Z"/>
        </w:trPr>
        <w:tc>
          <w:tcPr>
            <w:tcW w:w="2273" w:type="dxa"/>
            <w:tcBorders>
              <w:top w:val="nil"/>
            </w:tcBorders>
          </w:tcPr>
          <w:p>
            <w:pPr>
              <w:pStyle w:val="nTable"/>
              <w:spacing w:after="40"/>
              <w:rPr>
                <w:ins w:id="1186" w:author="Master Repository Process" w:date="2022-10-21T08:45:00Z"/>
                <w:i/>
              </w:rPr>
            </w:pPr>
            <w:ins w:id="1187" w:author="Master Repository Process" w:date="2022-10-21T08:45:00Z">
              <w:r>
                <w:rPr>
                  <w:i/>
                </w:rPr>
                <w:t>Legal Profession Uniform Law Application Act 2022</w:t>
              </w:r>
              <w:r>
                <w:t xml:space="preserve"> Pt. 17 Div. 2</w:t>
              </w:r>
            </w:ins>
          </w:p>
        </w:tc>
        <w:tc>
          <w:tcPr>
            <w:tcW w:w="1134" w:type="dxa"/>
            <w:tcBorders>
              <w:top w:val="nil"/>
            </w:tcBorders>
          </w:tcPr>
          <w:p>
            <w:pPr>
              <w:pStyle w:val="nTable"/>
              <w:spacing w:after="40"/>
              <w:rPr>
                <w:ins w:id="1188" w:author="Master Repository Process" w:date="2022-10-21T08:45:00Z"/>
              </w:rPr>
            </w:pPr>
            <w:ins w:id="1189" w:author="Master Repository Process" w:date="2022-10-21T08:45:00Z">
              <w:r>
                <w:t>9 of 2022</w:t>
              </w:r>
            </w:ins>
          </w:p>
        </w:tc>
        <w:tc>
          <w:tcPr>
            <w:tcW w:w="1134" w:type="dxa"/>
            <w:tcBorders>
              <w:top w:val="nil"/>
            </w:tcBorders>
          </w:tcPr>
          <w:p>
            <w:pPr>
              <w:pStyle w:val="nTable"/>
              <w:spacing w:after="40"/>
              <w:rPr>
                <w:ins w:id="1190" w:author="Master Repository Process" w:date="2022-10-21T08:45:00Z"/>
              </w:rPr>
            </w:pPr>
            <w:ins w:id="1191" w:author="Master Repository Process" w:date="2022-10-21T08:45:00Z">
              <w:r>
                <w:t>14 Apr 2022</w:t>
              </w:r>
            </w:ins>
          </w:p>
        </w:tc>
        <w:tc>
          <w:tcPr>
            <w:tcW w:w="2552" w:type="dxa"/>
            <w:tcBorders>
              <w:top w:val="nil"/>
            </w:tcBorders>
          </w:tcPr>
          <w:p>
            <w:pPr>
              <w:pStyle w:val="nTable"/>
              <w:spacing w:after="40"/>
              <w:rPr>
                <w:ins w:id="1192" w:author="Master Repository Process" w:date="2022-10-21T08:45:00Z"/>
              </w:rPr>
            </w:pPr>
            <w:ins w:id="1193" w:author="Master Repository Process" w:date="2022-10-21T08:45:00Z">
              <w:r>
                <w:rPr>
                  <w:snapToGrid w:val="0"/>
                </w:rPr>
                <w:t>1 Jul 2022 (see s. 2(c) and SL 2022/113 cl. 2)</w:t>
              </w:r>
            </w:ins>
          </w:p>
        </w:tc>
      </w:tr>
    </w:tbl>
    <w:p>
      <w:pPr>
        <w:pStyle w:val="nHeading3"/>
      </w:pPr>
      <w:bookmarkStart w:id="1194" w:name="_Toc116997716"/>
      <w:bookmarkStart w:id="1195" w:name="_Toc103862485"/>
      <w:r>
        <w:t>Uncommenced provisions table</w:t>
      </w:r>
      <w:bookmarkEnd w:id="1194"/>
      <w:bookmarkEnd w:id="119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rPr>
              <w:t>Children and Community Services Amendment Act 2021</w:t>
            </w:r>
            <w:r>
              <w:t xml:space="preserve"> s. 15, 32, 39, 40 and 52-54</w:t>
            </w:r>
          </w:p>
        </w:tc>
        <w:tc>
          <w:tcPr>
            <w:tcW w:w="1134" w:type="dxa"/>
            <w:tcBorders>
              <w:bottom w:val="nil"/>
            </w:tcBorders>
          </w:tcPr>
          <w:p>
            <w:pPr>
              <w:pStyle w:val="nTable"/>
              <w:spacing w:after="40"/>
            </w:pPr>
            <w:r>
              <w:t>18 of 2021</w:t>
            </w:r>
          </w:p>
        </w:tc>
        <w:tc>
          <w:tcPr>
            <w:tcW w:w="1134" w:type="dxa"/>
            <w:tcBorders>
              <w:bottom w:val="nil"/>
            </w:tcBorders>
          </w:tcPr>
          <w:p>
            <w:pPr>
              <w:pStyle w:val="nTable"/>
              <w:spacing w:after="40"/>
            </w:pPr>
            <w:r>
              <w:t>19 Oct 2021</w:t>
            </w:r>
          </w:p>
        </w:tc>
        <w:tc>
          <w:tcPr>
            <w:tcW w:w="2552" w:type="dxa"/>
            <w:tcBorders>
              <w:bottom w:val="nil"/>
            </w:tcBorders>
          </w:tcPr>
          <w:p>
            <w:pPr>
              <w:pStyle w:val="nTable"/>
            </w:pPr>
            <w:del w:id="1196" w:author="Master Repository Process" w:date="2022-10-21T08:45:00Z">
              <w:r>
                <w:delText>To be proclaimed (see s. 2(c))</w:delText>
              </w:r>
            </w:del>
            <w:ins w:id="1197" w:author="Master Repository Process" w:date="2022-10-21T08:45:00Z">
              <w:r>
                <w:t>s. 52(3), (8), (9) and (17) to (19), 53(1), (5), (10) and (11) and 54: 1 Nov 2022 (see s. 2(c) and SL 2022/167 cl. 2);</w:t>
              </w:r>
              <w:r>
                <w:br/>
                <w:t>s. 15, 32, 39, 40 , 52(1), (2), (4) to (7), (10) to (16) and (20), 53(2) to (4) and (6) to (9): to be proclaimed (see s. 2(c))</w:t>
              </w:r>
            </w:ins>
          </w:p>
        </w:tc>
      </w:tr>
      <w:tr>
        <w:trPr>
          <w:del w:id="1198" w:author="Master Repository Process" w:date="2022-10-21T08:45:00Z"/>
        </w:trPr>
        <w:tc>
          <w:tcPr>
            <w:tcW w:w="2268" w:type="dxa"/>
            <w:tcBorders>
              <w:top w:val="nil"/>
              <w:bottom w:val="nil"/>
            </w:tcBorders>
          </w:tcPr>
          <w:p>
            <w:pPr>
              <w:pStyle w:val="nTable"/>
              <w:spacing w:after="40"/>
              <w:rPr>
                <w:del w:id="1199" w:author="Master Repository Process" w:date="2022-10-21T08:45:00Z"/>
              </w:rPr>
            </w:pPr>
            <w:del w:id="1200" w:author="Master Repository Process" w:date="2022-10-21T08:45:00Z">
              <w:r>
                <w:rPr>
                  <w:i/>
                </w:rPr>
                <w:delText>Legal Profession Uniform Law Application Act 2022</w:delText>
              </w:r>
              <w:r>
                <w:delText xml:space="preserve"> Pt. 17 Div. 2</w:delText>
              </w:r>
            </w:del>
          </w:p>
        </w:tc>
        <w:tc>
          <w:tcPr>
            <w:tcW w:w="1134" w:type="dxa"/>
            <w:tcBorders>
              <w:top w:val="nil"/>
              <w:bottom w:val="nil"/>
            </w:tcBorders>
          </w:tcPr>
          <w:p>
            <w:pPr>
              <w:pStyle w:val="nTable"/>
              <w:spacing w:after="40"/>
              <w:rPr>
                <w:del w:id="1201" w:author="Master Repository Process" w:date="2022-10-21T08:45:00Z"/>
              </w:rPr>
            </w:pPr>
            <w:del w:id="1202" w:author="Master Repository Process" w:date="2022-10-21T08:45:00Z">
              <w:r>
                <w:delText>9 of 2022</w:delText>
              </w:r>
            </w:del>
          </w:p>
        </w:tc>
        <w:tc>
          <w:tcPr>
            <w:tcW w:w="1134" w:type="dxa"/>
            <w:tcBorders>
              <w:top w:val="nil"/>
              <w:bottom w:val="nil"/>
            </w:tcBorders>
          </w:tcPr>
          <w:p>
            <w:pPr>
              <w:pStyle w:val="nTable"/>
              <w:spacing w:after="40"/>
              <w:rPr>
                <w:del w:id="1203" w:author="Master Repository Process" w:date="2022-10-21T08:45:00Z"/>
              </w:rPr>
            </w:pPr>
            <w:del w:id="1204" w:author="Master Repository Process" w:date="2022-10-21T08:45:00Z">
              <w:r>
                <w:delText>14 Apr 2022</w:delText>
              </w:r>
            </w:del>
          </w:p>
        </w:tc>
        <w:tc>
          <w:tcPr>
            <w:tcW w:w="2552" w:type="dxa"/>
            <w:tcBorders>
              <w:top w:val="nil"/>
              <w:bottom w:val="nil"/>
            </w:tcBorders>
          </w:tcPr>
          <w:p>
            <w:pPr>
              <w:pStyle w:val="nTable"/>
              <w:spacing w:after="40"/>
              <w:rPr>
                <w:del w:id="1205" w:author="Master Repository Process" w:date="2022-10-21T08:45:00Z"/>
              </w:rPr>
            </w:pPr>
            <w:del w:id="1206" w:author="Master Repository Process" w:date="2022-10-21T08:45:00Z">
              <w:r>
                <w:delText>To be proclaimed (see s. 2(c))</w:delText>
              </w:r>
            </w:del>
          </w:p>
        </w:tc>
      </w:tr>
      <w:tr>
        <w:tc>
          <w:tcPr>
            <w:tcW w:w="2268" w:type="dxa"/>
            <w:tcBorders>
              <w:top w:val="nil"/>
            </w:tcBorders>
          </w:tcPr>
          <w:p>
            <w:pPr>
              <w:pStyle w:val="nTable"/>
              <w:spacing w:after="40"/>
            </w:pPr>
            <w:r>
              <w:rPr>
                <w:i/>
              </w:rPr>
              <w:t>Firearms Amendment Act 2022</w:t>
            </w:r>
            <w:r>
              <w:t xml:space="preserve"> s. 82</w:t>
            </w:r>
          </w:p>
        </w:tc>
        <w:tc>
          <w:tcPr>
            <w:tcW w:w="1134" w:type="dxa"/>
            <w:tcBorders>
              <w:top w:val="nil"/>
            </w:tcBorders>
          </w:tcPr>
          <w:p>
            <w:pPr>
              <w:pStyle w:val="nTable"/>
              <w:spacing w:after="40"/>
            </w:pPr>
            <w:r>
              <w:t>13 of 2022</w:t>
            </w:r>
          </w:p>
        </w:tc>
        <w:tc>
          <w:tcPr>
            <w:tcW w:w="1134" w:type="dxa"/>
            <w:tcBorders>
              <w:top w:val="nil"/>
            </w:tcBorders>
          </w:tcPr>
          <w:p>
            <w:pPr>
              <w:pStyle w:val="nTable"/>
              <w:spacing w:after="40"/>
            </w:pPr>
            <w:r>
              <w:t>18 May 2022</w:t>
            </w:r>
          </w:p>
        </w:tc>
        <w:tc>
          <w:tcPr>
            <w:tcW w:w="2552" w:type="dxa"/>
            <w:tcBorders>
              <w:top w:val="nil"/>
            </w:tcBorders>
          </w:tcPr>
          <w:p>
            <w:pPr>
              <w:pStyle w:val="nTable"/>
              <w:spacing w:after="40"/>
            </w:pPr>
            <w:r>
              <w:t>To be proclaimed (see s. 2(c))</w:t>
            </w:r>
          </w:p>
        </w:tc>
      </w:tr>
    </w:tbl>
    <w:p>
      <w:pPr>
        <w:pStyle w:val="nHeading3"/>
      </w:pPr>
      <w:bookmarkStart w:id="1207" w:name="_Toc116997717"/>
      <w:bookmarkStart w:id="1208" w:name="_Toc103862486"/>
      <w:r>
        <w:t>Other notes</w:t>
      </w:r>
      <w:bookmarkEnd w:id="1207"/>
      <w:bookmarkEnd w:id="1208"/>
    </w:p>
    <w:p>
      <w:pPr>
        <w:pStyle w:val="nNote"/>
        <w:spacing w:before="160"/>
      </w:pPr>
      <w:r>
        <w:rPr>
          <w:vertAlign w:val="superscript"/>
        </w:rPr>
        <w:t>1</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Note"/>
        <w:spacing w:before="120"/>
      </w:pPr>
      <w:r>
        <w:rPr>
          <w:vertAlign w:val="superscript"/>
        </w:rPr>
        <w:t>2</w:t>
      </w:r>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09" w:name="Compilation"/>
    <w:bookmarkEnd w:id="12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0" w:name="Coversheet"/>
    <w:bookmarkEnd w:id="12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rPr>
        <w:jc w:val="center"/>
      </w:trP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32"/>
      <w:gridCol w:w="14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74" w:name="Schedule"/>
    <w:bookmarkEnd w:id="11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18113113"/>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 w:name="WAFER_20181214120515" w:val="RemoveTocBookmarks,RemoveUnusedBookmarks,RemoveLanguageTags,UsedStyles,ResetPageSize,RemoveCustomizations"/>
    <w:docVar w:name="WAFER_20181214120515_GUID" w:val="b0d21d04-0d48-461c-954a-2bec4719ae52"/>
    <w:docVar w:name="WAFER_20190122121239" w:val="RemoveTocBookmarks,RemoveUnusedBookmarks,RemoveLanguageTags,UsedStyles,RemoveTrackChanges"/>
    <w:docVar w:name="WAFER_20190122121239_GUID" w:val="2c6ffc5a-7a3b-4270-bf76-2f4112bfbb3f"/>
    <w:docVar w:name="WAFER_20190122121305" w:val="RemoveTocBookmarks,RemoveLanguageTags,RemoveTrackChanges,RunningHeaders"/>
    <w:docVar w:name="WAFER_20190122121305_GUID" w:val="550d3e25-be01-493b-a7f0-994727d1d937"/>
    <w:docVar w:name="WAFER_20200710090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822_GUID" w:val="c2d14687-011b-4366-8468-eddfb5f19ffa"/>
    <w:docVar w:name="WAFER_20200812110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513_GUID" w:val="51181400-f2c4-4404-a3a7-5386fcbf118f"/>
    <w:docVar w:name="WAFER_2020082609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220_GUID" w:val="f6bf207f-24da-429f-ad6c-4a8a5505fe25"/>
    <w:docVar w:name="WAFER_2021102011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115643_GUID" w:val="2160a10e-5c76-4a8d-8e19-f248d60ea2c8"/>
    <w:docVar w:name="WAFER_2022040713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34310_GUID" w:val="78bb5138-0cfa-484b-ac92-2720e36b21e5"/>
    <w:docVar w:name="WAFER_202204191029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9102920_GUID" w:val="b21f2b86-b90b-44fc-8ece-de0c5c7b3494"/>
    <w:docVar w:name="WAFER_202204221306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2130650_GUID" w:val="4d369c73-5757-46ad-a461-47e3ee14c97a"/>
    <w:docVar w:name="WAFER_202204261036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03605_GUID" w:val="2d07a8de-1f58-4130-acd7-12df75c6fc3a"/>
    <w:docVar w:name="WAFER_202205191334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33450_GUID" w:val="debf8fd7-479f-4104-aae6-6df70c181eb2"/>
    <w:docVar w:name="WAFER_2022062811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1327_GUID" w:val="2b34b562-fd3e-4b37-9265-e0b271c485b6"/>
    <w:docVar w:name="WAFER_20221018113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13113_GUID" w:val="5e821d3a-a07c-46c4-9a50-0f3b59cf7a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82E2E8-F427-4F7F-87D5-463355F1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2634">
      <w:bodyDiv w:val="1"/>
      <w:marLeft w:val="0"/>
      <w:marRight w:val="0"/>
      <w:marTop w:val="0"/>
      <w:marBottom w:val="0"/>
      <w:divBdr>
        <w:top w:val="none" w:sz="0" w:space="0" w:color="auto"/>
        <w:left w:val="none" w:sz="0" w:space="0" w:color="auto"/>
        <w:bottom w:val="none" w:sz="0" w:space="0" w:color="auto"/>
        <w:right w:val="none" w:sz="0" w:space="0" w:color="auto"/>
      </w:divBdr>
    </w:div>
    <w:div w:id="125584948">
      <w:bodyDiv w:val="1"/>
      <w:marLeft w:val="0"/>
      <w:marRight w:val="0"/>
      <w:marTop w:val="0"/>
      <w:marBottom w:val="0"/>
      <w:divBdr>
        <w:top w:val="none" w:sz="0" w:space="0" w:color="auto"/>
        <w:left w:val="none" w:sz="0" w:space="0" w:color="auto"/>
        <w:bottom w:val="none" w:sz="0" w:space="0" w:color="auto"/>
        <w:right w:val="none" w:sz="0" w:space="0" w:color="auto"/>
      </w:divBdr>
    </w:div>
    <w:div w:id="175777769">
      <w:bodyDiv w:val="1"/>
      <w:marLeft w:val="0"/>
      <w:marRight w:val="0"/>
      <w:marTop w:val="0"/>
      <w:marBottom w:val="0"/>
      <w:divBdr>
        <w:top w:val="none" w:sz="0" w:space="0" w:color="auto"/>
        <w:left w:val="none" w:sz="0" w:space="0" w:color="auto"/>
        <w:bottom w:val="none" w:sz="0" w:space="0" w:color="auto"/>
        <w:right w:val="none" w:sz="0" w:space="0" w:color="auto"/>
      </w:divBdr>
    </w:div>
    <w:div w:id="262422825">
      <w:bodyDiv w:val="1"/>
      <w:marLeft w:val="0"/>
      <w:marRight w:val="0"/>
      <w:marTop w:val="0"/>
      <w:marBottom w:val="0"/>
      <w:divBdr>
        <w:top w:val="none" w:sz="0" w:space="0" w:color="auto"/>
        <w:left w:val="none" w:sz="0" w:space="0" w:color="auto"/>
        <w:bottom w:val="none" w:sz="0" w:space="0" w:color="auto"/>
        <w:right w:val="none" w:sz="0" w:space="0" w:color="auto"/>
      </w:divBdr>
    </w:div>
    <w:div w:id="271980551">
      <w:bodyDiv w:val="1"/>
      <w:marLeft w:val="0"/>
      <w:marRight w:val="0"/>
      <w:marTop w:val="0"/>
      <w:marBottom w:val="0"/>
      <w:divBdr>
        <w:top w:val="none" w:sz="0" w:space="0" w:color="auto"/>
        <w:left w:val="none" w:sz="0" w:space="0" w:color="auto"/>
        <w:bottom w:val="none" w:sz="0" w:space="0" w:color="auto"/>
        <w:right w:val="none" w:sz="0" w:space="0" w:color="auto"/>
      </w:divBdr>
    </w:div>
    <w:div w:id="372193161">
      <w:bodyDiv w:val="1"/>
      <w:marLeft w:val="0"/>
      <w:marRight w:val="0"/>
      <w:marTop w:val="0"/>
      <w:marBottom w:val="0"/>
      <w:divBdr>
        <w:top w:val="none" w:sz="0" w:space="0" w:color="auto"/>
        <w:left w:val="none" w:sz="0" w:space="0" w:color="auto"/>
        <w:bottom w:val="none" w:sz="0" w:space="0" w:color="auto"/>
        <w:right w:val="none" w:sz="0" w:space="0" w:color="auto"/>
      </w:divBdr>
    </w:div>
    <w:div w:id="401878259">
      <w:bodyDiv w:val="1"/>
      <w:marLeft w:val="0"/>
      <w:marRight w:val="0"/>
      <w:marTop w:val="0"/>
      <w:marBottom w:val="0"/>
      <w:divBdr>
        <w:top w:val="none" w:sz="0" w:space="0" w:color="auto"/>
        <w:left w:val="none" w:sz="0" w:space="0" w:color="auto"/>
        <w:bottom w:val="none" w:sz="0" w:space="0" w:color="auto"/>
        <w:right w:val="none" w:sz="0" w:space="0" w:color="auto"/>
      </w:divBdr>
    </w:div>
    <w:div w:id="508063456">
      <w:bodyDiv w:val="1"/>
      <w:marLeft w:val="0"/>
      <w:marRight w:val="0"/>
      <w:marTop w:val="0"/>
      <w:marBottom w:val="0"/>
      <w:divBdr>
        <w:top w:val="none" w:sz="0" w:space="0" w:color="auto"/>
        <w:left w:val="none" w:sz="0" w:space="0" w:color="auto"/>
        <w:bottom w:val="none" w:sz="0" w:space="0" w:color="auto"/>
        <w:right w:val="none" w:sz="0" w:space="0" w:color="auto"/>
      </w:divBdr>
    </w:div>
    <w:div w:id="655913631">
      <w:bodyDiv w:val="1"/>
      <w:marLeft w:val="0"/>
      <w:marRight w:val="0"/>
      <w:marTop w:val="0"/>
      <w:marBottom w:val="0"/>
      <w:divBdr>
        <w:top w:val="none" w:sz="0" w:space="0" w:color="auto"/>
        <w:left w:val="none" w:sz="0" w:space="0" w:color="auto"/>
        <w:bottom w:val="none" w:sz="0" w:space="0" w:color="auto"/>
        <w:right w:val="none" w:sz="0" w:space="0" w:color="auto"/>
      </w:divBdr>
    </w:div>
    <w:div w:id="677387535">
      <w:bodyDiv w:val="1"/>
      <w:marLeft w:val="0"/>
      <w:marRight w:val="0"/>
      <w:marTop w:val="0"/>
      <w:marBottom w:val="0"/>
      <w:divBdr>
        <w:top w:val="none" w:sz="0" w:space="0" w:color="auto"/>
        <w:left w:val="none" w:sz="0" w:space="0" w:color="auto"/>
        <w:bottom w:val="none" w:sz="0" w:space="0" w:color="auto"/>
        <w:right w:val="none" w:sz="0" w:space="0" w:color="auto"/>
      </w:divBdr>
    </w:div>
    <w:div w:id="709182234">
      <w:bodyDiv w:val="1"/>
      <w:marLeft w:val="0"/>
      <w:marRight w:val="0"/>
      <w:marTop w:val="0"/>
      <w:marBottom w:val="0"/>
      <w:divBdr>
        <w:top w:val="none" w:sz="0" w:space="0" w:color="auto"/>
        <w:left w:val="none" w:sz="0" w:space="0" w:color="auto"/>
        <w:bottom w:val="none" w:sz="0" w:space="0" w:color="auto"/>
        <w:right w:val="none" w:sz="0" w:space="0" w:color="auto"/>
      </w:divBdr>
    </w:div>
    <w:div w:id="793250537">
      <w:bodyDiv w:val="1"/>
      <w:marLeft w:val="0"/>
      <w:marRight w:val="0"/>
      <w:marTop w:val="0"/>
      <w:marBottom w:val="0"/>
      <w:divBdr>
        <w:top w:val="none" w:sz="0" w:space="0" w:color="auto"/>
        <w:left w:val="none" w:sz="0" w:space="0" w:color="auto"/>
        <w:bottom w:val="none" w:sz="0" w:space="0" w:color="auto"/>
        <w:right w:val="none" w:sz="0" w:space="0" w:color="auto"/>
      </w:divBdr>
    </w:div>
    <w:div w:id="829760807">
      <w:bodyDiv w:val="1"/>
      <w:marLeft w:val="0"/>
      <w:marRight w:val="0"/>
      <w:marTop w:val="0"/>
      <w:marBottom w:val="0"/>
      <w:divBdr>
        <w:top w:val="none" w:sz="0" w:space="0" w:color="auto"/>
        <w:left w:val="none" w:sz="0" w:space="0" w:color="auto"/>
        <w:bottom w:val="none" w:sz="0" w:space="0" w:color="auto"/>
        <w:right w:val="none" w:sz="0" w:space="0" w:color="auto"/>
      </w:divBdr>
    </w:div>
    <w:div w:id="829826844">
      <w:bodyDiv w:val="1"/>
      <w:marLeft w:val="0"/>
      <w:marRight w:val="0"/>
      <w:marTop w:val="0"/>
      <w:marBottom w:val="0"/>
      <w:divBdr>
        <w:top w:val="none" w:sz="0" w:space="0" w:color="auto"/>
        <w:left w:val="none" w:sz="0" w:space="0" w:color="auto"/>
        <w:bottom w:val="none" w:sz="0" w:space="0" w:color="auto"/>
        <w:right w:val="none" w:sz="0" w:space="0" w:color="auto"/>
      </w:divBdr>
    </w:div>
    <w:div w:id="855652219">
      <w:bodyDiv w:val="1"/>
      <w:marLeft w:val="0"/>
      <w:marRight w:val="0"/>
      <w:marTop w:val="0"/>
      <w:marBottom w:val="0"/>
      <w:divBdr>
        <w:top w:val="none" w:sz="0" w:space="0" w:color="auto"/>
        <w:left w:val="none" w:sz="0" w:space="0" w:color="auto"/>
        <w:bottom w:val="none" w:sz="0" w:space="0" w:color="auto"/>
        <w:right w:val="none" w:sz="0" w:space="0" w:color="auto"/>
      </w:divBdr>
    </w:div>
    <w:div w:id="879171017">
      <w:bodyDiv w:val="1"/>
      <w:marLeft w:val="0"/>
      <w:marRight w:val="0"/>
      <w:marTop w:val="0"/>
      <w:marBottom w:val="0"/>
      <w:divBdr>
        <w:top w:val="none" w:sz="0" w:space="0" w:color="auto"/>
        <w:left w:val="none" w:sz="0" w:space="0" w:color="auto"/>
        <w:bottom w:val="none" w:sz="0" w:space="0" w:color="auto"/>
        <w:right w:val="none" w:sz="0" w:space="0" w:color="auto"/>
      </w:divBdr>
    </w:div>
    <w:div w:id="956377335">
      <w:bodyDiv w:val="1"/>
      <w:marLeft w:val="0"/>
      <w:marRight w:val="0"/>
      <w:marTop w:val="0"/>
      <w:marBottom w:val="0"/>
      <w:divBdr>
        <w:top w:val="none" w:sz="0" w:space="0" w:color="auto"/>
        <w:left w:val="none" w:sz="0" w:space="0" w:color="auto"/>
        <w:bottom w:val="none" w:sz="0" w:space="0" w:color="auto"/>
        <w:right w:val="none" w:sz="0" w:space="0" w:color="auto"/>
      </w:divBdr>
    </w:div>
    <w:div w:id="992492711">
      <w:bodyDiv w:val="1"/>
      <w:marLeft w:val="0"/>
      <w:marRight w:val="0"/>
      <w:marTop w:val="0"/>
      <w:marBottom w:val="0"/>
      <w:divBdr>
        <w:top w:val="none" w:sz="0" w:space="0" w:color="auto"/>
        <w:left w:val="none" w:sz="0" w:space="0" w:color="auto"/>
        <w:bottom w:val="none" w:sz="0" w:space="0" w:color="auto"/>
        <w:right w:val="none" w:sz="0" w:space="0" w:color="auto"/>
      </w:divBdr>
    </w:div>
    <w:div w:id="1020281914">
      <w:bodyDiv w:val="1"/>
      <w:marLeft w:val="0"/>
      <w:marRight w:val="0"/>
      <w:marTop w:val="0"/>
      <w:marBottom w:val="0"/>
      <w:divBdr>
        <w:top w:val="none" w:sz="0" w:space="0" w:color="auto"/>
        <w:left w:val="none" w:sz="0" w:space="0" w:color="auto"/>
        <w:bottom w:val="none" w:sz="0" w:space="0" w:color="auto"/>
        <w:right w:val="none" w:sz="0" w:space="0" w:color="auto"/>
      </w:divBdr>
    </w:div>
    <w:div w:id="1075325691">
      <w:bodyDiv w:val="1"/>
      <w:marLeft w:val="0"/>
      <w:marRight w:val="0"/>
      <w:marTop w:val="0"/>
      <w:marBottom w:val="0"/>
      <w:divBdr>
        <w:top w:val="none" w:sz="0" w:space="0" w:color="auto"/>
        <w:left w:val="none" w:sz="0" w:space="0" w:color="auto"/>
        <w:bottom w:val="none" w:sz="0" w:space="0" w:color="auto"/>
        <w:right w:val="none" w:sz="0" w:space="0" w:color="auto"/>
      </w:divBdr>
    </w:div>
    <w:div w:id="1164856216">
      <w:bodyDiv w:val="1"/>
      <w:marLeft w:val="0"/>
      <w:marRight w:val="0"/>
      <w:marTop w:val="0"/>
      <w:marBottom w:val="0"/>
      <w:divBdr>
        <w:top w:val="none" w:sz="0" w:space="0" w:color="auto"/>
        <w:left w:val="none" w:sz="0" w:space="0" w:color="auto"/>
        <w:bottom w:val="none" w:sz="0" w:space="0" w:color="auto"/>
        <w:right w:val="none" w:sz="0" w:space="0" w:color="auto"/>
      </w:divBdr>
    </w:div>
    <w:div w:id="1174606249">
      <w:bodyDiv w:val="1"/>
      <w:marLeft w:val="0"/>
      <w:marRight w:val="0"/>
      <w:marTop w:val="0"/>
      <w:marBottom w:val="0"/>
      <w:divBdr>
        <w:top w:val="none" w:sz="0" w:space="0" w:color="auto"/>
        <w:left w:val="none" w:sz="0" w:space="0" w:color="auto"/>
        <w:bottom w:val="none" w:sz="0" w:space="0" w:color="auto"/>
        <w:right w:val="none" w:sz="0" w:space="0" w:color="auto"/>
      </w:divBdr>
    </w:div>
    <w:div w:id="1251701017">
      <w:bodyDiv w:val="1"/>
      <w:marLeft w:val="0"/>
      <w:marRight w:val="0"/>
      <w:marTop w:val="0"/>
      <w:marBottom w:val="0"/>
      <w:divBdr>
        <w:top w:val="none" w:sz="0" w:space="0" w:color="auto"/>
        <w:left w:val="none" w:sz="0" w:space="0" w:color="auto"/>
        <w:bottom w:val="none" w:sz="0" w:space="0" w:color="auto"/>
        <w:right w:val="none" w:sz="0" w:space="0" w:color="auto"/>
      </w:divBdr>
    </w:div>
    <w:div w:id="1412002075">
      <w:bodyDiv w:val="1"/>
      <w:marLeft w:val="0"/>
      <w:marRight w:val="0"/>
      <w:marTop w:val="0"/>
      <w:marBottom w:val="0"/>
      <w:divBdr>
        <w:top w:val="none" w:sz="0" w:space="0" w:color="auto"/>
        <w:left w:val="none" w:sz="0" w:space="0" w:color="auto"/>
        <w:bottom w:val="none" w:sz="0" w:space="0" w:color="auto"/>
        <w:right w:val="none" w:sz="0" w:space="0" w:color="auto"/>
      </w:divBdr>
    </w:div>
    <w:div w:id="1428766990">
      <w:bodyDiv w:val="1"/>
      <w:marLeft w:val="0"/>
      <w:marRight w:val="0"/>
      <w:marTop w:val="0"/>
      <w:marBottom w:val="0"/>
      <w:divBdr>
        <w:top w:val="none" w:sz="0" w:space="0" w:color="auto"/>
        <w:left w:val="none" w:sz="0" w:space="0" w:color="auto"/>
        <w:bottom w:val="none" w:sz="0" w:space="0" w:color="auto"/>
        <w:right w:val="none" w:sz="0" w:space="0" w:color="auto"/>
      </w:divBdr>
    </w:div>
    <w:div w:id="1494251458">
      <w:bodyDiv w:val="1"/>
      <w:marLeft w:val="0"/>
      <w:marRight w:val="0"/>
      <w:marTop w:val="0"/>
      <w:marBottom w:val="0"/>
      <w:divBdr>
        <w:top w:val="none" w:sz="0" w:space="0" w:color="auto"/>
        <w:left w:val="none" w:sz="0" w:space="0" w:color="auto"/>
        <w:bottom w:val="none" w:sz="0" w:space="0" w:color="auto"/>
        <w:right w:val="none" w:sz="0" w:space="0" w:color="auto"/>
      </w:divBdr>
    </w:div>
    <w:div w:id="1497379137">
      <w:bodyDiv w:val="1"/>
      <w:marLeft w:val="0"/>
      <w:marRight w:val="0"/>
      <w:marTop w:val="0"/>
      <w:marBottom w:val="0"/>
      <w:divBdr>
        <w:top w:val="none" w:sz="0" w:space="0" w:color="auto"/>
        <w:left w:val="none" w:sz="0" w:space="0" w:color="auto"/>
        <w:bottom w:val="none" w:sz="0" w:space="0" w:color="auto"/>
        <w:right w:val="none" w:sz="0" w:space="0" w:color="auto"/>
      </w:divBdr>
    </w:div>
    <w:div w:id="1727485737">
      <w:bodyDiv w:val="1"/>
      <w:marLeft w:val="0"/>
      <w:marRight w:val="0"/>
      <w:marTop w:val="0"/>
      <w:marBottom w:val="0"/>
      <w:divBdr>
        <w:top w:val="none" w:sz="0" w:space="0" w:color="auto"/>
        <w:left w:val="none" w:sz="0" w:space="0" w:color="auto"/>
        <w:bottom w:val="none" w:sz="0" w:space="0" w:color="auto"/>
        <w:right w:val="none" w:sz="0" w:space="0" w:color="auto"/>
      </w:divBdr>
    </w:div>
    <w:div w:id="1877278856">
      <w:bodyDiv w:val="1"/>
      <w:marLeft w:val="0"/>
      <w:marRight w:val="0"/>
      <w:marTop w:val="0"/>
      <w:marBottom w:val="0"/>
      <w:divBdr>
        <w:top w:val="none" w:sz="0" w:space="0" w:color="auto"/>
        <w:left w:val="none" w:sz="0" w:space="0" w:color="auto"/>
        <w:bottom w:val="none" w:sz="0" w:space="0" w:color="auto"/>
        <w:right w:val="none" w:sz="0" w:space="0" w:color="auto"/>
      </w:divBdr>
    </w:div>
    <w:div w:id="2062361269">
      <w:bodyDiv w:val="1"/>
      <w:marLeft w:val="0"/>
      <w:marRight w:val="0"/>
      <w:marTop w:val="0"/>
      <w:marBottom w:val="0"/>
      <w:divBdr>
        <w:top w:val="none" w:sz="0" w:space="0" w:color="auto"/>
        <w:left w:val="none" w:sz="0" w:space="0" w:color="auto"/>
        <w:bottom w:val="none" w:sz="0" w:space="0" w:color="auto"/>
        <w:right w:val="none" w:sz="0" w:space="0" w:color="auto"/>
      </w:divBdr>
    </w:div>
    <w:div w:id="20657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AD6D-438F-4817-8924-90884A8D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54387</Words>
  <Characters>257253</Characters>
  <Application>Microsoft Office Word</Application>
  <DocSecurity>0</DocSecurity>
  <Lines>6952</Lines>
  <Paragraphs>3995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05-g0-00 - 05-h0-01</dc:title>
  <dc:subject/>
  <dc:creator/>
  <cp:keywords/>
  <dc:description/>
  <cp:lastModifiedBy>Master Repository Process</cp:lastModifiedBy>
  <cp:revision>2</cp:revision>
  <cp:lastPrinted>2019-02-28T03:27:00Z</cp:lastPrinted>
  <dcterms:created xsi:type="dcterms:W3CDTF">2022-10-21T00:45:00Z</dcterms:created>
  <dcterms:modified xsi:type="dcterms:W3CDTF">2022-10-21T00:45:00Z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2019-03-21T16:00:00Z</vt:filetime>
  </property>
  <property fmtid="{D5CDD505-2E9C-101B-9397-08002B2CF9AE}" pid="6" name="ReprintNo">
    <vt:lpwstr>5</vt:lpwstr>
  </property>
  <property fmtid="{D5CDD505-2E9C-101B-9397-08002B2CF9AE}" pid="7" name="CommencementDate">
    <vt:lpwstr>20220701</vt:lpwstr>
  </property>
  <property fmtid="{D5CDD505-2E9C-101B-9397-08002B2CF9AE}" pid="8" name="FromSuffix">
    <vt:lpwstr>05-g0-00</vt:lpwstr>
  </property>
  <property fmtid="{D5CDD505-2E9C-101B-9397-08002B2CF9AE}" pid="9" name="FromAsAtDate">
    <vt:lpwstr>18 May 2022</vt:lpwstr>
  </property>
  <property fmtid="{D5CDD505-2E9C-101B-9397-08002B2CF9AE}" pid="10" name="ToSuffix">
    <vt:lpwstr>05-h0-01</vt:lpwstr>
  </property>
  <property fmtid="{D5CDD505-2E9C-101B-9397-08002B2CF9AE}" pid="11" name="ToAsAtDate">
    <vt:lpwstr>01 Jul 2022</vt:lpwstr>
  </property>
</Properties>
</file>