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08-o0-00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08-p0-00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after="840"/>
      </w:pPr>
      <w:r>
        <w:t>Liquor Control Act 1988</w:t>
      </w:r>
    </w:p>
    <w:p>
      <w:pPr>
        <w:pStyle w:val="LongTitle"/>
        <w:rPr>
          <w:snapToGrid w:val="0"/>
        </w:rPr>
      </w:pPr>
      <w:r>
        <w:rPr>
          <w:snapToGrid w:val="0"/>
        </w:rPr>
        <w:t>A</w:t>
      </w:r>
      <w:bookmarkStart w:id="1" w:name="_GoBack"/>
      <w:bookmarkEnd w:id="1"/>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1</w:t>
      </w:r>
      <w:r>
        <w:rPr>
          <w:snapToGrid w:val="0"/>
        </w:rPr>
        <w:t>, and for related matters.</w:t>
      </w:r>
    </w:p>
    <w:p>
      <w:pPr>
        <w:pStyle w:val="Footnotelongtitle"/>
      </w:pPr>
      <w:r>
        <w:tab/>
        <w:t xml:space="preserve">[Long title amended: No. 12 of 1998 s. 4 (correction: Gazette 31 Jul 1998 p. 3942); No. 73 of 2006 s. 4.] </w:t>
      </w:r>
    </w:p>
    <w:p>
      <w:pPr>
        <w:pStyle w:val="Heading2"/>
      </w:pPr>
      <w:bookmarkStart w:id="2" w:name="_Toc107327546"/>
      <w:bookmarkStart w:id="3" w:name="_Toc107327924"/>
      <w:bookmarkStart w:id="4" w:name="_Toc107478957"/>
      <w:bookmarkStart w:id="5" w:name="_Toc100561270"/>
      <w:bookmarkStart w:id="6" w:name="_Toc100561735"/>
      <w:bookmarkStart w:id="7" w:name="_Toc10057783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107478958"/>
      <w:bookmarkStart w:id="9" w:name="_Toc100577840"/>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w:t>
      </w:r>
    </w:p>
    <w:p>
      <w:pPr>
        <w:pStyle w:val="Footnotesection"/>
      </w:pPr>
      <w:r>
        <w:tab/>
        <w:t>[Section 1 amended: No. 73 of 2006 s. 5.]</w:t>
      </w:r>
    </w:p>
    <w:p>
      <w:pPr>
        <w:pStyle w:val="Heading5"/>
        <w:rPr>
          <w:snapToGrid w:val="0"/>
        </w:rPr>
      </w:pPr>
      <w:bookmarkStart w:id="10" w:name="_Toc107478959"/>
      <w:bookmarkStart w:id="11" w:name="_Toc100577841"/>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12" w:name="_Toc107478960"/>
      <w:bookmarkStart w:id="13" w:name="_Toc100577842"/>
      <w:r>
        <w:rPr>
          <w:rStyle w:val="CharSectno"/>
        </w:rPr>
        <w:t>3</w:t>
      </w:r>
      <w:r>
        <w:rPr>
          <w:snapToGrid w:val="0"/>
        </w:rPr>
        <w:t>.</w:t>
      </w:r>
      <w:r>
        <w:rPr>
          <w:snapToGrid w:val="0"/>
        </w:rPr>
        <w:tab/>
        <w:t>Terms used</w:t>
      </w:r>
      <w:bookmarkEnd w:id="12"/>
      <w:bookmarkEnd w:id="1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lastRenderedPageBreak/>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Department’s website</w:t>
      </w:r>
      <w:r>
        <w:t xml:space="preserve"> means a website maintained by or on behalf of the Department;</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w:t>
      </w:r>
    </w:p>
    <w:p>
      <w:pPr>
        <w:pStyle w:val="Defstart"/>
      </w:pPr>
      <w:r>
        <w:rPr>
          <w:b/>
        </w:rPr>
        <w:tab/>
      </w:r>
      <w:r>
        <w:rPr>
          <w:rStyle w:val="CharDefText"/>
        </w:rPr>
        <w:t>hotel restricted licence</w:t>
      </w:r>
      <w:r>
        <w:t xml:space="preserve"> means a hotel licence of the kind referred to in section 41(1)(b);</w:t>
      </w:r>
    </w:p>
    <w:p>
      <w:pPr>
        <w:pStyle w:val="Defstart"/>
      </w:pPr>
      <w:r>
        <w:tab/>
      </w:r>
      <w:r>
        <w:rPr>
          <w:rStyle w:val="CharDefText"/>
        </w:rPr>
        <w:t>inspector</w:t>
      </w:r>
      <w:r>
        <w:t xml:space="preserve"> means an inspector appointed under section 14(1)(a);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rPr>
          <w:del w:id="14" w:author="Master Repository Process" w:date="2022-06-30T15:06:00Z"/>
        </w:rPr>
      </w:pPr>
      <w:del w:id="15" w:author="Master Repository Process" w:date="2022-06-30T15:06:00Z">
        <w:r>
          <w:rPr>
            <w:i/>
          </w:rPr>
          <w:tab/>
        </w:r>
        <w:r>
          <w:rPr>
            <w:rStyle w:val="CharDefText"/>
          </w:rPr>
          <w:delText>lawyer</w:delText>
        </w:r>
        <w:r>
          <w:delText xml:space="preserve"> means an Australian lawyer within the meaning of that term in the </w:delText>
        </w:r>
        <w:r>
          <w:rPr>
            <w:i/>
            <w:iCs/>
          </w:rPr>
          <w:delText>Legal Profession Act 2008</w:delText>
        </w:r>
        <w:r>
          <w:delText xml:space="preserve"> section 3;</w:delText>
        </w:r>
      </w:del>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tab/>
      </w:r>
      <w:r>
        <w:rPr>
          <w:rStyle w:val="CharDefText"/>
        </w:rPr>
        <w:t>member</w:t>
      </w:r>
      <w:r>
        <w:t xml:space="preserve"> — </w:t>
      </w:r>
    </w:p>
    <w:p>
      <w:pPr>
        <w:pStyle w:val="Defpara"/>
      </w:pPr>
      <w:r>
        <w:tab/>
        <w:t>(a)</w:t>
      </w:r>
      <w:r>
        <w:tab/>
        <w:t>in relation to a club — includes a person who is a member of the club by reason of reciprocal arrangements with another club made in accordance with the rules of the club; and</w:t>
      </w:r>
    </w:p>
    <w:p>
      <w:pPr>
        <w:pStyle w:val="Defpara"/>
      </w:pPr>
      <w:r>
        <w:tab/>
        <w:t>(b)</w:t>
      </w:r>
      <w:r>
        <w:tab/>
        <w:t>in relation to the Commission —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region described in the </w:t>
      </w:r>
      <w:r>
        <w:rPr>
          <w:i/>
        </w:rPr>
        <w:t>Planning and Development Act 2005</w:t>
      </w:r>
      <w:r>
        <w:t xml:space="preserve"> Schedule 3;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pPr>
      <w:r>
        <w:tab/>
      </w:r>
      <w:r>
        <w:rPr>
          <w:rStyle w:val="CharDefText"/>
        </w:rPr>
        <w:t>party to proceedings</w:t>
      </w:r>
      <w:r>
        <w:t xml:space="preserve"> includes — </w:t>
      </w:r>
    </w:p>
    <w:p>
      <w:pPr>
        <w:pStyle w:val="Defpara"/>
      </w:pPr>
      <w:r>
        <w:tab/>
        <w:t>(a)</w:t>
      </w:r>
      <w:r>
        <w:tab/>
        <w:t>an objector, unless a determination is made under section 74(4) in relation to the objection; and</w:t>
      </w:r>
    </w:p>
    <w:p>
      <w:pPr>
        <w:pStyle w:val="Defpara"/>
      </w:pPr>
      <w:r>
        <w:tab/>
        <w:t>(b)</w:t>
      </w:r>
      <w:r>
        <w:tab/>
        <w:t>a person who intervenes in proceedings;</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keepNext/>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keepNex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keepNex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keepNext/>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tab/>
      </w:r>
      <w:r>
        <w:rPr>
          <w:rStyle w:val="CharDefText"/>
        </w:rPr>
        <w:t>small bar licence</w:t>
      </w:r>
      <w:r>
        <w:t xml:space="preserve"> means a licence granted under section 41A;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keepNex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spacing w:before="80"/>
        <w:ind w:left="890" w:hanging="890"/>
      </w:pPr>
      <w:r>
        <w:tab/>
        <w:t>[Section 3 amended: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 No. 19 of 2016 s. 162; No. 9 of 2018 s. </w:t>
      </w:r>
      <w:del w:id="16" w:author="Master Repository Process" w:date="2022-06-30T15:06:00Z">
        <w:r>
          <w:rPr>
            <w:spacing w:val="-4"/>
          </w:rPr>
          <w:delText>4</w:delText>
        </w:r>
      </w:del>
      <w:ins w:id="17" w:author="Master Repository Process" w:date="2022-06-30T15:06:00Z">
        <w:r>
          <w:rPr>
            <w:spacing w:val="-4"/>
          </w:rPr>
          <w:t>4; No. 9 of 2022 s. 424</w:t>
        </w:r>
      </w:ins>
      <w:r>
        <w:t xml:space="preserve">.] </w:t>
      </w:r>
    </w:p>
    <w:p>
      <w:pPr>
        <w:pStyle w:val="Heading5"/>
        <w:spacing w:before="180"/>
      </w:pPr>
      <w:bookmarkStart w:id="18" w:name="_Toc107478961"/>
      <w:bookmarkStart w:id="19" w:name="_Toc100577843"/>
      <w:r>
        <w:rPr>
          <w:rStyle w:val="CharSectno"/>
        </w:rPr>
        <w:t>3A</w:t>
      </w:r>
      <w:r>
        <w:t>.</w:t>
      </w:r>
      <w:r>
        <w:tab/>
        <w:t>Term used: drunk</w:t>
      </w:r>
      <w:bookmarkEnd w:id="18"/>
      <w:bookmarkEnd w:id="19"/>
    </w:p>
    <w:p>
      <w:pPr>
        <w:pStyle w:val="Subsection"/>
        <w:keepNext/>
        <w:spacing w:before="12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2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No. 73 of 2006 s. 7.]</w:t>
      </w:r>
    </w:p>
    <w:p>
      <w:pPr>
        <w:pStyle w:val="Heading5"/>
        <w:spacing w:before="180"/>
        <w:rPr>
          <w:snapToGrid w:val="0"/>
        </w:rPr>
      </w:pPr>
      <w:bookmarkStart w:id="20" w:name="_Toc107478962"/>
      <w:bookmarkStart w:id="21" w:name="_Toc100577844"/>
      <w:r>
        <w:rPr>
          <w:rStyle w:val="CharSectno"/>
        </w:rPr>
        <w:t>4</w:t>
      </w:r>
      <w:r>
        <w:rPr>
          <w:snapToGrid w:val="0"/>
        </w:rPr>
        <w:t>.</w:t>
      </w:r>
      <w:r>
        <w:rPr>
          <w:snapToGrid w:val="0"/>
        </w:rPr>
        <w:tab/>
        <w:t>Storing and receiving liquor for licensed premises at other premises; records to be kept</w:t>
      </w:r>
      <w:bookmarkEnd w:id="20"/>
      <w:bookmarkEnd w:id="21"/>
    </w:p>
    <w:p>
      <w:pPr>
        <w:pStyle w:val="Ednotesubsection"/>
        <w:keepNext/>
        <w:keepLines/>
        <w:spacing w:before="120"/>
      </w:pPr>
      <w:r>
        <w:tab/>
        <w:t>[(1)</w:t>
      </w:r>
      <w:r>
        <w:noBreakHyphen/>
        <w:t>(4)</w:t>
      </w:r>
      <w:r>
        <w:tab/>
        <w:t>deleted]</w:t>
      </w:r>
    </w:p>
    <w:p>
      <w:pPr>
        <w:pStyle w:val="Subsection"/>
        <w:spacing w:before="12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 xml:space="preserve">On application by a </w:t>
      </w:r>
      <w:r>
        <w:t>licensee of a producer’s licence, a wholesaler’s licence or a special facility licence of a prescribed type,</w:t>
      </w:r>
      <w:r>
        <w:rPr>
          <w:snapToGrid w:val="0"/>
        </w:rPr>
        <w:t xml:space="preserv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keepNext/>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No. 56 of 1997 s. 27; No. 12 of 1998 s. 6; No. 73 of 2006 s. 8; No. 9 of 2018 s. 5.] </w:t>
      </w:r>
    </w:p>
    <w:p>
      <w:pPr>
        <w:pStyle w:val="Heading5"/>
        <w:rPr>
          <w:snapToGrid w:val="0"/>
        </w:rPr>
      </w:pPr>
      <w:bookmarkStart w:id="22" w:name="_Toc107478963"/>
      <w:bookmarkStart w:id="23" w:name="_Toc100577845"/>
      <w:r>
        <w:rPr>
          <w:rStyle w:val="CharSectno"/>
        </w:rPr>
        <w:t>5</w:t>
      </w:r>
      <w:r>
        <w:rPr>
          <w:snapToGrid w:val="0"/>
        </w:rPr>
        <w:t>.</w:t>
      </w:r>
      <w:r>
        <w:rPr>
          <w:snapToGrid w:val="0"/>
        </w:rPr>
        <w:tab/>
        <w:t>Objects of Act</w:t>
      </w:r>
      <w:bookmarkEnd w:id="22"/>
      <w:bookmarkEnd w:id="23"/>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 xml:space="preserve">to provide a flexible system, with as little formality or technicality as may be practicable, for the administration of this </w:t>
      </w:r>
      <w:r>
        <w:t>Act; and</w:t>
      </w:r>
    </w:p>
    <w:p>
      <w:pPr>
        <w:pStyle w:val="Indenta"/>
      </w:pPr>
      <w:r>
        <w:tab/>
        <w:t>(f)</w:t>
      </w:r>
      <w:r>
        <w:tab/>
        <w:t>to encourage responsible attitudes and practices towards the promotion, sale, supply, service and consumption of liquor that are consistent with the interests of the community.</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No. 12 of 1998 s. 7; No. 73 of 2006 s. 9; No. 9 of 2018 s. 6.] </w:t>
      </w:r>
    </w:p>
    <w:p>
      <w:pPr>
        <w:pStyle w:val="Heading5"/>
        <w:rPr>
          <w:snapToGrid w:val="0"/>
        </w:rPr>
      </w:pPr>
      <w:bookmarkStart w:id="24" w:name="_Toc107478964"/>
      <w:bookmarkStart w:id="25" w:name="_Toc100577846"/>
      <w:r>
        <w:rPr>
          <w:rStyle w:val="CharSectno"/>
        </w:rPr>
        <w:t>6</w:t>
      </w:r>
      <w:r>
        <w:rPr>
          <w:snapToGrid w:val="0"/>
        </w:rPr>
        <w:t>.</w:t>
      </w:r>
      <w:r>
        <w:rPr>
          <w:snapToGrid w:val="0"/>
        </w:rPr>
        <w:tab/>
        <w:t>Act not to apply in certain cases</w:t>
      </w:r>
      <w:bookmarkEnd w:id="24"/>
      <w:bookmarkEnd w:id="25"/>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(Western Australia)</w:t>
      </w:r>
      <w:r>
        <w:t xml:space="preserve"> in the pharmacy profession; or</w:t>
      </w:r>
    </w:p>
    <w:p>
      <w:pPr>
        <w:pStyle w:val="Indenti"/>
      </w:pPr>
      <w:r>
        <w:tab/>
        <w:t>(ii)</w:t>
      </w:r>
      <w:r>
        <w:tab/>
        <w:t xml:space="preserve">by or on the prescription of a person registered under the </w:t>
      </w:r>
      <w:r>
        <w:rPr>
          <w:i/>
        </w:rPr>
        <w:t>Health Practitioner Regulation National Law (Western Australia)</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No. 12 of 1998 s. 35(2); No. 31 of 2003 s. 151; No. 35 of 2010 s. 104; No. 56 of 2010 s. 36.] </w:t>
      </w:r>
    </w:p>
    <w:p>
      <w:pPr>
        <w:pStyle w:val="Heading2"/>
      </w:pPr>
      <w:bookmarkStart w:id="26" w:name="_Toc107327554"/>
      <w:bookmarkStart w:id="27" w:name="_Toc107327932"/>
      <w:bookmarkStart w:id="28" w:name="_Toc107478965"/>
      <w:bookmarkStart w:id="29" w:name="_Toc100561278"/>
      <w:bookmarkStart w:id="30" w:name="_Toc100561743"/>
      <w:bookmarkStart w:id="31" w:name="_Toc100577847"/>
      <w:r>
        <w:rPr>
          <w:rStyle w:val="CharPartNo"/>
        </w:rPr>
        <w:t>Part 2</w:t>
      </w:r>
      <w:r>
        <w:t> — </w:t>
      </w:r>
      <w:r>
        <w:rPr>
          <w:rStyle w:val="CharPartText"/>
        </w:rPr>
        <w:t>The licensing authority</w:t>
      </w:r>
      <w:bookmarkEnd w:id="26"/>
      <w:bookmarkEnd w:id="27"/>
      <w:bookmarkEnd w:id="28"/>
      <w:bookmarkEnd w:id="29"/>
      <w:bookmarkEnd w:id="30"/>
      <w:bookmarkEnd w:id="31"/>
      <w:r>
        <w:rPr>
          <w:rStyle w:val="CharPartText"/>
        </w:rPr>
        <w:t xml:space="preserve"> </w:t>
      </w:r>
    </w:p>
    <w:p>
      <w:pPr>
        <w:pStyle w:val="Heading3"/>
        <w:rPr>
          <w:snapToGrid w:val="0"/>
        </w:rPr>
      </w:pPr>
      <w:bookmarkStart w:id="32" w:name="_Toc107327555"/>
      <w:bookmarkStart w:id="33" w:name="_Toc107327933"/>
      <w:bookmarkStart w:id="34" w:name="_Toc107478966"/>
      <w:bookmarkStart w:id="35" w:name="_Toc100561279"/>
      <w:bookmarkStart w:id="36" w:name="_Toc100561744"/>
      <w:bookmarkStart w:id="37" w:name="_Toc100577848"/>
      <w:r>
        <w:rPr>
          <w:rStyle w:val="CharDivNo"/>
        </w:rPr>
        <w:t>Division 1</w:t>
      </w:r>
      <w:r>
        <w:rPr>
          <w:snapToGrid w:val="0"/>
        </w:rPr>
        <w:t> — </w:t>
      </w:r>
      <w:r>
        <w:rPr>
          <w:rStyle w:val="CharDivText"/>
        </w:rPr>
        <w:t>The licensing authority</w:t>
      </w:r>
      <w:bookmarkEnd w:id="32"/>
      <w:bookmarkEnd w:id="33"/>
      <w:bookmarkEnd w:id="34"/>
      <w:bookmarkEnd w:id="35"/>
      <w:bookmarkEnd w:id="36"/>
      <w:bookmarkEnd w:id="37"/>
      <w:r>
        <w:rPr>
          <w:rStyle w:val="CharDivText"/>
        </w:rPr>
        <w:t xml:space="preserve"> </w:t>
      </w:r>
    </w:p>
    <w:p>
      <w:pPr>
        <w:pStyle w:val="Heading5"/>
        <w:spacing w:before="180"/>
        <w:rPr>
          <w:snapToGrid w:val="0"/>
        </w:rPr>
      </w:pPr>
      <w:bookmarkStart w:id="38" w:name="_Toc107478967"/>
      <w:bookmarkStart w:id="39" w:name="_Toc100577849"/>
      <w:r>
        <w:rPr>
          <w:rStyle w:val="CharSectno"/>
        </w:rPr>
        <w:t>7</w:t>
      </w:r>
      <w:r>
        <w:rPr>
          <w:snapToGrid w:val="0"/>
        </w:rPr>
        <w:t>.</w:t>
      </w:r>
      <w:r>
        <w:rPr>
          <w:snapToGrid w:val="0"/>
        </w:rPr>
        <w:tab/>
        <w:t>Constitution and jurisdiction of licensing authority</w:t>
      </w:r>
      <w:bookmarkEnd w:id="38"/>
      <w:bookmarkEnd w:id="39"/>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No. 12 of 1998 s. 8; No. 73 of 2006 s. 10 and 106.] </w:t>
      </w:r>
    </w:p>
    <w:p>
      <w:pPr>
        <w:pStyle w:val="Heading3"/>
        <w:spacing w:before="200"/>
        <w:rPr>
          <w:rStyle w:val="CharDivText"/>
        </w:rPr>
      </w:pPr>
      <w:bookmarkStart w:id="40" w:name="_Toc107327557"/>
      <w:bookmarkStart w:id="41" w:name="_Toc107327935"/>
      <w:bookmarkStart w:id="42" w:name="_Toc107478968"/>
      <w:bookmarkStart w:id="43" w:name="_Toc100561281"/>
      <w:bookmarkStart w:id="44" w:name="_Toc100561746"/>
      <w:bookmarkStart w:id="45" w:name="_Toc100577850"/>
      <w:r>
        <w:rPr>
          <w:rStyle w:val="CharDivNo"/>
        </w:rPr>
        <w:t>Division 2</w:t>
      </w:r>
      <w:r>
        <w:t> — </w:t>
      </w:r>
      <w:r>
        <w:rPr>
          <w:rStyle w:val="CharDivText"/>
        </w:rPr>
        <w:t>The Liquor Commission</w:t>
      </w:r>
      <w:bookmarkEnd w:id="40"/>
      <w:bookmarkEnd w:id="41"/>
      <w:bookmarkEnd w:id="42"/>
      <w:bookmarkEnd w:id="43"/>
      <w:bookmarkEnd w:id="44"/>
      <w:bookmarkEnd w:id="45"/>
    </w:p>
    <w:p>
      <w:pPr>
        <w:pStyle w:val="Footnoteheading"/>
      </w:pPr>
      <w:r>
        <w:tab/>
        <w:t>[Heading inserted: No. 73 of 2006 s. 11.]</w:t>
      </w:r>
    </w:p>
    <w:p>
      <w:pPr>
        <w:pStyle w:val="Heading5"/>
        <w:keepNext w:val="0"/>
        <w:keepLines w:val="0"/>
        <w:spacing w:before="180"/>
      </w:pPr>
      <w:bookmarkStart w:id="46" w:name="_Toc107478969"/>
      <w:bookmarkStart w:id="47" w:name="_Toc100577851"/>
      <w:r>
        <w:rPr>
          <w:rStyle w:val="CharSectno"/>
        </w:rPr>
        <w:t>8</w:t>
      </w:r>
      <w:r>
        <w:t>.</w:t>
      </w:r>
      <w:r>
        <w:tab/>
        <w:t>Commission established</w:t>
      </w:r>
      <w:bookmarkEnd w:id="46"/>
      <w:bookmarkEnd w:id="47"/>
    </w:p>
    <w:p>
      <w:pPr>
        <w:pStyle w:val="Subsection"/>
        <w:spacing w:before="120"/>
      </w:pPr>
      <w:r>
        <w:tab/>
      </w:r>
      <w:r>
        <w:tab/>
        <w:t>A commission called the Liquor Commission is established.</w:t>
      </w:r>
    </w:p>
    <w:p>
      <w:pPr>
        <w:pStyle w:val="Footnotesection"/>
        <w:spacing w:before="60"/>
        <w:ind w:left="890" w:hanging="890"/>
      </w:pPr>
      <w:r>
        <w:tab/>
        <w:t>[Section 8 inserted: No. 73 of 2006 s. 11.]</w:t>
      </w:r>
    </w:p>
    <w:p>
      <w:pPr>
        <w:pStyle w:val="Heading5"/>
      </w:pPr>
      <w:bookmarkStart w:id="48" w:name="_Toc107478970"/>
      <w:bookmarkStart w:id="49" w:name="_Toc100577852"/>
      <w:r>
        <w:rPr>
          <w:rStyle w:val="CharSectno"/>
        </w:rPr>
        <w:t>9</w:t>
      </w:r>
      <w:r>
        <w:t>.</w:t>
      </w:r>
      <w:r>
        <w:tab/>
        <w:t>Jurisdiction of Commission</w:t>
      </w:r>
      <w:bookmarkEnd w:id="48"/>
      <w:bookmarkEnd w:id="49"/>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No. 73 of 2006 s. 11.]</w:t>
      </w:r>
    </w:p>
    <w:p>
      <w:pPr>
        <w:pStyle w:val="Heading5"/>
      </w:pPr>
      <w:bookmarkStart w:id="50" w:name="_Toc107478971"/>
      <w:bookmarkStart w:id="51" w:name="_Toc100577853"/>
      <w:r>
        <w:rPr>
          <w:rStyle w:val="CharSectno"/>
        </w:rPr>
        <w:t>9A</w:t>
      </w:r>
      <w:r>
        <w:t>.</w:t>
      </w:r>
      <w:r>
        <w:tab/>
        <w:t>Constitution of Commission</w:t>
      </w:r>
      <w:bookmarkEnd w:id="50"/>
      <w:bookmarkEnd w:id="51"/>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No. 73 of 2006 s. 11.]</w:t>
      </w:r>
    </w:p>
    <w:p>
      <w:pPr>
        <w:pStyle w:val="Heading3"/>
      </w:pPr>
      <w:bookmarkStart w:id="52" w:name="_Toc107327561"/>
      <w:bookmarkStart w:id="53" w:name="_Toc107327939"/>
      <w:bookmarkStart w:id="54" w:name="_Toc107478972"/>
      <w:bookmarkStart w:id="55" w:name="_Toc100561285"/>
      <w:bookmarkStart w:id="56" w:name="_Toc100561750"/>
      <w:bookmarkStart w:id="57" w:name="_Toc100577854"/>
      <w:r>
        <w:rPr>
          <w:rStyle w:val="CharDivNo"/>
        </w:rPr>
        <w:t>Division 2A</w:t>
      </w:r>
      <w:r>
        <w:t> — </w:t>
      </w:r>
      <w:r>
        <w:rPr>
          <w:rStyle w:val="CharDivText"/>
        </w:rPr>
        <w:t>Members of the Commission</w:t>
      </w:r>
      <w:bookmarkEnd w:id="52"/>
      <w:bookmarkEnd w:id="53"/>
      <w:bookmarkEnd w:id="54"/>
      <w:bookmarkEnd w:id="55"/>
      <w:bookmarkEnd w:id="56"/>
      <w:bookmarkEnd w:id="57"/>
    </w:p>
    <w:p>
      <w:pPr>
        <w:pStyle w:val="Footnoteheading"/>
      </w:pPr>
      <w:r>
        <w:tab/>
        <w:t>[Heading inserted: No. 73 of 2006 s. 11.]</w:t>
      </w:r>
    </w:p>
    <w:p>
      <w:pPr>
        <w:pStyle w:val="Heading5"/>
      </w:pPr>
      <w:bookmarkStart w:id="58" w:name="_Toc107478973"/>
      <w:bookmarkStart w:id="59" w:name="_Toc100577855"/>
      <w:r>
        <w:rPr>
          <w:rStyle w:val="CharSectno"/>
        </w:rPr>
        <w:t>9B</w:t>
      </w:r>
      <w:r>
        <w:t>.</w:t>
      </w:r>
      <w:r>
        <w:tab/>
        <w:t>Commission members</w:t>
      </w:r>
      <w:bookmarkEnd w:id="58"/>
      <w:bookmarkEnd w:id="59"/>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No. 73 of 2006 s. 11; amended: No. 21 of 2008 s. 675(3).]</w:t>
      </w:r>
    </w:p>
    <w:p>
      <w:pPr>
        <w:pStyle w:val="Heading5"/>
      </w:pPr>
      <w:bookmarkStart w:id="60" w:name="_Toc107478974"/>
      <w:bookmarkStart w:id="61" w:name="_Toc100577856"/>
      <w:r>
        <w:rPr>
          <w:rStyle w:val="CharSectno"/>
        </w:rPr>
        <w:t>9C</w:t>
      </w:r>
      <w:r>
        <w:t>.</w:t>
      </w:r>
      <w:r>
        <w:tab/>
        <w:t>Tenure of office</w:t>
      </w:r>
      <w:bookmarkEnd w:id="60"/>
      <w:bookmarkEnd w:id="61"/>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No. 73 of 2006 s. 11.]</w:t>
      </w:r>
    </w:p>
    <w:p>
      <w:pPr>
        <w:pStyle w:val="Heading5"/>
      </w:pPr>
      <w:bookmarkStart w:id="62" w:name="_Toc107478975"/>
      <w:bookmarkStart w:id="63" w:name="_Toc100577857"/>
      <w:r>
        <w:rPr>
          <w:rStyle w:val="CharSectno"/>
        </w:rPr>
        <w:t>9D</w:t>
      </w:r>
      <w:r>
        <w:t>.</w:t>
      </w:r>
      <w:r>
        <w:tab/>
        <w:t>Deputy chairperson</w:t>
      </w:r>
      <w:bookmarkEnd w:id="62"/>
      <w:bookmarkEnd w:id="63"/>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No. 73 of 2006 s. 11.]</w:t>
      </w:r>
    </w:p>
    <w:p>
      <w:pPr>
        <w:pStyle w:val="Heading5"/>
      </w:pPr>
      <w:bookmarkStart w:id="64" w:name="_Toc107478976"/>
      <w:bookmarkStart w:id="65" w:name="_Toc100577858"/>
      <w:r>
        <w:rPr>
          <w:rStyle w:val="CharSectno"/>
        </w:rPr>
        <w:t>9E</w:t>
      </w:r>
      <w:r>
        <w:t>.</w:t>
      </w:r>
      <w:r>
        <w:tab/>
        <w:t>Removal or resignation</w:t>
      </w:r>
      <w:bookmarkEnd w:id="64"/>
      <w:bookmarkEnd w:id="65"/>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No. 73 of 2006 s. 11.]</w:t>
      </w:r>
    </w:p>
    <w:p>
      <w:pPr>
        <w:pStyle w:val="Heading5"/>
      </w:pPr>
      <w:bookmarkStart w:id="66" w:name="_Toc107478977"/>
      <w:bookmarkStart w:id="67" w:name="_Toc100577859"/>
      <w:r>
        <w:rPr>
          <w:rStyle w:val="CharSectno"/>
        </w:rPr>
        <w:t>9F</w:t>
      </w:r>
      <w:r>
        <w:t>.</w:t>
      </w:r>
      <w:r>
        <w:tab/>
        <w:t>Leave of absence</w:t>
      </w:r>
      <w:bookmarkEnd w:id="66"/>
      <w:bookmarkEnd w:id="67"/>
    </w:p>
    <w:p>
      <w:pPr>
        <w:pStyle w:val="Subsection"/>
      </w:pPr>
      <w:r>
        <w:tab/>
      </w:r>
      <w:r>
        <w:tab/>
        <w:t>The Minister may grant leave of absence to a member on the terms and conditions that the Minister thinks fit.</w:t>
      </w:r>
    </w:p>
    <w:p>
      <w:pPr>
        <w:pStyle w:val="Footnotesection"/>
      </w:pPr>
      <w:r>
        <w:tab/>
        <w:t>[Section 9F inserted: No. 73 of 2006 s. 11.]</w:t>
      </w:r>
    </w:p>
    <w:p>
      <w:pPr>
        <w:pStyle w:val="Heading5"/>
      </w:pPr>
      <w:bookmarkStart w:id="68" w:name="_Toc107478978"/>
      <w:bookmarkStart w:id="69" w:name="_Toc100577860"/>
      <w:r>
        <w:rPr>
          <w:rStyle w:val="CharSectno"/>
        </w:rPr>
        <w:t>9G</w:t>
      </w:r>
      <w:r>
        <w:t>.</w:t>
      </w:r>
      <w:r>
        <w:tab/>
        <w:t>Member whose term has expired may continue in office</w:t>
      </w:r>
      <w:bookmarkEnd w:id="68"/>
      <w:bookmarkEnd w:id="69"/>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No. 73 of 2006 s. 11.]</w:t>
      </w:r>
    </w:p>
    <w:p>
      <w:pPr>
        <w:pStyle w:val="Heading5"/>
      </w:pPr>
      <w:bookmarkStart w:id="70" w:name="_Toc107478979"/>
      <w:bookmarkStart w:id="71" w:name="_Toc100577861"/>
      <w:r>
        <w:rPr>
          <w:rStyle w:val="CharSectno"/>
        </w:rPr>
        <w:t>9H</w:t>
      </w:r>
      <w:r>
        <w:t>.</w:t>
      </w:r>
      <w:r>
        <w:tab/>
        <w:t>Remuneration and conditions of office</w:t>
      </w:r>
      <w:bookmarkEnd w:id="70"/>
      <w:bookmarkEnd w:id="71"/>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No. 73 of 2006 s. 11; amended: No. 39 of 2010 s. 89.]</w:t>
      </w:r>
    </w:p>
    <w:p>
      <w:pPr>
        <w:pStyle w:val="Heading3"/>
      </w:pPr>
      <w:bookmarkStart w:id="72" w:name="_Toc107327569"/>
      <w:bookmarkStart w:id="73" w:name="_Toc107327947"/>
      <w:bookmarkStart w:id="74" w:name="_Toc107478980"/>
      <w:bookmarkStart w:id="75" w:name="_Toc100561293"/>
      <w:bookmarkStart w:id="76" w:name="_Toc100561758"/>
      <w:bookmarkStart w:id="77" w:name="_Toc100577862"/>
      <w:r>
        <w:rPr>
          <w:rStyle w:val="CharDivNo"/>
        </w:rPr>
        <w:t>Division 2B</w:t>
      </w:r>
      <w:r>
        <w:t> — </w:t>
      </w:r>
      <w:r>
        <w:rPr>
          <w:rStyle w:val="CharDivText"/>
        </w:rPr>
        <w:t>Other matters</w:t>
      </w:r>
      <w:bookmarkEnd w:id="72"/>
      <w:bookmarkEnd w:id="73"/>
      <w:bookmarkEnd w:id="74"/>
      <w:bookmarkEnd w:id="75"/>
      <w:bookmarkEnd w:id="76"/>
      <w:bookmarkEnd w:id="77"/>
    </w:p>
    <w:p>
      <w:pPr>
        <w:pStyle w:val="Footnoteheading"/>
      </w:pPr>
      <w:r>
        <w:tab/>
        <w:t>[Heading inserted: No. 73 of 2006 s. 11.]</w:t>
      </w:r>
    </w:p>
    <w:p>
      <w:pPr>
        <w:pStyle w:val="Heading5"/>
        <w:spacing w:before="240"/>
      </w:pPr>
      <w:bookmarkStart w:id="78" w:name="_Toc107478981"/>
      <w:bookmarkStart w:id="79" w:name="_Toc100577863"/>
      <w:r>
        <w:rPr>
          <w:rStyle w:val="CharSectno"/>
        </w:rPr>
        <w:t>9I</w:t>
      </w:r>
      <w:r>
        <w:t>.</w:t>
      </w:r>
      <w:r>
        <w:tab/>
        <w:t>Decisions of Commission to be written etc.</w:t>
      </w:r>
      <w:bookmarkEnd w:id="78"/>
      <w:bookmarkEnd w:id="79"/>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No. 73 of 2006 s. 11.]</w:t>
      </w:r>
    </w:p>
    <w:p>
      <w:pPr>
        <w:pStyle w:val="Heading5"/>
        <w:spacing w:before="240"/>
      </w:pPr>
      <w:bookmarkStart w:id="80" w:name="_Toc107478982"/>
      <w:bookmarkStart w:id="81" w:name="_Toc100577864"/>
      <w:r>
        <w:rPr>
          <w:rStyle w:val="CharSectno"/>
        </w:rPr>
        <w:t>9J</w:t>
      </w:r>
      <w:r>
        <w:t>.</w:t>
      </w:r>
      <w:r>
        <w:tab/>
        <w:t>Seal of Commission</w:t>
      </w:r>
      <w:bookmarkEnd w:id="80"/>
      <w:bookmarkEnd w:id="81"/>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No. 73 of 2006 s. 11.]</w:t>
      </w:r>
    </w:p>
    <w:p>
      <w:pPr>
        <w:pStyle w:val="Heading5"/>
      </w:pPr>
      <w:bookmarkStart w:id="82" w:name="_Toc107478983"/>
      <w:bookmarkStart w:id="83" w:name="_Toc100577865"/>
      <w:r>
        <w:rPr>
          <w:rStyle w:val="CharSectno"/>
        </w:rPr>
        <w:t>9K</w:t>
      </w:r>
      <w:r>
        <w:t>.</w:t>
      </w:r>
      <w:r>
        <w:tab/>
        <w:t>Annual reports by Commission</w:t>
      </w:r>
      <w:bookmarkEnd w:id="82"/>
      <w:bookmarkEnd w:id="83"/>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No. 73 of 2006 s. 11.]</w:t>
      </w:r>
    </w:p>
    <w:p>
      <w:pPr>
        <w:pStyle w:val="Heading5"/>
        <w:spacing w:before="180"/>
      </w:pPr>
      <w:bookmarkStart w:id="84" w:name="_Toc107478984"/>
      <w:bookmarkStart w:id="85" w:name="_Toc100577866"/>
      <w:r>
        <w:rPr>
          <w:rStyle w:val="CharSectno"/>
        </w:rPr>
        <w:t>9L</w:t>
      </w:r>
      <w:r>
        <w:t>.</w:t>
      </w:r>
      <w:r>
        <w:tab/>
        <w:t>Laying annual report before House of Parliament not sitting</w:t>
      </w:r>
      <w:bookmarkEnd w:id="84"/>
      <w:bookmarkEnd w:id="85"/>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No. 73 of 2006 s. 11.]</w:t>
      </w:r>
    </w:p>
    <w:p>
      <w:pPr>
        <w:pStyle w:val="Heading5"/>
      </w:pPr>
      <w:bookmarkStart w:id="86" w:name="_Toc107478985"/>
      <w:bookmarkStart w:id="87" w:name="_Toc100577867"/>
      <w:r>
        <w:rPr>
          <w:rStyle w:val="CharSectno"/>
        </w:rPr>
        <w:t>9M</w:t>
      </w:r>
      <w:r>
        <w:t>.</w:t>
      </w:r>
      <w:r>
        <w:tab/>
        <w:t>Protection and immunity of members, parties etc.</w:t>
      </w:r>
      <w:bookmarkEnd w:id="86"/>
      <w:bookmarkEnd w:id="87"/>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No. 73 of 2006 s. 11; amended: No. 21 of 2008 s. 675(3).]</w:t>
      </w:r>
    </w:p>
    <w:p>
      <w:pPr>
        <w:pStyle w:val="Ednotesection"/>
        <w:spacing w:before="180"/>
        <w:ind w:left="890" w:hanging="890"/>
      </w:pPr>
      <w:r>
        <w:t>[</w:t>
      </w:r>
      <w:r>
        <w:rPr>
          <w:b/>
        </w:rPr>
        <w:t>10</w:t>
      </w:r>
      <w:r>
        <w:rPr>
          <w:b/>
        </w:rPr>
        <w:noBreakHyphen/>
        <w:t>11.</w:t>
      </w:r>
      <w:r>
        <w:tab/>
        <w:t>Deleted: No. 27 of 2000 s. 12.]</w:t>
      </w:r>
    </w:p>
    <w:p>
      <w:pPr>
        <w:pStyle w:val="Ednotesection"/>
        <w:spacing w:before="180"/>
        <w:ind w:left="890" w:hanging="890"/>
      </w:pPr>
      <w:r>
        <w:t>[</w:t>
      </w:r>
      <w:r>
        <w:rPr>
          <w:b/>
        </w:rPr>
        <w:t>12.</w:t>
      </w:r>
      <w:r>
        <w:rPr>
          <w:b/>
        </w:rPr>
        <w:tab/>
      </w:r>
      <w:r>
        <w:t>Deleted: No. 12 of 1998 s. 10(1).]</w:t>
      </w:r>
    </w:p>
    <w:p>
      <w:pPr>
        <w:pStyle w:val="Heading3"/>
        <w:rPr>
          <w:snapToGrid w:val="0"/>
        </w:rPr>
      </w:pPr>
      <w:bookmarkStart w:id="88" w:name="_Toc107327575"/>
      <w:bookmarkStart w:id="89" w:name="_Toc107327953"/>
      <w:bookmarkStart w:id="90" w:name="_Toc107478986"/>
      <w:bookmarkStart w:id="91" w:name="_Toc100561299"/>
      <w:bookmarkStart w:id="92" w:name="_Toc100561764"/>
      <w:bookmarkStart w:id="93" w:name="_Toc100577868"/>
      <w:r>
        <w:rPr>
          <w:rStyle w:val="CharDivNo"/>
        </w:rPr>
        <w:t>Division 3</w:t>
      </w:r>
      <w:r>
        <w:rPr>
          <w:snapToGrid w:val="0"/>
        </w:rPr>
        <w:t> — </w:t>
      </w:r>
      <w:r>
        <w:rPr>
          <w:rStyle w:val="CharDivText"/>
        </w:rPr>
        <w:t>The Director of Liquor Licensing</w:t>
      </w:r>
      <w:bookmarkEnd w:id="88"/>
      <w:bookmarkEnd w:id="89"/>
      <w:bookmarkEnd w:id="90"/>
      <w:bookmarkEnd w:id="91"/>
      <w:bookmarkEnd w:id="92"/>
      <w:bookmarkEnd w:id="93"/>
      <w:r>
        <w:rPr>
          <w:rStyle w:val="CharDivText"/>
        </w:rPr>
        <w:t xml:space="preserve"> </w:t>
      </w:r>
    </w:p>
    <w:p>
      <w:pPr>
        <w:pStyle w:val="Heading5"/>
        <w:spacing w:before="240"/>
        <w:rPr>
          <w:snapToGrid w:val="0"/>
        </w:rPr>
      </w:pPr>
      <w:bookmarkStart w:id="94" w:name="_Toc107478987"/>
      <w:bookmarkStart w:id="95" w:name="_Toc100577869"/>
      <w:r>
        <w:rPr>
          <w:rStyle w:val="CharSectno"/>
        </w:rPr>
        <w:t>13</w:t>
      </w:r>
      <w:r>
        <w:rPr>
          <w:snapToGrid w:val="0"/>
        </w:rPr>
        <w:t>.</w:t>
      </w:r>
      <w:r>
        <w:rPr>
          <w:snapToGrid w:val="0"/>
        </w:rPr>
        <w:tab/>
        <w:t>Functions of and hearings by Director</w:t>
      </w:r>
      <w:bookmarkEnd w:id="94"/>
      <w:bookmarkEnd w:id="95"/>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No. 32 of 1994 s. 3(2); No. 73 of 2006 s. 12.] </w:t>
      </w:r>
    </w:p>
    <w:p>
      <w:pPr>
        <w:pStyle w:val="Heading5"/>
        <w:spacing w:before="180"/>
        <w:rPr>
          <w:snapToGrid w:val="0"/>
        </w:rPr>
      </w:pPr>
      <w:bookmarkStart w:id="96" w:name="_Toc107478988"/>
      <w:bookmarkStart w:id="97" w:name="_Toc100577870"/>
      <w:r>
        <w:rPr>
          <w:rStyle w:val="CharSectno"/>
        </w:rPr>
        <w:t>14</w:t>
      </w:r>
      <w:r>
        <w:rPr>
          <w:snapToGrid w:val="0"/>
        </w:rPr>
        <w:t>.</w:t>
      </w:r>
      <w:r>
        <w:rPr>
          <w:snapToGrid w:val="0"/>
        </w:rPr>
        <w:tab/>
        <w:t>Inspectors etc., appointment of etc.</w:t>
      </w:r>
      <w:bookmarkEnd w:id="96"/>
      <w:bookmarkEnd w:id="97"/>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pPr>
      <w:r>
        <w:tab/>
        <w:t>(a)</w:t>
      </w:r>
      <w:r>
        <w:tab/>
        <w:t>an inspector;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No. 32 of 1994 s. 3(2); No. 56 of 1997 s. 28; No. 73 of 2006 s. 106 and 111(1); No. 9 of 2018 s. 7.] </w:t>
      </w:r>
    </w:p>
    <w:p>
      <w:pPr>
        <w:pStyle w:val="Heading3"/>
        <w:rPr>
          <w:snapToGrid w:val="0"/>
        </w:rPr>
      </w:pPr>
      <w:bookmarkStart w:id="98" w:name="_Toc107327578"/>
      <w:bookmarkStart w:id="99" w:name="_Toc107327956"/>
      <w:bookmarkStart w:id="100" w:name="_Toc107478989"/>
      <w:bookmarkStart w:id="101" w:name="_Toc100561302"/>
      <w:bookmarkStart w:id="102" w:name="_Toc100561767"/>
      <w:bookmarkStart w:id="103" w:name="_Toc100577871"/>
      <w:r>
        <w:rPr>
          <w:rStyle w:val="CharDivNo"/>
        </w:rPr>
        <w:t>Division 4</w:t>
      </w:r>
      <w:r>
        <w:rPr>
          <w:snapToGrid w:val="0"/>
        </w:rPr>
        <w:t> — </w:t>
      </w:r>
      <w:r>
        <w:rPr>
          <w:rStyle w:val="CharDivText"/>
        </w:rPr>
        <w:t>Other staff of the licensing authority</w:t>
      </w:r>
      <w:bookmarkEnd w:id="98"/>
      <w:bookmarkEnd w:id="99"/>
      <w:bookmarkEnd w:id="100"/>
      <w:bookmarkEnd w:id="101"/>
      <w:bookmarkEnd w:id="102"/>
      <w:bookmarkEnd w:id="103"/>
      <w:r>
        <w:rPr>
          <w:rStyle w:val="CharDivText"/>
        </w:rPr>
        <w:t xml:space="preserve"> </w:t>
      </w:r>
    </w:p>
    <w:p>
      <w:pPr>
        <w:pStyle w:val="Heading5"/>
        <w:rPr>
          <w:snapToGrid w:val="0"/>
        </w:rPr>
      </w:pPr>
      <w:bookmarkStart w:id="104" w:name="_Toc107478990"/>
      <w:bookmarkStart w:id="105" w:name="_Toc100577872"/>
      <w:r>
        <w:rPr>
          <w:rStyle w:val="CharSectno"/>
        </w:rPr>
        <w:t>15</w:t>
      </w:r>
      <w:r>
        <w:rPr>
          <w:snapToGrid w:val="0"/>
        </w:rPr>
        <w:t>.</w:t>
      </w:r>
      <w:r>
        <w:rPr>
          <w:snapToGrid w:val="0"/>
        </w:rPr>
        <w:tab/>
        <w:t>Director may delegate etc.</w:t>
      </w:r>
      <w:bookmarkEnd w:id="104"/>
      <w:bookmarkEnd w:id="105"/>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keepNext/>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106" w:name="_Toc107327580"/>
      <w:bookmarkStart w:id="107" w:name="_Toc107327958"/>
      <w:bookmarkStart w:id="108" w:name="_Toc107478991"/>
      <w:bookmarkStart w:id="109" w:name="_Toc100561304"/>
      <w:bookmarkStart w:id="110" w:name="_Toc100561769"/>
      <w:bookmarkStart w:id="111" w:name="_Toc100577873"/>
      <w:r>
        <w:rPr>
          <w:rStyle w:val="CharDivNo"/>
        </w:rPr>
        <w:t>Division 5</w:t>
      </w:r>
      <w:r>
        <w:rPr>
          <w:snapToGrid w:val="0"/>
        </w:rPr>
        <w:t> — </w:t>
      </w:r>
      <w:r>
        <w:rPr>
          <w:rStyle w:val="CharDivText"/>
        </w:rPr>
        <w:t>Proceedings before the licensing authority</w:t>
      </w:r>
      <w:bookmarkEnd w:id="106"/>
      <w:bookmarkEnd w:id="107"/>
      <w:bookmarkEnd w:id="108"/>
      <w:bookmarkEnd w:id="109"/>
      <w:bookmarkEnd w:id="110"/>
      <w:bookmarkEnd w:id="111"/>
      <w:r>
        <w:rPr>
          <w:rStyle w:val="CharDivText"/>
        </w:rPr>
        <w:t xml:space="preserve"> </w:t>
      </w:r>
    </w:p>
    <w:p>
      <w:pPr>
        <w:pStyle w:val="Heading5"/>
        <w:spacing w:before="180"/>
        <w:rPr>
          <w:snapToGrid w:val="0"/>
        </w:rPr>
      </w:pPr>
      <w:bookmarkStart w:id="112" w:name="_Toc107478992"/>
      <w:bookmarkStart w:id="113" w:name="_Toc100577874"/>
      <w:r>
        <w:rPr>
          <w:rStyle w:val="CharSectno"/>
        </w:rPr>
        <w:t>16</w:t>
      </w:r>
      <w:r>
        <w:rPr>
          <w:snapToGrid w:val="0"/>
        </w:rPr>
        <w:t>.</w:t>
      </w:r>
      <w:r>
        <w:rPr>
          <w:snapToGrid w:val="0"/>
        </w:rPr>
        <w:tab/>
        <w:t>Procedure, sittings, use of experts, evidentiary rules etc.</w:t>
      </w:r>
      <w:bookmarkEnd w:id="112"/>
      <w:bookmarkEnd w:id="113"/>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must be in public unless the Commission considers that, in the circumstances of the case, the hearing should be in private.</w:t>
      </w:r>
    </w:p>
    <w:p>
      <w:pPr>
        <w:pStyle w:val="Subsection"/>
        <w:spacing w:before="180"/>
      </w:pPr>
      <w:r>
        <w:rPr>
          <w:snapToGrid w:val="0"/>
        </w:rPr>
        <w:tab/>
        <w:t>(9)</w:t>
      </w:r>
      <w:r>
        <w:rPr>
          <w:snapToGrid w:val="0"/>
        </w:rPr>
        <w:tab/>
      </w:r>
      <w:r>
        <w:t xml:space="preserve">When the hearing of a proceeding before the licensing authority, however constituted, is in private, the licensing authority,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pPr>
      <w:r>
        <w:tab/>
        <w:t>(11)</w:t>
      </w:r>
      <w:r>
        <w:tab/>
        <w:t xml:space="preserve">Subject to subsections (8) and (9) and section 30, the licensing authority must ensure that each party to proceedings is given a reasonable opportunity to — </w:t>
      </w:r>
    </w:p>
    <w:p>
      <w:pPr>
        <w:pStyle w:val="Indenta"/>
      </w:pPr>
      <w:r>
        <w:tab/>
        <w:t>(a)</w:t>
      </w:r>
      <w:r>
        <w:tab/>
        <w:t>present its case to the licensing authority; and</w:t>
      </w:r>
    </w:p>
    <w:p>
      <w:pPr>
        <w:pStyle w:val="Indenta"/>
      </w:pPr>
      <w:r>
        <w:tab/>
        <w:t>(b)</w:t>
      </w:r>
      <w:r>
        <w:tab/>
        <w:t xml:space="preserve">inspect any documents — </w:t>
      </w:r>
    </w:p>
    <w:p>
      <w:pPr>
        <w:pStyle w:val="Indenti"/>
      </w:pPr>
      <w:r>
        <w:tab/>
        <w:t>(i)</w:t>
      </w:r>
      <w:r>
        <w:tab/>
        <w:t>to which the licensing authority proposes to have regard in making a determination in the proceedings; and</w:t>
      </w:r>
    </w:p>
    <w:p>
      <w:pPr>
        <w:pStyle w:val="Indenti"/>
      </w:pPr>
      <w:r>
        <w:tab/>
        <w:t>(ii)</w:t>
      </w:r>
      <w:r>
        <w:tab/>
        <w:t>that are relevant to the party’s case;</w:t>
      </w:r>
    </w:p>
    <w:p>
      <w:pPr>
        <w:pStyle w:val="Indenta"/>
      </w:pPr>
      <w:r>
        <w:tab/>
      </w:r>
      <w:r>
        <w:tab/>
        <w:t>and</w:t>
      </w:r>
    </w:p>
    <w:p>
      <w:pPr>
        <w:pStyle w:val="Indenta"/>
      </w:pPr>
      <w:r>
        <w:tab/>
        <w:t>(c)</w:t>
      </w:r>
      <w:r>
        <w:tab/>
        <w:t>make submissions in relation to any documents inspected under paragraph (b).</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No. 12 of 1998 s. 10(2), (3), (4) and (5) and 11; No. 27 of 2000 s. 13; No. 59 of 2004 s. 141; No. 73 of 2006 s. 13 and 106; No. 56 of 2010 s. 37; No. 9 of 2018 s. 8.] </w:t>
      </w:r>
    </w:p>
    <w:p>
      <w:pPr>
        <w:pStyle w:val="Heading5"/>
        <w:rPr>
          <w:snapToGrid w:val="0"/>
        </w:rPr>
      </w:pPr>
      <w:bookmarkStart w:id="114" w:name="_Toc107478993"/>
      <w:bookmarkStart w:id="115" w:name="_Toc100577875"/>
      <w:r>
        <w:rPr>
          <w:rStyle w:val="CharSectno"/>
        </w:rPr>
        <w:t>17</w:t>
      </w:r>
      <w:r>
        <w:rPr>
          <w:snapToGrid w:val="0"/>
        </w:rPr>
        <w:t>.</w:t>
      </w:r>
      <w:r>
        <w:rPr>
          <w:snapToGrid w:val="0"/>
        </w:rPr>
        <w:tab/>
        <w:t>Representation of parties</w:t>
      </w:r>
      <w:bookmarkEnd w:id="114"/>
      <w:bookmarkEnd w:id="115"/>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No. 12 of 1998 s. 12.] </w:t>
      </w:r>
    </w:p>
    <w:p>
      <w:pPr>
        <w:pStyle w:val="Heading5"/>
        <w:rPr>
          <w:snapToGrid w:val="0"/>
        </w:rPr>
      </w:pPr>
      <w:bookmarkStart w:id="116" w:name="_Toc107478994"/>
      <w:bookmarkStart w:id="117" w:name="_Toc100577876"/>
      <w:r>
        <w:rPr>
          <w:rStyle w:val="CharSectno"/>
        </w:rPr>
        <w:t>18</w:t>
      </w:r>
      <w:r>
        <w:rPr>
          <w:snapToGrid w:val="0"/>
        </w:rPr>
        <w:t>.</w:t>
      </w:r>
      <w:r>
        <w:rPr>
          <w:snapToGrid w:val="0"/>
        </w:rPr>
        <w:tab/>
        <w:t>Witnesses and evidence, powers to summon etc.</w:t>
      </w:r>
      <w:bookmarkEnd w:id="116"/>
      <w:bookmarkEnd w:id="117"/>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keepNext/>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No. 12 of 1998 s. 10(6) and (7); No. 73 of 2006 s. 14 and 106.] </w:t>
      </w:r>
    </w:p>
    <w:p>
      <w:pPr>
        <w:pStyle w:val="Heading5"/>
      </w:pPr>
      <w:bookmarkStart w:id="118" w:name="_Toc107478995"/>
      <w:bookmarkStart w:id="119" w:name="_Toc100577877"/>
      <w:r>
        <w:rPr>
          <w:rStyle w:val="CharSectno"/>
        </w:rPr>
        <w:t>18AA</w:t>
      </w:r>
      <w:r>
        <w:t>.</w:t>
      </w:r>
      <w:r>
        <w:tab/>
        <w:t>Notice of decision</w:t>
      </w:r>
      <w:bookmarkEnd w:id="118"/>
      <w:bookmarkEnd w:id="119"/>
    </w:p>
    <w:p>
      <w:pPr>
        <w:pStyle w:val="Subsection"/>
      </w:pPr>
      <w:r>
        <w:tab/>
        <w:t>(1)</w:t>
      </w:r>
      <w:r>
        <w:tab/>
        <w:t>If the licensing authority, when constituted by the Director, makes a decision in relation to an application, the licensing authority must give to each party to proceedings written notice of —</w:t>
      </w:r>
    </w:p>
    <w:p>
      <w:pPr>
        <w:pStyle w:val="Indenta"/>
      </w:pPr>
      <w:r>
        <w:tab/>
        <w:t>(a)</w:t>
      </w:r>
      <w:r>
        <w:tab/>
        <w:t>the decision; and</w:t>
      </w:r>
    </w:p>
    <w:p>
      <w:pPr>
        <w:pStyle w:val="Indenta"/>
      </w:pPr>
      <w:r>
        <w:tab/>
        <w:t>(b)</w:t>
      </w:r>
      <w:r>
        <w:tab/>
        <w:t>the right of review under section 25.</w:t>
      </w:r>
    </w:p>
    <w:p>
      <w:pPr>
        <w:pStyle w:val="Subsection"/>
      </w:pPr>
      <w:r>
        <w:tab/>
        <w:t>(2)</w:t>
      </w:r>
      <w:r>
        <w:tab/>
        <w:t>The notice may, but need not, include the reasons for the decision.</w:t>
      </w:r>
    </w:p>
    <w:p>
      <w:pPr>
        <w:pStyle w:val="Subsection"/>
      </w:pPr>
      <w:r>
        <w:tab/>
        <w:t>(3)</w:t>
      </w:r>
      <w:r>
        <w:tab/>
        <w:t>If the notice does not include the reasons for the decision, a party to proceedings may, within 28 days after receiving the notice or any longer period that may be allowed by the Director, request the licensing authority to provide the party with the reasons for the decision.</w:t>
      </w:r>
    </w:p>
    <w:p>
      <w:pPr>
        <w:pStyle w:val="Subsection"/>
      </w:pPr>
      <w:r>
        <w:tab/>
        <w:t>(4)</w:t>
      </w:r>
      <w:r>
        <w:tab/>
        <w:t>If a party to proceedings makes a request under subsection (3), the licensing authority must provide the party to proceedings with written reasons for the decision.</w:t>
      </w:r>
    </w:p>
    <w:p>
      <w:pPr>
        <w:pStyle w:val="Footnotesection"/>
      </w:pPr>
      <w:r>
        <w:tab/>
        <w:t xml:space="preserve">[Section 18AA inserted: No. 9 of 2018 s. 9.] </w:t>
      </w:r>
    </w:p>
    <w:p>
      <w:pPr>
        <w:pStyle w:val="Heading5"/>
      </w:pPr>
      <w:bookmarkStart w:id="120" w:name="_Toc107478996"/>
      <w:bookmarkStart w:id="121" w:name="_Toc100577878"/>
      <w:r>
        <w:rPr>
          <w:rStyle w:val="CharSectno"/>
        </w:rPr>
        <w:t>18A</w:t>
      </w:r>
      <w:r>
        <w:t>.</w:t>
      </w:r>
      <w:r>
        <w:tab/>
        <w:t>Enforcing decisions</w:t>
      </w:r>
      <w:bookmarkEnd w:id="120"/>
      <w:bookmarkEnd w:id="121"/>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No. 73 of 2006 s. 15.]</w:t>
      </w:r>
    </w:p>
    <w:p>
      <w:pPr>
        <w:pStyle w:val="Heading5"/>
        <w:rPr>
          <w:snapToGrid w:val="0"/>
        </w:rPr>
      </w:pPr>
      <w:bookmarkStart w:id="122" w:name="_Toc107478997"/>
      <w:bookmarkStart w:id="123" w:name="_Toc100577879"/>
      <w:r>
        <w:rPr>
          <w:rStyle w:val="CharSectno"/>
        </w:rPr>
        <w:t>19</w:t>
      </w:r>
      <w:r>
        <w:rPr>
          <w:snapToGrid w:val="0"/>
        </w:rPr>
        <w:t>.</w:t>
      </w:r>
      <w:r>
        <w:rPr>
          <w:snapToGrid w:val="0"/>
        </w:rPr>
        <w:tab/>
        <w:t>Enforcing monetary penalties</w:t>
      </w:r>
      <w:bookmarkEnd w:id="122"/>
      <w:bookmarkEnd w:id="123"/>
    </w:p>
    <w:p>
      <w:pPr>
        <w:pStyle w:val="Ednotesubsection"/>
        <w:keepNext/>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No. 92 of 1994 s. 22; No. 73 of 2006 s. 16.] </w:t>
      </w:r>
    </w:p>
    <w:p>
      <w:pPr>
        <w:pStyle w:val="Heading5"/>
        <w:spacing w:before="180"/>
        <w:rPr>
          <w:snapToGrid w:val="0"/>
        </w:rPr>
      </w:pPr>
      <w:bookmarkStart w:id="124" w:name="_Toc107478998"/>
      <w:bookmarkStart w:id="125" w:name="_Toc100577880"/>
      <w:r>
        <w:rPr>
          <w:rStyle w:val="CharSectno"/>
        </w:rPr>
        <w:t>20</w:t>
      </w:r>
      <w:r>
        <w:rPr>
          <w:snapToGrid w:val="0"/>
        </w:rPr>
        <w:t>.</w:t>
      </w:r>
      <w:r>
        <w:rPr>
          <w:snapToGrid w:val="0"/>
        </w:rPr>
        <w:tab/>
        <w:t>Contempt etc.</w:t>
      </w:r>
      <w:bookmarkEnd w:id="124"/>
      <w:bookmarkEnd w:id="125"/>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No. 12 of 1998 s. 10(8); No. 73 of 2006 s. 17 and 106; No. 56 of 2010 s. 69.] </w:t>
      </w:r>
    </w:p>
    <w:p>
      <w:pPr>
        <w:pStyle w:val="Heading5"/>
        <w:rPr>
          <w:snapToGrid w:val="0"/>
        </w:rPr>
      </w:pPr>
      <w:bookmarkStart w:id="126" w:name="_Toc107478999"/>
      <w:bookmarkStart w:id="127" w:name="_Toc100577881"/>
      <w:r>
        <w:rPr>
          <w:rStyle w:val="CharSectno"/>
        </w:rPr>
        <w:t>21</w:t>
      </w:r>
      <w:r>
        <w:rPr>
          <w:snapToGrid w:val="0"/>
        </w:rPr>
        <w:t>.</w:t>
      </w:r>
      <w:r>
        <w:rPr>
          <w:snapToGrid w:val="0"/>
        </w:rPr>
        <w:tab/>
        <w:t>Costs</w:t>
      </w:r>
      <w:bookmarkEnd w:id="126"/>
      <w:bookmarkEnd w:id="127"/>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No. 73 of 2006 s. 18 and 106.]</w:t>
      </w:r>
    </w:p>
    <w:p>
      <w:pPr>
        <w:pStyle w:val="Heading5"/>
        <w:rPr>
          <w:snapToGrid w:val="0"/>
        </w:rPr>
      </w:pPr>
      <w:bookmarkStart w:id="128" w:name="_Toc107479000"/>
      <w:bookmarkStart w:id="129" w:name="_Toc100577882"/>
      <w:r>
        <w:rPr>
          <w:rStyle w:val="CharSectno"/>
        </w:rPr>
        <w:t>22</w:t>
      </w:r>
      <w:r>
        <w:rPr>
          <w:snapToGrid w:val="0"/>
        </w:rPr>
        <w:t>.</w:t>
      </w:r>
      <w:r>
        <w:rPr>
          <w:snapToGrid w:val="0"/>
        </w:rPr>
        <w:tab/>
        <w:t xml:space="preserve">Rules </w:t>
      </w:r>
      <w:r>
        <w:t>of Commission</w:t>
      </w:r>
      <w:bookmarkEnd w:id="128"/>
      <w:bookmarkEnd w:id="129"/>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constituted by the chairperson and 2 other members,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No. 73 of 2006 s. 19 and 106; No. 9 of 2018 s. 10.]</w:t>
      </w:r>
    </w:p>
    <w:p>
      <w:pPr>
        <w:pStyle w:val="Heading5"/>
        <w:rPr>
          <w:snapToGrid w:val="0"/>
        </w:rPr>
      </w:pPr>
      <w:bookmarkStart w:id="130" w:name="_Toc107479001"/>
      <w:bookmarkStart w:id="131" w:name="_Toc100577883"/>
      <w:r>
        <w:rPr>
          <w:rStyle w:val="CharSectno"/>
        </w:rPr>
        <w:t>23</w:t>
      </w:r>
      <w:r>
        <w:rPr>
          <w:snapToGrid w:val="0"/>
        </w:rPr>
        <w:t>.</w:t>
      </w:r>
      <w:r>
        <w:rPr>
          <w:snapToGrid w:val="0"/>
        </w:rPr>
        <w:tab/>
        <w:t>Proof of process; protection from personal liability</w:t>
      </w:r>
      <w:bookmarkEnd w:id="130"/>
      <w:bookmarkEnd w:id="131"/>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No. 73 of 2006 s. 106.]</w:t>
      </w:r>
    </w:p>
    <w:p>
      <w:pPr>
        <w:pStyle w:val="Heading3"/>
        <w:keepLines/>
      </w:pPr>
      <w:bookmarkStart w:id="132" w:name="_Toc107327591"/>
      <w:bookmarkStart w:id="133" w:name="_Toc107327969"/>
      <w:bookmarkStart w:id="134" w:name="_Toc107479002"/>
      <w:bookmarkStart w:id="135" w:name="_Toc100561315"/>
      <w:bookmarkStart w:id="136" w:name="_Toc100561780"/>
      <w:bookmarkStart w:id="137" w:name="_Toc100577884"/>
      <w:r>
        <w:rPr>
          <w:rStyle w:val="CharDivNo"/>
        </w:rPr>
        <w:t>Division 6</w:t>
      </w:r>
      <w:r>
        <w:rPr>
          <w:snapToGrid w:val="0"/>
        </w:rPr>
        <w:t> — </w:t>
      </w:r>
      <w:r>
        <w:rPr>
          <w:rStyle w:val="CharDivText"/>
        </w:rPr>
        <w:t>Reference to the Commission, review and appeals</w:t>
      </w:r>
      <w:bookmarkEnd w:id="132"/>
      <w:bookmarkEnd w:id="133"/>
      <w:bookmarkEnd w:id="134"/>
      <w:bookmarkEnd w:id="135"/>
      <w:bookmarkEnd w:id="136"/>
      <w:bookmarkEnd w:id="137"/>
      <w:r>
        <w:t xml:space="preserve"> </w:t>
      </w:r>
    </w:p>
    <w:p>
      <w:pPr>
        <w:pStyle w:val="Footnoteheading"/>
        <w:keepNext/>
        <w:keepLines/>
      </w:pPr>
      <w:r>
        <w:tab/>
        <w:t>[Heading amended: No. 73 of 2006 s. 20.]</w:t>
      </w:r>
    </w:p>
    <w:p>
      <w:pPr>
        <w:pStyle w:val="Heading5"/>
        <w:rPr>
          <w:snapToGrid w:val="0"/>
        </w:rPr>
      </w:pPr>
      <w:bookmarkStart w:id="138" w:name="_Toc107479003"/>
      <w:bookmarkStart w:id="139" w:name="_Toc100577885"/>
      <w:r>
        <w:rPr>
          <w:rStyle w:val="CharSectno"/>
        </w:rPr>
        <w:t>24</w:t>
      </w:r>
      <w:r>
        <w:rPr>
          <w:snapToGrid w:val="0"/>
        </w:rPr>
        <w:t>.</w:t>
      </w:r>
      <w:r>
        <w:rPr>
          <w:snapToGrid w:val="0"/>
        </w:rPr>
        <w:tab/>
        <w:t>Director may refer matters to Commission</w:t>
      </w:r>
      <w:bookmarkEnd w:id="138"/>
      <w:bookmarkEnd w:id="139"/>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No. 12 of 1998 s. 13; amended: No. 73 of 2006 s. 21 and 106.] </w:t>
      </w:r>
    </w:p>
    <w:p>
      <w:pPr>
        <w:pStyle w:val="Heading5"/>
        <w:rPr>
          <w:snapToGrid w:val="0"/>
        </w:rPr>
      </w:pPr>
      <w:bookmarkStart w:id="140" w:name="_Toc107479004"/>
      <w:bookmarkStart w:id="141" w:name="_Toc100577886"/>
      <w:r>
        <w:rPr>
          <w:rStyle w:val="CharSectno"/>
        </w:rPr>
        <w:t>25</w:t>
      </w:r>
      <w:r>
        <w:rPr>
          <w:snapToGrid w:val="0"/>
        </w:rPr>
        <w:t>.</w:t>
      </w:r>
      <w:r>
        <w:rPr>
          <w:snapToGrid w:val="0"/>
        </w:rPr>
        <w:tab/>
        <w:t>Review of Director’s decisions</w:t>
      </w:r>
      <w:bookmarkEnd w:id="140"/>
      <w:bookmarkEnd w:id="141"/>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 xml:space="preserve">An application under subsection (1) must be made within a month after the applicant receives </w:t>
      </w:r>
      <w:r>
        <w:t>written reasons for</w:t>
      </w:r>
      <w:r>
        <w:rPr>
          <w:snapToGrid w:val="0"/>
        </w:rPr>
        <w:t xml:space="preserve">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keepNext/>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No. 56 of 1997 s. 29; No. 12 of 1998 s. 14; No. 73 of 2006 s. 22 and 106; No. 21 of 2008 s. 675(3); No. 9 of 2018 s. 11.]</w:t>
      </w:r>
    </w:p>
    <w:p>
      <w:pPr>
        <w:pStyle w:val="Heading5"/>
      </w:pPr>
      <w:bookmarkStart w:id="142" w:name="_Toc107479005"/>
      <w:bookmarkStart w:id="143" w:name="_Toc100577887"/>
      <w:r>
        <w:rPr>
          <w:rStyle w:val="CharSectno"/>
        </w:rPr>
        <w:t>25A</w:t>
      </w:r>
      <w:r>
        <w:t>.</w:t>
      </w:r>
      <w:r>
        <w:tab/>
        <w:t>Commission may refer application for review to State Administrative Tribunal</w:t>
      </w:r>
      <w:bookmarkEnd w:id="142"/>
      <w:bookmarkEnd w:id="143"/>
    </w:p>
    <w:p>
      <w:pPr>
        <w:pStyle w:val="Subsection"/>
      </w:pPr>
      <w:r>
        <w:tab/>
        <w:t>(1)</w:t>
      </w:r>
      <w:r>
        <w:tab/>
        <w:t xml:space="preserve">If an application is made to the Commission under section 25(1) for a review of a decision, the Commission may, instead of conducting the review, refer the application to the State Administrative Tribunal (the </w:t>
      </w:r>
      <w:r>
        <w:rPr>
          <w:rStyle w:val="CharDefText"/>
        </w:rPr>
        <w:t>Tribunal</w:t>
      </w:r>
      <w:r>
        <w:t>) for a review of the decision.</w:t>
      </w:r>
    </w:p>
    <w:p>
      <w:pPr>
        <w:pStyle w:val="Subsection"/>
      </w:pPr>
      <w:r>
        <w:tab/>
        <w:t>(2)</w:t>
      </w:r>
      <w:r>
        <w:tab/>
        <w:t>An application cannot be referred under subsection (1) unless the President of the Tribunal agrees to the referral.</w:t>
      </w:r>
    </w:p>
    <w:p>
      <w:pPr>
        <w:pStyle w:val="Subsection"/>
      </w:pPr>
      <w:r>
        <w:tab/>
        <w:t>(3)</w:t>
      </w:r>
      <w:r>
        <w:tab/>
        <w:t xml:space="preserve">If an application is referred under subsection (1), the person who made the application is to be regarded as the applicant for the purposes of the exercise of the Tribunal’s review jurisdiction under the </w:t>
      </w:r>
      <w:r>
        <w:rPr>
          <w:i/>
        </w:rPr>
        <w:t>State Administrative Tribunal Act 2004</w:t>
      </w:r>
      <w:r>
        <w:t>.</w:t>
      </w:r>
    </w:p>
    <w:p>
      <w:pPr>
        <w:pStyle w:val="Subsection"/>
      </w:pPr>
      <w:r>
        <w:tab/>
        <w:t>(4)</w:t>
      </w:r>
      <w:r>
        <w:tab/>
        <w:t>When conducting a review under this section, the Tribunal may have regard only to the material that was before the Director when making the decision.</w:t>
      </w:r>
    </w:p>
    <w:p>
      <w:pPr>
        <w:pStyle w:val="Subsection"/>
      </w:pPr>
      <w:r>
        <w:tab/>
        <w:t>(5)</w:t>
      </w:r>
      <w:r>
        <w:tab/>
        <w:t>When conducting a review under this section involving a question of law or giving directions as to any question of law reviewed, the Tribunal is to be constituted by, or is to include, a lawyer.</w:t>
      </w:r>
    </w:p>
    <w:p>
      <w:pPr>
        <w:pStyle w:val="Subsection"/>
      </w:pPr>
      <w:r>
        <w:tab/>
        <w:t>(6)</w:t>
      </w:r>
      <w:r>
        <w:tab/>
        <w:t>Section 25(3) applies to a review under this section as if it were a review under section 25.</w:t>
      </w:r>
    </w:p>
    <w:p>
      <w:pPr>
        <w:pStyle w:val="Subsection"/>
      </w:pPr>
      <w:r>
        <w:tab/>
        <w:t>(7)</w:t>
      </w:r>
      <w:r>
        <w:tab/>
        <w:t>On a review under this section, the Tribunal has the powers conferred on the Commission under section 25(4).</w:t>
      </w:r>
    </w:p>
    <w:p>
      <w:pPr>
        <w:pStyle w:val="Footnotesection"/>
      </w:pPr>
      <w:r>
        <w:tab/>
        <w:t>[Section 25A inserted: No. 9 of 2018 s. 12.]</w:t>
      </w:r>
    </w:p>
    <w:p>
      <w:pPr>
        <w:pStyle w:val="Heading5"/>
      </w:pPr>
      <w:bookmarkStart w:id="144" w:name="_Toc107479006"/>
      <w:bookmarkStart w:id="145" w:name="_Toc100577888"/>
      <w:r>
        <w:rPr>
          <w:rStyle w:val="CharSectno"/>
        </w:rPr>
        <w:t>26</w:t>
      </w:r>
      <w:r>
        <w:t>.</w:t>
      </w:r>
      <w:r>
        <w:tab/>
        <w:t>Some Director’s decisions have effect despite application to review</w:t>
      </w:r>
      <w:bookmarkEnd w:id="144"/>
      <w:bookmarkEnd w:id="145"/>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No. 73 of 2006 s. 23.]</w:t>
      </w:r>
    </w:p>
    <w:p>
      <w:pPr>
        <w:pStyle w:val="Heading5"/>
        <w:rPr>
          <w:snapToGrid w:val="0"/>
        </w:rPr>
      </w:pPr>
      <w:bookmarkStart w:id="146" w:name="_Toc107479007"/>
      <w:bookmarkStart w:id="147" w:name="_Toc100577889"/>
      <w:r>
        <w:rPr>
          <w:rStyle w:val="CharSectno"/>
        </w:rPr>
        <w:t>27</w:t>
      </w:r>
      <w:r>
        <w:rPr>
          <w:snapToGrid w:val="0"/>
        </w:rPr>
        <w:t>.</w:t>
      </w:r>
      <w:r>
        <w:rPr>
          <w:snapToGrid w:val="0"/>
        </w:rPr>
        <w:tab/>
        <w:t>Question of law, Commission may state to Supreme Court</w:t>
      </w:r>
      <w:bookmarkEnd w:id="146"/>
      <w:bookmarkEnd w:id="147"/>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No. 45 of 2004 s. 37; No. 73 of 2006 s. 24 and 106.]</w:t>
      </w:r>
    </w:p>
    <w:p>
      <w:pPr>
        <w:pStyle w:val="Heading5"/>
        <w:rPr>
          <w:snapToGrid w:val="0"/>
        </w:rPr>
      </w:pPr>
      <w:bookmarkStart w:id="148" w:name="_Toc107479008"/>
      <w:bookmarkStart w:id="149" w:name="_Toc100577890"/>
      <w:r>
        <w:rPr>
          <w:rStyle w:val="CharSectno"/>
        </w:rPr>
        <w:t>28</w:t>
      </w:r>
      <w:r>
        <w:rPr>
          <w:snapToGrid w:val="0"/>
        </w:rPr>
        <w:t>.</w:t>
      </w:r>
      <w:r>
        <w:rPr>
          <w:snapToGrid w:val="0"/>
        </w:rPr>
        <w:tab/>
        <w:t>Appeals against Commission’s decisions</w:t>
      </w:r>
      <w:bookmarkEnd w:id="148"/>
      <w:bookmarkEnd w:id="149"/>
    </w:p>
    <w:p>
      <w:pPr>
        <w:pStyle w:val="Subsection"/>
      </w:pPr>
      <w:r>
        <w:tab/>
        <w:t>(1)</w:t>
      </w:r>
      <w:r>
        <w:tab/>
        <w:t xml:space="preserve">Subject to this section, a person who — </w:t>
      </w:r>
    </w:p>
    <w:p>
      <w:pPr>
        <w:pStyle w:val="Indenta"/>
      </w:pPr>
      <w:r>
        <w:tab/>
        <w:t>(a)</w:t>
      </w:r>
      <w:r>
        <w:tab/>
        <w:t>is a party to proceedings before the Commission;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keepNext/>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No. 12 of 1998 s. 15; No. 45 of 2004 s. 37; No. 73 of 2006 s. 25 and 106; No. 21 of 2008 s. 675(3); No. 9 of 2018 s. 13.] </w:t>
      </w:r>
    </w:p>
    <w:p>
      <w:pPr>
        <w:pStyle w:val="Heading5"/>
        <w:spacing w:before="180"/>
        <w:rPr>
          <w:snapToGrid w:val="0"/>
        </w:rPr>
      </w:pPr>
      <w:bookmarkStart w:id="150" w:name="_Toc107479009"/>
      <w:bookmarkStart w:id="151" w:name="_Toc100577891"/>
      <w:r>
        <w:rPr>
          <w:rStyle w:val="CharSectno"/>
        </w:rPr>
        <w:t>29</w:t>
      </w:r>
      <w:r>
        <w:rPr>
          <w:snapToGrid w:val="0"/>
        </w:rPr>
        <w:t>.</w:t>
      </w:r>
      <w:r>
        <w:rPr>
          <w:snapToGrid w:val="0"/>
        </w:rPr>
        <w:tab/>
        <w:t>Licence or permit continues to have effect pending appeal</w:t>
      </w:r>
      <w:bookmarkEnd w:id="150"/>
      <w:bookmarkEnd w:id="151"/>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No. 73 of 2006 s. 26 and 106.]</w:t>
      </w:r>
    </w:p>
    <w:p>
      <w:pPr>
        <w:pStyle w:val="Heading3"/>
      </w:pPr>
      <w:bookmarkStart w:id="152" w:name="_Toc107327599"/>
      <w:bookmarkStart w:id="153" w:name="_Toc107327977"/>
      <w:bookmarkStart w:id="154" w:name="_Toc107479010"/>
      <w:bookmarkStart w:id="155" w:name="_Toc100561323"/>
      <w:bookmarkStart w:id="156" w:name="_Toc100561788"/>
      <w:bookmarkStart w:id="157" w:name="_Toc100577892"/>
      <w:r>
        <w:rPr>
          <w:rStyle w:val="CharDivNo"/>
        </w:rPr>
        <w:t>Division 7</w:t>
      </w:r>
      <w:r>
        <w:t> — </w:t>
      </w:r>
      <w:r>
        <w:rPr>
          <w:rStyle w:val="CharDivText"/>
        </w:rPr>
        <w:t>Confidential police information</w:t>
      </w:r>
      <w:bookmarkEnd w:id="152"/>
      <w:bookmarkEnd w:id="153"/>
      <w:bookmarkEnd w:id="154"/>
      <w:bookmarkEnd w:id="155"/>
      <w:bookmarkEnd w:id="156"/>
      <w:bookmarkEnd w:id="157"/>
    </w:p>
    <w:p>
      <w:pPr>
        <w:pStyle w:val="Footnoteheading"/>
      </w:pPr>
      <w:r>
        <w:tab/>
        <w:t>[Heading inserted: No. 73 of 2006 s. 27.]</w:t>
      </w:r>
    </w:p>
    <w:p>
      <w:pPr>
        <w:pStyle w:val="Heading5"/>
        <w:spacing w:before="180"/>
      </w:pPr>
      <w:bookmarkStart w:id="158" w:name="_Toc107479011"/>
      <w:bookmarkStart w:id="159" w:name="_Toc100577893"/>
      <w:r>
        <w:rPr>
          <w:rStyle w:val="CharSectno"/>
        </w:rPr>
        <w:t>30</w:t>
      </w:r>
      <w:r>
        <w:t>.</w:t>
      </w:r>
      <w:r>
        <w:tab/>
        <w:t>Confidential police information, use and protection of</w:t>
      </w:r>
      <w:bookmarkEnd w:id="158"/>
      <w:bookmarkEnd w:id="159"/>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Director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keepNext/>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No. 73 of 2006 s. 27; amended: No. 56 of 2010 s. 5; No. 35 of 2014 s. 39; No. 9 of 2018 s. 14.]</w:t>
      </w:r>
    </w:p>
    <w:p>
      <w:pPr>
        <w:pStyle w:val="Heading2"/>
      </w:pPr>
      <w:bookmarkStart w:id="160" w:name="_Toc107327601"/>
      <w:bookmarkStart w:id="161" w:name="_Toc107327979"/>
      <w:bookmarkStart w:id="162" w:name="_Toc107479012"/>
      <w:bookmarkStart w:id="163" w:name="_Toc100561325"/>
      <w:bookmarkStart w:id="164" w:name="_Toc100561790"/>
      <w:bookmarkStart w:id="165" w:name="_Toc100577894"/>
      <w:r>
        <w:rPr>
          <w:rStyle w:val="CharPartNo"/>
        </w:rPr>
        <w:t>Part 3</w:t>
      </w:r>
      <w:r>
        <w:t> — </w:t>
      </w:r>
      <w:r>
        <w:rPr>
          <w:rStyle w:val="CharPartText"/>
        </w:rPr>
        <w:t>Licences and permits</w:t>
      </w:r>
      <w:bookmarkEnd w:id="160"/>
      <w:bookmarkEnd w:id="161"/>
      <w:bookmarkEnd w:id="162"/>
      <w:bookmarkEnd w:id="163"/>
      <w:bookmarkEnd w:id="164"/>
      <w:bookmarkEnd w:id="165"/>
      <w:r>
        <w:rPr>
          <w:rStyle w:val="CharPartText"/>
        </w:rPr>
        <w:t xml:space="preserve"> </w:t>
      </w:r>
    </w:p>
    <w:p>
      <w:pPr>
        <w:pStyle w:val="Heading3"/>
        <w:rPr>
          <w:snapToGrid w:val="0"/>
        </w:rPr>
      </w:pPr>
      <w:bookmarkStart w:id="166" w:name="_Toc107327602"/>
      <w:bookmarkStart w:id="167" w:name="_Toc107327980"/>
      <w:bookmarkStart w:id="168" w:name="_Toc107479013"/>
      <w:bookmarkStart w:id="169" w:name="_Toc100561326"/>
      <w:bookmarkStart w:id="170" w:name="_Toc100561791"/>
      <w:bookmarkStart w:id="171" w:name="_Toc100577895"/>
      <w:r>
        <w:rPr>
          <w:rStyle w:val="CharDivNo"/>
        </w:rPr>
        <w:t>Division 1</w:t>
      </w:r>
      <w:r>
        <w:rPr>
          <w:snapToGrid w:val="0"/>
        </w:rPr>
        <w:t> — </w:t>
      </w:r>
      <w:r>
        <w:rPr>
          <w:rStyle w:val="CharDivText"/>
        </w:rPr>
        <w:t>General matters</w:t>
      </w:r>
      <w:bookmarkEnd w:id="166"/>
      <w:bookmarkEnd w:id="167"/>
      <w:bookmarkEnd w:id="168"/>
      <w:bookmarkEnd w:id="169"/>
      <w:bookmarkEnd w:id="170"/>
      <w:bookmarkEnd w:id="171"/>
      <w:r>
        <w:rPr>
          <w:rStyle w:val="CharDivText"/>
        </w:rPr>
        <w:t xml:space="preserve"> </w:t>
      </w:r>
    </w:p>
    <w:p>
      <w:pPr>
        <w:pStyle w:val="Heading5"/>
        <w:rPr>
          <w:snapToGrid w:val="0"/>
        </w:rPr>
      </w:pPr>
      <w:bookmarkStart w:id="172" w:name="_Toc107479014"/>
      <w:bookmarkStart w:id="173" w:name="_Toc100577896"/>
      <w:r>
        <w:rPr>
          <w:rStyle w:val="CharSectno"/>
        </w:rPr>
        <w:t>30A</w:t>
      </w:r>
      <w:r>
        <w:rPr>
          <w:snapToGrid w:val="0"/>
        </w:rPr>
        <w:t>.</w:t>
      </w:r>
      <w:r>
        <w:rPr>
          <w:snapToGrid w:val="0"/>
        </w:rPr>
        <w:tab/>
        <w:t>Licences to sell liquor, grant and nature of</w:t>
      </w:r>
      <w:bookmarkEnd w:id="172"/>
      <w:bookmarkEnd w:id="173"/>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No. 12 of 1998 s. 17; amended: No. 42 of 2011 s. 95 .] </w:t>
      </w:r>
    </w:p>
    <w:p>
      <w:pPr>
        <w:pStyle w:val="Heading5"/>
        <w:spacing w:before="180"/>
        <w:rPr>
          <w:snapToGrid w:val="0"/>
        </w:rPr>
      </w:pPr>
      <w:bookmarkStart w:id="174" w:name="_Toc107479015"/>
      <w:bookmarkStart w:id="175" w:name="_Toc100577897"/>
      <w:r>
        <w:rPr>
          <w:rStyle w:val="CharSectno"/>
        </w:rPr>
        <w:t>30B</w:t>
      </w:r>
      <w:r>
        <w:rPr>
          <w:snapToGrid w:val="0"/>
        </w:rPr>
        <w:t>.</w:t>
      </w:r>
      <w:r>
        <w:rPr>
          <w:snapToGrid w:val="0"/>
        </w:rPr>
        <w:tab/>
        <w:t>Power of attorney does not empower donee to act for licensee under this Act</w:t>
      </w:r>
      <w:bookmarkEnd w:id="174"/>
      <w:bookmarkEnd w:id="175"/>
      <w:r>
        <w:rPr>
          <w:snapToGrid w:val="0"/>
        </w:rPr>
        <w:t xml:space="preserve"> </w:t>
      </w:r>
    </w:p>
    <w:p>
      <w:pPr>
        <w:pStyle w:val="Subsection"/>
        <w:spacing w:before="120"/>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No. 12 of 1998 s. 17.] </w:t>
      </w:r>
    </w:p>
    <w:p>
      <w:pPr>
        <w:pStyle w:val="Heading5"/>
        <w:spacing w:before="180"/>
        <w:rPr>
          <w:snapToGrid w:val="0"/>
        </w:rPr>
      </w:pPr>
      <w:bookmarkStart w:id="176" w:name="_Toc107479016"/>
      <w:bookmarkStart w:id="177" w:name="_Toc100577898"/>
      <w:r>
        <w:rPr>
          <w:rStyle w:val="CharSectno"/>
        </w:rPr>
        <w:t>31</w:t>
      </w:r>
      <w:r>
        <w:rPr>
          <w:snapToGrid w:val="0"/>
        </w:rPr>
        <w:t>.</w:t>
      </w:r>
      <w:r>
        <w:rPr>
          <w:snapToGrid w:val="0"/>
        </w:rPr>
        <w:tab/>
        <w:t>Licences, generally</w:t>
      </w:r>
      <w:bookmarkEnd w:id="176"/>
      <w:bookmarkEnd w:id="177"/>
      <w:r>
        <w:rPr>
          <w:snapToGrid w:val="0"/>
        </w:rPr>
        <w:t xml:space="preserve"> </w:t>
      </w:r>
    </w:p>
    <w:p>
      <w:pPr>
        <w:pStyle w:val="Subsection"/>
        <w:spacing w:before="120"/>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keepNext/>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No. 12 of 1998 s. 18.] </w:t>
      </w:r>
    </w:p>
    <w:p>
      <w:pPr>
        <w:pStyle w:val="Heading5"/>
        <w:spacing w:before="180"/>
        <w:rPr>
          <w:snapToGrid w:val="0"/>
        </w:rPr>
      </w:pPr>
      <w:bookmarkStart w:id="178" w:name="_Toc107479017"/>
      <w:bookmarkStart w:id="179" w:name="_Toc100577899"/>
      <w:r>
        <w:rPr>
          <w:rStyle w:val="CharSectno"/>
        </w:rPr>
        <w:t>32</w:t>
      </w:r>
      <w:r>
        <w:rPr>
          <w:snapToGrid w:val="0"/>
        </w:rPr>
        <w:t>.</w:t>
      </w:r>
      <w:r>
        <w:rPr>
          <w:snapToGrid w:val="0"/>
        </w:rPr>
        <w:tab/>
        <w:t>Duration of licences</w:t>
      </w:r>
      <w:bookmarkEnd w:id="178"/>
      <w:bookmarkEnd w:id="179"/>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No. 12 of 1998 s. 19 and 39(2); No. 73 of 2006 s. 106.] </w:t>
      </w:r>
    </w:p>
    <w:p>
      <w:pPr>
        <w:pStyle w:val="Heading5"/>
        <w:rPr>
          <w:snapToGrid w:val="0"/>
        </w:rPr>
      </w:pPr>
      <w:bookmarkStart w:id="180" w:name="_Toc107479018"/>
      <w:bookmarkStart w:id="181" w:name="_Toc100577900"/>
      <w:r>
        <w:rPr>
          <w:rStyle w:val="CharSectno"/>
        </w:rPr>
        <w:t>33</w:t>
      </w:r>
      <w:r>
        <w:rPr>
          <w:snapToGrid w:val="0"/>
        </w:rPr>
        <w:t>.</w:t>
      </w:r>
      <w:r>
        <w:rPr>
          <w:snapToGrid w:val="0"/>
        </w:rPr>
        <w:tab/>
        <w:t>Powers of licensing authority when deciding applications</w:t>
      </w:r>
      <w:bookmarkEnd w:id="180"/>
      <w:bookmarkEnd w:id="181"/>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are relevant and amongst the matters to which consideration may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spacing w:before="120"/>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spacing w:before="120"/>
      </w:pPr>
      <w:r>
        <w:tab/>
        <w:t>(6c)</w:t>
      </w:r>
      <w:r>
        <w:tab/>
        <w:t>The regulations may modify the operation of subsection (6b) for the purposes of applications for or in respect of an occasional licence.</w:t>
      </w:r>
    </w:p>
    <w:p>
      <w:pPr>
        <w:pStyle w:val="Subsection"/>
        <w:spacing w:before="120"/>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No. 12 of 1998 s. 20; No. 73 of 2006 s. 28; No. 56 of 2010 s. 6 and 38.] </w:t>
      </w:r>
    </w:p>
    <w:p>
      <w:pPr>
        <w:pStyle w:val="Heading5"/>
        <w:rPr>
          <w:snapToGrid w:val="0"/>
        </w:rPr>
      </w:pPr>
      <w:bookmarkStart w:id="182" w:name="_Toc107479019"/>
      <w:bookmarkStart w:id="183" w:name="_Toc100577901"/>
      <w:r>
        <w:rPr>
          <w:rStyle w:val="CharSectno"/>
        </w:rPr>
        <w:t>34</w:t>
      </w:r>
      <w:r>
        <w:rPr>
          <w:snapToGrid w:val="0"/>
        </w:rPr>
        <w:t>.</w:t>
      </w:r>
      <w:r>
        <w:rPr>
          <w:snapToGrid w:val="0"/>
        </w:rPr>
        <w:tab/>
        <w:t>Certain applications not to be decided</w:t>
      </w:r>
      <w:bookmarkEnd w:id="182"/>
      <w:bookmarkEnd w:id="183"/>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by a person who — </w:t>
      </w:r>
    </w:p>
    <w:p>
      <w:pPr>
        <w:pStyle w:val="Ednotesubpara"/>
      </w:pPr>
      <w:r>
        <w:tab/>
        <w:t>[(i)</w:t>
      </w:r>
      <w:r>
        <w:tab/>
        <w:t>deleted]</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pPr>
      <w:r>
        <w:tab/>
        <w:t>(3)</w:t>
      </w:r>
      <w:r>
        <w:tab/>
        <w:t>Subsection (4) applies to any application made to the licensing authority for — </w:t>
      </w:r>
    </w:p>
    <w:p>
      <w:pPr>
        <w:pStyle w:val="Indenta"/>
      </w:pPr>
      <w:r>
        <w:tab/>
        <w:t>(a)</w:t>
      </w:r>
      <w:r>
        <w:tab/>
        <w:t>the grant or removal of a licence; or</w:t>
      </w:r>
    </w:p>
    <w:p>
      <w:pPr>
        <w:pStyle w:val="Indenta"/>
      </w:pPr>
      <w:r>
        <w:tab/>
        <w:t>(b)</w:t>
      </w:r>
      <w:r>
        <w:tab/>
        <w:t>approval to the transfer of a licence; or</w:t>
      </w:r>
    </w:p>
    <w:p>
      <w:pPr>
        <w:pStyle w:val="Indenta"/>
      </w:pPr>
      <w:r>
        <w:tab/>
        <w:t>(c)</w:t>
      </w:r>
      <w:r>
        <w:tab/>
        <w:t>approval of a person — </w:t>
      </w:r>
    </w:p>
    <w:p>
      <w:pPr>
        <w:pStyle w:val="Indenti"/>
      </w:pPr>
      <w:r>
        <w:tab/>
        <w:t>(i)</w:t>
      </w:r>
      <w:r>
        <w:tab/>
        <w:t>as a trustee; or</w:t>
      </w:r>
    </w:p>
    <w:p>
      <w:pPr>
        <w:pStyle w:val="Indenti"/>
      </w:pPr>
      <w:r>
        <w:tab/>
        <w:t>(ii)</w:t>
      </w:r>
      <w:r>
        <w:tab/>
        <w:t>as the occupant of a position of authority in a body corporate that holds a licence.</w:t>
      </w:r>
    </w:p>
    <w:p>
      <w:pPr>
        <w:pStyle w:val="Subsection"/>
      </w:pPr>
      <w:r>
        <w:tab/>
        <w:t>(4)</w:t>
      </w:r>
      <w:r>
        <w:tab/>
        <w:t xml:space="preserve">The licensing authority must not hear or determine any application to which this subsection applies if that application is made by a person who is, according the </w:t>
      </w:r>
      <w:r>
        <w:rPr>
          <w:i/>
        </w:rPr>
        <w:t>Interpretation Act 1984</w:t>
      </w:r>
      <w:r>
        <w:t xml:space="preserve"> section 13D, a bankrupt or a person whose affairs are under insolvency laws.</w:t>
      </w:r>
    </w:p>
    <w:p>
      <w:pPr>
        <w:pStyle w:val="Footnotesection"/>
      </w:pPr>
      <w:r>
        <w:tab/>
        <w:t xml:space="preserve">[Section 34 amended: No. 12 of 1998 s. 21 and 97(1); No. 10 of 2001 s. 220; No. 18 of 2009 s. 51; No. 56 of 2010 s. 7 and 25; No. 9 of 2018 s. 15.] </w:t>
      </w:r>
    </w:p>
    <w:p>
      <w:pPr>
        <w:pStyle w:val="Heading5"/>
        <w:spacing w:before="180"/>
        <w:rPr>
          <w:snapToGrid w:val="0"/>
        </w:rPr>
      </w:pPr>
      <w:bookmarkStart w:id="184" w:name="_Toc107479020"/>
      <w:bookmarkStart w:id="185" w:name="_Toc100577902"/>
      <w:r>
        <w:rPr>
          <w:rStyle w:val="CharSectno"/>
        </w:rPr>
        <w:t>35</w:t>
      </w:r>
      <w:r>
        <w:rPr>
          <w:snapToGrid w:val="0"/>
        </w:rPr>
        <w:t>.</w:t>
      </w:r>
      <w:r>
        <w:rPr>
          <w:snapToGrid w:val="0"/>
        </w:rPr>
        <w:tab/>
        <w:t>Persons who may hold licences</w:t>
      </w:r>
      <w:bookmarkEnd w:id="184"/>
      <w:bookmarkEnd w:id="185"/>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No. 12 of 1998 s. 22.] </w:t>
      </w:r>
    </w:p>
    <w:p>
      <w:pPr>
        <w:pStyle w:val="Heading5"/>
        <w:spacing w:before="260"/>
        <w:rPr>
          <w:snapToGrid w:val="0"/>
        </w:rPr>
      </w:pPr>
      <w:bookmarkStart w:id="186" w:name="_Toc107479021"/>
      <w:bookmarkStart w:id="187" w:name="_Toc100577903"/>
      <w:r>
        <w:rPr>
          <w:rStyle w:val="CharSectno"/>
        </w:rPr>
        <w:t>35A</w:t>
      </w:r>
      <w:r>
        <w:rPr>
          <w:snapToGrid w:val="0"/>
        </w:rPr>
        <w:t>.</w:t>
      </w:r>
      <w:r>
        <w:rPr>
          <w:snapToGrid w:val="0"/>
        </w:rPr>
        <w:tab/>
        <w:t>Trustees for unincorporated bodies</w:t>
      </w:r>
      <w:bookmarkEnd w:id="186"/>
      <w:bookmarkEnd w:id="187"/>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No. 12 of 1998 s. 22; amended: No. 56 of 2010 s. 25.] </w:t>
      </w:r>
    </w:p>
    <w:p>
      <w:pPr>
        <w:pStyle w:val="Ednotesection"/>
      </w:pPr>
      <w:r>
        <w:t>[</w:t>
      </w:r>
      <w:r>
        <w:rPr>
          <w:b/>
        </w:rPr>
        <w:t>35B.</w:t>
      </w:r>
      <w:r>
        <w:rPr>
          <w:b/>
        </w:rPr>
        <w:tab/>
      </w:r>
      <w:r>
        <w:t xml:space="preserve">Deleted: No. 56 of 2010 s. 8.] </w:t>
      </w:r>
    </w:p>
    <w:p>
      <w:pPr>
        <w:pStyle w:val="Heading5"/>
        <w:rPr>
          <w:snapToGrid w:val="0"/>
        </w:rPr>
      </w:pPr>
      <w:bookmarkStart w:id="188" w:name="_Toc107479022"/>
      <w:bookmarkStart w:id="189" w:name="_Toc100577904"/>
      <w:r>
        <w:rPr>
          <w:rStyle w:val="CharSectno"/>
        </w:rPr>
        <w:t>36</w:t>
      </w:r>
      <w:r>
        <w:rPr>
          <w:snapToGrid w:val="0"/>
        </w:rPr>
        <w:t>.</w:t>
      </w:r>
      <w:r>
        <w:rPr>
          <w:snapToGrid w:val="0"/>
        </w:rPr>
        <w:tab/>
        <w:t>Two or more licences for same premises, restrictions on</w:t>
      </w:r>
      <w:bookmarkEnd w:id="188"/>
      <w:bookmarkEnd w:id="189"/>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pPr>
      <w:r>
        <w:tab/>
        <w:t>(3)</w:t>
      </w:r>
      <w:r>
        <w:tab/>
        <w:t xml:space="preserve">In addition to a licence granted in respect of any premises, or a part of any premises, either or both of the following licences may also be granted in respect of those premises or a part of those premises — </w:t>
      </w:r>
    </w:p>
    <w:p>
      <w:pPr>
        <w:pStyle w:val="Indenta"/>
      </w:pPr>
      <w:r>
        <w:tab/>
        <w:t>(a)</w:t>
      </w:r>
      <w:r>
        <w:tab/>
        <w:t>an occasional licence;</w:t>
      </w:r>
    </w:p>
    <w:p>
      <w:pPr>
        <w:pStyle w:val="Indenta"/>
      </w:pPr>
      <w:r>
        <w:tab/>
        <w:t>(b)</w:t>
      </w:r>
      <w:r>
        <w:tab/>
        <w:t>a licence conditionally granted under section 62.</w:t>
      </w:r>
    </w:p>
    <w:p>
      <w:pPr>
        <w:pStyle w:val="Footnotesection"/>
      </w:pPr>
      <w:r>
        <w:tab/>
        <w:t xml:space="preserve">[Section 36 amended: No. 9 of 2018 s. 16.] </w:t>
      </w:r>
    </w:p>
    <w:p>
      <w:pPr>
        <w:pStyle w:val="Heading5"/>
      </w:pPr>
      <w:bookmarkStart w:id="190" w:name="_Toc107479023"/>
      <w:bookmarkStart w:id="191" w:name="_Toc100577905"/>
      <w:r>
        <w:rPr>
          <w:rStyle w:val="CharSectno"/>
        </w:rPr>
        <w:t>36A</w:t>
      </w:r>
      <w:r>
        <w:t>.</w:t>
      </w:r>
      <w:r>
        <w:tab/>
        <w:t>Petrol stations in some areas not to be granted licences</w:t>
      </w:r>
      <w:bookmarkEnd w:id="190"/>
      <w:bookmarkEnd w:id="191"/>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must not grant an application for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No. 23 of 2000 s. 5; amended: No. 9 of 2018 s. 17.]</w:t>
      </w:r>
    </w:p>
    <w:p>
      <w:pPr>
        <w:pStyle w:val="Heading5"/>
      </w:pPr>
      <w:bookmarkStart w:id="192" w:name="_Toc107479024"/>
      <w:bookmarkStart w:id="193" w:name="_Toc100577906"/>
      <w:r>
        <w:rPr>
          <w:rStyle w:val="CharSectno"/>
        </w:rPr>
        <w:t>36B</w:t>
      </w:r>
      <w:r>
        <w:t>.</w:t>
      </w:r>
      <w:r>
        <w:tab/>
        <w:t>Restrictions on grant or removal of certain licences authorising sale of packaged liquor</w:t>
      </w:r>
      <w:bookmarkEnd w:id="192"/>
      <w:bookmarkEnd w:id="193"/>
    </w:p>
    <w:p>
      <w:pPr>
        <w:pStyle w:val="Subsection"/>
      </w:pPr>
      <w:r>
        <w:tab/>
        <w:t>(1)</w:t>
      </w:r>
      <w:r>
        <w:tab/>
        <w:t xml:space="preserve">In this section — </w:t>
      </w:r>
    </w:p>
    <w:p>
      <w:pPr>
        <w:pStyle w:val="Defstart"/>
      </w:pPr>
      <w:r>
        <w:tab/>
      </w:r>
      <w:r>
        <w:rPr>
          <w:rStyle w:val="CharDefText"/>
        </w:rPr>
        <w:t>local packaged liquor requirements</w:t>
      </w:r>
      <w:r>
        <w:t>, in relation to an application to which this section applies, means the requirements of consumers for packaged liquor in the locality in which the proposed licensed premises are, or are to be, situated;</w:t>
      </w:r>
    </w:p>
    <w:p>
      <w:pPr>
        <w:pStyle w:val="Defstart"/>
      </w:pPr>
      <w:r>
        <w:tab/>
      </w:r>
      <w:r>
        <w:rPr>
          <w:rStyle w:val="CharDefText"/>
        </w:rPr>
        <w:t>packaged liquor premises</w:t>
      </w:r>
      <w:r>
        <w:t xml:space="preserve"> means premises to which a licence referred to in subsection (2) relates;</w:t>
      </w:r>
    </w:p>
    <w:p>
      <w:pPr>
        <w:pStyle w:val="Defstart"/>
      </w:pPr>
      <w:r>
        <w:tab/>
      </w:r>
      <w:r>
        <w:rPr>
          <w:rStyle w:val="CharDefText"/>
        </w:rPr>
        <w:t>prescribed area</w:t>
      </w:r>
      <w:r>
        <w:t xml:space="preserve"> means the area prescribed for the purposes of this section;</w:t>
      </w:r>
    </w:p>
    <w:p>
      <w:pPr>
        <w:pStyle w:val="Defstart"/>
      </w:pPr>
      <w:r>
        <w:tab/>
      </w:r>
      <w:r>
        <w:rPr>
          <w:rStyle w:val="CharDefText"/>
        </w:rPr>
        <w:t xml:space="preserve">prescribed distance </w:t>
      </w:r>
      <w:r>
        <w:t>means the distance prescribed for the purposes of this section;</w:t>
      </w:r>
    </w:p>
    <w:p>
      <w:pPr>
        <w:pStyle w:val="Defstart"/>
      </w:pPr>
      <w:r>
        <w:tab/>
      </w:r>
      <w:r>
        <w:rPr>
          <w:rStyle w:val="CharDefText"/>
        </w:rPr>
        <w:t>proposed licensed premises</w:t>
      </w:r>
      <w:r>
        <w:t xml:space="preserve">, in relation to an application to which this section applies, means — </w:t>
      </w:r>
    </w:p>
    <w:p>
      <w:pPr>
        <w:pStyle w:val="Defpara"/>
      </w:pPr>
      <w:r>
        <w:tab/>
        <w:t>(a)</w:t>
      </w:r>
      <w:r>
        <w:tab/>
        <w:t>if the application is for the grant of a licence — the premises to which the application relates; or</w:t>
      </w:r>
    </w:p>
    <w:p>
      <w:pPr>
        <w:pStyle w:val="Defpara"/>
      </w:pPr>
      <w:r>
        <w:tab/>
        <w:t>(b)</w:t>
      </w:r>
      <w:r>
        <w:tab/>
        <w:t>if the application is for the removal of a licence — the premises to which the licence is sought to be removed;</w:t>
      </w:r>
    </w:p>
    <w:p>
      <w:pPr>
        <w:pStyle w:val="Defstart"/>
        <w:keepNext/>
      </w:pPr>
      <w:r>
        <w:tab/>
      </w:r>
      <w:r>
        <w:rPr>
          <w:rStyle w:val="CharDefText"/>
        </w:rPr>
        <w:t>retail section</w:t>
      </w:r>
      <w:r>
        <w:t xml:space="preserve"> — </w:t>
      </w:r>
    </w:p>
    <w:p>
      <w:pPr>
        <w:pStyle w:val="Defpara"/>
      </w:pPr>
      <w:r>
        <w:tab/>
        <w:t>(a)</w:t>
      </w:r>
      <w:r>
        <w:tab/>
        <w:t>in relation to packaged liquor premises — means the part or parts of the premises on which packaged liquor is displayed for the purposes of sale or sold; and</w:t>
      </w:r>
    </w:p>
    <w:p>
      <w:pPr>
        <w:pStyle w:val="Defpara"/>
      </w:pPr>
      <w:r>
        <w:tab/>
        <w:t>(b)</w:t>
      </w:r>
      <w:r>
        <w:tab/>
        <w:t>in relation to proposed licensed premises — means the part or parts of the premises on which packaged liquor is to be displayed for the purposes of sale or sold.</w:t>
      </w:r>
    </w:p>
    <w:p>
      <w:pPr>
        <w:pStyle w:val="Subsection"/>
      </w:pPr>
      <w:r>
        <w:tab/>
        <w:t>(2)</w:t>
      </w:r>
      <w:r>
        <w:tab/>
        <w:t xml:space="preserve">This section applies to an application for the grant or removal of any of the following licences — </w:t>
      </w:r>
    </w:p>
    <w:p>
      <w:pPr>
        <w:pStyle w:val="Indenta"/>
      </w:pPr>
      <w:r>
        <w:tab/>
        <w:t>(a)</w:t>
      </w:r>
      <w:r>
        <w:tab/>
        <w:t>a hotel licence without restriction;</w:t>
      </w:r>
    </w:p>
    <w:p>
      <w:pPr>
        <w:pStyle w:val="Indenta"/>
      </w:pPr>
      <w:r>
        <w:tab/>
        <w:t>(b)</w:t>
      </w:r>
      <w:r>
        <w:tab/>
        <w:t>a tavern licence;</w:t>
      </w:r>
    </w:p>
    <w:p>
      <w:pPr>
        <w:pStyle w:val="Indenta"/>
      </w:pPr>
      <w:r>
        <w:tab/>
        <w:t>(c)</w:t>
      </w:r>
      <w:r>
        <w:tab/>
        <w:t>a liquor store licence;</w:t>
      </w:r>
    </w:p>
    <w:p>
      <w:pPr>
        <w:pStyle w:val="Indenta"/>
      </w:pPr>
      <w:r>
        <w:tab/>
        <w:t>(d)</w:t>
      </w:r>
      <w:r>
        <w:tab/>
        <w:t>a special facility licence of a prescribed type.</w:t>
      </w:r>
    </w:p>
    <w:p>
      <w:pPr>
        <w:pStyle w:val="Subsection"/>
        <w:keepNext/>
      </w:pPr>
      <w:r>
        <w:tab/>
        <w:t>(3)</w:t>
      </w:r>
      <w:r>
        <w:tab/>
        <w:t xml:space="preserve">The licensing authority must not hear or determine an application to which this section applies if — </w:t>
      </w:r>
    </w:p>
    <w:p>
      <w:pPr>
        <w:pStyle w:val="Indenta"/>
      </w:pPr>
      <w:r>
        <w:tab/>
        <w:t>(a)</w:t>
      </w:r>
      <w:r>
        <w:tab/>
        <w:t>packaged liquor premises are situated less than the prescribed distance from the proposed licensed premises; and</w:t>
      </w:r>
    </w:p>
    <w:p>
      <w:pPr>
        <w:pStyle w:val="Indenta"/>
      </w:pPr>
      <w:r>
        <w:tab/>
        <w:t>(b)</w:t>
      </w:r>
      <w:r>
        <w:tab/>
        <w:t>the area of the retail section of those packaged liquor premises exceeds the prescribed area; and</w:t>
      </w:r>
    </w:p>
    <w:p>
      <w:pPr>
        <w:pStyle w:val="Indenta"/>
      </w:pPr>
      <w:r>
        <w:tab/>
        <w:t>(c)</w:t>
      </w:r>
      <w:r>
        <w:tab/>
        <w:t>the area of the retail section of the proposed licensed premises exceeds the prescribed area.</w:t>
      </w:r>
    </w:p>
    <w:p>
      <w:pPr>
        <w:pStyle w:val="Subsection"/>
      </w:pPr>
      <w:r>
        <w:tab/>
        <w:t>(4)</w:t>
      </w:r>
      <w:r>
        <w:tab/>
        <w:t>The licensing authority must not grant an application to which this section applies unless satisfied that local packaged liquor requirements cannot reasonably be met by existing packaged liquor premises in the locality in which the proposed licensed premises are, or are to be, situated.</w:t>
      </w:r>
    </w:p>
    <w:p>
      <w:pPr>
        <w:pStyle w:val="Subsection"/>
      </w:pPr>
      <w:r>
        <w:tab/>
        <w:t>(5)</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Footnotesection"/>
      </w:pPr>
      <w:r>
        <w:tab/>
        <w:t>[Section 36B inserted: No. 9 of 2018 s. 18.]</w:t>
      </w:r>
    </w:p>
    <w:p>
      <w:pPr>
        <w:pStyle w:val="Heading5"/>
        <w:rPr>
          <w:snapToGrid w:val="0"/>
        </w:rPr>
      </w:pPr>
      <w:bookmarkStart w:id="194" w:name="_Toc107479025"/>
      <w:bookmarkStart w:id="195" w:name="_Toc100577907"/>
      <w:r>
        <w:rPr>
          <w:rStyle w:val="CharSectno"/>
        </w:rPr>
        <w:t>37</w:t>
      </w:r>
      <w:r>
        <w:rPr>
          <w:snapToGrid w:val="0"/>
        </w:rPr>
        <w:t>.</w:t>
      </w:r>
      <w:r>
        <w:rPr>
          <w:snapToGrid w:val="0"/>
        </w:rPr>
        <w:tab/>
        <w:t>Pre-requisites for grants of licences etc.; conditions on licences</w:t>
      </w:r>
      <w:bookmarkEnd w:id="194"/>
      <w:bookmarkEnd w:id="195"/>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regional local government or regional subsidiary; or</w:t>
      </w:r>
    </w:p>
    <w:p>
      <w:pPr>
        <w:pStyle w:val="Defpara"/>
      </w:pPr>
      <w:r>
        <w:tab/>
        <w:t>(d)</w:t>
      </w:r>
      <w:r>
        <w:tab/>
        <w:t>any other body, or the holder of an office, post or position, that is prescribed as a public body for the purposes of this definition.</w:t>
      </w:r>
    </w:p>
    <w:p>
      <w:pPr>
        <w:pStyle w:val="Subsection"/>
        <w:keepNext/>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keepNext/>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keepNext/>
        <w:rPr>
          <w:snapToGrid w:val="0"/>
        </w:rPr>
      </w:pPr>
      <w:r>
        <w:rPr>
          <w:snapToGrid w:val="0"/>
        </w:rPr>
        <w:tab/>
        <w:t>(e)</w:t>
      </w:r>
      <w:r>
        <w:rPr>
          <w:snapToGrid w:val="0"/>
        </w:rPr>
        <w:tab/>
        <w:t>in the case of an application for — </w:t>
      </w:r>
    </w:p>
    <w:p>
      <w:pPr>
        <w:pStyle w:val="Indenti"/>
        <w:keepNext/>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80"/>
      </w:pPr>
      <w:r>
        <w:tab/>
        <w:t>(2A)</w:t>
      </w:r>
      <w:r>
        <w:tab/>
        <w:t xml:space="preserve">Where the licensing authority is to determine whether a person is a fit and proper person to occupy a position of authority in an association incorporated, or taken to be incorporated, under the </w:t>
      </w:r>
      <w:r>
        <w:rPr>
          <w:i/>
        </w:rPr>
        <w:t xml:space="preserve">Associations Incorporation Act 2015 </w:t>
      </w:r>
      <w:r>
        <w:t>or a public body, the licensing authority may, in the absence of evidence to the contrary, assume that the person is a fit and proper person to occupy that position.</w:t>
      </w:r>
    </w:p>
    <w:p>
      <w:pPr>
        <w:pStyle w:val="Subsection"/>
        <w:spacing w:before="18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80"/>
        <w:rPr>
          <w:snapToGrid w:val="0"/>
        </w:rPr>
      </w:pPr>
      <w:r>
        <w:rPr>
          <w:snapToGrid w:val="0"/>
        </w:rPr>
        <w:tab/>
      </w:r>
      <w:r>
        <w:rPr>
          <w:snapToGrid w:val="0"/>
        </w:rPr>
        <w:tab/>
        <w:t>has been obtained.</w:t>
      </w:r>
    </w:p>
    <w:p>
      <w:pPr>
        <w:pStyle w:val="Subsection"/>
        <w:keepNext/>
        <w:spacing w:before="18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80"/>
        <w:rPr>
          <w:snapToGrid w:val="0"/>
        </w:rPr>
      </w:pPr>
      <w:r>
        <w:rPr>
          <w:snapToGrid w:val="0"/>
        </w:rPr>
        <w:tab/>
      </w:r>
      <w:r>
        <w:rPr>
          <w:snapToGrid w:val="0"/>
        </w:rPr>
        <w:tab/>
        <w:t>would be likely to occur.</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No. 12 of 1998 s. 23; No. 73 of 2006 s. 30; No. 56 of 2010 s. 9 and 39; No. 30 of 2015 s. 222; No. 26 of 2016 s. 66.] </w:t>
      </w:r>
    </w:p>
    <w:p>
      <w:pPr>
        <w:pStyle w:val="Heading5"/>
        <w:rPr>
          <w:snapToGrid w:val="0"/>
        </w:rPr>
      </w:pPr>
      <w:bookmarkStart w:id="196" w:name="_Toc107479026"/>
      <w:bookmarkStart w:id="197" w:name="_Toc100577908"/>
      <w:r>
        <w:rPr>
          <w:rStyle w:val="CharSectno"/>
        </w:rPr>
        <w:t>37A</w:t>
      </w:r>
      <w:r>
        <w:rPr>
          <w:snapToGrid w:val="0"/>
        </w:rPr>
        <w:t>.</w:t>
      </w:r>
      <w:r>
        <w:rPr>
          <w:snapToGrid w:val="0"/>
        </w:rPr>
        <w:tab/>
        <w:t>Conviction of licensee etc., duty to inform Director</w:t>
      </w:r>
      <w:bookmarkEnd w:id="196"/>
      <w:bookmarkEnd w:id="197"/>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No. 12 of 1998 s. 24; amended: No. 73 of 2006 s. 110; No. 56 of 2010 s. 25 and 69.]</w:t>
      </w:r>
    </w:p>
    <w:p>
      <w:pPr>
        <w:pStyle w:val="Heading5"/>
        <w:spacing w:before="180"/>
      </w:pPr>
      <w:bookmarkStart w:id="198" w:name="_Toc107479027"/>
      <w:bookmarkStart w:id="199" w:name="_Toc100577909"/>
      <w:r>
        <w:rPr>
          <w:rStyle w:val="CharSectno"/>
        </w:rPr>
        <w:t>37B</w:t>
      </w:r>
      <w:r>
        <w:t>.</w:t>
      </w:r>
      <w:r>
        <w:tab/>
        <w:t>Fingerprints etc., licensing authority’s powers to obtain</w:t>
      </w:r>
      <w:bookmarkEnd w:id="198"/>
      <w:bookmarkEnd w:id="199"/>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keepNext/>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No. 73 of 2006 s. 31; No. 56 of 2010 s. 10.]</w:t>
      </w:r>
    </w:p>
    <w:p>
      <w:pPr>
        <w:pStyle w:val="Heading5"/>
      </w:pPr>
      <w:bookmarkStart w:id="200" w:name="_Toc107479028"/>
      <w:bookmarkStart w:id="201" w:name="_Toc100577910"/>
      <w:r>
        <w:rPr>
          <w:rStyle w:val="CharSectno"/>
        </w:rPr>
        <w:t>37C</w:t>
      </w:r>
      <w:r>
        <w:t>.</w:t>
      </w:r>
      <w:r>
        <w:tab/>
        <w:t>Register of licensed premises</w:t>
      </w:r>
      <w:bookmarkEnd w:id="200"/>
      <w:bookmarkEnd w:id="201"/>
    </w:p>
    <w:p>
      <w:pPr>
        <w:pStyle w:val="Subsection"/>
        <w:keepNext/>
      </w:pPr>
      <w:r>
        <w:tab/>
        <w:t>(1)</w:t>
      </w:r>
      <w:r>
        <w:tab/>
        <w:t xml:space="preserve">The Director may keep a register that contains the following information in respect of licensed premises — </w:t>
      </w:r>
    </w:p>
    <w:p>
      <w:pPr>
        <w:pStyle w:val="Indenta"/>
        <w:keepNext/>
      </w:pPr>
      <w:r>
        <w:tab/>
        <w:t>(a)</w:t>
      </w:r>
      <w:r>
        <w:tab/>
        <w:t>the name and address of the premises;</w:t>
      </w:r>
    </w:p>
    <w:p>
      <w:pPr>
        <w:pStyle w:val="Indenta"/>
      </w:pPr>
      <w:r>
        <w:tab/>
        <w:t>(b)</w:t>
      </w:r>
      <w:r>
        <w:tab/>
        <w:t>the licence number of the premises;</w:t>
      </w:r>
    </w:p>
    <w:p>
      <w:pPr>
        <w:pStyle w:val="Indenta"/>
      </w:pPr>
      <w:r>
        <w:tab/>
        <w:t>(c)</w:t>
      </w:r>
      <w:r>
        <w:tab/>
        <w:t>the type of licence that applies to the premises;</w:t>
      </w:r>
    </w:p>
    <w:p>
      <w:pPr>
        <w:pStyle w:val="Defpara"/>
      </w:pPr>
      <w:r>
        <w:tab/>
        <w:t>(d)</w:t>
      </w:r>
      <w:r>
        <w:tab/>
        <w:t>the status of the licence that applies to the premises (for example, whether the licence is conditionally granted or suspended);</w:t>
      </w:r>
    </w:p>
    <w:p>
      <w:pPr>
        <w:pStyle w:val="Indenta"/>
      </w:pPr>
      <w:r>
        <w:tab/>
        <w:t>(e)</w:t>
      </w:r>
      <w:r>
        <w:tab/>
        <w:t>the name of the licensee of the premises.</w:t>
      </w:r>
    </w:p>
    <w:p>
      <w:pPr>
        <w:pStyle w:val="Subsection"/>
      </w:pPr>
      <w:r>
        <w:tab/>
        <w:t>(2)</w:t>
      </w:r>
      <w:r>
        <w:tab/>
        <w:t>The Director may make the register available to the public in any way the Director considers appropriate, including by publication on the Department’s website.</w:t>
      </w:r>
    </w:p>
    <w:p>
      <w:pPr>
        <w:pStyle w:val="Footnotesection"/>
      </w:pPr>
      <w:r>
        <w:tab/>
        <w:t>[Section 37C inserted: No. 9 of 2018 s. 19.]</w:t>
      </w:r>
    </w:p>
    <w:p>
      <w:pPr>
        <w:pStyle w:val="Heading3"/>
      </w:pPr>
      <w:bookmarkStart w:id="202" w:name="_Toc107327618"/>
      <w:bookmarkStart w:id="203" w:name="_Toc107327996"/>
      <w:bookmarkStart w:id="204" w:name="_Toc107479029"/>
      <w:bookmarkStart w:id="205" w:name="_Toc100561342"/>
      <w:bookmarkStart w:id="206" w:name="_Toc100561807"/>
      <w:bookmarkStart w:id="207" w:name="_Toc100577911"/>
      <w:r>
        <w:rPr>
          <w:rStyle w:val="CharDivNo"/>
        </w:rPr>
        <w:t>Division 2</w:t>
      </w:r>
      <w:r>
        <w:t> — </w:t>
      </w:r>
      <w:r>
        <w:rPr>
          <w:rStyle w:val="CharDivText"/>
        </w:rPr>
        <w:t>Licences</w:t>
      </w:r>
      <w:bookmarkEnd w:id="202"/>
      <w:bookmarkEnd w:id="203"/>
      <w:bookmarkEnd w:id="204"/>
      <w:bookmarkEnd w:id="205"/>
      <w:bookmarkEnd w:id="206"/>
      <w:bookmarkEnd w:id="207"/>
    </w:p>
    <w:p>
      <w:pPr>
        <w:pStyle w:val="Footnoteheading"/>
        <w:keepNext/>
        <w:rPr>
          <w:snapToGrid w:val="0"/>
        </w:rPr>
      </w:pPr>
      <w:r>
        <w:tab/>
        <w:t>[Heading inserted: No. 73 of 2006 s. 32.]</w:t>
      </w:r>
    </w:p>
    <w:p>
      <w:pPr>
        <w:pStyle w:val="Heading5"/>
      </w:pPr>
      <w:bookmarkStart w:id="208" w:name="_Toc107479030"/>
      <w:bookmarkStart w:id="209" w:name="_Toc100577912"/>
      <w:r>
        <w:rPr>
          <w:rStyle w:val="CharSectno"/>
        </w:rPr>
        <w:t>38</w:t>
      </w:r>
      <w:r>
        <w:t>.</w:t>
      </w:r>
      <w:r>
        <w:tab/>
        <w:t>Some applications not to be granted unless in the public interest</w:t>
      </w:r>
      <w:bookmarkEnd w:id="208"/>
      <w:bookmarkEnd w:id="209"/>
    </w:p>
    <w:p>
      <w:pPr>
        <w:pStyle w:val="Subsection"/>
      </w:pPr>
      <w:r>
        <w:tab/>
        <w:t>(1)</w:t>
      </w:r>
      <w:r>
        <w:tab/>
        <w:t xml:space="preserve">Subsection (2) applies to — </w:t>
      </w:r>
    </w:p>
    <w:p>
      <w:pPr>
        <w:pStyle w:val="Indenta"/>
        <w:spacing w:before="60"/>
      </w:pPr>
      <w:r>
        <w:tab/>
        <w:t>(a)</w:t>
      </w:r>
      <w:r>
        <w:tab/>
        <w:t>an application for the grant or removal of a licence of a kind prescribed;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keepNext/>
      </w:pPr>
      <w:r>
        <w:tab/>
        <w:t>(3)</w:t>
      </w:r>
      <w:r>
        <w:tab/>
        <w:t xml:space="preserve">For the purposes of subsection (2), the applicant must provide to the licensing authority — </w:t>
      </w:r>
    </w:p>
    <w:p>
      <w:pPr>
        <w:pStyle w:val="Indenta"/>
        <w:keepNext/>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whether the amenity, quiet or good order of the locality in which the licensed premises or proposed licensed premises are, or are to be, situated might in some manner be lessened;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pPr>
      <w:r>
        <w:tab/>
        <w:t>(ca)</w:t>
      </w:r>
      <w:r>
        <w:tab/>
        <w:t>any effect the granting of the application might have in relation to tourism, or community or cultural matters; and</w:t>
      </w:r>
    </w:p>
    <w:p>
      <w:pPr>
        <w:pStyle w:val="Indenta"/>
        <w:spacing w:before="60"/>
      </w:pPr>
      <w:r>
        <w:tab/>
        <w:t>(d)</w:t>
      </w:r>
      <w:r>
        <w:tab/>
        <w:t>any other prescribed matter.</w:t>
      </w:r>
    </w:p>
    <w:p>
      <w:pPr>
        <w:pStyle w:val="Subsection"/>
        <w:spacing w:before="120"/>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spacing w:before="120"/>
      </w:pPr>
      <w:r>
        <w:tab/>
        <w:t>(6)</w:t>
      </w:r>
      <w:r>
        <w:tab/>
        <w:t>A decision by the Director under subsection (1)(c) or (5) in relation to an application is not subject to review under section 25.</w:t>
      </w:r>
    </w:p>
    <w:p>
      <w:pPr>
        <w:pStyle w:val="Subsection"/>
      </w:pPr>
      <w:r>
        <w:tab/>
        <w:t>(7)</w:t>
      </w:r>
      <w:r>
        <w:tab/>
        <w:t xml:space="preserve">If subsection (2) applies to an application, the Director may publish the following on the Department’s website — </w:t>
      </w:r>
    </w:p>
    <w:p>
      <w:pPr>
        <w:pStyle w:val="Indenta"/>
      </w:pPr>
      <w:r>
        <w:tab/>
        <w:t>(a)</w:t>
      </w:r>
      <w:r>
        <w:tab/>
        <w:t>the application;</w:t>
      </w:r>
    </w:p>
    <w:p>
      <w:pPr>
        <w:pStyle w:val="Indenta"/>
        <w:keepNext/>
      </w:pPr>
      <w:r>
        <w:tab/>
        <w:t>(b)</w:t>
      </w:r>
      <w:r>
        <w:tab/>
        <w:t>any document or information provided under subsection (3) in relation to the application.</w:t>
      </w:r>
    </w:p>
    <w:p>
      <w:pPr>
        <w:pStyle w:val="Footnotesection"/>
      </w:pPr>
      <w:r>
        <w:tab/>
        <w:t>[Section 38 inserted: No. 73 of 2006 s. 33; amended: No. 56 of 2010 s. 40; No. 9 of 2018 s. 20.]</w:t>
      </w:r>
    </w:p>
    <w:p>
      <w:pPr>
        <w:pStyle w:val="Heading5"/>
        <w:spacing w:before="180"/>
        <w:rPr>
          <w:snapToGrid w:val="0"/>
        </w:rPr>
      </w:pPr>
      <w:bookmarkStart w:id="210" w:name="_Toc107479031"/>
      <w:bookmarkStart w:id="211" w:name="_Toc100577913"/>
      <w:r>
        <w:rPr>
          <w:rStyle w:val="CharSectno"/>
        </w:rPr>
        <w:t>39</w:t>
      </w:r>
      <w:r>
        <w:rPr>
          <w:snapToGrid w:val="0"/>
        </w:rPr>
        <w:t>.</w:t>
      </w:r>
      <w:r>
        <w:rPr>
          <w:snapToGrid w:val="0"/>
        </w:rPr>
        <w:tab/>
        <w:t>Certificate of local government as to whether premises comply with laws</w:t>
      </w:r>
      <w:bookmarkEnd w:id="210"/>
      <w:bookmarkEnd w:id="211"/>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keepNext/>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(Miscellaneous Provisions)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spacing w:before="120"/>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No. 12 of 1998 s. 26; amended: No. 43 of 2008 s. 148(2); No. 24 of 2011 s. 165(2); No. 19 of 2016 s. 101.] </w:t>
      </w:r>
    </w:p>
    <w:p>
      <w:pPr>
        <w:pStyle w:val="Heading5"/>
        <w:spacing w:before="180"/>
        <w:rPr>
          <w:snapToGrid w:val="0"/>
        </w:rPr>
      </w:pPr>
      <w:bookmarkStart w:id="212" w:name="_Toc107479032"/>
      <w:bookmarkStart w:id="213" w:name="_Toc100577914"/>
      <w:r>
        <w:rPr>
          <w:rStyle w:val="CharSectno"/>
        </w:rPr>
        <w:t>40</w:t>
      </w:r>
      <w:r>
        <w:rPr>
          <w:snapToGrid w:val="0"/>
        </w:rPr>
        <w:t>.</w:t>
      </w:r>
      <w:r>
        <w:rPr>
          <w:snapToGrid w:val="0"/>
        </w:rPr>
        <w:tab/>
        <w:t>Certificate of planning authority as to whether use of premises complies with planning laws</w:t>
      </w:r>
      <w:bookmarkEnd w:id="212"/>
      <w:bookmarkEnd w:id="213"/>
    </w:p>
    <w:p>
      <w:pPr>
        <w:pStyle w:val="Subsection"/>
        <w:spacing w:before="120"/>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20"/>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spacing w:before="12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spacing w:before="12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No. 12 of 1998 s. 26; amended: No. 38 of 2005 s. 15; No. 35 of 2015 s. 5.] </w:t>
      </w:r>
    </w:p>
    <w:p>
      <w:pPr>
        <w:pStyle w:val="Heading5"/>
        <w:spacing w:before="180"/>
        <w:rPr>
          <w:snapToGrid w:val="0"/>
        </w:rPr>
      </w:pPr>
      <w:bookmarkStart w:id="214" w:name="_Toc107479033"/>
      <w:bookmarkStart w:id="215" w:name="_Toc100577915"/>
      <w:r>
        <w:rPr>
          <w:rStyle w:val="CharSectno"/>
        </w:rPr>
        <w:t>41</w:t>
      </w:r>
      <w:r>
        <w:rPr>
          <w:snapToGrid w:val="0"/>
        </w:rPr>
        <w:t>.</w:t>
      </w:r>
      <w:r>
        <w:rPr>
          <w:snapToGrid w:val="0"/>
        </w:rPr>
        <w:tab/>
        <w:t>Hotel licence, kinds, conditions and effect of</w:t>
      </w:r>
      <w:bookmarkEnd w:id="214"/>
      <w:bookmarkEnd w:id="215"/>
    </w:p>
    <w:p>
      <w:pPr>
        <w:pStyle w:val="Ednotesubsection"/>
      </w:pPr>
      <w:r>
        <w:tab/>
        <w:t>[(1aa)</w:t>
      </w:r>
      <w:r>
        <w:tab/>
        <w:t>deleted]</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 xml:space="preserve">any condition referred to in subsection (4) </w:t>
      </w:r>
      <w:r>
        <w:rPr>
          <w:snapToGrid w:val="0"/>
        </w:rPr>
        <w:t>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keepNext/>
      </w:pPr>
      <w:r>
        <w:tab/>
        <w:t>(2)</w:t>
      </w:r>
      <w:r>
        <w:tab/>
        <w:t xml:space="preserve">Subject to this Act, during permitted hours the licensee of a hotel licence is authorised to keep open the licensed premises, or part of those premises, and, while those premises are open — </w:t>
      </w:r>
    </w:p>
    <w:p>
      <w:pPr>
        <w:pStyle w:val="Indenta"/>
        <w:keepNext/>
      </w:pPr>
      <w:r>
        <w:tab/>
        <w:t>(a)</w:t>
      </w:r>
      <w:r>
        <w:tab/>
        <w:t>may sell liquor on the premises to any person for consumption on the premises; and</w:t>
      </w:r>
    </w:p>
    <w:p>
      <w:pPr>
        <w:pStyle w:val="Indenta"/>
      </w:pPr>
      <w:r>
        <w:tab/>
        <w:t>(b)</w:t>
      </w:r>
      <w:r>
        <w:tab/>
        <w:t>may, unless the licence is a hotel restricted licence or a tavern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ind w:left="890" w:hanging="890"/>
      </w:pPr>
      <w:r>
        <w:tab/>
        <w:t xml:space="preserve">[Section 41 amended: No. 12 of 1998 s. 27; No. 26 of 2001 s. 4; No. 73 of 2006 s. 34 and 108; No. 56 of 2010 s. 41; No. 9 of 2018 s. 21.] </w:t>
      </w:r>
    </w:p>
    <w:p>
      <w:pPr>
        <w:pStyle w:val="Heading5"/>
      </w:pPr>
      <w:bookmarkStart w:id="216" w:name="_Toc107479034"/>
      <w:bookmarkStart w:id="217" w:name="_Toc100577916"/>
      <w:r>
        <w:rPr>
          <w:rStyle w:val="CharSectno"/>
        </w:rPr>
        <w:t>41A</w:t>
      </w:r>
      <w:r>
        <w:t>.</w:t>
      </w:r>
      <w:r>
        <w:tab/>
        <w:t>Effect and conditions of small bar licence</w:t>
      </w:r>
      <w:bookmarkEnd w:id="216"/>
      <w:bookmarkEnd w:id="217"/>
    </w:p>
    <w:p>
      <w:pPr>
        <w:pStyle w:val="Subsection"/>
      </w:pPr>
      <w:r>
        <w:tab/>
        <w:t>(1)</w:t>
      </w:r>
      <w:r>
        <w:tab/>
        <w:t>Subject to this Act, the licensee of a small bar licence is, during permitted hours, authorised to sell liquor for consumption on the licensed premises.</w:t>
      </w:r>
    </w:p>
    <w:p>
      <w:pPr>
        <w:pStyle w:val="Subsection"/>
      </w:pPr>
      <w:r>
        <w:tab/>
        <w:t>(2)</w:t>
      </w:r>
      <w:r>
        <w:tab/>
        <w:t xml:space="preserve">A small bar licence is subject to — </w:t>
      </w:r>
    </w:p>
    <w:p>
      <w:pPr>
        <w:pStyle w:val="Indenta"/>
      </w:pPr>
      <w:r>
        <w:tab/>
        <w:t>(a)</w:t>
      </w:r>
      <w:r>
        <w:tab/>
        <w:t>a condition prohibiting the sale of packaged liquor; and</w:t>
      </w:r>
    </w:p>
    <w:p>
      <w:pPr>
        <w:pStyle w:val="Indenta"/>
      </w:pPr>
      <w:r>
        <w:tab/>
        <w:t>(b)</w:t>
      </w:r>
      <w:r>
        <w:tab/>
        <w:t>a condition limiting the maximum number of persons (excluding responsible persons and authorised officers) who may be on the licensed premises to 120.</w:t>
      </w:r>
    </w:p>
    <w:p>
      <w:pPr>
        <w:pStyle w:val="Footnotesection"/>
      </w:pPr>
      <w:r>
        <w:tab/>
        <w:t>[Section 41A inserted: No. 9 of 2018 s. 22.]</w:t>
      </w:r>
    </w:p>
    <w:p>
      <w:pPr>
        <w:pStyle w:val="Heading5"/>
      </w:pPr>
      <w:bookmarkStart w:id="218" w:name="_Toc107479035"/>
      <w:bookmarkStart w:id="219" w:name="_Toc100577917"/>
      <w:r>
        <w:rPr>
          <w:rStyle w:val="CharSectno"/>
        </w:rPr>
        <w:t>41B</w:t>
      </w:r>
      <w:r>
        <w:t>.</w:t>
      </w:r>
      <w:r>
        <w:tab/>
        <w:t>Small bar licence may be granted as alternative to tavern restricted licence</w:t>
      </w:r>
      <w:bookmarkEnd w:id="218"/>
      <w:bookmarkEnd w:id="219"/>
    </w:p>
    <w:p>
      <w:pPr>
        <w:pStyle w:val="Subsection"/>
      </w:pPr>
      <w:r>
        <w:tab/>
        <w:t>(1)</w:t>
      </w:r>
      <w:r>
        <w:tab/>
        <w:t>If the licensing authority considers it appropriate, the licensing authority may, with the agreement of the applicant, treat an application for a tavern restricted licence as an application for a small bar licence.</w:t>
      </w:r>
    </w:p>
    <w:p>
      <w:pPr>
        <w:pStyle w:val="Subsection"/>
      </w:pPr>
      <w:r>
        <w:tab/>
        <w:t>(2)</w:t>
      </w:r>
      <w:r>
        <w:tab/>
        <w:t xml:space="preserve">Subsection (3) applies to a tavern restricted licence if — </w:t>
      </w:r>
    </w:p>
    <w:p>
      <w:pPr>
        <w:pStyle w:val="Indenta"/>
      </w:pPr>
      <w:r>
        <w:tab/>
        <w:t>(a)</w:t>
      </w:r>
      <w:r>
        <w:tab/>
        <w:t>it is subject to a condition limiting the maximum number of persons (excluding responsible persons and authorised officers) who may be on the licensed premises to 120; and</w:t>
      </w:r>
    </w:p>
    <w:p>
      <w:pPr>
        <w:pStyle w:val="Indenta"/>
      </w:pPr>
      <w:r>
        <w:tab/>
        <w:t>(b)</w:t>
      </w:r>
      <w:r>
        <w:tab/>
        <w:t>the capacity of the licensed premises is not more than 120 persons.</w:t>
      </w:r>
    </w:p>
    <w:p>
      <w:pPr>
        <w:pStyle w:val="Subsection"/>
      </w:pPr>
      <w:r>
        <w:tab/>
        <w:t>(3)</w:t>
      </w:r>
      <w:r>
        <w:tab/>
        <w:t xml:space="preserve">The licensing authority may, of its own motion or on the application of the licensee of the licence — </w:t>
      </w:r>
    </w:p>
    <w:p>
      <w:pPr>
        <w:pStyle w:val="Indenta"/>
      </w:pPr>
      <w:r>
        <w:tab/>
        <w:t>(a)</w:t>
      </w:r>
      <w:r>
        <w:tab/>
        <w:t>cancel a tavern restricted licence to which this subsection applies; and</w:t>
      </w:r>
    </w:p>
    <w:p>
      <w:pPr>
        <w:pStyle w:val="Indenta"/>
      </w:pPr>
      <w:r>
        <w:tab/>
        <w:t>(b)</w:t>
      </w:r>
      <w:r>
        <w:tab/>
        <w:t>grant to the person who was the licensee of the licence a small bar licence in respect of the premises to which the licence related.</w:t>
      </w:r>
    </w:p>
    <w:p>
      <w:pPr>
        <w:pStyle w:val="Subsection"/>
      </w:pPr>
      <w:r>
        <w:tab/>
        <w:t>(4)</w:t>
      </w:r>
      <w:r>
        <w:tab/>
        <w:t xml:space="preserve">If the licensing authority proposes of its own motion to cancel a tavern restricted licence and grant a small bar licence under subsection (3), the licensing authority must give the licensee of the tavern restricted licence — </w:t>
      </w:r>
    </w:p>
    <w:p>
      <w:pPr>
        <w:pStyle w:val="Indenta"/>
      </w:pPr>
      <w:r>
        <w:tab/>
        <w:t>(a)</w:t>
      </w:r>
      <w:r>
        <w:tab/>
        <w:t>a notice that sets out the proposal and the reasons for it; and</w:t>
      </w:r>
    </w:p>
    <w:p>
      <w:pPr>
        <w:pStyle w:val="Indenta"/>
      </w:pPr>
      <w:r>
        <w:tab/>
        <w:t>(b)</w:t>
      </w:r>
      <w:r>
        <w:tab/>
        <w:t>a reasonable opportunity to make submissions or to be heard in relation to the proposal.</w:t>
      </w:r>
    </w:p>
    <w:p>
      <w:pPr>
        <w:pStyle w:val="Footnotesection"/>
      </w:pPr>
      <w:r>
        <w:tab/>
        <w:t>[Section 41B inserted: No. 9 of 2018 s. 22.]</w:t>
      </w:r>
    </w:p>
    <w:p>
      <w:pPr>
        <w:pStyle w:val="Heading5"/>
        <w:spacing w:before="240"/>
        <w:rPr>
          <w:snapToGrid w:val="0"/>
        </w:rPr>
      </w:pPr>
      <w:bookmarkStart w:id="220" w:name="_Toc107479036"/>
      <w:bookmarkStart w:id="221" w:name="_Toc100577918"/>
      <w:r>
        <w:rPr>
          <w:rStyle w:val="CharSectno"/>
        </w:rPr>
        <w:t>42</w:t>
      </w:r>
      <w:r>
        <w:rPr>
          <w:snapToGrid w:val="0"/>
        </w:rPr>
        <w:t>.</w:t>
      </w:r>
      <w:r>
        <w:rPr>
          <w:snapToGrid w:val="0"/>
        </w:rPr>
        <w:tab/>
        <w:t>Nightclub licence, effect and conditions of</w:t>
      </w:r>
      <w:bookmarkEnd w:id="220"/>
      <w:bookmarkEnd w:id="221"/>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ind w:left="890" w:hanging="890"/>
      </w:pPr>
      <w:r>
        <w:tab/>
        <w:t>[Section 42 amended: No. 73 of 2006 s. 107.]</w:t>
      </w:r>
    </w:p>
    <w:p>
      <w:pPr>
        <w:pStyle w:val="Heading5"/>
        <w:rPr>
          <w:snapToGrid w:val="0"/>
        </w:rPr>
      </w:pPr>
      <w:bookmarkStart w:id="222" w:name="_Toc107479037"/>
      <w:bookmarkStart w:id="223" w:name="_Toc100577919"/>
      <w:r>
        <w:rPr>
          <w:rStyle w:val="CharSectno"/>
        </w:rPr>
        <w:t>43</w:t>
      </w:r>
      <w:r>
        <w:rPr>
          <w:snapToGrid w:val="0"/>
        </w:rPr>
        <w:t>.</w:t>
      </w:r>
      <w:r>
        <w:rPr>
          <w:snapToGrid w:val="0"/>
        </w:rPr>
        <w:tab/>
        <w:t>N</w:t>
      </w:r>
      <w:r>
        <w:t xml:space="preserve">ightclub </w:t>
      </w:r>
      <w:r>
        <w:rPr>
          <w:snapToGrid w:val="0"/>
        </w:rPr>
        <w:t>licence, pre-requisites for grant of</w:t>
      </w:r>
      <w:bookmarkEnd w:id="222"/>
      <w:bookmarkEnd w:id="223"/>
    </w:p>
    <w:p>
      <w:pPr>
        <w:pStyle w:val="Subsection"/>
        <w:keepNext/>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No. 73 of 2006 s. 107.]</w:t>
      </w:r>
    </w:p>
    <w:p>
      <w:pPr>
        <w:pStyle w:val="Heading5"/>
        <w:keepLines w:val="0"/>
        <w:spacing w:before="180"/>
        <w:rPr>
          <w:snapToGrid w:val="0"/>
        </w:rPr>
      </w:pPr>
      <w:bookmarkStart w:id="224" w:name="_Toc107479038"/>
      <w:bookmarkStart w:id="225" w:name="_Toc100577920"/>
      <w:r>
        <w:rPr>
          <w:rStyle w:val="CharSectno"/>
        </w:rPr>
        <w:t>44</w:t>
      </w:r>
      <w:r>
        <w:rPr>
          <w:snapToGrid w:val="0"/>
        </w:rPr>
        <w:t>.</w:t>
      </w:r>
      <w:r>
        <w:rPr>
          <w:snapToGrid w:val="0"/>
        </w:rPr>
        <w:tab/>
        <w:t>Casino liquor licence, effect and conditions of</w:t>
      </w:r>
      <w:bookmarkEnd w:id="224"/>
      <w:bookmarkEnd w:id="225"/>
    </w:p>
    <w:p>
      <w:pPr>
        <w:pStyle w:val="Subsection"/>
        <w:keepNext/>
      </w:pPr>
      <w:r>
        <w:tab/>
        <w:t>(1)</w:t>
      </w:r>
      <w:r>
        <w:tab/>
        <w:t xml:space="preserve">Subject to this Act, a casino licence authorises the licensee, during permitted hours, to do either or both of the following — </w:t>
      </w:r>
    </w:p>
    <w:p>
      <w:pPr>
        <w:pStyle w:val="Indenta"/>
      </w:pPr>
      <w:r>
        <w:tab/>
        <w:t>(a)</w:t>
      </w:r>
      <w:r>
        <w:tab/>
        <w:t xml:space="preserve">sell liquor for consumption — </w:t>
      </w:r>
    </w:p>
    <w:p>
      <w:pPr>
        <w:pStyle w:val="Indenti"/>
      </w:pPr>
      <w:r>
        <w:tab/>
        <w:t>(i)</w:t>
      </w:r>
      <w:r>
        <w:tab/>
        <w:t>on the premises at the casino; and</w:t>
      </w:r>
    </w:p>
    <w:p>
      <w:pPr>
        <w:pStyle w:val="Indenti"/>
      </w:pPr>
      <w:r>
        <w:tab/>
        <w:t>(ii)</w:t>
      </w:r>
      <w:r>
        <w:tab/>
        <w:t>on other premises within the casino complex concerned or adjacent to that complex, within one or more defined areas as may from time to time be approved by the Gaming and Wagering Commission;</w:t>
      </w:r>
    </w:p>
    <w:p>
      <w:pPr>
        <w:pStyle w:val="Indenta"/>
      </w:pPr>
      <w:r>
        <w:tab/>
        <w:t>(b)</w:t>
      </w:r>
      <w:r>
        <w:tab/>
        <w:t xml:space="preserve">supply, without charge, packaged liquor on the premises referred to in paragraph (a) as part of — </w:t>
      </w:r>
    </w:p>
    <w:p>
      <w:pPr>
        <w:pStyle w:val="Indenti"/>
      </w:pPr>
      <w:r>
        <w:tab/>
        <w:t>(i)</w:t>
      </w:r>
      <w:r>
        <w:tab/>
        <w:t>an accommodation, restaurant or dining service provided on those premises; or</w:t>
      </w:r>
    </w:p>
    <w:p>
      <w:pPr>
        <w:pStyle w:val="Indenti"/>
      </w:pPr>
      <w:r>
        <w:tab/>
        <w:t>(ii)</w:t>
      </w:r>
      <w:r>
        <w:tab/>
        <w:t>a function or promotional activity conducted on those premises.</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No. 35 of 2003 s. 173(4); No. 73 of 2006 s. 107; No. 9 of 2018 s. 23.]</w:t>
      </w:r>
    </w:p>
    <w:p>
      <w:pPr>
        <w:pStyle w:val="Heading5"/>
        <w:keepNext w:val="0"/>
        <w:keepLines w:val="0"/>
        <w:spacing w:before="180"/>
        <w:rPr>
          <w:snapToGrid w:val="0"/>
        </w:rPr>
      </w:pPr>
      <w:bookmarkStart w:id="226" w:name="_Toc107479039"/>
      <w:bookmarkStart w:id="227" w:name="_Toc100577921"/>
      <w:r>
        <w:rPr>
          <w:rStyle w:val="CharSectno"/>
        </w:rPr>
        <w:t>45</w:t>
      </w:r>
      <w:r>
        <w:rPr>
          <w:snapToGrid w:val="0"/>
        </w:rPr>
        <w:t>.</w:t>
      </w:r>
      <w:r>
        <w:rPr>
          <w:snapToGrid w:val="0"/>
        </w:rPr>
        <w:tab/>
        <w:t>Casino liquor licence, pre-requisites for grant of</w:t>
      </w:r>
      <w:bookmarkEnd w:id="226"/>
      <w:bookmarkEnd w:id="227"/>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premises sought to be licensed are premises approved for the purpose by the Gaming and Wagering Commission and are comprised within or are adjacent to the casino complex to which </w:t>
      </w:r>
      <w:r>
        <w:t>a</w:t>
      </w:r>
      <w:r>
        <w:rPr>
          <w:snapToGrid w:val="0"/>
        </w:rPr>
        <w:t xml:space="preserve">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 xml:space="preserve">The licensing authority shall not grant any authorisation to sell liquor in the casino complex </w:t>
      </w:r>
      <w:r>
        <w:t>to which a casino gaming licence relates</w:t>
      </w:r>
      <w:r>
        <w:rPr>
          <w:snapToGrid w:val="0"/>
        </w:rPr>
        <w:t xml:space="preserve">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No. 12 of 1998 s. 28; No. 35 of 2003 s. 173(4); No. 9 of 2018 s. 24.] </w:t>
      </w:r>
    </w:p>
    <w:p>
      <w:pPr>
        <w:pStyle w:val="Heading5"/>
        <w:spacing w:before="240"/>
        <w:rPr>
          <w:snapToGrid w:val="0"/>
        </w:rPr>
      </w:pPr>
      <w:bookmarkStart w:id="228" w:name="_Toc107479040"/>
      <w:bookmarkStart w:id="229" w:name="_Toc100577922"/>
      <w:r>
        <w:rPr>
          <w:rStyle w:val="CharSectno"/>
        </w:rPr>
        <w:t>46</w:t>
      </w:r>
      <w:r>
        <w:rPr>
          <w:snapToGrid w:val="0"/>
        </w:rPr>
        <w:t>.</w:t>
      </w:r>
      <w:r>
        <w:rPr>
          <w:snapToGrid w:val="0"/>
        </w:rPr>
        <w:tab/>
        <w:t>Special facility licence, pre-requisites for grant of</w:t>
      </w:r>
      <w:bookmarkEnd w:id="228"/>
      <w:bookmarkEnd w:id="229"/>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No. 12 of 1998 s. 29; amended: No. 26 of 2001 s. 5(1); No. 73 of 2006 s. 35.] </w:t>
      </w:r>
    </w:p>
    <w:p>
      <w:pPr>
        <w:pStyle w:val="Heading5"/>
        <w:spacing w:before="240"/>
      </w:pPr>
      <w:bookmarkStart w:id="230" w:name="_Toc107479041"/>
      <w:bookmarkStart w:id="231" w:name="_Toc100577923"/>
      <w:r>
        <w:rPr>
          <w:rStyle w:val="CharSectno"/>
        </w:rPr>
        <w:t>46A</w:t>
      </w:r>
      <w:r>
        <w:t>.</w:t>
      </w:r>
      <w:r>
        <w:tab/>
        <w:t>Special facility licence, restrictions on varying</w:t>
      </w:r>
      <w:bookmarkEnd w:id="230"/>
      <w:bookmarkEnd w:id="231"/>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keepNext/>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No. 73 of 2006 s. 36.]</w:t>
      </w:r>
    </w:p>
    <w:p>
      <w:pPr>
        <w:pStyle w:val="Heading5"/>
      </w:pPr>
      <w:bookmarkStart w:id="232" w:name="_Toc107479042"/>
      <w:bookmarkStart w:id="233" w:name="_Toc100577924"/>
      <w:r>
        <w:rPr>
          <w:rStyle w:val="CharSectno"/>
        </w:rPr>
        <w:t>46B</w:t>
      </w:r>
      <w:r>
        <w:t>.</w:t>
      </w:r>
      <w:r>
        <w:tab/>
        <w:t>Alternatives to granting or varying special facility licences</w:t>
      </w:r>
      <w:bookmarkEnd w:id="232"/>
      <w:bookmarkEnd w:id="233"/>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No. 73 of 2006 s. 36.]</w:t>
      </w:r>
    </w:p>
    <w:p>
      <w:pPr>
        <w:pStyle w:val="Heading5"/>
        <w:keepNext w:val="0"/>
        <w:keepLines w:val="0"/>
        <w:spacing w:before="180"/>
        <w:rPr>
          <w:snapToGrid w:val="0"/>
        </w:rPr>
      </w:pPr>
      <w:bookmarkStart w:id="234" w:name="_Toc107479043"/>
      <w:bookmarkStart w:id="235" w:name="_Toc100577925"/>
      <w:r>
        <w:rPr>
          <w:rStyle w:val="CharSectno"/>
        </w:rPr>
        <w:t>47</w:t>
      </w:r>
      <w:r>
        <w:rPr>
          <w:snapToGrid w:val="0"/>
        </w:rPr>
        <w:t>.</w:t>
      </w:r>
      <w:r>
        <w:rPr>
          <w:snapToGrid w:val="0"/>
        </w:rPr>
        <w:tab/>
        <w:t>Liquor store licence, effect of</w:t>
      </w:r>
      <w:bookmarkEnd w:id="234"/>
      <w:bookmarkEnd w:id="235"/>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No. 12 of 1998 s. 30.] </w:t>
      </w:r>
    </w:p>
    <w:p>
      <w:pPr>
        <w:pStyle w:val="Ednotedivision"/>
        <w:spacing w:before="240"/>
      </w:pPr>
      <w:r>
        <w:t>[Heading deleted: No. 73 of 2006 s. 37.]</w:t>
      </w:r>
    </w:p>
    <w:p>
      <w:pPr>
        <w:pStyle w:val="Heading5"/>
        <w:spacing w:before="240"/>
        <w:rPr>
          <w:snapToGrid w:val="0"/>
        </w:rPr>
      </w:pPr>
      <w:bookmarkStart w:id="236" w:name="_Toc107479044"/>
      <w:bookmarkStart w:id="237" w:name="_Toc100577926"/>
      <w:r>
        <w:rPr>
          <w:rStyle w:val="CharSectno"/>
        </w:rPr>
        <w:t>48</w:t>
      </w:r>
      <w:r>
        <w:rPr>
          <w:snapToGrid w:val="0"/>
        </w:rPr>
        <w:t>.</w:t>
      </w:r>
      <w:r>
        <w:rPr>
          <w:snapToGrid w:val="0"/>
        </w:rPr>
        <w:tab/>
        <w:t>Club licence, kinds, conditions and effect of</w:t>
      </w:r>
      <w:bookmarkEnd w:id="236"/>
      <w:bookmarkEnd w:id="237"/>
    </w:p>
    <w:p>
      <w:pPr>
        <w:pStyle w:val="Subsection"/>
        <w:keepNext/>
        <w:keepLines/>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keepLines/>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 xml:space="preserve">ancillary to a meal supplied at the club by or on behalf of the club to a member and to each of the guests of that member (without limitation as to number), being guests of whose attendance prior notice was given to the club in accordance with </w:t>
      </w:r>
      <w:r>
        <w:t>the rules of the club;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to a member, for consumption by the guests of that member (without limitation as to number) at a function held by or on behalf of that member at the club if in accordance with </w:t>
      </w:r>
      <w:r>
        <w:t>the rules of the club;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 xml:space="preserve">if the </w:t>
      </w:r>
      <w:r>
        <w:t>rules of the club</w:t>
      </w:r>
      <w:r>
        <w:rPr>
          <w:snapToGrid w:val="0"/>
        </w:rPr>
        <w:t xml:space="preserve"> are not thereby contravened.</w:t>
      </w:r>
    </w:p>
    <w:p>
      <w:pPr>
        <w:pStyle w:val="Subsection"/>
      </w:pPr>
      <w:r>
        <w:tab/>
        <w:t>(2A)</w:t>
      </w:r>
      <w:r>
        <w:tab/>
        <w:t>Subject to this Act, a club licence authorises the sale, during permitted hours, of liquor to a visitor for consumption on the licensed premises if the sale does not contravene the rules of the club.</w:t>
      </w:r>
    </w:p>
    <w:p>
      <w:pPr>
        <w:pStyle w:val="Subsection"/>
        <w:keepNext/>
      </w:pPr>
      <w:r>
        <w:tab/>
        <w:t>(2B)</w:t>
      </w:r>
      <w:r>
        <w:tab/>
        <w:t xml:space="preserve">In subsection (2A) — </w:t>
      </w:r>
    </w:p>
    <w:p>
      <w:pPr>
        <w:pStyle w:val="Defstart"/>
        <w:keepNext/>
      </w:pPr>
      <w:r>
        <w:tab/>
      </w:r>
      <w:r>
        <w:rPr>
          <w:rStyle w:val="CharDefText"/>
        </w:rPr>
        <w:t>visitor</w:t>
      </w:r>
      <w:r>
        <w:t xml:space="preserve"> means a person, other than a member, a guest of a member or a person referred to in subsection (5), who — </w:t>
      </w:r>
    </w:p>
    <w:p>
      <w:pPr>
        <w:pStyle w:val="Defpara"/>
      </w:pPr>
      <w:r>
        <w:tab/>
        <w:t>(a)</w:t>
      </w:r>
      <w:r>
        <w:tab/>
        <w:t>is at least 40 km or, if a greater distance is prescribed for the purposes of this paragraph, at least that distance from their usual place of residence; and</w:t>
      </w:r>
    </w:p>
    <w:p>
      <w:pPr>
        <w:pStyle w:val="Defpara"/>
      </w:pPr>
      <w:r>
        <w:tab/>
        <w:t>(b)</w:t>
      </w:r>
      <w:r>
        <w:tab/>
        <w:t>is visiting the club while travelling in the course of a holiday or travelling for leisure or business; and</w:t>
      </w:r>
    </w:p>
    <w:p>
      <w:pPr>
        <w:pStyle w:val="Defpara"/>
      </w:pPr>
      <w:r>
        <w:tab/>
        <w:t>(c)</w:t>
      </w:r>
      <w:r>
        <w:tab/>
        <w:t>is required, at the time of their visit, to pay a fee to the club for the use of its facilities.</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authority to sell liquor for consumption by the guests of a member, otherwise than ancillary to a meal or at a function under subsection (2)(b), extends only to such persons, not exceeding 5 or such lesser number as may be permitted by </w:t>
      </w:r>
      <w:r>
        <w:t>the rules of the club,</w:t>
      </w:r>
      <w:r>
        <w:rPr>
          <w:snapToGrid w:val="0"/>
        </w:rPr>
        <w:t xml:space="preserve"> as are introduced as the guests of that member on that day; and</w:t>
      </w:r>
    </w:p>
    <w:p>
      <w:pPr>
        <w:pStyle w:val="Indenta"/>
        <w:keepNext/>
        <w:rPr>
          <w:snapToGrid w:val="0"/>
        </w:rPr>
      </w:pPr>
      <w:r>
        <w:rPr>
          <w:snapToGrid w:val="0"/>
        </w:rPr>
        <w:tab/>
        <w:t>(c)</w:t>
      </w:r>
      <w:r>
        <w:rPr>
          <w:snapToGrid w:val="0"/>
        </w:rPr>
        <w:tab/>
        <w:t>packaged liquor be not removed — </w:t>
      </w:r>
    </w:p>
    <w:p>
      <w:pPr>
        <w:pStyle w:val="Indenti"/>
        <w:keepNext/>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 xml:space="preserve">as soon as is practicable after the making of any proposal for a </w:t>
      </w:r>
      <w:r>
        <w:t>change in the appointment of a person as trustee to hold the licence for the club, the Secretary</w:t>
      </w:r>
      <w:r>
        <w:rPr>
          <w:snapToGrid w:val="0"/>
        </w:rPr>
        <w:t xml:space="preserve">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pPr>
      <w:r>
        <w:tab/>
        <w:t>(ea)</w:t>
      </w:r>
      <w:r>
        <w:tab/>
        <w:t>an up-to-date register of visitors (as defined in subsection (2B)) be continually available for inspection at the club premises; and</w:t>
      </w:r>
    </w:p>
    <w:p>
      <w:pPr>
        <w:pStyle w:val="Indenta"/>
        <w:rPr>
          <w:snapToGrid w:val="0"/>
        </w:rPr>
      </w:pPr>
      <w:r>
        <w:rPr>
          <w:snapToGrid w:val="0"/>
        </w:rPr>
        <w:tab/>
        <w:t>(f)</w:t>
      </w:r>
      <w:r>
        <w:rPr>
          <w:snapToGrid w:val="0"/>
        </w:rPr>
        <w:tab/>
        <w:t xml:space="preserve">the club ensures that its </w:t>
      </w:r>
      <w:r>
        <w:t>rules</w:t>
      </w:r>
      <w:r>
        <w:rPr>
          <w:snapToGrid w:val="0"/>
        </w:rPr>
        <w:t xml:space="preserve">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tab/>
        <w:t>(5)</w:t>
      </w:r>
      <w:r>
        <w:tab/>
        <w:t xml:space="preserve">Subject to subsection (6), a person who is on any day visiting a club (the </w:t>
      </w:r>
      <w:r>
        <w:rPr>
          <w:rStyle w:val="CharDefText"/>
        </w:rPr>
        <w:t>host club</w:t>
      </w:r>
      <w:r>
        <w:t>) as a member or an official of another club or a team, or a person assisting a member or an official of another club or a team —</w:t>
      </w:r>
    </w:p>
    <w:p>
      <w:pPr>
        <w:pStyle w:val="Indenta"/>
        <w:spacing w:before="60"/>
      </w:pPr>
      <w:r>
        <w:tab/>
        <w:t>(a)</w:t>
      </w:r>
      <w:r>
        <w:tab/>
        <w:t>that is to engage in a pre</w:t>
      </w:r>
      <w:r>
        <w:noBreakHyphen/>
        <w:t>arranged event with the host club conducted for the purposes of one of the host club’s principal objects; or</w:t>
      </w:r>
    </w:p>
    <w:p>
      <w:pPr>
        <w:pStyle w:val="Indenta"/>
        <w:spacing w:before="60"/>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the rules of the club.</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 xml:space="preserve">Where in relation to the sale of liquor a club permits any contravention of its </w:t>
      </w:r>
      <w:r>
        <w:t>rules,</w:t>
      </w:r>
      <w:r>
        <w:rPr>
          <w:snapToGrid w:val="0"/>
        </w:rPr>
        <w:t xml:space="preserve">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No. 12 of 1998 s. 31; No. 73 of 2006 s. 38; No. 56 of 2010 s. 11; No. 9 of 2018 s. 25.] </w:t>
      </w:r>
    </w:p>
    <w:p>
      <w:pPr>
        <w:pStyle w:val="Heading5"/>
        <w:rPr>
          <w:snapToGrid w:val="0"/>
        </w:rPr>
      </w:pPr>
      <w:bookmarkStart w:id="238" w:name="_Toc107479045"/>
      <w:bookmarkStart w:id="239" w:name="_Toc100577927"/>
      <w:r>
        <w:rPr>
          <w:rStyle w:val="CharSectno"/>
        </w:rPr>
        <w:t>49</w:t>
      </w:r>
      <w:r>
        <w:rPr>
          <w:snapToGrid w:val="0"/>
        </w:rPr>
        <w:t>.</w:t>
      </w:r>
      <w:r>
        <w:rPr>
          <w:snapToGrid w:val="0"/>
        </w:rPr>
        <w:tab/>
        <w:t>Club licence, pre-requisites for grant of</w:t>
      </w:r>
      <w:bookmarkEnd w:id="238"/>
      <w:bookmarkEnd w:id="239"/>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keepNext/>
        <w:rPr>
          <w:snapToGrid w:val="0"/>
        </w:rPr>
      </w:pPr>
      <w:r>
        <w:rPr>
          <w:snapToGrid w:val="0"/>
        </w:rPr>
        <w:tab/>
        <w:t>(a)</w:t>
      </w:r>
      <w:r>
        <w:rPr>
          <w:snapToGrid w:val="0"/>
        </w:rPr>
        <w:tab/>
        <w:t>that the applicant is a society, club, institution or other body of persons which — </w:t>
      </w:r>
    </w:p>
    <w:p>
      <w:pPr>
        <w:pStyle w:val="Indenti"/>
        <w:keepNext/>
        <w:rPr>
          <w:snapToGrid w:val="0"/>
        </w:rPr>
      </w:pPr>
      <w:r>
        <w:rPr>
          <w:snapToGrid w:val="0"/>
        </w:rPr>
        <w:tab/>
        <w:t>(i)</w:t>
      </w:r>
      <w:r>
        <w:rPr>
          <w:snapToGrid w:val="0"/>
        </w:rPr>
        <w:tab/>
        <w:t xml:space="preserve">is incorporated or deemed to be incorporated under the </w:t>
      </w:r>
      <w:r>
        <w:rPr>
          <w:i/>
          <w:snapToGrid w:val="0"/>
        </w:rPr>
        <w:t>Associations Incorporation Act 2015</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r>
      <w:r>
        <w:t>that the</w:t>
      </w:r>
      <w:r>
        <w:rPr>
          <w:snapToGrid w:val="0"/>
        </w:rPr>
        <w:t xml:space="preserve"> rules of the club are of a kind appropriate for the purposes of a club seeking to be licensed, having regard to the terms and conditions of the licence </w:t>
      </w:r>
      <w:r>
        <w:t>sought.</w:t>
      </w:r>
    </w:p>
    <w:p>
      <w:pPr>
        <w:pStyle w:val="Subsection"/>
        <w:rPr>
          <w:snapToGrid w:val="0"/>
        </w:rPr>
      </w:pPr>
      <w:r>
        <w:rPr>
          <w:snapToGrid w:val="0"/>
        </w:rPr>
        <w:tab/>
        <w:t>(2)</w:t>
      </w:r>
      <w:r>
        <w:rPr>
          <w:snapToGrid w:val="0"/>
        </w:rPr>
        <w:tab/>
        <w:t>Where the Director finds that the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rules to be varied; or</w:t>
      </w:r>
    </w:p>
    <w:p>
      <w:pPr>
        <w:pStyle w:val="Indenta"/>
        <w:rPr>
          <w:snapToGrid w:val="0"/>
        </w:rPr>
      </w:pPr>
      <w:r>
        <w:rPr>
          <w:snapToGrid w:val="0"/>
        </w:rPr>
        <w:tab/>
        <w:t>(b)</w:t>
      </w:r>
      <w:r>
        <w:rPr>
          <w:snapToGrid w:val="0"/>
        </w:rPr>
        <w:tab/>
        <w:t>grant the application subject to a condition requiring amendment of the rules.</w:t>
      </w:r>
    </w:p>
    <w:p>
      <w:pPr>
        <w:pStyle w:val="Ednotesubsection"/>
      </w:pPr>
      <w:r>
        <w:tab/>
        <w:t>[(3), (4)</w:t>
      </w:r>
      <w:r>
        <w:tab/>
        <w:t>deleted]</w:t>
      </w:r>
    </w:p>
    <w:p>
      <w:pPr>
        <w:pStyle w:val="Subsection"/>
        <w:keepNext/>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2015</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No. 12 of 1998 s. 32; No. 73 of 2006 s. 39; No. 30 of 2015 s. 232; No. 9 of 2018 s. 26.] </w:t>
      </w:r>
    </w:p>
    <w:p>
      <w:pPr>
        <w:pStyle w:val="Heading5"/>
        <w:rPr>
          <w:snapToGrid w:val="0"/>
        </w:rPr>
      </w:pPr>
      <w:bookmarkStart w:id="240" w:name="_Toc107479046"/>
      <w:bookmarkStart w:id="241" w:name="_Toc100577928"/>
      <w:r>
        <w:rPr>
          <w:rStyle w:val="CharSectno"/>
        </w:rPr>
        <w:t>50</w:t>
      </w:r>
      <w:r>
        <w:rPr>
          <w:snapToGrid w:val="0"/>
        </w:rPr>
        <w:t>.</w:t>
      </w:r>
      <w:r>
        <w:rPr>
          <w:snapToGrid w:val="0"/>
        </w:rPr>
        <w:tab/>
        <w:t>Restaurant licence, effect and conditions of</w:t>
      </w:r>
      <w:bookmarkEnd w:id="240"/>
      <w:bookmarkEnd w:id="241"/>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No. 12 of 1998 s. 33; No. 73 of 2006 s. 40 and 108.] </w:t>
      </w:r>
    </w:p>
    <w:p>
      <w:pPr>
        <w:pStyle w:val="Heading5"/>
      </w:pPr>
      <w:bookmarkStart w:id="242" w:name="_Toc107479047"/>
      <w:bookmarkStart w:id="243" w:name="_Toc100577929"/>
      <w:r>
        <w:rPr>
          <w:rStyle w:val="CharSectno"/>
        </w:rPr>
        <w:t>50A</w:t>
      </w:r>
      <w:r>
        <w:t>.</w:t>
      </w:r>
      <w:r>
        <w:tab/>
        <w:t>Issue of extended trading permit under s. 60(4)(ca) for certain restaurant licences at time of grant</w:t>
      </w:r>
      <w:bookmarkEnd w:id="242"/>
      <w:bookmarkEnd w:id="243"/>
    </w:p>
    <w:p>
      <w:pPr>
        <w:pStyle w:val="Subsection"/>
      </w:pPr>
      <w:r>
        <w:tab/>
        <w:t>(1)</w:t>
      </w:r>
      <w:r>
        <w:tab/>
        <w:t xml:space="preserve">Subsection (2) applies if — </w:t>
      </w:r>
    </w:p>
    <w:p>
      <w:pPr>
        <w:pStyle w:val="Indenta"/>
      </w:pPr>
      <w:r>
        <w:tab/>
        <w:t>(a)</w:t>
      </w:r>
      <w:r>
        <w:tab/>
        <w:t>the licensing authority decides to grant a restaurant licence subject to a condition limiting the maximum number of persons (excluding responsible persons and authorised officers) who may be on the licensed premises to 120; and</w:t>
      </w:r>
    </w:p>
    <w:p>
      <w:pPr>
        <w:pStyle w:val="Indenta"/>
      </w:pPr>
      <w:r>
        <w:tab/>
        <w:t>(b)</w:t>
      </w:r>
      <w:r>
        <w:tab/>
        <w:t>the application for the restaurant licence specifies that an extended trading permit under section 60(4)(ca) is also sought in respect of the premises to which the application relates.</w:t>
      </w:r>
    </w:p>
    <w:p>
      <w:pPr>
        <w:pStyle w:val="Subsection"/>
      </w:pPr>
      <w:r>
        <w:tab/>
        <w:t>(2)</w:t>
      </w:r>
      <w:r>
        <w:tab/>
        <w:t>When the licensing authority grants the restaurant licence the licensing authority may issue an extended trading permit under section 60(4)(ca) in respect of the licensed premises.</w:t>
      </w:r>
    </w:p>
    <w:p>
      <w:pPr>
        <w:pStyle w:val="Footnotesection"/>
      </w:pPr>
      <w:r>
        <w:tab/>
        <w:t>[Section 50A inserted: No. 9 of 2018 s. 27.]</w:t>
      </w:r>
    </w:p>
    <w:p>
      <w:pPr>
        <w:pStyle w:val="Heading5"/>
        <w:rPr>
          <w:snapToGrid w:val="0"/>
        </w:rPr>
      </w:pPr>
      <w:bookmarkStart w:id="244" w:name="_Toc107479048"/>
      <w:bookmarkStart w:id="245" w:name="_Toc100577930"/>
      <w:r>
        <w:rPr>
          <w:rStyle w:val="CharSectno"/>
        </w:rPr>
        <w:t>51</w:t>
      </w:r>
      <w:r>
        <w:rPr>
          <w:snapToGrid w:val="0"/>
        </w:rPr>
        <w:t>.</w:t>
      </w:r>
      <w:r>
        <w:rPr>
          <w:snapToGrid w:val="0"/>
        </w:rPr>
        <w:tab/>
        <w:t>Unlicensed restaurants, supply of liquor in</w:t>
      </w:r>
      <w:bookmarkEnd w:id="244"/>
      <w:bookmarkEnd w:id="245"/>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keepNext/>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 xml:space="preserve">[Section 51 amended: No. 12 of 1998 s. 34; No. 73 of 2006 s. 110; No. 56 of 2010 s. 69.] </w:t>
      </w:r>
    </w:p>
    <w:p>
      <w:pPr>
        <w:pStyle w:val="Heading5"/>
        <w:rPr>
          <w:snapToGrid w:val="0"/>
        </w:rPr>
      </w:pPr>
      <w:bookmarkStart w:id="246" w:name="_Toc107479049"/>
      <w:bookmarkStart w:id="247" w:name="_Toc100577931"/>
      <w:r>
        <w:rPr>
          <w:rStyle w:val="CharSectno"/>
        </w:rPr>
        <w:t>52</w:t>
      </w:r>
      <w:r>
        <w:rPr>
          <w:snapToGrid w:val="0"/>
        </w:rPr>
        <w:t>.</w:t>
      </w:r>
      <w:r>
        <w:rPr>
          <w:snapToGrid w:val="0"/>
        </w:rPr>
        <w:tab/>
        <w:t>Liquor sold or consumed with meals, effect of extended trading permit which authorises; evidentiary provisions</w:t>
      </w:r>
      <w:bookmarkEnd w:id="246"/>
      <w:bookmarkEnd w:id="247"/>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rPr>
          <w:snapToGrid w:val="0"/>
        </w:rPr>
      </w:pPr>
      <w:r>
        <w:rPr>
          <w:snapToGrid w:val="0"/>
        </w:rPr>
        <w:tab/>
        <w:t>(b)</w:t>
      </w:r>
      <w:r>
        <w:rPr>
          <w:snapToGrid w:val="0"/>
        </w:rPr>
        <w:tab/>
        <w:t>that the meal was served to, or was eaten by, persons seated at a dining table; and</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No. 84 of 2004 s. 80.] </w:t>
      </w:r>
    </w:p>
    <w:p>
      <w:pPr>
        <w:pStyle w:val="Heading5"/>
        <w:rPr>
          <w:snapToGrid w:val="0"/>
        </w:rPr>
      </w:pPr>
      <w:bookmarkStart w:id="248" w:name="_Toc107479050"/>
      <w:bookmarkStart w:id="249" w:name="_Toc100577932"/>
      <w:r>
        <w:rPr>
          <w:rStyle w:val="CharSectno"/>
        </w:rPr>
        <w:t>53</w:t>
      </w:r>
      <w:r>
        <w:rPr>
          <w:snapToGrid w:val="0"/>
        </w:rPr>
        <w:t>.</w:t>
      </w:r>
      <w:r>
        <w:rPr>
          <w:snapToGrid w:val="0"/>
        </w:rPr>
        <w:tab/>
        <w:t>Restaurant licence and extended trading permit, effect of may be restricted as to selling liquor with meals</w:t>
      </w:r>
      <w:bookmarkEnd w:id="248"/>
      <w:bookmarkEnd w:id="249"/>
    </w:p>
    <w:p>
      <w:pPr>
        <w:pStyle w:val="Subsection"/>
        <w:keepNext/>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keepNext/>
        <w:rPr>
          <w:snapToGrid w:val="0"/>
        </w:rPr>
      </w:pPr>
      <w:r>
        <w:rPr>
          <w:snapToGrid w:val="0"/>
        </w:rPr>
        <w:tab/>
        <w:t>(a)</w:t>
      </w:r>
      <w:r>
        <w:rPr>
          <w:snapToGrid w:val="0"/>
        </w:rPr>
        <w:tab/>
        <w:t>by the imposition, on the grant of the licence or the issue of the permit, of conditions requiring — </w:t>
      </w:r>
    </w:p>
    <w:p>
      <w:pPr>
        <w:pStyle w:val="Indenti"/>
        <w:keepNext/>
        <w:rPr>
          <w:snapToGrid w:val="0"/>
        </w:rPr>
      </w:pPr>
      <w:r>
        <w:rPr>
          <w:snapToGrid w:val="0"/>
        </w:rPr>
        <w:tab/>
        <w:t>(i)</w:t>
      </w:r>
      <w:r>
        <w:rPr>
          <w:snapToGrid w:val="0"/>
        </w:rPr>
        <w:tab/>
        <w:t>that trading be restricted to specified hours; or</w:t>
      </w:r>
    </w:p>
    <w:p>
      <w:pPr>
        <w:pStyle w:val="Indenti"/>
        <w:rPr>
          <w:snapToGrid w:val="0"/>
        </w:rPr>
      </w:pPr>
      <w:r>
        <w:rPr>
          <w:snapToGrid w:val="0"/>
        </w:rPr>
        <w:tab/>
        <w:t>(ii)</w:t>
      </w:r>
      <w:r>
        <w:rPr>
          <w:snapToGrid w:val="0"/>
        </w:rPr>
        <w:tab/>
        <w:t>that liquor be served and consumed at a dining table and not elsewhere; or</w:t>
      </w:r>
    </w:p>
    <w:p>
      <w:pPr>
        <w:pStyle w:val="Indenti"/>
        <w:rPr>
          <w:snapToGrid w:val="0"/>
        </w:rPr>
      </w:pPr>
      <w:r>
        <w:rPr>
          <w:snapToGrid w:val="0"/>
        </w:rPr>
        <w:tab/>
        <w:t>(iii)</w:t>
      </w:r>
      <w:r>
        <w:rPr>
          <w:snapToGrid w:val="0"/>
        </w:rPr>
        <w:tab/>
        <w:t>that furniture or fittings be provided or arranged in a specified manner; or</w:t>
      </w:r>
    </w:p>
    <w:p>
      <w:pPr>
        <w:pStyle w:val="Indenti"/>
        <w:rPr>
          <w:snapToGrid w:val="0"/>
        </w:rPr>
      </w:pPr>
      <w:r>
        <w:rPr>
          <w:snapToGrid w:val="0"/>
        </w:rPr>
        <w:tab/>
        <w:t>(iv)</w:t>
      </w:r>
      <w:r>
        <w:rPr>
          <w:snapToGrid w:val="0"/>
        </w:rPr>
        <w:tab/>
        <w:t>that any specified, or specified kind, of charge is not levied; or</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240"/>
      </w:pPr>
      <w:r>
        <w:t>[</w:t>
      </w:r>
      <w:r>
        <w:rPr>
          <w:b/>
        </w:rPr>
        <w:t>54.</w:t>
      </w:r>
      <w:r>
        <w:rPr>
          <w:b/>
        </w:rPr>
        <w:tab/>
      </w:r>
      <w:r>
        <w:t xml:space="preserve">Deleted: No. 12 of 1998 s. 35(1).] </w:t>
      </w:r>
    </w:p>
    <w:p>
      <w:pPr>
        <w:pStyle w:val="Heading5"/>
        <w:spacing w:before="240"/>
        <w:rPr>
          <w:snapToGrid w:val="0"/>
        </w:rPr>
      </w:pPr>
      <w:bookmarkStart w:id="250" w:name="_Toc107479051"/>
      <w:bookmarkStart w:id="251" w:name="_Toc100577933"/>
      <w:r>
        <w:rPr>
          <w:rStyle w:val="CharSectno"/>
        </w:rPr>
        <w:t>55</w:t>
      </w:r>
      <w:r>
        <w:rPr>
          <w:snapToGrid w:val="0"/>
        </w:rPr>
        <w:t>.</w:t>
      </w:r>
      <w:r>
        <w:rPr>
          <w:snapToGrid w:val="0"/>
        </w:rPr>
        <w:tab/>
        <w:t>Producer’s licence, effect of</w:t>
      </w:r>
      <w:bookmarkEnd w:id="250"/>
      <w:bookmarkEnd w:id="251"/>
    </w:p>
    <w:p>
      <w:pPr>
        <w:pStyle w:val="Subsection"/>
        <w:keepNext/>
        <w:rPr>
          <w:snapToGrid w:val="0"/>
        </w:rPr>
      </w:pPr>
      <w:r>
        <w:rPr>
          <w:snapToGrid w:val="0"/>
        </w:rPr>
        <w:tab/>
        <w:t>(1)</w:t>
      </w:r>
      <w:r>
        <w:rPr>
          <w:snapToGrid w:val="0"/>
        </w:rPr>
        <w:tab/>
        <w:t>Subject to this Act the licensee of a producer’s licence is, during permitted hours, authorised — </w:t>
      </w:r>
    </w:p>
    <w:p>
      <w:pPr>
        <w:pStyle w:val="Indenta"/>
        <w:keepNext/>
      </w:pPr>
      <w:r>
        <w:tab/>
        <w:t>(a)</w:t>
      </w:r>
      <w:r>
        <w:tab/>
        <w:t>to sell or supply (including by way of sample) on the licensed premises liquor produced by the licensee for consumption on a part of the licensed premises approved for the purpose by the Director; and</w:t>
      </w:r>
    </w:p>
    <w:p>
      <w:pPr>
        <w:pStyle w:val="Indenta"/>
      </w:pPr>
      <w:r>
        <w:tab/>
        <w:t>(b)</w:t>
      </w:r>
      <w:r>
        <w:tab/>
        <w:t>to sell or supply on or from the licensed premises liquor produced by the licensee for consumption off the licensed premises; and</w:t>
      </w:r>
    </w:p>
    <w:p>
      <w:pPr>
        <w:pStyle w:val="Indenta"/>
      </w:pPr>
      <w:r>
        <w:tab/>
        <w:t>(c)</w:t>
      </w:r>
      <w:r>
        <w:tab/>
        <w:t xml:space="preserve">to sell or supply liquor, other than liquor produced by the licensee, on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Ednotesubsection"/>
      </w:pPr>
      <w:r>
        <w:tab/>
        <w:t>[(1a)</w:t>
      </w:r>
      <w:r>
        <w:tab/>
        <w:t>deleted]</w:t>
      </w:r>
    </w:p>
    <w:p>
      <w:pPr>
        <w:pStyle w:val="Subsection"/>
        <w:spacing w:before="120"/>
      </w:pPr>
      <w:r>
        <w:tab/>
        <w:t>(2A)</w:t>
      </w:r>
      <w:r>
        <w:tab/>
        <w:t xml:space="preserve">The licensee of a producer’s licence is authorised to sell liquor produced by the licensee from any place if — </w:t>
      </w:r>
    </w:p>
    <w:p>
      <w:pPr>
        <w:pStyle w:val="Indenta"/>
      </w:pPr>
      <w:r>
        <w:tab/>
        <w:t>(a)</w:t>
      </w:r>
      <w:r>
        <w:tab/>
        <w:t xml:space="preserve">the sale of liquor is made — </w:t>
      </w:r>
    </w:p>
    <w:p>
      <w:pPr>
        <w:pStyle w:val="Indenti"/>
        <w:spacing w:before="60"/>
      </w:pPr>
      <w:r>
        <w:tab/>
        <w:t>(i)</w:t>
      </w:r>
      <w:r>
        <w:tab/>
        <w:t>by way of a telephone; or</w:t>
      </w:r>
    </w:p>
    <w:p>
      <w:pPr>
        <w:pStyle w:val="Indenti"/>
        <w:spacing w:before="60"/>
      </w:pPr>
      <w:r>
        <w:tab/>
        <w:t>(ii)</w:t>
      </w:r>
      <w:r>
        <w:tab/>
        <w:t>by way of the internet;</w:t>
      </w:r>
    </w:p>
    <w:p>
      <w:pPr>
        <w:pStyle w:val="Indenta"/>
        <w:spacing w:before="60"/>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keepNext/>
        <w:spacing w:before="120"/>
        <w:rPr>
          <w:snapToGrid w:val="0"/>
        </w:rPr>
      </w:pPr>
      <w:r>
        <w:rPr>
          <w:snapToGrid w:val="0"/>
        </w:rPr>
        <w:tab/>
        <w:t>(3)</w:t>
      </w:r>
      <w:r>
        <w:rPr>
          <w:snapToGrid w:val="0"/>
        </w:rPr>
        <w:tab/>
        <w:t xml:space="preserve">Where the licensee is a body </w:t>
      </w:r>
      <w:r>
        <w:t>corporate, liquor</w:t>
      </w:r>
      <w:r>
        <w:rPr>
          <w:snapToGrid w:val="0"/>
        </w:rPr>
        <w:t xml:space="preserve"> produced by a related body corporate shall be deemed to have been produced by the licensee.</w:t>
      </w:r>
    </w:p>
    <w:p>
      <w:pPr>
        <w:pStyle w:val="Footnotesection"/>
        <w:keepNext/>
        <w:spacing w:before="80"/>
        <w:ind w:left="890" w:hanging="890"/>
      </w:pPr>
      <w:r>
        <w:tab/>
        <w:t xml:space="preserve">[Section 55 amended: No. 12 of 1998 s. 36; No. 73 of 2006 s. 41; No. 56 of 2010 s. 42; No. 35 of 2015 s. 6; No. 9 of 2018 s. 28.] </w:t>
      </w:r>
    </w:p>
    <w:p>
      <w:pPr>
        <w:pStyle w:val="Heading5"/>
        <w:spacing w:before="180"/>
        <w:rPr>
          <w:snapToGrid w:val="0"/>
        </w:rPr>
      </w:pPr>
      <w:bookmarkStart w:id="252" w:name="_Toc107479052"/>
      <w:bookmarkStart w:id="253" w:name="_Toc100577934"/>
      <w:r>
        <w:rPr>
          <w:rStyle w:val="CharSectno"/>
        </w:rPr>
        <w:t>56</w:t>
      </w:r>
      <w:r>
        <w:rPr>
          <w:snapToGrid w:val="0"/>
        </w:rPr>
        <w:t>.</w:t>
      </w:r>
      <w:r>
        <w:rPr>
          <w:snapToGrid w:val="0"/>
        </w:rPr>
        <w:tab/>
        <w:t>Production of liquor by person, presumption of</w:t>
      </w:r>
      <w:bookmarkEnd w:id="252"/>
      <w:bookmarkEnd w:id="253"/>
    </w:p>
    <w:p>
      <w:pPr>
        <w:pStyle w:val="Subsection"/>
        <w:keepNext/>
        <w:spacing w:before="120"/>
        <w:rPr>
          <w:snapToGrid w:val="0"/>
        </w:rPr>
      </w:pPr>
      <w:r>
        <w:rPr>
          <w:snapToGrid w:val="0"/>
        </w:rPr>
        <w:tab/>
        <w:t>(1)</w:t>
      </w:r>
      <w:r>
        <w:rPr>
          <w:snapToGrid w:val="0"/>
        </w:rPr>
        <w:tab/>
        <w:t>For the purposes of this Act, a person shall be taken to have produced liquor — </w:t>
      </w:r>
    </w:p>
    <w:p>
      <w:pPr>
        <w:pStyle w:val="Indenta"/>
        <w:spacing w:before="60"/>
        <w:rPr>
          <w:snapToGrid w:val="0"/>
        </w:rPr>
      </w:pPr>
      <w:r>
        <w:rPr>
          <w:snapToGrid w:val="0"/>
        </w:rPr>
        <w:tab/>
        <w:t>(a)</w:t>
      </w:r>
      <w:r>
        <w:rPr>
          <w:snapToGrid w:val="0"/>
        </w:rPr>
        <w:tab/>
        <w:t>being wine made from grapes — </w:t>
      </w:r>
    </w:p>
    <w:p>
      <w:pPr>
        <w:pStyle w:val="Indenti"/>
        <w:spacing w:before="60"/>
        <w:rPr>
          <w:snapToGrid w:val="0"/>
        </w:rPr>
      </w:pPr>
      <w:r>
        <w:rPr>
          <w:snapToGrid w:val="0"/>
        </w:rPr>
        <w:tab/>
        <w:t>(i)</w:t>
      </w:r>
      <w:r>
        <w:rPr>
          <w:snapToGrid w:val="0"/>
        </w:rPr>
        <w:tab/>
        <w:t>if it was fermented by, or under the control or direction of, that person; or</w:t>
      </w:r>
    </w:p>
    <w:p>
      <w:pPr>
        <w:pStyle w:val="Indenti"/>
        <w:spacing w:before="60"/>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pPr>
      <w:r>
        <w:tab/>
        <w:t>(ba)</w:t>
      </w:r>
      <w:r>
        <w:tab/>
        <w:t xml:space="preserve">being spirits made from wine — </w:t>
      </w:r>
    </w:p>
    <w:p>
      <w:pPr>
        <w:pStyle w:val="Indenti"/>
      </w:pPr>
      <w:r>
        <w:tab/>
        <w:t>(i)</w:t>
      </w:r>
      <w:r>
        <w:tab/>
        <w:t>if it was distilled by that person; or</w:t>
      </w:r>
    </w:p>
    <w:p>
      <w:pPr>
        <w:pStyle w:val="Indenti"/>
      </w:pPr>
      <w:r>
        <w:tab/>
        <w:t>(ii)</w:t>
      </w:r>
      <w:r>
        <w:tab/>
        <w:t>if it was distilled under the control or direction of that person from wine produced by that person;</w:t>
      </w:r>
    </w:p>
    <w:p>
      <w:pPr>
        <w:pStyle w:val="Indenta"/>
      </w:pPr>
      <w:r>
        <w:tab/>
      </w:r>
      <w:r>
        <w:tab/>
        <w:t>or</w:t>
      </w:r>
    </w:p>
    <w:p>
      <w:pPr>
        <w:pStyle w:val="Indenta"/>
        <w:rPr>
          <w:snapToGrid w:val="0"/>
        </w:rPr>
      </w:pPr>
      <w:r>
        <w:rPr>
          <w:snapToGrid w:val="0"/>
        </w:rPr>
        <w:tab/>
        <w:t>(c)</w:t>
      </w:r>
      <w:r>
        <w:rPr>
          <w:snapToGrid w:val="0"/>
        </w:rPr>
        <w:tab/>
        <w:t xml:space="preserve">being </w:t>
      </w:r>
      <w:r>
        <w:t xml:space="preserve">spirits not made from wine, </w:t>
      </w:r>
      <w:r>
        <w:rPr>
          <w:snapToGrid w:val="0"/>
        </w:rPr>
        <w:t>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No. 74 of 2003 s. 78; No. 9 of 2018 s. 29.]</w:t>
      </w:r>
    </w:p>
    <w:p>
      <w:pPr>
        <w:pStyle w:val="Heading5"/>
        <w:spacing w:before="180"/>
        <w:rPr>
          <w:snapToGrid w:val="0"/>
        </w:rPr>
      </w:pPr>
      <w:bookmarkStart w:id="254" w:name="_Toc107479053"/>
      <w:bookmarkStart w:id="255" w:name="_Toc100577935"/>
      <w:r>
        <w:rPr>
          <w:rStyle w:val="CharSectno"/>
        </w:rPr>
        <w:t>57</w:t>
      </w:r>
      <w:r>
        <w:rPr>
          <w:snapToGrid w:val="0"/>
        </w:rPr>
        <w:t>.</w:t>
      </w:r>
      <w:r>
        <w:rPr>
          <w:snapToGrid w:val="0"/>
        </w:rPr>
        <w:tab/>
        <w:t>Producer’s licence, pre-requisites for grant of</w:t>
      </w:r>
      <w:bookmarkEnd w:id="254"/>
      <w:bookmarkEnd w:id="255"/>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No. 12 of 1998 s. 37; No. 56 of 2010 s. 43.] </w:t>
      </w:r>
    </w:p>
    <w:p>
      <w:pPr>
        <w:pStyle w:val="Heading5"/>
        <w:rPr>
          <w:snapToGrid w:val="0"/>
        </w:rPr>
      </w:pPr>
      <w:bookmarkStart w:id="256" w:name="_Toc107479054"/>
      <w:bookmarkStart w:id="257" w:name="_Toc100577936"/>
      <w:r>
        <w:rPr>
          <w:rStyle w:val="CharSectno"/>
        </w:rPr>
        <w:t>58</w:t>
      </w:r>
      <w:r>
        <w:rPr>
          <w:snapToGrid w:val="0"/>
        </w:rPr>
        <w:t>.</w:t>
      </w:r>
      <w:r>
        <w:rPr>
          <w:snapToGrid w:val="0"/>
        </w:rPr>
        <w:tab/>
        <w:t>Wholesaler’s licence, effect and conditions of</w:t>
      </w:r>
      <w:bookmarkEnd w:id="256"/>
      <w:bookmarkEnd w:id="257"/>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Ednotesubsection"/>
      </w:pPr>
      <w:r>
        <w:tab/>
        <w:t>[(2a)</w:t>
      </w:r>
      <w:r>
        <w:tab/>
        <w:t>deleted]</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 or</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No. 56 of 1997 s. 26(4); No. 12 of 1998 s. 38; No. 73 of 2006 s. 42; No. 35 of 2015 s. 7; No. 9 of 2018 s. 30.] </w:t>
      </w:r>
    </w:p>
    <w:p>
      <w:pPr>
        <w:pStyle w:val="Heading5"/>
        <w:rPr>
          <w:snapToGrid w:val="0"/>
        </w:rPr>
      </w:pPr>
      <w:bookmarkStart w:id="258" w:name="_Toc107479055"/>
      <w:bookmarkStart w:id="259" w:name="_Toc100577937"/>
      <w:r>
        <w:rPr>
          <w:rStyle w:val="CharSectno"/>
        </w:rPr>
        <w:t>59</w:t>
      </w:r>
      <w:r>
        <w:rPr>
          <w:snapToGrid w:val="0"/>
        </w:rPr>
        <w:t>.</w:t>
      </w:r>
      <w:r>
        <w:rPr>
          <w:snapToGrid w:val="0"/>
        </w:rPr>
        <w:tab/>
        <w:t>Occasional licence, effect, conditions and pre-requisites for grant of</w:t>
      </w:r>
      <w:bookmarkEnd w:id="258"/>
      <w:bookmarkEnd w:id="259"/>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keepNext/>
        <w:keepLines/>
        <w:rPr>
          <w:snapToGrid w:val="0"/>
        </w:rPr>
      </w:pPr>
      <w:r>
        <w:rPr>
          <w:snapToGrid w:val="0"/>
        </w:rPr>
        <w:tab/>
        <w:t>(2)</w:t>
      </w:r>
      <w:r>
        <w:rPr>
          <w:snapToGrid w:val="0"/>
        </w:rPr>
        <w:tab/>
        <w:t>An occasional licence shall not be granted — </w:t>
      </w:r>
    </w:p>
    <w:p>
      <w:pPr>
        <w:pStyle w:val="Indenta"/>
        <w:keepNext/>
        <w:keepLines/>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No. 12 of 1998 s. 39(1); No. 56 of 2010 s. 12.] </w:t>
      </w:r>
    </w:p>
    <w:p>
      <w:pPr>
        <w:pStyle w:val="Heading5"/>
      </w:pPr>
      <w:bookmarkStart w:id="260" w:name="_Toc107479056"/>
      <w:bookmarkStart w:id="261" w:name="_Toc100577938"/>
      <w:r>
        <w:rPr>
          <w:rStyle w:val="CharSectno"/>
        </w:rPr>
        <w:t>59A</w:t>
      </w:r>
      <w:r>
        <w:t>.</w:t>
      </w:r>
      <w:r>
        <w:tab/>
        <w:t>Additional authorisations relating to supply and sale of liquor on licensed premises</w:t>
      </w:r>
      <w:bookmarkEnd w:id="260"/>
      <w:bookmarkEnd w:id="261"/>
    </w:p>
    <w:p>
      <w:pPr>
        <w:pStyle w:val="Subsection"/>
        <w:keepNext/>
      </w:pPr>
      <w:r>
        <w:tab/>
        <w:t>(1)</w:t>
      </w:r>
      <w:r>
        <w:tab/>
        <w:t xml:space="preserve">In this section — </w:t>
      </w:r>
    </w:p>
    <w:p>
      <w:pPr>
        <w:pStyle w:val="Defstart"/>
      </w:pPr>
      <w:r>
        <w:tab/>
      </w:r>
      <w:r>
        <w:rPr>
          <w:rStyle w:val="CharDefText"/>
        </w:rPr>
        <w:t>interstate supplier</w:t>
      </w:r>
      <w:r>
        <w:t xml:space="preserve"> means a person who is authorised under the law of another State, or of a Territory, to sell packaged liquor;</w:t>
      </w:r>
    </w:p>
    <w:p>
      <w:pPr>
        <w:pStyle w:val="Defstart"/>
      </w:pPr>
      <w:r>
        <w:tab/>
      </w:r>
      <w:r>
        <w:rPr>
          <w:rStyle w:val="CharDefText"/>
        </w:rPr>
        <w:t>packaged liquor</w:t>
      </w:r>
      <w:r>
        <w:t xml:space="preserve"> — </w:t>
      </w:r>
    </w:p>
    <w:p>
      <w:pPr>
        <w:pStyle w:val="Defpara"/>
      </w:pPr>
      <w:r>
        <w:tab/>
        <w:t>(a)</w:t>
      </w:r>
      <w:r>
        <w:tab/>
        <w:t>in relation to an interstate supplier, means liquor in sealed containers for consumption off the premises of the interstate supplier; and</w:t>
      </w:r>
    </w:p>
    <w:p>
      <w:pPr>
        <w:pStyle w:val="Defpara"/>
      </w:pPr>
      <w:r>
        <w:tab/>
        <w:t>(b)</w:t>
      </w:r>
      <w:r>
        <w:tab/>
        <w:t>otherwise, has the meaning given in section 3(1);</w:t>
      </w:r>
    </w:p>
    <w:p>
      <w:pPr>
        <w:pStyle w:val="Defstart"/>
      </w:pPr>
      <w:r>
        <w:tab/>
      </w:r>
      <w:r>
        <w:rPr>
          <w:rStyle w:val="CharDefText"/>
        </w:rPr>
        <w:t>packaged liquor licence</w:t>
      </w:r>
      <w:r>
        <w:t xml:space="preserve"> means a licence that authorises the sale of packaged liquor, but does not include a hotel restricted licence, a casino liquor licence, a club licence or an occasional licence.</w:t>
      </w:r>
    </w:p>
    <w:p>
      <w:pPr>
        <w:pStyle w:val="Subsection"/>
      </w:pPr>
      <w:r>
        <w:tab/>
        <w:t>(2)</w:t>
      </w:r>
      <w:r>
        <w:tab/>
        <w:t xml:space="preserve">A packaged liquor licence authorises the licensee (the </w:t>
      </w:r>
      <w:r>
        <w:rPr>
          <w:rStyle w:val="CharDefText"/>
        </w:rPr>
        <w:t>supplier</w:t>
      </w:r>
      <w:r>
        <w:t xml:space="preserve">), with the agreement of another licensee — </w:t>
      </w:r>
    </w:p>
    <w:p>
      <w:pPr>
        <w:pStyle w:val="Indenta"/>
      </w:pPr>
      <w:r>
        <w:tab/>
        <w:t>(a)</w:t>
      </w:r>
      <w:r>
        <w:tab/>
        <w:t>to supply liquor, by way of free sample, on the licensed premises of the other licensee for consumption on those premises; and</w:t>
      </w:r>
    </w:p>
    <w:p>
      <w:pPr>
        <w:pStyle w:val="Indenta"/>
      </w:pPr>
      <w:r>
        <w:tab/>
        <w:t>(b)</w:t>
      </w:r>
      <w:r>
        <w:tab/>
        <w:t>to sell packaged liquor on the licensed premises of the other licensee for delivery to the purchaser, or to premises specified by the purchaser, from the licensed premises of the supplier.</w:t>
      </w:r>
    </w:p>
    <w:p>
      <w:pPr>
        <w:pStyle w:val="Subsection"/>
      </w:pPr>
      <w:r>
        <w:tab/>
        <w:t>(3)</w:t>
      </w:r>
      <w:r>
        <w:tab/>
        <w:t xml:space="preserve">An interstate supplier is authorised, with the agreement of a licensee — </w:t>
      </w:r>
    </w:p>
    <w:p>
      <w:pPr>
        <w:pStyle w:val="Indenta"/>
      </w:pPr>
      <w:r>
        <w:tab/>
        <w:t>(a)</w:t>
      </w:r>
      <w:r>
        <w:tab/>
        <w:t>to supply liquor, by way of free sample, on the licensed premises of the licensee for consumption on those premises; and</w:t>
      </w:r>
    </w:p>
    <w:p>
      <w:pPr>
        <w:pStyle w:val="Indenta"/>
      </w:pPr>
      <w:r>
        <w:tab/>
        <w:t>(b)</w:t>
      </w:r>
      <w:r>
        <w:tab/>
        <w:t>to sell packaged liquor on the licensed premises of the licensee for delivery to the purchaser, or to premises specified by the purchaser, from the premises of the interstate supplier.</w:t>
      </w:r>
    </w:p>
    <w:p>
      <w:pPr>
        <w:pStyle w:val="Subsection"/>
      </w:pPr>
      <w:r>
        <w:tab/>
        <w:t>(4)</w:t>
      </w:r>
      <w:r>
        <w:tab/>
        <w:t>A sale of packaged liquor made by an interstate supplier as authorised under subsection (3) is taken to be made under a licence described in section 109(1)(a).</w:t>
      </w:r>
    </w:p>
    <w:p>
      <w:pPr>
        <w:pStyle w:val="Footnotesection"/>
        <w:spacing w:before="80"/>
        <w:ind w:left="890" w:hanging="890"/>
      </w:pPr>
      <w:r>
        <w:tab/>
        <w:t xml:space="preserve">[Section 59A inserted: No. 9 of 2018 s. 31.] </w:t>
      </w:r>
    </w:p>
    <w:p>
      <w:pPr>
        <w:pStyle w:val="Heading3"/>
        <w:rPr>
          <w:snapToGrid w:val="0"/>
        </w:rPr>
      </w:pPr>
      <w:bookmarkStart w:id="262" w:name="_Toc107327646"/>
      <w:bookmarkStart w:id="263" w:name="_Toc107328024"/>
      <w:bookmarkStart w:id="264" w:name="_Toc107479057"/>
      <w:bookmarkStart w:id="265" w:name="_Toc100561370"/>
      <w:bookmarkStart w:id="266" w:name="_Toc100561835"/>
      <w:bookmarkStart w:id="267" w:name="_Toc100577939"/>
      <w:r>
        <w:rPr>
          <w:rStyle w:val="CharDivNo"/>
        </w:rPr>
        <w:t>Division 4</w:t>
      </w:r>
      <w:r>
        <w:rPr>
          <w:snapToGrid w:val="0"/>
        </w:rPr>
        <w:t> — </w:t>
      </w:r>
      <w:r>
        <w:rPr>
          <w:rStyle w:val="CharDivText"/>
        </w:rPr>
        <w:t>Permits</w:t>
      </w:r>
      <w:bookmarkEnd w:id="262"/>
      <w:bookmarkEnd w:id="263"/>
      <w:bookmarkEnd w:id="264"/>
      <w:bookmarkEnd w:id="265"/>
      <w:bookmarkEnd w:id="266"/>
      <w:bookmarkEnd w:id="267"/>
      <w:r>
        <w:rPr>
          <w:rStyle w:val="CharDivText"/>
        </w:rPr>
        <w:t xml:space="preserve"> </w:t>
      </w:r>
    </w:p>
    <w:p>
      <w:pPr>
        <w:pStyle w:val="Heading5"/>
        <w:rPr>
          <w:snapToGrid w:val="0"/>
        </w:rPr>
      </w:pPr>
      <w:bookmarkStart w:id="268" w:name="_Toc107479058"/>
      <w:bookmarkStart w:id="269" w:name="_Toc100577940"/>
      <w:r>
        <w:rPr>
          <w:rStyle w:val="CharSectno"/>
        </w:rPr>
        <w:t>60</w:t>
      </w:r>
      <w:r>
        <w:rPr>
          <w:snapToGrid w:val="0"/>
        </w:rPr>
        <w:t>.</w:t>
      </w:r>
      <w:r>
        <w:rPr>
          <w:snapToGrid w:val="0"/>
        </w:rPr>
        <w:tab/>
        <w:t>Extended trading permit, purposes, effect and conditions of</w:t>
      </w:r>
      <w:bookmarkEnd w:id="268"/>
      <w:bookmarkEnd w:id="269"/>
    </w:p>
    <w:p>
      <w:pPr>
        <w:pStyle w:val="Subsection"/>
        <w:keepNext/>
        <w:rPr>
          <w:snapToGrid w:val="0"/>
        </w:rPr>
      </w:pPr>
      <w:r>
        <w:rPr>
          <w:snapToGrid w:val="0"/>
        </w:rPr>
        <w:tab/>
        <w:t>(1)</w:t>
      </w:r>
      <w:r>
        <w:rPr>
          <w:snapToGrid w:val="0"/>
        </w:rPr>
        <w:tab/>
        <w:t>An extended trading permit authorises the licensee of the licence to which it relates, subject to — </w:t>
      </w:r>
    </w:p>
    <w:p>
      <w:pPr>
        <w:pStyle w:val="Indenta"/>
        <w:keepNext/>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(g) or (h)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 xml:space="preserve">catering, authorising the licensee to sell liquor </w:t>
      </w:r>
      <w:r>
        <w:t>as a caterer</w:t>
      </w:r>
      <w:r>
        <w:rPr>
          <w:snapToGrid w:val="0"/>
        </w:rPr>
        <w:t xml:space="preserve"> on such days other than a Good Friday and between such hours on those days as may be specified,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 xml:space="preserve">the licensee takes such measures as will ensure that the </w:t>
      </w:r>
      <w:r>
        <w:t>rules of the association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10 years,</w:t>
      </w:r>
      <w:r>
        <w:rPr>
          <w:snapToGrid w:val="0"/>
        </w:rPr>
        <w:t xml:space="preserve"> specified; or</w:t>
      </w:r>
    </w:p>
    <w:p>
      <w:pPr>
        <w:pStyle w:val="Indenta"/>
      </w:pPr>
      <w:r>
        <w:rPr>
          <w:snapToGrid w:val="0"/>
        </w:rPr>
        <w:tab/>
        <w:t>(h)</w:t>
      </w:r>
      <w:r>
        <w:rPr>
          <w:snapToGrid w:val="0"/>
        </w:rPr>
        <w:tab/>
        <w:t xml:space="preserve">an extended area, authorising the licensee to sell liquor </w:t>
      </w:r>
      <w:r>
        <w:t xml:space="preserve">under the licence on specified premises or in a specified area that would not otherwise be authorised, on such days and between such hours on those days as may be specified, </w:t>
      </w:r>
      <w:r>
        <w:rPr>
          <w:snapToGrid w:val="0"/>
        </w:rPr>
        <w:t>which remains in force for the period specified</w:t>
      </w:r>
      <w:r>
        <w:t>; or</w:t>
      </w:r>
    </w:p>
    <w:p>
      <w:pPr>
        <w:pStyle w:val="Indenta"/>
      </w:pPr>
      <w:r>
        <w:tab/>
        <w:t>(ia)</w:t>
      </w:r>
      <w:r>
        <w:tab/>
        <w:t>authorising the licensee of a producer’s licence to sell liquor under the licence on specified premises on which the licensee would not otherwise be authorised to sell the liquor,for the period during which the licence is current unless otherwise specified; or</w:t>
      </w:r>
    </w:p>
    <w:p>
      <w:pPr>
        <w:pStyle w:val="Indenta"/>
        <w:rPr>
          <w:snapToGrid w:val="0"/>
        </w:rPr>
      </w:pPr>
      <w:r>
        <w:tab/>
        <w:t>(i)</w:t>
      </w:r>
      <w:r>
        <w:tab/>
        <w:t>any other prescribed purpose.</w:t>
      </w:r>
    </w:p>
    <w:p>
      <w:pPr>
        <w:pStyle w:val="Ednotesubsection"/>
        <w:spacing w:before="120"/>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keepNext/>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keepNext/>
        <w:ind w:left="890" w:hanging="890"/>
      </w:pPr>
      <w:r>
        <w:tab/>
        <w:t xml:space="preserve">[Section 60 amended: No. 12 of 1998 s. 40 and 97(2); No. 73 of 2006 s. 43, 107 and 108; No. 56 of 2010 s. 13; No. 35 of 2015 s. 8; No. 9 of 2018 s. 32.] </w:t>
      </w:r>
    </w:p>
    <w:p>
      <w:pPr>
        <w:pStyle w:val="Heading5"/>
        <w:rPr>
          <w:snapToGrid w:val="0"/>
        </w:rPr>
      </w:pPr>
      <w:bookmarkStart w:id="270" w:name="_Toc107479059"/>
      <w:bookmarkStart w:id="271" w:name="_Toc100577941"/>
      <w:r>
        <w:rPr>
          <w:rStyle w:val="CharSectno"/>
        </w:rPr>
        <w:t>61</w:t>
      </w:r>
      <w:r>
        <w:rPr>
          <w:snapToGrid w:val="0"/>
        </w:rPr>
        <w:t>.</w:t>
      </w:r>
      <w:r>
        <w:rPr>
          <w:snapToGrid w:val="0"/>
        </w:rPr>
        <w:tab/>
        <w:t>Extended trading permit for extended area (s. 60(4)(h)), pre</w:t>
      </w:r>
      <w:r>
        <w:rPr>
          <w:snapToGrid w:val="0"/>
        </w:rPr>
        <w:noBreakHyphen/>
        <w:t>requisites for grant of</w:t>
      </w:r>
      <w:bookmarkEnd w:id="270"/>
      <w:bookmarkEnd w:id="271"/>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 xml:space="preserve">the licensee will, at times when the sale of liquor under the permit is authorised, be entitled to use for that purpose the premises or area to which the permit sought </w:t>
      </w:r>
      <w:r>
        <w:t>relates.</w:t>
      </w:r>
    </w:p>
    <w:p>
      <w:pPr>
        <w:pStyle w:val="Ednotepara"/>
        <w:rPr>
          <w:snapToGrid w:val="0"/>
        </w:rPr>
      </w:pPr>
      <w:r>
        <w:rPr>
          <w:snapToGrid w:val="0"/>
        </w:rPr>
        <w:tab/>
        <w:t>[(d)</w:t>
      </w:r>
      <w:r>
        <w:rPr>
          <w:snapToGrid w:val="0"/>
        </w:rPr>
        <w:tab/>
        <w:t>deleted]</w:t>
      </w:r>
    </w:p>
    <w:p>
      <w:pPr>
        <w:pStyle w:val="Ednotesubsection"/>
      </w:pPr>
      <w:r>
        <w:tab/>
        <w:t>[(2)</w:t>
      </w:r>
      <w:r>
        <w:tab/>
        <w:t>deleted]</w:t>
      </w:r>
    </w:p>
    <w:p>
      <w:pPr>
        <w:pStyle w:val="Footnotesection"/>
        <w:ind w:left="890" w:hanging="890"/>
      </w:pPr>
      <w:r>
        <w:tab/>
        <w:t xml:space="preserve">[Section 61 amended: No. 14 of 1996 s. 4; No. 9 of 2018 s. 33.] </w:t>
      </w:r>
    </w:p>
    <w:p>
      <w:pPr>
        <w:pStyle w:val="Heading5"/>
      </w:pPr>
      <w:bookmarkStart w:id="272" w:name="_Toc107479060"/>
      <w:bookmarkStart w:id="273" w:name="_Toc100577942"/>
      <w:r>
        <w:rPr>
          <w:rStyle w:val="CharSectno"/>
        </w:rPr>
        <w:t>61A</w:t>
      </w:r>
      <w:r>
        <w:t>.</w:t>
      </w:r>
      <w:r>
        <w:tab/>
        <w:t>Extended trading permit for sale of liquor (s. 60(4)(ia))</w:t>
      </w:r>
      <w:bookmarkEnd w:id="272"/>
      <w:bookmarkEnd w:id="273"/>
    </w:p>
    <w:p>
      <w:pPr>
        <w:pStyle w:val="Subsection"/>
        <w:keepNext/>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the licencing authority has approved the premises in respect of which the permit is sought as being fit for the purpose of the sale of liquor;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liquor other than wine, the premises are located in the district where the liquor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liquor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A cellar door permit may only be issued to a licensee for the purposes of the sale of liquor other than wine if the licensee does not already hold a cellar door permit for the purposes of the sale of liquor in the district for which the permit is sought.</w:t>
      </w:r>
    </w:p>
    <w:p>
      <w:pPr>
        <w:pStyle w:val="Subsection"/>
      </w:pPr>
      <w:r>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(5A)</w:t>
      </w:r>
      <w:r>
        <w:tab/>
        <w:t xml:space="preserve">If a cellar door permit is issued in respect of the same premises to 2 or more licensees, those licensees are jointly and severally liable — </w:t>
      </w:r>
    </w:p>
    <w:p>
      <w:pPr>
        <w:pStyle w:val="Indenta"/>
      </w:pPr>
      <w:r>
        <w:tab/>
        <w:t>(a)</w:t>
      </w:r>
      <w:r>
        <w:tab/>
        <w:t>as licensee; and</w:t>
      </w:r>
    </w:p>
    <w:p>
      <w:pPr>
        <w:pStyle w:val="Indenta"/>
      </w:pPr>
      <w:r>
        <w:tab/>
        <w:t>(b)</w:t>
      </w:r>
      <w:r>
        <w:tab/>
        <w:t>in respect of any civil or criminal liability that attaches to the licensee under this Act.</w:t>
      </w:r>
    </w:p>
    <w:p>
      <w:pPr>
        <w:pStyle w:val="Subsection"/>
      </w:pPr>
      <w:r>
        <w:tab/>
        <w:t>(6)</w:t>
      </w:r>
      <w:r>
        <w:tab/>
        <w:t>The regulations may prescribe conditions that are to be taken to be attached to a cellar door permit unless otherwise specified in the permit.</w:t>
      </w:r>
    </w:p>
    <w:p>
      <w:pPr>
        <w:pStyle w:val="Footnotesection"/>
      </w:pPr>
      <w:r>
        <w:tab/>
        <w:t>[Section 61A inserted: No. 35 of 2015 s. 9; amended: No. 9 of 2018 s. 34.]</w:t>
      </w:r>
    </w:p>
    <w:p>
      <w:pPr>
        <w:pStyle w:val="Heading3"/>
        <w:keepLines/>
        <w:rPr>
          <w:snapToGrid w:val="0"/>
        </w:rPr>
      </w:pPr>
      <w:bookmarkStart w:id="274" w:name="_Toc107327650"/>
      <w:bookmarkStart w:id="275" w:name="_Toc107328028"/>
      <w:bookmarkStart w:id="276" w:name="_Toc107479061"/>
      <w:bookmarkStart w:id="277" w:name="_Toc100561374"/>
      <w:bookmarkStart w:id="278" w:name="_Toc100561839"/>
      <w:bookmarkStart w:id="279" w:name="_Toc100577943"/>
      <w:r>
        <w:rPr>
          <w:rStyle w:val="CharDivNo"/>
        </w:rPr>
        <w:t>Division 5</w:t>
      </w:r>
      <w:r>
        <w:rPr>
          <w:snapToGrid w:val="0"/>
        </w:rPr>
        <w:t> — </w:t>
      </w:r>
      <w:r>
        <w:rPr>
          <w:rStyle w:val="CharDivText"/>
        </w:rPr>
        <w:t>Conditional grants or approvals</w:t>
      </w:r>
      <w:bookmarkEnd w:id="274"/>
      <w:bookmarkEnd w:id="275"/>
      <w:bookmarkEnd w:id="276"/>
      <w:bookmarkEnd w:id="277"/>
      <w:bookmarkEnd w:id="278"/>
      <w:bookmarkEnd w:id="279"/>
      <w:r>
        <w:rPr>
          <w:rStyle w:val="CharDivText"/>
        </w:rPr>
        <w:t xml:space="preserve"> </w:t>
      </w:r>
    </w:p>
    <w:p>
      <w:pPr>
        <w:pStyle w:val="Footnoteheading"/>
        <w:keepNext/>
        <w:keepLines/>
        <w:rPr>
          <w:snapToGrid w:val="0"/>
        </w:rPr>
      </w:pPr>
      <w:r>
        <w:rPr>
          <w:snapToGrid w:val="0"/>
        </w:rPr>
        <w:tab/>
        <w:t>[Heading amended: No. 12 of 1998 s. 41.]</w:t>
      </w:r>
    </w:p>
    <w:p>
      <w:pPr>
        <w:pStyle w:val="Heading5"/>
        <w:rPr>
          <w:snapToGrid w:val="0"/>
        </w:rPr>
      </w:pPr>
      <w:bookmarkStart w:id="280" w:name="_Toc107479062"/>
      <w:bookmarkStart w:id="281" w:name="_Toc100577944"/>
      <w:r>
        <w:rPr>
          <w:rStyle w:val="CharSectno"/>
        </w:rPr>
        <w:t>62</w:t>
      </w:r>
      <w:r>
        <w:rPr>
          <w:snapToGrid w:val="0"/>
        </w:rPr>
        <w:t>.</w:t>
      </w:r>
      <w:r>
        <w:rPr>
          <w:snapToGrid w:val="0"/>
        </w:rPr>
        <w:tab/>
        <w:t>Uncompleted premises, conditional grant or removal in case of</w:t>
      </w:r>
      <w:bookmarkEnd w:id="280"/>
      <w:bookmarkEnd w:id="281"/>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No. 12 of 1998 s. 42.] </w:t>
      </w:r>
    </w:p>
    <w:p>
      <w:pPr>
        <w:pStyle w:val="Heading5"/>
        <w:spacing w:before="180"/>
        <w:rPr>
          <w:snapToGrid w:val="0"/>
        </w:rPr>
      </w:pPr>
      <w:bookmarkStart w:id="282" w:name="_Toc107479063"/>
      <w:bookmarkStart w:id="283" w:name="_Toc100577945"/>
      <w:r>
        <w:rPr>
          <w:rStyle w:val="CharSectno"/>
        </w:rPr>
        <w:t>62A</w:t>
      </w:r>
      <w:r>
        <w:rPr>
          <w:snapToGrid w:val="0"/>
        </w:rPr>
        <w:t>.</w:t>
      </w:r>
      <w:r>
        <w:rPr>
          <w:snapToGrid w:val="0"/>
        </w:rPr>
        <w:tab/>
        <w:t>Pending certificate (s. 39 or 40) etc., conditional grant in case of</w:t>
      </w:r>
      <w:bookmarkEnd w:id="282"/>
      <w:bookmarkEnd w:id="283"/>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20"/>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spacing w:before="120"/>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spacing w:before="120"/>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spacing w:before="80"/>
        <w:ind w:left="890" w:hanging="890"/>
      </w:pPr>
      <w:r>
        <w:tab/>
        <w:t xml:space="preserve">[Section 62A inserted: No. 12 of 1998 s. 42.] </w:t>
      </w:r>
    </w:p>
    <w:p>
      <w:pPr>
        <w:pStyle w:val="Heading5"/>
        <w:spacing w:before="160"/>
        <w:rPr>
          <w:snapToGrid w:val="0"/>
        </w:rPr>
      </w:pPr>
      <w:bookmarkStart w:id="284" w:name="_Toc107479064"/>
      <w:bookmarkStart w:id="285" w:name="_Toc100577946"/>
      <w:r>
        <w:rPr>
          <w:rStyle w:val="CharSectno"/>
        </w:rPr>
        <w:t>62B</w:t>
      </w:r>
      <w:r>
        <w:rPr>
          <w:snapToGrid w:val="0"/>
        </w:rPr>
        <w:t>.</w:t>
      </w:r>
      <w:r>
        <w:rPr>
          <w:snapToGrid w:val="0"/>
        </w:rPr>
        <w:tab/>
        <w:t>Pending approval etc. (s. 77(5)), conditional approval of alteration etc. in case of</w:t>
      </w:r>
      <w:bookmarkEnd w:id="284"/>
      <w:bookmarkEnd w:id="285"/>
    </w:p>
    <w:p>
      <w:pPr>
        <w:pStyle w:val="Subsection"/>
        <w:spacing w:before="120"/>
        <w:rPr>
          <w:snapToGrid w:val="0"/>
        </w:rPr>
      </w:pPr>
      <w:r>
        <w:rPr>
          <w:snapToGrid w:val="0"/>
        </w:rPr>
        <w:tab/>
        <w:t>(1)</w:t>
      </w:r>
      <w:r>
        <w:rPr>
          <w:snapToGrid w:val="0"/>
        </w:rPr>
        <w:tab/>
        <w:t xml:space="preserve">Notwithstanding section 77, where — </w:t>
      </w:r>
    </w:p>
    <w:p>
      <w:pPr>
        <w:pStyle w:val="Indenta"/>
        <w:spacing w:before="60"/>
        <w:rPr>
          <w:snapToGrid w:val="0"/>
        </w:rPr>
      </w:pPr>
      <w:r>
        <w:rPr>
          <w:snapToGrid w:val="0"/>
        </w:rPr>
        <w:tab/>
        <w:t>(a)</w:t>
      </w:r>
      <w:r>
        <w:rPr>
          <w:snapToGrid w:val="0"/>
        </w:rPr>
        <w:tab/>
        <w:t>an application is made for an alteration or redefinition of a licensed premises; and</w:t>
      </w:r>
    </w:p>
    <w:p>
      <w:pPr>
        <w:pStyle w:val="Indenta"/>
        <w:spacing w:before="60"/>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spacing w:before="120"/>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keepLines w:val="0"/>
        <w:spacing w:before="60"/>
        <w:ind w:left="890" w:hanging="890"/>
      </w:pPr>
      <w:r>
        <w:rPr>
          <w:rFonts w:ascii="Times" w:hAnsi="Times"/>
        </w:rPr>
        <w:tab/>
        <w:t xml:space="preserve">[Section 62B inserted: No. 12 of 1998 </w:t>
      </w:r>
      <w:r>
        <w:t xml:space="preserve">s. 42.] </w:t>
      </w:r>
    </w:p>
    <w:p>
      <w:pPr>
        <w:pStyle w:val="Heading3"/>
        <w:keepLines/>
        <w:rPr>
          <w:snapToGrid w:val="0"/>
        </w:rPr>
      </w:pPr>
      <w:bookmarkStart w:id="286" w:name="_Toc107327654"/>
      <w:bookmarkStart w:id="287" w:name="_Toc107328032"/>
      <w:bookmarkStart w:id="288" w:name="_Toc107479065"/>
      <w:bookmarkStart w:id="289" w:name="_Toc100561378"/>
      <w:bookmarkStart w:id="290" w:name="_Toc100561843"/>
      <w:bookmarkStart w:id="291" w:name="_Toc100577947"/>
      <w:r>
        <w:rPr>
          <w:rStyle w:val="CharDivNo"/>
        </w:rPr>
        <w:t>Division 6</w:t>
      </w:r>
      <w:r>
        <w:rPr>
          <w:snapToGrid w:val="0"/>
        </w:rPr>
        <w:t> — </w:t>
      </w:r>
      <w:r>
        <w:rPr>
          <w:rStyle w:val="CharDivText"/>
        </w:rPr>
        <w:t>Conditions, generally</w:t>
      </w:r>
      <w:bookmarkEnd w:id="286"/>
      <w:bookmarkEnd w:id="287"/>
      <w:bookmarkEnd w:id="288"/>
      <w:bookmarkEnd w:id="289"/>
      <w:bookmarkEnd w:id="290"/>
      <w:bookmarkEnd w:id="291"/>
      <w:r>
        <w:rPr>
          <w:rStyle w:val="CharDivText"/>
        </w:rPr>
        <w:t xml:space="preserve"> </w:t>
      </w:r>
    </w:p>
    <w:p>
      <w:pPr>
        <w:pStyle w:val="Heading5"/>
        <w:rPr>
          <w:snapToGrid w:val="0"/>
        </w:rPr>
      </w:pPr>
      <w:bookmarkStart w:id="292" w:name="_Toc107479066"/>
      <w:bookmarkStart w:id="293" w:name="_Toc100577948"/>
      <w:r>
        <w:rPr>
          <w:rStyle w:val="CharSectno"/>
        </w:rPr>
        <w:t>63</w:t>
      </w:r>
      <w:r>
        <w:rPr>
          <w:snapToGrid w:val="0"/>
        </w:rPr>
        <w:t>.</w:t>
      </w:r>
      <w:r>
        <w:rPr>
          <w:snapToGrid w:val="0"/>
        </w:rPr>
        <w:tab/>
        <w:t>Terms fixed and conditions imposed by Act, only some can be varied etc.</w:t>
      </w:r>
      <w:bookmarkEnd w:id="292"/>
      <w:bookmarkEnd w:id="293"/>
    </w:p>
    <w:p>
      <w:pPr>
        <w:pStyle w:val="Subsection"/>
        <w:keepNext/>
        <w:rPr>
          <w:snapToGrid w:val="0"/>
        </w:rPr>
      </w:pPr>
      <w:r>
        <w:rPr>
          <w:snapToGrid w:val="0"/>
        </w:rPr>
        <w:tab/>
      </w:r>
      <w:r>
        <w:rPr>
          <w:snapToGrid w:val="0"/>
        </w:rPr>
        <w:tab/>
        <w:t>The licensing authority may, of its own motion or on the application of the licensee — </w:t>
      </w:r>
    </w:p>
    <w:p>
      <w:pPr>
        <w:pStyle w:val="Indenta"/>
        <w:keepNext/>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No. 12 of 1998 s. 43; No. 73 of 2006 s. 45.] </w:t>
      </w:r>
    </w:p>
    <w:p>
      <w:pPr>
        <w:pStyle w:val="Heading5"/>
        <w:rPr>
          <w:snapToGrid w:val="0"/>
        </w:rPr>
      </w:pPr>
      <w:bookmarkStart w:id="294" w:name="_Toc107479067"/>
      <w:bookmarkStart w:id="295" w:name="_Toc100577949"/>
      <w:r>
        <w:rPr>
          <w:rStyle w:val="CharSectno"/>
        </w:rPr>
        <w:t>64</w:t>
      </w:r>
      <w:r>
        <w:rPr>
          <w:snapToGrid w:val="0"/>
        </w:rPr>
        <w:t>.</w:t>
      </w:r>
      <w:r>
        <w:rPr>
          <w:snapToGrid w:val="0"/>
        </w:rPr>
        <w:tab/>
        <w:t>Imposing, varying and cancelling conditions</w:t>
      </w:r>
      <w:bookmarkEnd w:id="294"/>
      <w:bookmarkEnd w:id="295"/>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keepNex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pPr>
      <w:r>
        <w:t>(1BA)</w:t>
      </w:r>
      <w:r>
        <w:tab/>
        <w:t>An application under subsection (1a)(b) to vary a condition must be made not later than the prescribed number of days before the variation is proposed to take effect, unless the Director otherwise approves.</w:t>
      </w:r>
    </w:p>
    <w:p>
      <w:pPr>
        <w:pStyle w:val="Subsection"/>
        <w:keepNext/>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Chief Health Officer;</w:t>
      </w:r>
    </w:p>
    <w:p>
      <w:pPr>
        <w:pStyle w:val="Indenta"/>
      </w:pPr>
      <w:r>
        <w:tab/>
        <w:t>(d)</w:t>
      </w:r>
      <w:r>
        <w:tab/>
        <w:t>any other person, body or authority the licencing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keepNext/>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keepNext/>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keepNext/>
        <w:rPr>
          <w:snapToGrid w:val="0"/>
        </w:rPr>
      </w:pPr>
      <w:r>
        <w:rPr>
          <w:snapToGrid w:val="0"/>
        </w:rPr>
        <w:tab/>
        <w:t>(e)</w:t>
      </w:r>
      <w:r>
        <w:rPr>
          <w:snapToGrid w:val="0"/>
        </w:rPr>
        <w:tab/>
        <w:t>limit — </w:t>
      </w:r>
    </w:p>
    <w:p>
      <w:pPr>
        <w:pStyle w:val="Indenti"/>
        <w:keepNext/>
        <w:rPr>
          <w:snapToGrid w:val="0"/>
        </w:rPr>
      </w:pPr>
      <w:r>
        <w:rPr>
          <w:snapToGrid w:val="0"/>
        </w:rPr>
        <w:tab/>
        <w:t>(i)</w:t>
      </w:r>
      <w:r>
        <w:rPr>
          <w:snapToGrid w:val="0"/>
        </w:rPr>
        <w:tab/>
        <w:t>the kinds of liquor that may be sold;</w:t>
      </w:r>
    </w:p>
    <w:p>
      <w:pPr>
        <w:pStyle w:val="Indenti"/>
        <w:keepNext/>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keepNext/>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[Section 64 amended: No. 56 of 1997 s. 31; No. 12 of 1998 s. 44; No. 73 of 2006 s. 46; No. 56 of 2010 s. 44; No. 35 of 2015 s. 10</w:t>
      </w:r>
      <w:r>
        <w:rPr>
          <w:spacing w:val="-4"/>
        </w:rPr>
        <w:t>; No. 19 of 2016 s. 163; No. 9 of 2018 s. 35</w:t>
      </w:r>
      <w:r>
        <w:t xml:space="preserve">.] </w:t>
      </w:r>
    </w:p>
    <w:p>
      <w:pPr>
        <w:pStyle w:val="Heading5"/>
        <w:spacing w:before="240"/>
        <w:rPr>
          <w:snapToGrid w:val="0"/>
        </w:rPr>
      </w:pPr>
      <w:bookmarkStart w:id="296" w:name="_Toc107479068"/>
      <w:bookmarkStart w:id="297" w:name="_Toc100577950"/>
      <w:r>
        <w:rPr>
          <w:rStyle w:val="CharSectno"/>
        </w:rPr>
        <w:t>65</w:t>
      </w:r>
      <w:r>
        <w:rPr>
          <w:snapToGrid w:val="0"/>
        </w:rPr>
        <w:t>.</w:t>
      </w:r>
      <w:r>
        <w:rPr>
          <w:snapToGrid w:val="0"/>
        </w:rPr>
        <w:tab/>
      </w:r>
      <w:r>
        <w:t>Conditions relating to sale and delivery of packaged liquor or liquor for consumption off licensed premises</w:t>
      </w:r>
      <w:bookmarkEnd w:id="296"/>
      <w:bookmarkEnd w:id="297"/>
    </w:p>
    <w:p>
      <w:pPr>
        <w:pStyle w:val="Subsection"/>
      </w:pPr>
      <w:r>
        <w:tab/>
        <w:t>(1)</w:t>
      </w:r>
      <w:r>
        <w:tab/>
        <w:t xml:space="preserve">Subject to subsection (3), a licence or permit that authorises the sale of packaged liquor or of liquor for consumption off the licensed premises is subject to the following conditions — </w:t>
      </w:r>
    </w:p>
    <w:p>
      <w:pPr>
        <w:pStyle w:val="Indenta"/>
      </w:pPr>
      <w:r>
        <w:tab/>
        <w:t>(a)</w:t>
      </w:r>
      <w:r>
        <w:tab/>
        <w:t xml:space="preserve">that the liquor sold — </w:t>
      </w:r>
    </w:p>
    <w:p>
      <w:pPr>
        <w:pStyle w:val="Indenti"/>
      </w:pPr>
      <w:r>
        <w:tab/>
        <w:t>(i)</w:t>
      </w:r>
      <w:r>
        <w:tab/>
        <w:t>must be consigned to the purchaser at, and delivered on or from, the licensed premises, unless the Director otherwise approves; and</w:t>
      </w:r>
    </w:p>
    <w:p>
      <w:pPr>
        <w:pStyle w:val="Indenti"/>
        <w:rPr>
          <w:szCs w:val="24"/>
        </w:rPr>
      </w:pPr>
      <w:r>
        <w:tab/>
        <w:t>(ii)</w:t>
      </w:r>
      <w:r>
        <w:tab/>
        <w:t>must be delivered in sealed containers; and</w:t>
      </w:r>
    </w:p>
    <w:p>
      <w:pPr>
        <w:pStyle w:val="Indenti"/>
      </w:pPr>
      <w:r>
        <w:tab/>
        <w:t>(iii)</w:t>
      </w:r>
      <w:r>
        <w:tab/>
        <w:t>must not, unless an extended trading permit or a special facility licence so authorises, be or be permitted to be consumed on or, except in the case of liquor sold under section 55, in the immediate proximity of the licensed premises;</w:t>
      </w:r>
    </w:p>
    <w:p>
      <w:pPr>
        <w:pStyle w:val="Indenta"/>
      </w:pPr>
      <w:r>
        <w:tab/>
        <w:t>(b)</w:t>
      </w:r>
      <w:r>
        <w:tab/>
        <w:t>that the prescribed requirements relating to sale and delivery must be complied with.</w:t>
      </w:r>
    </w:p>
    <w:p>
      <w:pPr>
        <w:pStyle w:val="Subsection"/>
      </w:pPr>
      <w:r>
        <w:tab/>
        <w:t>(1A)</w:t>
      </w:r>
      <w:r>
        <w:tab/>
        <w:t>A person who contravenes a condition referred to in subsection (1) commits an offence.</w:t>
      </w:r>
    </w:p>
    <w:p>
      <w:pPr>
        <w:pStyle w:val="Penstart"/>
      </w:pPr>
      <w:r>
        <w:tab/>
        <w:t>Penalty for this subsection: a fine of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No. 12 of 1998 s. 45; No. 56 of 2010 s. 69; No. 9 of 2018 s. 36.] </w:t>
      </w:r>
    </w:p>
    <w:p>
      <w:pPr>
        <w:pStyle w:val="Heading5"/>
        <w:spacing w:before="180"/>
      </w:pPr>
      <w:bookmarkStart w:id="298" w:name="_Toc107479069"/>
      <w:bookmarkStart w:id="299" w:name="_Toc100577951"/>
      <w:r>
        <w:rPr>
          <w:rStyle w:val="CharSectno"/>
        </w:rPr>
        <w:t>65A</w:t>
      </w:r>
      <w:r>
        <w:t>.</w:t>
      </w:r>
      <w:r>
        <w:tab/>
        <w:t>Petrol station not to be established on premises from which packaged liquor is sold</w:t>
      </w:r>
      <w:bookmarkEnd w:id="298"/>
      <w:bookmarkEnd w:id="299"/>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No. 23 of 2000 s. 6.]</w:t>
      </w:r>
    </w:p>
    <w:p>
      <w:pPr>
        <w:pStyle w:val="Heading5"/>
      </w:pPr>
      <w:bookmarkStart w:id="300" w:name="_Toc107479070"/>
      <w:bookmarkStart w:id="301" w:name="_Toc100577952"/>
      <w:r>
        <w:rPr>
          <w:rStyle w:val="CharSectno"/>
        </w:rPr>
        <w:t>65B</w:t>
      </w:r>
      <w:r>
        <w:t>.</w:t>
      </w:r>
      <w:r>
        <w:tab/>
        <w:t>Promoting liquor, regulations may prescribe conditions about</w:t>
      </w:r>
      <w:bookmarkEnd w:id="300"/>
      <w:bookmarkEnd w:id="301"/>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No. 73 of 2006 s. 47.]</w:t>
      </w:r>
    </w:p>
    <w:p>
      <w:pPr>
        <w:pStyle w:val="Heading3"/>
        <w:rPr>
          <w:snapToGrid w:val="0"/>
        </w:rPr>
      </w:pPr>
      <w:bookmarkStart w:id="302" w:name="_Toc107327660"/>
      <w:bookmarkStart w:id="303" w:name="_Toc107328038"/>
      <w:bookmarkStart w:id="304" w:name="_Toc107479071"/>
      <w:bookmarkStart w:id="305" w:name="_Toc100561384"/>
      <w:bookmarkStart w:id="306" w:name="_Toc100561849"/>
      <w:bookmarkStart w:id="307" w:name="_Toc100577953"/>
      <w:r>
        <w:rPr>
          <w:rStyle w:val="CharDivNo"/>
        </w:rPr>
        <w:t>Division 7</w:t>
      </w:r>
      <w:r>
        <w:rPr>
          <w:snapToGrid w:val="0"/>
        </w:rPr>
        <w:t> — </w:t>
      </w:r>
      <w:r>
        <w:rPr>
          <w:rStyle w:val="CharDivText"/>
        </w:rPr>
        <w:t>Applications</w:t>
      </w:r>
      <w:bookmarkEnd w:id="302"/>
      <w:bookmarkEnd w:id="303"/>
      <w:bookmarkEnd w:id="304"/>
      <w:bookmarkEnd w:id="305"/>
      <w:bookmarkEnd w:id="306"/>
      <w:bookmarkEnd w:id="307"/>
      <w:r>
        <w:rPr>
          <w:rStyle w:val="CharDivText"/>
        </w:rPr>
        <w:t xml:space="preserve"> </w:t>
      </w:r>
    </w:p>
    <w:p>
      <w:pPr>
        <w:pStyle w:val="Heading5"/>
        <w:rPr>
          <w:snapToGrid w:val="0"/>
        </w:rPr>
      </w:pPr>
      <w:bookmarkStart w:id="308" w:name="_Toc107479072"/>
      <w:bookmarkStart w:id="309" w:name="_Toc100577954"/>
      <w:r>
        <w:rPr>
          <w:rStyle w:val="CharSectno"/>
        </w:rPr>
        <w:t>66</w:t>
      </w:r>
      <w:r>
        <w:rPr>
          <w:snapToGrid w:val="0"/>
        </w:rPr>
        <w:t>.</w:t>
      </w:r>
      <w:r>
        <w:rPr>
          <w:snapToGrid w:val="0"/>
        </w:rPr>
        <w:tab/>
        <w:t>Plans and specifications of premises, requirements as to</w:t>
      </w:r>
      <w:bookmarkEnd w:id="308"/>
      <w:bookmarkEnd w:id="309"/>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No. 12 of 1998 s. 46.] </w:t>
      </w:r>
    </w:p>
    <w:p>
      <w:pPr>
        <w:pStyle w:val="Heading5"/>
        <w:rPr>
          <w:snapToGrid w:val="0"/>
        </w:rPr>
      </w:pPr>
      <w:bookmarkStart w:id="310" w:name="_Toc107479073"/>
      <w:bookmarkStart w:id="311" w:name="_Toc100577955"/>
      <w:r>
        <w:rPr>
          <w:rStyle w:val="CharSectno"/>
        </w:rPr>
        <w:t>67</w:t>
      </w:r>
      <w:r>
        <w:rPr>
          <w:snapToGrid w:val="0"/>
        </w:rPr>
        <w:t>.</w:t>
      </w:r>
      <w:r>
        <w:rPr>
          <w:snapToGrid w:val="0"/>
        </w:rPr>
        <w:tab/>
        <w:t>Advertisement of applications</w:t>
      </w:r>
      <w:bookmarkEnd w:id="310"/>
      <w:bookmarkEnd w:id="311"/>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pPr>
      <w:r>
        <w:tab/>
        <w:t>(5)</w:t>
      </w:r>
      <w:r>
        <w:tab/>
        <w:t>If an application is required to be advertised, the Director must cause a copy of the notice of application to be published on the Department’s website.</w:t>
      </w:r>
    </w:p>
    <w:p>
      <w:pPr>
        <w:pStyle w:val="Footnotesection"/>
      </w:pPr>
      <w:r>
        <w:tab/>
        <w:t xml:space="preserve">[Section 67 amended: No. 12 of 1998 s. 47; No. 73 of 2006 s. 48; No. 56 of 2010 s. 45; No. 9 of 2018 s. 37.] </w:t>
      </w:r>
    </w:p>
    <w:p>
      <w:pPr>
        <w:pStyle w:val="Heading5"/>
        <w:rPr>
          <w:snapToGrid w:val="0"/>
        </w:rPr>
      </w:pPr>
      <w:bookmarkStart w:id="312" w:name="_Toc107479074"/>
      <w:bookmarkStart w:id="313" w:name="_Toc100577956"/>
      <w:r>
        <w:rPr>
          <w:rStyle w:val="CharSectno"/>
        </w:rPr>
        <w:t>68</w:t>
      </w:r>
      <w:r>
        <w:rPr>
          <w:snapToGrid w:val="0"/>
        </w:rPr>
        <w:t>.</w:t>
      </w:r>
      <w:r>
        <w:rPr>
          <w:snapToGrid w:val="0"/>
        </w:rPr>
        <w:tab/>
        <w:t>Form, manner, notice and public inspection of applications</w:t>
      </w:r>
      <w:bookmarkEnd w:id="312"/>
      <w:bookmarkEnd w:id="313"/>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 xml:space="preserve">any consent required under </w:t>
      </w:r>
      <w:r>
        <w:t>section 72;</w:t>
      </w:r>
    </w:p>
    <w:p>
      <w:pPr>
        <w:pStyle w:val="Ednotesubpara"/>
      </w:pPr>
      <w:r>
        <w:tab/>
        <w:t>[(v)</w:t>
      </w:r>
      <w:r>
        <w:tab/>
        <w:t>deleted]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w:t>
      </w:r>
      <w:r>
        <w:t xml:space="preserve">(1)(b)(iii) and (iv) </w:t>
      </w:r>
      <w:r>
        <w:rPr>
          <w:snapToGrid w:val="0"/>
        </w:rPr>
        <w:t>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No. 73 of 2006 s. 49 and 111(2); No. 9 of 2018 s. 38.]</w:t>
      </w:r>
    </w:p>
    <w:p>
      <w:pPr>
        <w:pStyle w:val="Heading5"/>
        <w:spacing w:before="180"/>
        <w:rPr>
          <w:snapToGrid w:val="0"/>
        </w:rPr>
      </w:pPr>
      <w:bookmarkStart w:id="314" w:name="_Toc107479075"/>
      <w:bookmarkStart w:id="315" w:name="_Toc100577957"/>
      <w:r>
        <w:rPr>
          <w:rStyle w:val="CharSectno"/>
        </w:rPr>
        <w:t>69</w:t>
      </w:r>
      <w:r>
        <w:rPr>
          <w:snapToGrid w:val="0"/>
        </w:rPr>
        <w:t>.</w:t>
      </w:r>
      <w:r>
        <w:rPr>
          <w:snapToGrid w:val="0"/>
        </w:rPr>
        <w:tab/>
        <w:t>Advertising, referring, investigating and intervening in applications</w:t>
      </w:r>
      <w:bookmarkEnd w:id="314"/>
      <w:bookmarkEnd w:id="315"/>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Ednotesubsection"/>
      </w:pPr>
      <w:r>
        <w:tab/>
        <w:t>[(5)</w:t>
      </w:r>
      <w:r>
        <w:tab/>
        <w:t>deleted]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as to 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(Miscellaneous Provisions)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pPr>
      <w:r>
        <w:t>(8AA)</w:t>
      </w:r>
      <w:r>
        <w:tab/>
        <w:t xml:space="preserve">The chief executive officer appointed under the </w:t>
      </w:r>
      <w:r>
        <w:rPr>
          <w:i/>
        </w:rPr>
        <w:t>Western Australian Tourism Commission Act 1983</w:t>
      </w:r>
      <w:r>
        <w:t xml:space="preserve"> section 17 may intervene in proceedings before the licensing authority for the purpose of introducing evidence or making representations — </w:t>
      </w:r>
    </w:p>
    <w:p>
      <w:pPr>
        <w:pStyle w:val="Indenta"/>
      </w:pPr>
      <w:r>
        <w:tab/>
        <w:t>(a)</w:t>
      </w:r>
      <w:r>
        <w:tab/>
        <w:t>as to whether any tourism benefits might result if a particular application is granted; and</w:t>
      </w:r>
    </w:p>
    <w:p>
      <w:pPr>
        <w:pStyle w:val="Indenta"/>
      </w:pPr>
      <w:r>
        <w:tab/>
        <w:t>(b)</w:t>
      </w:r>
      <w:r>
        <w:tab/>
        <w:t>as to any other matter relevant to the proper development of the tourism industry in the State.</w:t>
      </w:r>
    </w:p>
    <w:p>
      <w:pPr>
        <w:pStyle w:val="Subsection"/>
        <w:keepNext/>
      </w:pPr>
      <w:r>
        <w:tab/>
        <w:t>(8a)</w:t>
      </w:r>
      <w:r>
        <w:tab/>
        <w:t xml:space="preserve">The Chief Health Officer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Chief Health Officer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tab/>
        <w:t>(b)</w:t>
      </w:r>
      <w:r>
        <w:tab/>
        <w:t xml:space="preserve">employed or engaged in the department principally assisting the Minister in the administration of the </w:t>
      </w:r>
      <w:r>
        <w:rPr>
          <w:i/>
          <w:snapToGrid w:val="0"/>
        </w:rPr>
        <w:t>Health (Miscellaneous Provisions) Act 1911</w:t>
      </w:r>
      <w:r>
        <w:t xml:space="preserve">. </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No. 14 of 1996 s. 4; No. 12 of 1998 s. 10(9) and 48; No. 73 of 2006 s. 50; No. 43 of 2008 s. 148(3); No. 56 of 2010 s. 29 and 46; No. 24 of 2011 s. 165(3); No. 35 of 2015 s. 11; No. 19 of 2016 s. 101 and 164; No. 9 of 2018 s. 39.] </w:t>
      </w:r>
    </w:p>
    <w:p>
      <w:pPr>
        <w:pStyle w:val="Heading5"/>
        <w:keepLines w:val="0"/>
        <w:spacing w:before="180"/>
        <w:rPr>
          <w:snapToGrid w:val="0"/>
        </w:rPr>
      </w:pPr>
      <w:bookmarkStart w:id="316" w:name="_Toc107479076"/>
      <w:bookmarkStart w:id="317" w:name="_Toc100577958"/>
      <w:r>
        <w:rPr>
          <w:rStyle w:val="CharSectno"/>
        </w:rPr>
        <w:t>70</w:t>
      </w:r>
      <w:r>
        <w:rPr>
          <w:snapToGrid w:val="0"/>
        </w:rPr>
        <w:t>.</w:t>
      </w:r>
      <w:r>
        <w:rPr>
          <w:snapToGrid w:val="0"/>
        </w:rPr>
        <w:tab/>
        <w:t>Club licence applications, intervening in</w:t>
      </w:r>
      <w:bookmarkEnd w:id="316"/>
      <w:bookmarkEnd w:id="317"/>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 xml:space="preserve">The matters in relation to which a person to whom </w:t>
      </w:r>
      <w:r>
        <w:t>this section</w:t>
      </w:r>
      <w:r>
        <w:rPr>
          <w:snapToGrid w:val="0"/>
        </w:rPr>
        <w:t xml:space="preserve">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Footnotesection"/>
      </w:pPr>
      <w:r>
        <w:tab/>
        <w:t>[Section 70 amended: No. 9 of 2018 s. 40.]</w:t>
      </w:r>
    </w:p>
    <w:p>
      <w:pPr>
        <w:pStyle w:val="Ednotesection"/>
        <w:spacing w:before="240"/>
      </w:pPr>
      <w:r>
        <w:t>[</w:t>
      </w:r>
      <w:r>
        <w:rPr>
          <w:b/>
        </w:rPr>
        <w:t>71.</w:t>
      </w:r>
      <w:r>
        <w:tab/>
        <w:t>Deleted: No. 73 of 2006 s. 51.]</w:t>
      </w:r>
    </w:p>
    <w:p>
      <w:pPr>
        <w:pStyle w:val="Heading5"/>
        <w:spacing w:before="240"/>
        <w:rPr>
          <w:snapToGrid w:val="0"/>
        </w:rPr>
      </w:pPr>
      <w:bookmarkStart w:id="318" w:name="_Toc107479077"/>
      <w:bookmarkStart w:id="319" w:name="_Toc100577959"/>
      <w:r>
        <w:rPr>
          <w:rStyle w:val="CharSectno"/>
        </w:rPr>
        <w:t>72</w:t>
      </w:r>
      <w:r>
        <w:rPr>
          <w:snapToGrid w:val="0"/>
        </w:rPr>
        <w:t>.</w:t>
      </w:r>
      <w:r>
        <w:rPr>
          <w:snapToGrid w:val="0"/>
        </w:rPr>
        <w:tab/>
        <w:t>Owner etc. of premises, when consent of required; right of owner, lessee etc. to object</w:t>
      </w:r>
      <w:bookmarkEnd w:id="318"/>
      <w:bookmarkEnd w:id="319"/>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No. 12 of 1998 s. 50; No. 73 of 2006 s. 52.] </w:t>
      </w:r>
    </w:p>
    <w:p>
      <w:pPr>
        <w:pStyle w:val="Heading5"/>
      </w:pPr>
      <w:bookmarkStart w:id="320" w:name="_Toc107479078"/>
      <w:bookmarkStart w:id="321" w:name="_Toc100577960"/>
      <w:r>
        <w:rPr>
          <w:rStyle w:val="CharSectno"/>
        </w:rPr>
        <w:t>72A</w:t>
      </w:r>
      <w:r>
        <w:t>.</w:t>
      </w:r>
      <w:r>
        <w:tab/>
        <w:t>Submissions generally</w:t>
      </w:r>
      <w:bookmarkEnd w:id="320"/>
      <w:bookmarkEnd w:id="321"/>
    </w:p>
    <w:p>
      <w:pPr>
        <w:pStyle w:val="Subsection"/>
        <w:keepNext/>
      </w:pPr>
      <w:r>
        <w:tab/>
        <w:t>(1)</w:t>
      </w:r>
      <w:r>
        <w:tab/>
        <w:t xml:space="preserve">In this section — </w:t>
      </w:r>
    </w:p>
    <w:p>
      <w:pPr>
        <w:pStyle w:val="Defstart"/>
        <w:keepNext/>
      </w:pPr>
      <w:r>
        <w:tab/>
      </w:r>
      <w:r>
        <w:rPr>
          <w:rStyle w:val="CharDefText"/>
        </w:rPr>
        <w:t>submission</w:t>
      </w:r>
      <w:r>
        <w:t xml:space="preserve"> means — </w:t>
      </w:r>
    </w:p>
    <w:p>
      <w:pPr>
        <w:pStyle w:val="Defpara"/>
        <w:keepNext/>
      </w:pPr>
      <w:r>
        <w:tab/>
        <w:t>(a)</w:t>
      </w:r>
      <w:r>
        <w:tab/>
        <w:t>a submission made by a person in support of an application; or</w:t>
      </w:r>
    </w:p>
    <w:p>
      <w:pPr>
        <w:pStyle w:val="Defpara"/>
      </w:pPr>
      <w:r>
        <w:tab/>
        <w:t>(b)</w:t>
      </w:r>
      <w:r>
        <w:tab/>
        <w:t>a submission made by a person in opposition to an application, but does not include an objection to an application lodged with the Director under section 73.</w:t>
      </w:r>
    </w:p>
    <w:p>
      <w:pPr>
        <w:pStyle w:val="Subsection"/>
      </w:pPr>
      <w:r>
        <w:tab/>
        <w:t>(2)</w:t>
      </w:r>
      <w:r>
        <w:tab/>
        <w:t>A person who makes a submission to the Director is not a party to proceedings.</w:t>
      </w:r>
    </w:p>
    <w:p>
      <w:pPr>
        <w:pStyle w:val="Subsection"/>
      </w:pPr>
      <w:r>
        <w:tab/>
        <w:t>(3)</w:t>
      </w:r>
      <w:r>
        <w:tab/>
        <w:t>Subsection (2) does not apply to a person who intervenes in proceedings relating to an application.</w:t>
      </w:r>
    </w:p>
    <w:p>
      <w:pPr>
        <w:pStyle w:val="Subsection"/>
      </w:pPr>
      <w:r>
        <w:tab/>
        <w:t>(4)</w:t>
      </w:r>
      <w:r>
        <w:tab/>
        <w:t>The Director may, but need not, acknowledge receipt of a submission.</w:t>
      </w:r>
    </w:p>
    <w:p>
      <w:pPr>
        <w:pStyle w:val="Subsection"/>
      </w:pPr>
      <w:r>
        <w:tab/>
        <w:t>(5)</w:t>
      </w:r>
      <w:r>
        <w:tab/>
        <w:t>Sections 73 and 74 do not apply to a submission made in opposition to an application.</w:t>
      </w:r>
    </w:p>
    <w:p>
      <w:pPr>
        <w:pStyle w:val="Footnotesection"/>
      </w:pPr>
      <w:r>
        <w:tab/>
        <w:t>[Section 72A inserted: No. 9 of 2018 s. 41.]</w:t>
      </w:r>
    </w:p>
    <w:p>
      <w:pPr>
        <w:pStyle w:val="Heading5"/>
        <w:rPr>
          <w:snapToGrid w:val="0"/>
        </w:rPr>
      </w:pPr>
      <w:bookmarkStart w:id="322" w:name="_Toc107479079"/>
      <w:bookmarkStart w:id="323" w:name="_Toc100577961"/>
      <w:r>
        <w:rPr>
          <w:rStyle w:val="CharSectno"/>
        </w:rPr>
        <w:t>73</w:t>
      </w:r>
      <w:r>
        <w:rPr>
          <w:snapToGrid w:val="0"/>
        </w:rPr>
        <w:t>.</w:t>
      </w:r>
      <w:r>
        <w:rPr>
          <w:snapToGrid w:val="0"/>
        </w:rPr>
        <w:tab/>
        <w:t>Objecting to applications, general right and rules as to</w:t>
      </w:r>
      <w:bookmarkEnd w:id="322"/>
      <w:bookmarkEnd w:id="323"/>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pPr>
      <w:r>
        <w:tab/>
        <w:t>(4A)</w:t>
      </w:r>
      <w:r>
        <w:tab/>
        <w:t>The Director must serve a copy of a notice lodged under subsection (4) on the applicant, unless section 30(4)(a) applies.</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No. 12 of 1998 s. 16(2) and 51; No. 73 of 2006 s. 53, 111(3) and (4); No. 9 of 2018 s. 42.] </w:t>
      </w:r>
    </w:p>
    <w:p>
      <w:pPr>
        <w:pStyle w:val="Heading5"/>
        <w:rPr>
          <w:snapToGrid w:val="0"/>
        </w:rPr>
      </w:pPr>
      <w:bookmarkStart w:id="324" w:name="_Toc107479080"/>
      <w:bookmarkStart w:id="325" w:name="_Toc100577962"/>
      <w:r>
        <w:rPr>
          <w:rStyle w:val="CharSectno"/>
        </w:rPr>
        <w:t>74</w:t>
      </w:r>
      <w:r>
        <w:rPr>
          <w:snapToGrid w:val="0"/>
        </w:rPr>
        <w:t>.</w:t>
      </w:r>
      <w:r>
        <w:rPr>
          <w:snapToGrid w:val="0"/>
        </w:rPr>
        <w:tab/>
        <w:t>Objecting to applications, grounds for etc.</w:t>
      </w:r>
      <w:bookmarkEnd w:id="324"/>
      <w:bookmarkEnd w:id="325"/>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Subsection"/>
      </w:pPr>
      <w:r>
        <w:tab/>
        <w:t>(5)</w:t>
      </w:r>
      <w:r>
        <w:tab/>
        <w:t>A determination made by the Director under subsection (4) is not subject to review under section 25.</w:t>
      </w:r>
    </w:p>
    <w:p>
      <w:pPr>
        <w:pStyle w:val="Footnotesection"/>
      </w:pPr>
      <w:r>
        <w:tab/>
        <w:t xml:space="preserve">[Section 74 amended: No. 12 of 1998 s. 10(10) and 52; No. 73 of 2006 s. 54; No. 9 of 2018 s. 43.] </w:t>
      </w:r>
    </w:p>
    <w:p>
      <w:pPr>
        <w:pStyle w:val="Heading5"/>
        <w:spacing w:before="240"/>
        <w:rPr>
          <w:snapToGrid w:val="0"/>
        </w:rPr>
      </w:pPr>
      <w:bookmarkStart w:id="326" w:name="_Toc107479081"/>
      <w:bookmarkStart w:id="327" w:name="_Toc100577963"/>
      <w:r>
        <w:rPr>
          <w:rStyle w:val="CharSectno"/>
        </w:rPr>
        <w:t>75</w:t>
      </w:r>
      <w:r>
        <w:rPr>
          <w:snapToGrid w:val="0"/>
        </w:rPr>
        <w:t>.</w:t>
      </w:r>
      <w:r>
        <w:rPr>
          <w:snapToGrid w:val="0"/>
        </w:rPr>
        <w:tab/>
        <w:t>Occasional licence, applications for</w:t>
      </w:r>
      <w:bookmarkEnd w:id="326"/>
      <w:bookmarkEnd w:id="327"/>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pPr>
      <w:r>
        <w:tab/>
        <w:t>(b)</w:t>
      </w:r>
      <w: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keepNext/>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keepNext/>
        <w:ind w:left="890" w:hanging="890"/>
      </w:pPr>
      <w:r>
        <w:tab/>
        <w:t xml:space="preserve">[Section 75 amended: No. 12 of 1998 s. 53; No. 73 of 2006 s. 55, 106 and 111(5); No. 9 of 2018 s. 44.] </w:t>
      </w:r>
    </w:p>
    <w:p>
      <w:pPr>
        <w:pStyle w:val="Heading5"/>
        <w:keepLines w:val="0"/>
        <w:spacing w:before="240"/>
        <w:rPr>
          <w:snapToGrid w:val="0"/>
        </w:rPr>
      </w:pPr>
      <w:bookmarkStart w:id="328" w:name="_Toc107479082"/>
      <w:bookmarkStart w:id="329" w:name="_Toc100577964"/>
      <w:r>
        <w:rPr>
          <w:rStyle w:val="CharSectno"/>
        </w:rPr>
        <w:t>76</w:t>
      </w:r>
      <w:r>
        <w:rPr>
          <w:snapToGrid w:val="0"/>
        </w:rPr>
        <w:t>.</w:t>
      </w:r>
      <w:r>
        <w:rPr>
          <w:snapToGrid w:val="0"/>
        </w:rPr>
        <w:tab/>
        <w:t>Extended trading permit, applications for</w:t>
      </w:r>
      <w:bookmarkEnd w:id="328"/>
      <w:bookmarkEnd w:id="329"/>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No. 12 of 1998 s. 54; No. 73 of 2006 s. 56 and 111(6).] </w:t>
      </w:r>
    </w:p>
    <w:p>
      <w:pPr>
        <w:pStyle w:val="Heading5"/>
        <w:keepLines w:val="0"/>
        <w:rPr>
          <w:snapToGrid w:val="0"/>
        </w:rPr>
      </w:pPr>
      <w:bookmarkStart w:id="330" w:name="_Toc107479083"/>
      <w:bookmarkStart w:id="331" w:name="_Toc100577965"/>
      <w:r>
        <w:rPr>
          <w:rStyle w:val="CharSectno"/>
        </w:rPr>
        <w:t>77</w:t>
      </w:r>
      <w:r>
        <w:rPr>
          <w:snapToGrid w:val="0"/>
        </w:rPr>
        <w:t>.</w:t>
      </w:r>
      <w:r>
        <w:rPr>
          <w:snapToGrid w:val="0"/>
        </w:rPr>
        <w:tab/>
        <w:t>No alteration of licensed premises without approval; application for approvals of alterations or redefinition of premises</w:t>
      </w:r>
      <w:bookmarkEnd w:id="330"/>
      <w:bookmarkEnd w:id="331"/>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State Register of Heritage Places established and maintained under the </w:t>
      </w:r>
      <w:r>
        <w:rPr>
          <w:i/>
        </w:rPr>
        <w:t>Heritage Act 2018</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No. 26 of 2001 s. 6(1); No. 73 of 2006 s. 57 and 110; No. 56 of 2010 s. 69; No. 22 of 2018 s. 185.]</w:t>
      </w:r>
    </w:p>
    <w:p>
      <w:pPr>
        <w:pStyle w:val="Heading5"/>
      </w:pPr>
      <w:bookmarkStart w:id="332" w:name="_Toc107479084"/>
      <w:bookmarkStart w:id="333" w:name="_Toc100577966"/>
      <w:r>
        <w:rPr>
          <w:rStyle w:val="CharSectno"/>
        </w:rPr>
        <w:t>77A</w:t>
      </w:r>
      <w:r>
        <w:t>.</w:t>
      </w:r>
      <w:r>
        <w:tab/>
        <w:t>Restrictions on alteration or redefinition of certain packaged liquor premises</w:t>
      </w:r>
      <w:bookmarkEnd w:id="332"/>
      <w:bookmarkEnd w:id="333"/>
    </w:p>
    <w:p>
      <w:pPr>
        <w:pStyle w:val="Subsection"/>
      </w:pPr>
      <w:r>
        <w:tab/>
        <w:t>(1)</w:t>
      </w:r>
      <w:r>
        <w:tab/>
        <w:t xml:space="preserve">In this section — </w:t>
      </w:r>
    </w:p>
    <w:p>
      <w:pPr>
        <w:pStyle w:val="Defstart"/>
      </w:pPr>
      <w:r>
        <w:tab/>
      </w:r>
      <w:r>
        <w:rPr>
          <w:rStyle w:val="CharDefText"/>
        </w:rPr>
        <w:t>packaged liquor premises</w:t>
      </w:r>
      <w:r>
        <w:t xml:space="preserve"> has the meaning given in section 36B(1);</w:t>
      </w:r>
    </w:p>
    <w:p>
      <w:pPr>
        <w:pStyle w:val="Defstart"/>
      </w:pPr>
      <w:r>
        <w:tab/>
      </w:r>
      <w:r>
        <w:rPr>
          <w:rStyle w:val="CharDefText"/>
        </w:rPr>
        <w:t>prescribed area</w:t>
      </w:r>
      <w:r>
        <w:t xml:space="preserve"> means the area prescribed for the purposes of this section;</w:t>
      </w:r>
    </w:p>
    <w:p>
      <w:pPr>
        <w:pStyle w:val="Defstart"/>
      </w:pPr>
      <w:r>
        <w:tab/>
      </w:r>
      <w:r>
        <w:rPr>
          <w:rStyle w:val="CharDefText"/>
        </w:rPr>
        <w:t>prescribed distance</w:t>
      </w:r>
      <w:r>
        <w:t xml:space="preserve"> means the distance prescribed for the purposes of this section;</w:t>
      </w:r>
    </w:p>
    <w:p>
      <w:pPr>
        <w:pStyle w:val="Defstart"/>
      </w:pPr>
      <w:r>
        <w:tab/>
      </w:r>
      <w:r>
        <w:rPr>
          <w:rStyle w:val="CharDefText"/>
        </w:rPr>
        <w:t>retail section</w:t>
      </w:r>
      <w:r>
        <w:t>, in relation to packaged liquor premises, means the part or parts of the premises on which packaged liquor is displayed for the purposes of sale or sold.</w:t>
      </w:r>
    </w:p>
    <w:p>
      <w:pPr>
        <w:pStyle w:val="Subsection"/>
      </w:pPr>
      <w:r>
        <w:tab/>
        <w:t>(2)</w:t>
      </w:r>
      <w:r>
        <w:tab/>
        <w:t xml:space="preserve">Subsection (3) applies to packaged liquor premises if — </w:t>
      </w:r>
    </w:p>
    <w:p>
      <w:pPr>
        <w:pStyle w:val="Indenta"/>
      </w:pPr>
      <w:r>
        <w:tab/>
        <w:t>(a)</w:t>
      </w:r>
      <w:r>
        <w:tab/>
        <w:t>the premises are situated less than the prescribed distance from other packaged liquor premises; and</w:t>
      </w:r>
    </w:p>
    <w:p>
      <w:pPr>
        <w:pStyle w:val="Indenta"/>
      </w:pPr>
      <w:r>
        <w:tab/>
        <w:t>(b)</w:t>
      </w:r>
      <w:r>
        <w:tab/>
        <w:t>the area of the retail section of the other packaged liquor premises exceeds the prescribed area.</w:t>
      </w:r>
    </w:p>
    <w:p>
      <w:pPr>
        <w:pStyle w:val="Subsection"/>
        <w:keepNext/>
      </w:pPr>
      <w:r>
        <w:tab/>
        <w:t>(3)</w:t>
      </w:r>
      <w:r>
        <w:tab/>
        <w:t xml:space="preserve">The licensing authority must not hear or determine an application made under section 77(4) in respect of packaged liquor premises to which this subsection applies — </w:t>
      </w:r>
    </w:p>
    <w:p>
      <w:pPr>
        <w:pStyle w:val="Indenta"/>
        <w:keepNext/>
      </w:pPr>
      <w:r>
        <w:tab/>
        <w:t>(a)</w:t>
      </w:r>
      <w:r>
        <w:tab/>
        <w:t xml:space="preserve">if — </w:t>
      </w:r>
    </w:p>
    <w:p>
      <w:pPr>
        <w:pStyle w:val="Indenti"/>
      </w:pPr>
      <w:r>
        <w:tab/>
        <w:t>(i)</w:t>
      </w:r>
      <w:r>
        <w:tab/>
        <w:t>the area of the retail section of the premises does not exceed the prescribed area; and</w:t>
      </w:r>
    </w:p>
    <w:p>
      <w:pPr>
        <w:pStyle w:val="Indenti"/>
      </w:pPr>
      <w:r>
        <w:tab/>
        <w:t>(ii)</w:t>
      </w:r>
      <w:r>
        <w:tab/>
        <w:t>the proposed alteration or redefinition of the premises would increase the area of the retail section of the premises so that it exceeds the prescribed area;</w:t>
      </w:r>
    </w:p>
    <w:p>
      <w:pPr>
        <w:pStyle w:val="Indenta"/>
      </w:pPr>
      <w:r>
        <w:tab/>
      </w:r>
      <w:r>
        <w:tab/>
        <w:t>or</w:t>
      </w:r>
    </w:p>
    <w:p>
      <w:pPr>
        <w:pStyle w:val="Indenta"/>
      </w:pPr>
      <w:r>
        <w:tab/>
        <w:t>(b)</w:t>
      </w:r>
      <w:r>
        <w:tab/>
        <w:t xml:space="preserve">if — </w:t>
      </w:r>
    </w:p>
    <w:p>
      <w:pPr>
        <w:pStyle w:val="Indenti"/>
      </w:pPr>
      <w:r>
        <w:tab/>
        <w:t>(i)</w:t>
      </w:r>
      <w:r>
        <w:tab/>
        <w:t>the area of the retail section of the premises exceeds the prescribed area; and</w:t>
      </w:r>
    </w:p>
    <w:p>
      <w:pPr>
        <w:pStyle w:val="Indenti"/>
      </w:pPr>
      <w:r>
        <w:tab/>
        <w:t>(ii)</w:t>
      </w:r>
      <w:r>
        <w:tab/>
        <w:t>the proposed alteration or redefinition of the premises would increase the area of the retail section of the premises.</w:t>
      </w:r>
    </w:p>
    <w:p>
      <w:pPr>
        <w:pStyle w:val="Subsection"/>
      </w:pPr>
      <w:r>
        <w:tab/>
        <w:t>(4)</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Footnotesection"/>
      </w:pPr>
      <w:r>
        <w:tab/>
        <w:t>[Section 77A inserted: No. 9 of 2018 s. 45.]</w:t>
      </w:r>
    </w:p>
    <w:p>
      <w:pPr>
        <w:pStyle w:val="Heading3"/>
        <w:rPr>
          <w:snapToGrid w:val="0"/>
        </w:rPr>
      </w:pPr>
      <w:bookmarkStart w:id="334" w:name="_Toc107327674"/>
      <w:bookmarkStart w:id="335" w:name="_Toc107328052"/>
      <w:bookmarkStart w:id="336" w:name="_Toc107479085"/>
      <w:bookmarkStart w:id="337" w:name="_Toc100561398"/>
      <w:bookmarkStart w:id="338" w:name="_Toc100561863"/>
      <w:bookmarkStart w:id="339" w:name="_Toc100577967"/>
      <w:r>
        <w:rPr>
          <w:rStyle w:val="CharDivNo"/>
        </w:rPr>
        <w:t>Division 8</w:t>
      </w:r>
      <w:r>
        <w:rPr>
          <w:snapToGrid w:val="0"/>
        </w:rPr>
        <w:t> — </w:t>
      </w:r>
      <w:r>
        <w:rPr>
          <w:rStyle w:val="CharDivText"/>
        </w:rPr>
        <w:t>Removals</w:t>
      </w:r>
      <w:bookmarkEnd w:id="334"/>
      <w:bookmarkEnd w:id="335"/>
      <w:bookmarkEnd w:id="336"/>
      <w:bookmarkEnd w:id="337"/>
      <w:bookmarkEnd w:id="338"/>
      <w:bookmarkEnd w:id="339"/>
      <w:r>
        <w:rPr>
          <w:rStyle w:val="CharDivText"/>
        </w:rPr>
        <w:t xml:space="preserve"> </w:t>
      </w:r>
    </w:p>
    <w:p>
      <w:pPr>
        <w:pStyle w:val="Heading5"/>
        <w:rPr>
          <w:snapToGrid w:val="0"/>
        </w:rPr>
      </w:pPr>
      <w:bookmarkStart w:id="340" w:name="_Toc107479086"/>
      <w:bookmarkStart w:id="341" w:name="_Toc100577968"/>
      <w:r>
        <w:rPr>
          <w:rStyle w:val="CharSectno"/>
        </w:rPr>
        <w:t>78</w:t>
      </w:r>
      <w:r>
        <w:rPr>
          <w:snapToGrid w:val="0"/>
        </w:rPr>
        <w:t>.</w:t>
      </w:r>
      <w:r>
        <w:rPr>
          <w:snapToGrid w:val="0"/>
        </w:rPr>
        <w:tab/>
        <w:t>Casino liquor licence not removable without authority</w:t>
      </w:r>
      <w:bookmarkEnd w:id="340"/>
      <w:bookmarkEnd w:id="341"/>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No. 35 of 2003 s. 173(4).]</w:t>
      </w:r>
    </w:p>
    <w:p>
      <w:pPr>
        <w:pStyle w:val="Heading5"/>
        <w:keepLines w:val="0"/>
        <w:rPr>
          <w:snapToGrid w:val="0"/>
        </w:rPr>
      </w:pPr>
      <w:bookmarkStart w:id="342" w:name="_Toc107479087"/>
      <w:bookmarkStart w:id="343" w:name="_Toc100577969"/>
      <w:r>
        <w:rPr>
          <w:rStyle w:val="CharSectno"/>
        </w:rPr>
        <w:t>79</w:t>
      </w:r>
      <w:r>
        <w:rPr>
          <w:snapToGrid w:val="0"/>
        </w:rPr>
        <w:t>.</w:t>
      </w:r>
      <w:r>
        <w:rPr>
          <w:snapToGrid w:val="0"/>
        </w:rPr>
        <w:tab/>
        <w:t>Licence relating to transport, when removable</w:t>
      </w:r>
      <w:bookmarkEnd w:id="342"/>
      <w:bookmarkEnd w:id="343"/>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344" w:name="_Toc107479088"/>
      <w:bookmarkStart w:id="345" w:name="_Toc100577970"/>
      <w:r>
        <w:rPr>
          <w:rStyle w:val="CharSectno"/>
        </w:rPr>
        <w:t>80</w:t>
      </w:r>
      <w:r>
        <w:rPr>
          <w:snapToGrid w:val="0"/>
        </w:rPr>
        <w:t>.</w:t>
      </w:r>
      <w:r>
        <w:rPr>
          <w:snapToGrid w:val="0"/>
        </w:rPr>
        <w:tab/>
        <w:t>Temporary removal or redefinition of licence</w:t>
      </w:r>
      <w:bookmarkEnd w:id="344"/>
      <w:bookmarkEnd w:id="345"/>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No. 73 of 2006 s. 58.]</w:t>
      </w:r>
    </w:p>
    <w:p>
      <w:pPr>
        <w:pStyle w:val="Heading5"/>
        <w:rPr>
          <w:snapToGrid w:val="0"/>
        </w:rPr>
      </w:pPr>
      <w:bookmarkStart w:id="346" w:name="_Toc107479089"/>
      <w:bookmarkStart w:id="347" w:name="_Toc100577971"/>
      <w:r>
        <w:rPr>
          <w:rStyle w:val="CharSectno"/>
        </w:rPr>
        <w:t>81</w:t>
      </w:r>
      <w:r>
        <w:rPr>
          <w:snapToGrid w:val="0"/>
        </w:rPr>
        <w:t>.</w:t>
      </w:r>
      <w:r>
        <w:rPr>
          <w:snapToGrid w:val="0"/>
        </w:rPr>
        <w:tab/>
        <w:t>Applications for removal of licence</w:t>
      </w:r>
      <w:bookmarkEnd w:id="346"/>
      <w:bookmarkEnd w:id="347"/>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keepNext/>
        <w:rPr>
          <w:snapToGrid w:val="0"/>
        </w:rPr>
      </w:pPr>
      <w:r>
        <w:rPr>
          <w:snapToGrid w:val="0"/>
        </w:rPr>
        <w:tab/>
        <w:t>(3)</w:t>
      </w:r>
      <w:r>
        <w:rPr>
          <w:snapToGrid w:val="0"/>
        </w:rPr>
        <w:tab/>
        <w:t>An applicant for the removal of a licence must satisfy the licensing authority — </w:t>
      </w:r>
    </w:p>
    <w:p>
      <w:pPr>
        <w:pStyle w:val="Ednotepara"/>
        <w:keepNext/>
        <w:spacing w:before="80"/>
        <w:rPr>
          <w:snapToGrid w:val="0"/>
        </w:rPr>
      </w:pPr>
      <w:r>
        <w:rPr>
          <w:snapToGrid w:val="0"/>
        </w:rPr>
        <w:tab/>
        <w:t>[(a)</w:t>
      </w:r>
      <w:r>
        <w:rPr>
          <w:snapToGrid w:val="0"/>
        </w:rPr>
        <w:tab/>
        <w:t xml:space="preserve">deleted] </w:t>
      </w:r>
    </w:p>
    <w:p>
      <w:pPr>
        <w:pStyle w:val="Indenta"/>
        <w:keepNext/>
        <w:rPr>
          <w:snapToGrid w:val="0"/>
        </w:rPr>
      </w:pPr>
      <w:r>
        <w:rPr>
          <w:snapToGrid w:val="0"/>
        </w:rPr>
        <w:tab/>
        <w:t>(b)</w:t>
      </w:r>
      <w:r>
        <w:rPr>
          <w:snapToGrid w:val="0"/>
        </w:rPr>
        <w:tab/>
        <w:t>that the requirements of this Act in relation to the grant of a new licence of that class are met in relation to — </w:t>
      </w:r>
    </w:p>
    <w:p>
      <w:pPr>
        <w:pStyle w:val="Indenti"/>
        <w:keepNext/>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rPr>
          <w:snapToGrid w:val="0"/>
        </w:rPr>
      </w:pPr>
      <w:r>
        <w:rPr>
          <w:snapToGrid w:val="0"/>
        </w:rPr>
        <w:tab/>
        <w:t>(b)</w:t>
      </w:r>
      <w:r>
        <w:rPr>
          <w:snapToGrid w:val="0"/>
        </w:rPr>
        <w:tab/>
        <w:t>takes effect on the date specified in that endorsement,</w:t>
      </w:r>
    </w:p>
    <w:p>
      <w:pPr>
        <w:pStyle w:val="Subsection"/>
        <w:spacing w:before="140"/>
        <w:rPr>
          <w:snapToGrid w:val="0"/>
        </w:rPr>
      </w:pPr>
      <w:r>
        <w:rPr>
          <w:snapToGrid w:val="0"/>
        </w:rPr>
        <w:tab/>
      </w:r>
      <w:r>
        <w:rPr>
          <w:snapToGrid w:val="0"/>
        </w:rPr>
        <w:tab/>
        <w:t>on an application for the proposed removal being granted.</w:t>
      </w:r>
    </w:p>
    <w:p>
      <w:pPr>
        <w:pStyle w:val="Subsection"/>
        <w:spacing w:before="14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keepNext/>
        <w:spacing w:before="140"/>
      </w:pPr>
      <w:r>
        <w:tab/>
        <w:t>(7)</w:t>
      </w:r>
      <w:r>
        <w:tab/>
        <w:t xml:space="preserve">An application for the removal of a licence cannot be made if — </w:t>
      </w:r>
    </w:p>
    <w:p>
      <w:pPr>
        <w:pStyle w:val="Indenta"/>
        <w:keepNext/>
      </w:pPr>
      <w:r>
        <w:tab/>
        <w:t>(a)</w:t>
      </w:r>
      <w:r>
        <w:tab/>
        <w:t>the licence has been conditionally granted under section 62; and</w:t>
      </w:r>
    </w:p>
    <w:p>
      <w:pPr>
        <w:pStyle w:val="Indenta"/>
      </w:pPr>
      <w:r>
        <w:tab/>
        <w:t>(b)</w:t>
      </w:r>
      <w:r>
        <w:tab/>
        <w:t>the grant of the licence has not been confirmed under section 62(9).</w:t>
      </w:r>
    </w:p>
    <w:p>
      <w:pPr>
        <w:pStyle w:val="Footnotesection"/>
        <w:ind w:left="890" w:hanging="890"/>
      </w:pPr>
      <w:r>
        <w:tab/>
        <w:t xml:space="preserve">[Section 81 amended: No. 12 of 1998 s. 55; No. 73 of 2006 s. 59.] </w:t>
      </w:r>
    </w:p>
    <w:p>
      <w:pPr>
        <w:pStyle w:val="Heading3"/>
        <w:rPr>
          <w:snapToGrid w:val="0"/>
        </w:rPr>
      </w:pPr>
      <w:bookmarkStart w:id="348" w:name="_Toc107327679"/>
      <w:bookmarkStart w:id="349" w:name="_Toc107328057"/>
      <w:bookmarkStart w:id="350" w:name="_Toc107479090"/>
      <w:bookmarkStart w:id="351" w:name="_Toc100561403"/>
      <w:bookmarkStart w:id="352" w:name="_Toc100561868"/>
      <w:bookmarkStart w:id="353" w:name="_Toc100577972"/>
      <w:r>
        <w:rPr>
          <w:rStyle w:val="CharDivNo"/>
        </w:rPr>
        <w:t>Division 9</w:t>
      </w:r>
      <w:r>
        <w:rPr>
          <w:snapToGrid w:val="0"/>
        </w:rPr>
        <w:t> — </w:t>
      </w:r>
      <w:r>
        <w:rPr>
          <w:rStyle w:val="CharDivText"/>
        </w:rPr>
        <w:t>Transfers</w:t>
      </w:r>
      <w:bookmarkEnd w:id="348"/>
      <w:bookmarkEnd w:id="349"/>
      <w:bookmarkEnd w:id="350"/>
      <w:bookmarkEnd w:id="351"/>
      <w:bookmarkEnd w:id="352"/>
      <w:bookmarkEnd w:id="353"/>
      <w:r>
        <w:rPr>
          <w:rStyle w:val="CharDivText"/>
        </w:rPr>
        <w:t xml:space="preserve"> </w:t>
      </w:r>
    </w:p>
    <w:p>
      <w:pPr>
        <w:pStyle w:val="Heading5"/>
        <w:rPr>
          <w:snapToGrid w:val="0"/>
        </w:rPr>
      </w:pPr>
      <w:bookmarkStart w:id="354" w:name="_Toc107479091"/>
      <w:bookmarkStart w:id="355" w:name="_Toc100577973"/>
      <w:r>
        <w:rPr>
          <w:rStyle w:val="CharSectno"/>
        </w:rPr>
        <w:t>82</w:t>
      </w:r>
      <w:r>
        <w:rPr>
          <w:snapToGrid w:val="0"/>
        </w:rPr>
        <w:t>.</w:t>
      </w:r>
      <w:r>
        <w:rPr>
          <w:snapToGrid w:val="0"/>
        </w:rPr>
        <w:tab/>
        <w:t>Applications for transfer of licences</w:t>
      </w:r>
      <w:bookmarkEnd w:id="354"/>
      <w:bookmarkEnd w:id="355"/>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keepNext/>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No. 12 of 1998 s. 56.] </w:t>
      </w:r>
    </w:p>
    <w:p>
      <w:pPr>
        <w:pStyle w:val="Heading5"/>
        <w:spacing w:before="240"/>
        <w:rPr>
          <w:snapToGrid w:val="0"/>
        </w:rPr>
      </w:pPr>
      <w:bookmarkStart w:id="356" w:name="_Toc107479092"/>
      <w:bookmarkStart w:id="357" w:name="_Toc100577974"/>
      <w:r>
        <w:rPr>
          <w:rStyle w:val="CharSectno"/>
        </w:rPr>
        <w:t>82A</w:t>
      </w:r>
      <w:r>
        <w:rPr>
          <w:snapToGrid w:val="0"/>
        </w:rPr>
        <w:t>.</w:t>
      </w:r>
      <w:r>
        <w:rPr>
          <w:snapToGrid w:val="0"/>
        </w:rPr>
        <w:tab/>
        <w:t>Transfer of licence between licence holders</w:t>
      </w:r>
      <w:bookmarkEnd w:id="356"/>
      <w:bookmarkEnd w:id="357"/>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No. 12 of 1998 s. 57.] </w:t>
      </w:r>
    </w:p>
    <w:p>
      <w:pPr>
        <w:pStyle w:val="Heading5"/>
        <w:rPr>
          <w:snapToGrid w:val="0"/>
        </w:rPr>
      </w:pPr>
      <w:bookmarkStart w:id="358" w:name="_Toc107479093"/>
      <w:bookmarkStart w:id="359" w:name="_Toc100577975"/>
      <w:r>
        <w:rPr>
          <w:rStyle w:val="CharSectno"/>
        </w:rPr>
        <w:t>83</w:t>
      </w:r>
      <w:r>
        <w:rPr>
          <w:snapToGrid w:val="0"/>
        </w:rPr>
        <w:t>.</w:t>
      </w:r>
      <w:r>
        <w:rPr>
          <w:snapToGrid w:val="0"/>
        </w:rPr>
        <w:tab/>
        <w:t>Certain licences not transferable</w:t>
      </w:r>
      <w:bookmarkEnd w:id="358"/>
      <w:bookmarkEnd w:id="359"/>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No. 35 of 2003 s. 173(4).]</w:t>
      </w:r>
    </w:p>
    <w:p>
      <w:pPr>
        <w:pStyle w:val="Heading5"/>
        <w:rPr>
          <w:snapToGrid w:val="0"/>
        </w:rPr>
      </w:pPr>
      <w:bookmarkStart w:id="360" w:name="_Toc107479094"/>
      <w:bookmarkStart w:id="361" w:name="_Toc100577976"/>
      <w:r>
        <w:rPr>
          <w:rStyle w:val="CharSectno"/>
        </w:rPr>
        <w:t>84</w:t>
      </w:r>
      <w:r>
        <w:rPr>
          <w:snapToGrid w:val="0"/>
        </w:rPr>
        <w:t>.</w:t>
      </w:r>
      <w:r>
        <w:rPr>
          <w:snapToGrid w:val="0"/>
        </w:rPr>
        <w:tab/>
        <w:t>Pre-requisites for transfer of licence</w:t>
      </w:r>
      <w:bookmarkEnd w:id="360"/>
      <w:bookmarkEnd w:id="361"/>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No. 12 of 1998 s. 58; No. 73 of 2006 s. 60 and 111(7).] </w:t>
      </w:r>
    </w:p>
    <w:p>
      <w:pPr>
        <w:pStyle w:val="Heading5"/>
        <w:rPr>
          <w:snapToGrid w:val="0"/>
        </w:rPr>
      </w:pPr>
      <w:bookmarkStart w:id="362" w:name="_Toc107479095"/>
      <w:bookmarkStart w:id="363" w:name="_Toc100577977"/>
      <w:r>
        <w:rPr>
          <w:rStyle w:val="CharSectno"/>
        </w:rPr>
        <w:t>85</w:t>
      </w:r>
      <w:r>
        <w:rPr>
          <w:snapToGrid w:val="0"/>
        </w:rPr>
        <w:t>.</w:t>
      </w:r>
      <w:r>
        <w:rPr>
          <w:snapToGrid w:val="0"/>
        </w:rPr>
        <w:tab/>
        <w:t>Transferee to succeed to certain of transferor’s liabilities and rights</w:t>
      </w:r>
      <w:bookmarkEnd w:id="362"/>
      <w:bookmarkEnd w:id="363"/>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No. 56 of 1997 s. 32.] </w:t>
      </w:r>
    </w:p>
    <w:p>
      <w:pPr>
        <w:pStyle w:val="Heading3"/>
        <w:rPr>
          <w:snapToGrid w:val="0"/>
        </w:rPr>
      </w:pPr>
      <w:bookmarkStart w:id="364" w:name="_Toc107327685"/>
      <w:bookmarkStart w:id="365" w:name="_Toc107328063"/>
      <w:bookmarkStart w:id="366" w:name="_Toc107479096"/>
      <w:bookmarkStart w:id="367" w:name="_Toc100561409"/>
      <w:bookmarkStart w:id="368" w:name="_Toc100561874"/>
      <w:bookmarkStart w:id="369" w:name="_Toc100577978"/>
      <w:r>
        <w:rPr>
          <w:rStyle w:val="CharDivNo"/>
        </w:rPr>
        <w:t>Division 10</w:t>
      </w:r>
      <w:r>
        <w:rPr>
          <w:snapToGrid w:val="0"/>
        </w:rPr>
        <w:t> — </w:t>
      </w:r>
      <w:r>
        <w:rPr>
          <w:rStyle w:val="CharDivText"/>
        </w:rPr>
        <w:t>Interim authorisations and protection orders</w:t>
      </w:r>
      <w:bookmarkEnd w:id="364"/>
      <w:bookmarkEnd w:id="365"/>
      <w:bookmarkEnd w:id="366"/>
      <w:bookmarkEnd w:id="367"/>
      <w:bookmarkEnd w:id="368"/>
      <w:bookmarkEnd w:id="369"/>
      <w:r>
        <w:rPr>
          <w:rStyle w:val="CharDivText"/>
        </w:rPr>
        <w:t xml:space="preserve"> </w:t>
      </w:r>
    </w:p>
    <w:p>
      <w:pPr>
        <w:pStyle w:val="Heading5"/>
        <w:rPr>
          <w:snapToGrid w:val="0"/>
        </w:rPr>
      </w:pPr>
      <w:bookmarkStart w:id="370" w:name="_Toc107479097"/>
      <w:bookmarkStart w:id="371" w:name="_Toc100577979"/>
      <w:r>
        <w:rPr>
          <w:rStyle w:val="CharSectno"/>
        </w:rPr>
        <w:t>86</w:t>
      </w:r>
      <w:r>
        <w:rPr>
          <w:snapToGrid w:val="0"/>
        </w:rPr>
        <w:t>.</w:t>
      </w:r>
      <w:r>
        <w:rPr>
          <w:snapToGrid w:val="0"/>
        </w:rPr>
        <w:tab/>
        <w:t>Interim authorisations to carry on business under licence</w:t>
      </w:r>
      <w:bookmarkEnd w:id="370"/>
      <w:bookmarkEnd w:id="371"/>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 or</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 or</w:t>
      </w:r>
    </w:p>
    <w:p>
      <w:pPr>
        <w:pStyle w:val="Indenta"/>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No. 12 of 1998 s. 59; No. 10 of 2001 s. 220; No. 73 of 2006 s. 61.] </w:t>
      </w:r>
    </w:p>
    <w:p>
      <w:pPr>
        <w:pStyle w:val="Heading5"/>
        <w:keepLines w:val="0"/>
        <w:rPr>
          <w:snapToGrid w:val="0"/>
        </w:rPr>
      </w:pPr>
      <w:bookmarkStart w:id="372" w:name="_Toc107479098"/>
      <w:bookmarkStart w:id="373" w:name="_Toc100577980"/>
      <w:r>
        <w:rPr>
          <w:rStyle w:val="CharSectno"/>
        </w:rPr>
        <w:t>87</w:t>
      </w:r>
      <w:r>
        <w:rPr>
          <w:snapToGrid w:val="0"/>
        </w:rPr>
        <w:t>.</w:t>
      </w:r>
      <w:r>
        <w:rPr>
          <w:snapToGrid w:val="0"/>
        </w:rPr>
        <w:tab/>
        <w:t>Protection orders, grant and term of etc.</w:t>
      </w:r>
      <w:bookmarkEnd w:id="372"/>
      <w:bookmarkEnd w:id="37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No. 14 of 1996 s. 4; No. 12 of 1998 s. 60; No. 73 of 2006 s. 62.] </w:t>
      </w:r>
    </w:p>
    <w:p>
      <w:pPr>
        <w:pStyle w:val="Heading5"/>
        <w:rPr>
          <w:snapToGrid w:val="0"/>
        </w:rPr>
      </w:pPr>
      <w:bookmarkStart w:id="374" w:name="_Toc107479099"/>
      <w:bookmarkStart w:id="375" w:name="_Toc100577981"/>
      <w:r>
        <w:rPr>
          <w:rStyle w:val="CharSectno"/>
        </w:rPr>
        <w:t>88</w:t>
      </w:r>
      <w:r>
        <w:rPr>
          <w:snapToGrid w:val="0"/>
        </w:rPr>
        <w:t>.</w:t>
      </w:r>
      <w:r>
        <w:rPr>
          <w:snapToGrid w:val="0"/>
        </w:rPr>
        <w:tab/>
        <w:t>Protection order, effect of</w:t>
      </w:r>
      <w:bookmarkEnd w:id="374"/>
      <w:bookmarkEnd w:id="375"/>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keepLines/>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No. 12 of 1998 s. 61.] </w:t>
      </w:r>
    </w:p>
    <w:p>
      <w:pPr>
        <w:pStyle w:val="Heading5"/>
        <w:spacing w:before="180"/>
        <w:rPr>
          <w:snapToGrid w:val="0"/>
        </w:rPr>
      </w:pPr>
      <w:bookmarkStart w:id="376" w:name="_Toc107479100"/>
      <w:bookmarkStart w:id="377" w:name="_Toc100577982"/>
      <w:r>
        <w:rPr>
          <w:rStyle w:val="CharSectno"/>
        </w:rPr>
        <w:t>89</w:t>
      </w:r>
      <w:r>
        <w:rPr>
          <w:snapToGrid w:val="0"/>
        </w:rPr>
        <w:t>.</w:t>
      </w:r>
      <w:r>
        <w:rPr>
          <w:snapToGrid w:val="0"/>
        </w:rPr>
        <w:tab/>
        <w:t>Dispute as to terms of lease, Director’s powers in case of</w:t>
      </w:r>
      <w:bookmarkEnd w:id="376"/>
      <w:bookmarkEnd w:id="377"/>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No. 12 of 1998 s. 62.] </w:t>
      </w:r>
    </w:p>
    <w:p>
      <w:pPr>
        <w:pStyle w:val="Heading3"/>
        <w:spacing w:before="180"/>
        <w:rPr>
          <w:snapToGrid w:val="0"/>
        </w:rPr>
      </w:pPr>
      <w:bookmarkStart w:id="378" w:name="_Toc107327690"/>
      <w:bookmarkStart w:id="379" w:name="_Toc107328068"/>
      <w:bookmarkStart w:id="380" w:name="_Toc107479101"/>
      <w:bookmarkStart w:id="381" w:name="_Toc100561414"/>
      <w:bookmarkStart w:id="382" w:name="_Toc100561879"/>
      <w:bookmarkStart w:id="383" w:name="_Toc100577983"/>
      <w:r>
        <w:rPr>
          <w:rStyle w:val="CharDivNo"/>
        </w:rPr>
        <w:t>Division 11</w:t>
      </w:r>
      <w:r>
        <w:rPr>
          <w:snapToGrid w:val="0"/>
        </w:rPr>
        <w:t> — </w:t>
      </w:r>
      <w:r>
        <w:rPr>
          <w:rStyle w:val="CharDivText"/>
        </w:rPr>
        <w:t>Suspensions</w:t>
      </w:r>
      <w:bookmarkEnd w:id="378"/>
      <w:bookmarkEnd w:id="379"/>
      <w:bookmarkEnd w:id="380"/>
      <w:bookmarkEnd w:id="381"/>
      <w:bookmarkEnd w:id="382"/>
      <w:bookmarkEnd w:id="383"/>
      <w:r>
        <w:rPr>
          <w:rStyle w:val="CharDivText"/>
        </w:rPr>
        <w:t xml:space="preserve"> </w:t>
      </w:r>
    </w:p>
    <w:p>
      <w:pPr>
        <w:pStyle w:val="Ednotesection"/>
        <w:spacing w:before="180"/>
      </w:pPr>
      <w:r>
        <w:t>[</w:t>
      </w:r>
      <w:r>
        <w:rPr>
          <w:b/>
        </w:rPr>
        <w:t>90.</w:t>
      </w:r>
      <w:r>
        <w:tab/>
        <w:t>Deleted: No. 73 of 2006 s. 63.]</w:t>
      </w:r>
    </w:p>
    <w:p>
      <w:pPr>
        <w:pStyle w:val="Heading5"/>
        <w:spacing w:before="180"/>
        <w:rPr>
          <w:snapToGrid w:val="0"/>
        </w:rPr>
      </w:pPr>
      <w:bookmarkStart w:id="384" w:name="_Toc107479102"/>
      <w:bookmarkStart w:id="385" w:name="_Toc100577984"/>
      <w:r>
        <w:rPr>
          <w:rStyle w:val="CharSectno"/>
        </w:rPr>
        <w:t>91</w:t>
      </w:r>
      <w:r>
        <w:rPr>
          <w:snapToGrid w:val="0"/>
        </w:rPr>
        <w:t>.</w:t>
      </w:r>
      <w:r>
        <w:rPr>
          <w:snapToGrid w:val="0"/>
        </w:rPr>
        <w:tab/>
        <w:t>Suspension of licence or permit in the public interest</w:t>
      </w:r>
      <w:bookmarkEnd w:id="384"/>
      <w:bookmarkEnd w:id="385"/>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No. 73 of 2006 s. 64.]</w:t>
      </w:r>
    </w:p>
    <w:p>
      <w:pPr>
        <w:pStyle w:val="Heading5"/>
        <w:spacing w:before="240"/>
        <w:rPr>
          <w:snapToGrid w:val="0"/>
        </w:rPr>
      </w:pPr>
      <w:bookmarkStart w:id="386" w:name="_Toc107479103"/>
      <w:bookmarkStart w:id="387" w:name="_Toc100577985"/>
      <w:r>
        <w:rPr>
          <w:rStyle w:val="CharSectno"/>
        </w:rPr>
        <w:t>92</w:t>
      </w:r>
      <w:r>
        <w:rPr>
          <w:snapToGrid w:val="0"/>
        </w:rPr>
        <w:t>.</w:t>
      </w:r>
      <w:r>
        <w:rPr>
          <w:snapToGrid w:val="0"/>
        </w:rPr>
        <w:tab/>
        <w:t>Suspension because business has ceased etc.</w:t>
      </w:r>
      <w:bookmarkEnd w:id="386"/>
      <w:bookmarkEnd w:id="387"/>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No. 12 of 1998 s. 63.] </w:t>
      </w:r>
    </w:p>
    <w:p>
      <w:pPr>
        <w:pStyle w:val="Heading5"/>
        <w:spacing w:before="240"/>
        <w:rPr>
          <w:snapToGrid w:val="0"/>
        </w:rPr>
      </w:pPr>
      <w:bookmarkStart w:id="388" w:name="_Toc107479104"/>
      <w:bookmarkStart w:id="389" w:name="_Toc100577986"/>
      <w:r>
        <w:rPr>
          <w:rStyle w:val="CharSectno"/>
        </w:rPr>
        <w:t>92A</w:t>
      </w:r>
      <w:r>
        <w:rPr>
          <w:snapToGrid w:val="0"/>
        </w:rPr>
        <w:t>.</w:t>
      </w:r>
      <w:r>
        <w:rPr>
          <w:snapToGrid w:val="0"/>
        </w:rPr>
        <w:tab/>
        <w:t>Cancellation of suspension</w:t>
      </w:r>
      <w:bookmarkEnd w:id="388"/>
      <w:bookmarkEnd w:id="389"/>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No. 12 of 1998 s. 64.] </w:t>
      </w:r>
    </w:p>
    <w:p>
      <w:pPr>
        <w:pStyle w:val="Heading5"/>
        <w:spacing w:before="240"/>
        <w:rPr>
          <w:snapToGrid w:val="0"/>
        </w:rPr>
      </w:pPr>
      <w:bookmarkStart w:id="390" w:name="_Toc107479105"/>
      <w:bookmarkStart w:id="391" w:name="_Toc100577987"/>
      <w:r>
        <w:rPr>
          <w:rStyle w:val="CharSectno"/>
        </w:rPr>
        <w:t>93</w:t>
      </w:r>
      <w:r>
        <w:rPr>
          <w:snapToGrid w:val="0"/>
        </w:rPr>
        <w:t>.</w:t>
      </w:r>
      <w:r>
        <w:rPr>
          <w:snapToGrid w:val="0"/>
        </w:rPr>
        <w:tab/>
        <w:t>Cancellation of suspended licences</w:t>
      </w:r>
      <w:bookmarkEnd w:id="390"/>
      <w:bookmarkEnd w:id="391"/>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Footnotesection"/>
        <w:spacing w:before="80"/>
        <w:ind w:left="890" w:hanging="890"/>
      </w:pPr>
      <w:r>
        <w:tab/>
        <w:t xml:space="preserve">[Section 93 amended: No. 12 of 1998 s. 65; No. 73 of 2006 s. 65.] </w:t>
      </w:r>
    </w:p>
    <w:p>
      <w:pPr>
        <w:pStyle w:val="Heading3"/>
        <w:keepLines/>
        <w:spacing w:before="160"/>
        <w:rPr>
          <w:snapToGrid w:val="0"/>
        </w:rPr>
      </w:pPr>
      <w:bookmarkStart w:id="392" w:name="_Toc107327695"/>
      <w:bookmarkStart w:id="393" w:name="_Toc107328073"/>
      <w:bookmarkStart w:id="394" w:name="_Toc107479106"/>
      <w:bookmarkStart w:id="395" w:name="_Toc100561419"/>
      <w:bookmarkStart w:id="396" w:name="_Toc100561884"/>
      <w:bookmarkStart w:id="397" w:name="_Toc100577988"/>
      <w:r>
        <w:rPr>
          <w:rStyle w:val="CharDivNo"/>
        </w:rPr>
        <w:t>Division 12</w:t>
      </w:r>
      <w:r>
        <w:rPr>
          <w:snapToGrid w:val="0"/>
        </w:rPr>
        <w:t> — </w:t>
      </w:r>
      <w:r>
        <w:rPr>
          <w:rStyle w:val="CharDivText"/>
        </w:rPr>
        <w:t>Surrenders</w:t>
      </w:r>
      <w:bookmarkEnd w:id="392"/>
      <w:bookmarkEnd w:id="393"/>
      <w:bookmarkEnd w:id="394"/>
      <w:bookmarkEnd w:id="395"/>
      <w:bookmarkEnd w:id="396"/>
      <w:bookmarkEnd w:id="397"/>
      <w:r>
        <w:rPr>
          <w:rStyle w:val="CharDivText"/>
        </w:rPr>
        <w:t xml:space="preserve"> </w:t>
      </w:r>
    </w:p>
    <w:p>
      <w:pPr>
        <w:pStyle w:val="Heading5"/>
        <w:keepNext w:val="0"/>
        <w:spacing w:before="160"/>
        <w:rPr>
          <w:snapToGrid w:val="0"/>
        </w:rPr>
      </w:pPr>
      <w:bookmarkStart w:id="398" w:name="_Toc107479107"/>
      <w:bookmarkStart w:id="399" w:name="_Toc100577989"/>
      <w:r>
        <w:rPr>
          <w:rStyle w:val="CharSectno"/>
        </w:rPr>
        <w:t>94</w:t>
      </w:r>
      <w:r>
        <w:rPr>
          <w:snapToGrid w:val="0"/>
        </w:rPr>
        <w:t>.</w:t>
      </w:r>
      <w:r>
        <w:rPr>
          <w:snapToGrid w:val="0"/>
        </w:rPr>
        <w:tab/>
        <w:t>Surrendering licences</w:t>
      </w:r>
      <w:bookmarkEnd w:id="398"/>
      <w:bookmarkEnd w:id="399"/>
    </w:p>
    <w:p>
      <w:pPr>
        <w:pStyle w:val="Subsection"/>
        <w:spacing w:before="12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8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400" w:name="_Toc107327697"/>
      <w:bookmarkStart w:id="401" w:name="_Toc107328075"/>
      <w:bookmarkStart w:id="402" w:name="_Toc107479108"/>
      <w:bookmarkStart w:id="403" w:name="_Toc100561421"/>
      <w:bookmarkStart w:id="404" w:name="_Toc100561886"/>
      <w:bookmarkStart w:id="405" w:name="_Toc100577990"/>
      <w:r>
        <w:rPr>
          <w:rStyle w:val="CharDivNo"/>
        </w:rPr>
        <w:t>Division 13</w:t>
      </w:r>
      <w:r>
        <w:rPr>
          <w:snapToGrid w:val="0"/>
        </w:rPr>
        <w:t> — </w:t>
      </w:r>
      <w:r>
        <w:rPr>
          <w:rStyle w:val="CharDivText"/>
        </w:rPr>
        <w:t>Disciplinary matters</w:t>
      </w:r>
      <w:bookmarkEnd w:id="400"/>
      <w:bookmarkEnd w:id="401"/>
      <w:bookmarkEnd w:id="402"/>
      <w:bookmarkEnd w:id="403"/>
      <w:bookmarkEnd w:id="404"/>
      <w:bookmarkEnd w:id="405"/>
      <w:r>
        <w:rPr>
          <w:rStyle w:val="CharDivText"/>
        </w:rPr>
        <w:t xml:space="preserve"> </w:t>
      </w:r>
    </w:p>
    <w:p>
      <w:pPr>
        <w:pStyle w:val="Heading5"/>
        <w:rPr>
          <w:snapToGrid w:val="0"/>
        </w:rPr>
      </w:pPr>
      <w:bookmarkStart w:id="406" w:name="_Toc107479109"/>
      <w:bookmarkStart w:id="407" w:name="_Toc100577991"/>
      <w:r>
        <w:rPr>
          <w:rStyle w:val="CharSectno"/>
        </w:rPr>
        <w:t>95</w:t>
      </w:r>
      <w:r>
        <w:rPr>
          <w:snapToGrid w:val="0"/>
        </w:rPr>
        <w:t>.</w:t>
      </w:r>
      <w:r>
        <w:rPr>
          <w:snapToGrid w:val="0"/>
        </w:rPr>
        <w:tab/>
        <w:t>Disciplinary action against licensees, grounds and procedure for</w:t>
      </w:r>
      <w:bookmarkEnd w:id="406"/>
      <w:bookmarkEnd w:id="407"/>
    </w:p>
    <w:p>
      <w:pPr>
        <w:pStyle w:val="Subsection"/>
      </w:pPr>
      <w:r>
        <w:tab/>
        <w:t>(1A)</w:t>
      </w:r>
      <w:r>
        <w:tab/>
        <w:t xml:space="preserve">In this section — </w:t>
      </w:r>
    </w:p>
    <w:p>
      <w:pPr>
        <w:pStyle w:val="Defstart"/>
      </w:pPr>
      <w: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 xml:space="preserve">a person who — </w:t>
      </w:r>
    </w:p>
    <w:p>
      <w:pPr>
        <w:pStyle w:val="Defsubpara"/>
      </w:pPr>
      <w:r>
        <w:tab/>
        <w:t>(i)</w:t>
      </w:r>
      <w:r>
        <w:tab/>
        <w:t>holds a crowd controller’s licence; and</w:t>
      </w:r>
    </w:p>
    <w:p>
      <w:pPr>
        <w:pStyle w:val="Defsubpara"/>
      </w:pPr>
      <w:r>
        <w:tab/>
        <w:t>(ii)</w:t>
      </w:r>
      <w:r>
        <w:tab/>
        <w:t>is employed by a crowd control agent engaged under a contract for services by the licensee or occupier or a manager of the licensed premises to supply the services of crowd controllers at those premises.</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keepNext/>
        <w:rPr>
          <w:snapToGrid w:val="0"/>
        </w:rPr>
      </w:pPr>
      <w:r>
        <w:rPr>
          <w:snapToGrid w:val="0"/>
        </w:rPr>
        <w:tab/>
      </w:r>
      <w:r>
        <w:rPr>
          <w:snapToGrid w:val="0"/>
        </w:rPr>
        <w:tab/>
        <w:t>or</w:t>
      </w:r>
    </w:p>
    <w:p>
      <w:pPr>
        <w:pStyle w:val="Indenta"/>
        <w:keepNext/>
        <w:rPr>
          <w:snapToGrid w:val="0"/>
        </w:rPr>
      </w:pPr>
      <w:r>
        <w:rPr>
          <w:snapToGrid w:val="0"/>
        </w:rPr>
        <w:tab/>
        <w:t>(f)</w:t>
      </w:r>
      <w:r>
        <w:rPr>
          <w:snapToGrid w:val="0"/>
        </w:rPr>
        <w:tab/>
        <w:t>the licensee has been convicted of — </w:t>
      </w:r>
    </w:p>
    <w:p>
      <w:pPr>
        <w:pStyle w:val="Indenti"/>
        <w:keepNext/>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(Miscellaneous Provisions)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keepNext/>
      </w:pPr>
      <w:r>
        <w:rPr>
          <w:snapToGrid w:val="0"/>
        </w:rPr>
        <w:tab/>
        <w:t>(k)</w:t>
      </w:r>
      <w:r>
        <w:rPr>
          <w:snapToGrid w:val="0"/>
        </w:rPr>
        <w:tab/>
        <w:t xml:space="preserve">the safety, health or welfare of persons who resort to the licensed premises is endangered by an act or neglect </w:t>
      </w:r>
      <w:r>
        <w:t xml:space="preserve">of — </w:t>
      </w:r>
    </w:p>
    <w:p>
      <w:pPr>
        <w:pStyle w:val="Indenti"/>
        <w:keepNext/>
      </w:pPr>
      <w:r>
        <w:tab/>
        <w:t>(i)</w:t>
      </w:r>
      <w:r>
        <w:tab/>
        <w:t>the licensee; or</w:t>
      </w:r>
    </w:p>
    <w:p>
      <w:pPr>
        <w:pStyle w:val="Indenti"/>
      </w:pPr>
      <w:r>
        <w:tab/>
        <w:t>(ii)</w:t>
      </w:r>
      <w:r>
        <w:tab/>
        <w:t>an employee or agent of the licensee; or</w:t>
      </w:r>
    </w:p>
    <w:p>
      <w:pPr>
        <w:pStyle w:val="Indenti"/>
      </w:pPr>
      <w:r>
        <w:tab/>
        <w:t>(iii)</w:t>
      </w:r>
      <w:r>
        <w:tab/>
        <w:t>a person acting, or purporting to act, on behalf of the licensee;</w:t>
      </w:r>
    </w:p>
    <w:p>
      <w:pPr>
        <w:pStyle w:val="Indenta"/>
      </w:pPr>
      <w:r>
        <w:tab/>
      </w:r>
      <w:r>
        <w:tab/>
        <w:t>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keepNext/>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Lines/>
        <w:rPr>
          <w:snapToGrid w:val="0"/>
        </w:rPr>
      </w:pPr>
      <w:r>
        <w:rPr>
          <w:snapToGrid w:val="0"/>
        </w:rPr>
        <w:tab/>
        <w:t>(b)</w:t>
      </w:r>
      <w:r>
        <w:rPr>
          <w:snapToGrid w:val="0"/>
        </w:rPr>
        <w:tab/>
        <w:t>had taken reasonable steps to prevent that act or omission from taking place.</w:t>
      </w:r>
    </w:p>
    <w:p>
      <w:pPr>
        <w:pStyle w:val="Subsection"/>
      </w:pPr>
      <w:r>
        <w:tab/>
        <w:t>(12)</w:t>
      </w:r>
      <w:r>
        <w:tab/>
        <w:t>The hearing of a complaint lodged under this section must be in public unless the Commission considers that, in the circumstances of the case, the hearing should be in private.</w:t>
      </w:r>
    </w:p>
    <w:p>
      <w:pPr>
        <w:pStyle w:val="Footnotesection"/>
        <w:widowControl w:val="0"/>
        <w:ind w:left="890" w:hanging="890"/>
      </w:pPr>
      <w:r>
        <w:tab/>
        <w:t xml:space="preserve">[Section 95 amended: No. 14 of 1996 s. 4; No. 56 of 1997 s. 33; No. 12 of 1998 s. 10(11), 35(3) and (4), 66, 70(6) and (7); No. 73 of 2006 s. 66 and 106; No. 21 of 2008 s. 675(3); No. 43 of 2008 s. 148(4); No. 19 of 2016 s. 101; No. 9 of 2018 s. 46.] </w:t>
      </w:r>
    </w:p>
    <w:p>
      <w:pPr>
        <w:pStyle w:val="Heading5"/>
        <w:spacing w:before="240"/>
        <w:rPr>
          <w:snapToGrid w:val="0"/>
        </w:rPr>
      </w:pPr>
      <w:bookmarkStart w:id="408" w:name="_Toc107479110"/>
      <w:bookmarkStart w:id="409" w:name="_Toc100577992"/>
      <w:r>
        <w:rPr>
          <w:rStyle w:val="CharSectno"/>
        </w:rPr>
        <w:t>96</w:t>
      </w:r>
      <w:r>
        <w:rPr>
          <w:snapToGrid w:val="0"/>
        </w:rPr>
        <w:t>.</w:t>
      </w:r>
      <w:r>
        <w:rPr>
          <w:snapToGrid w:val="0"/>
        </w:rPr>
        <w:tab/>
        <w:t>Disciplinary action, powers to take</w:t>
      </w:r>
      <w:bookmarkEnd w:id="408"/>
      <w:bookmarkEnd w:id="409"/>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keepNext/>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No. 73 of 1994 s. 4; No. 12 of 1998 s. 67; No. 73 of 2006 s. 106 and 111(8); No. 56 of 2010 s. 47.] </w:t>
      </w:r>
    </w:p>
    <w:p>
      <w:pPr>
        <w:pStyle w:val="Heading2"/>
      </w:pPr>
      <w:bookmarkStart w:id="410" w:name="_Toc107327700"/>
      <w:bookmarkStart w:id="411" w:name="_Toc107328078"/>
      <w:bookmarkStart w:id="412" w:name="_Toc107479111"/>
      <w:bookmarkStart w:id="413" w:name="_Toc100561424"/>
      <w:bookmarkStart w:id="414" w:name="_Toc100561889"/>
      <w:bookmarkStart w:id="415" w:name="_Toc100577993"/>
      <w:r>
        <w:rPr>
          <w:rStyle w:val="CharPartNo"/>
        </w:rPr>
        <w:t>Part 4</w:t>
      </w:r>
      <w:r>
        <w:t> — </w:t>
      </w:r>
      <w:r>
        <w:rPr>
          <w:rStyle w:val="CharPartText"/>
        </w:rPr>
        <w:t>The conduct of business</w:t>
      </w:r>
      <w:bookmarkEnd w:id="410"/>
      <w:bookmarkEnd w:id="411"/>
      <w:bookmarkEnd w:id="412"/>
      <w:bookmarkEnd w:id="413"/>
      <w:bookmarkEnd w:id="414"/>
      <w:bookmarkEnd w:id="415"/>
      <w:r>
        <w:rPr>
          <w:rStyle w:val="CharPartText"/>
        </w:rPr>
        <w:t xml:space="preserve"> </w:t>
      </w:r>
    </w:p>
    <w:p>
      <w:pPr>
        <w:pStyle w:val="Heading3"/>
        <w:rPr>
          <w:snapToGrid w:val="0"/>
        </w:rPr>
      </w:pPr>
      <w:bookmarkStart w:id="416" w:name="_Toc107327701"/>
      <w:bookmarkStart w:id="417" w:name="_Toc107328079"/>
      <w:bookmarkStart w:id="418" w:name="_Toc107479112"/>
      <w:bookmarkStart w:id="419" w:name="_Toc100561425"/>
      <w:bookmarkStart w:id="420" w:name="_Toc100561890"/>
      <w:bookmarkStart w:id="421" w:name="_Toc100577994"/>
      <w:r>
        <w:rPr>
          <w:rStyle w:val="CharDivNo"/>
        </w:rPr>
        <w:t>Division 1</w:t>
      </w:r>
      <w:r>
        <w:rPr>
          <w:snapToGrid w:val="0"/>
        </w:rPr>
        <w:t> — </w:t>
      </w:r>
      <w:r>
        <w:rPr>
          <w:rStyle w:val="CharDivText"/>
        </w:rPr>
        <w:t>Hours of trading</w:t>
      </w:r>
      <w:bookmarkEnd w:id="416"/>
      <w:bookmarkEnd w:id="417"/>
      <w:bookmarkEnd w:id="418"/>
      <w:bookmarkEnd w:id="419"/>
      <w:bookmarkEnd w:id="420"/>
      <w:bookmarkEnd w:id="421"/>
      <w:r>
        <w:rPr>
          <w:rStyle w:val="CharDivText"/>
        </w:rPr>
        <w:t xml:space="preserve"> </w:t>
      </w:r>
    </w:p>
    <w:p>
      <w:pPr>
        <w:pStyle w:val="Heading5"/>
        <w:rPr>
          <w:snapToGrid w:val="0"/>
        </w:rPr>
      </w:pPr>
      <w:bookmarkStart w:id="422" w:name="_Toc107479113"/>
      <w:bookmarkStart w:id="423" w:name="_Toc100577995"/>
      <w:r>
        <w:rPr>
          <w:rStyle w:val="CharSectno"/>
        </w:rPr>
        <w:t>97</w:t>
      </w:r>
      <w:r>
        <w:rPr>
          <w:snapToGrid w:val="0"/>
        </w:rPr>
        <w:t>.</w:t>
      </w:r>
      <w:r>
        <w:rPr>
          <w:snapToGrid w:val="0"/>
        </w:rPr>
        <w:tab/>
        <w:t>Permitted hours generally</w:t>
      </w:r>
      <w:bookmarkEnd w:id="422"/>
      <w:bookmarkEnd w:id="423"/>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No. 12 of 1998 s. 68; No. 35 of 2003 s. 173(4); No. 73 of 2006 s. 67.] </w:t>
      </w:r>
    </w:p>
    <w:p>
      <w:pPr>
        <w:pStyle w:val="Heading5"/>
      </w:pPr>
      <w:bookmarkStart w:id="424" w:name="_Toc107479114"/>
      <w:bookmarkStart w:id="425" w:name="_Toc100577996"/>
      <w:r>
        <w:rPr>
          <w:rStyle w:val="CharSectno"/>
        </w:rPr>
        <w:t>98</w:t>
      </w:r>
      <w:r>
        <w:t>.</w:t>
      </w:r>
      <w:r>
        <w:tab/>
        <w:t>Hotel licence, permitted hours under</w:t>
      </w:r>
      <w:bookmarkEnd w:id="424"/>
      <w:bookmarkEnd w:id="425"/>
    </w:p>
    <w:p>
      <w:pPr>
        <w:pStyle w:val="Subsection"/>
      </w:pPr>
      <w:r>
        <w:tab/>
        <w:t>(1)</w:t>
      </w:r>
      <w:r>
        <w:tab/>
        <w:t xml:space="preserve">The permitted hours under a hotel licence are — </w:t>
      </w:r>
    </w:p>
    <w:p>
      <w:pPr>
        <w:pStyle w:val="Indenta"/>
      </w:pPr>
      <w:r>
        <w:tab/>
        <w:t>(a)</w:t>
      </w:r>
      <w:r>
        <w:tab/>
        <w:t>on a day other than a Sunday — from 6 a.m. to 12 midnight;</w:t>
      </w:r>
    </w:p>
    <w:p>
      <w:pPr>
        <w:pStyle w:val="Indenta"/>
      </w:pPr>
      <w:r>
        <w:tab/>
        <w:t>(b)</w:t>
      </w:r>
      <w:r>
        <w:tab/>
        <w:t>on a Sunday — from 10 a.m. to 12 midnight;</w:t>
      </w:r>
    </w:p>
    <w:p>
      <w:pPr>
        <w:pStyle w:val="Ednotepara"/>
        <w:spacing w:before="80"/>
      </w:pPr>
      <w:r>
        <w:tab/>
        <w:t>[(c)</w:t>
      </w:r>
      <w:r>
        <w:tab/>
        <w:t>deleted]</w:t>
      </w:r>
    </w:p>
    <w:p>
      <w:pPr>
        <w:pStyle w:val="Indenta"/>
      </w:pPr>
      <w:r>
        <w:tab/>
        <w:t>(d)</w:t>
      </w:r>
      <w:r>
        <w:tab/>
        <w:t>on New Year’s Day — from immediately after 12 midnight on New Year’s Eve to 2 am and then in accordance with paragraph (a) or (b), as the case requires;</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ind w:left="890" w:hanging="890"/>
      </w:pPr>
      <w:r>
        <w:tab/>
        <w:t>[Section 98 inserted: No. 73 of 2006 s. 68; amended: No. 35 of 2015 s. 12; No. 9 of 2018 s. 47.]</w:t>
      </w:r>
    </w:p>
    <w:p>
      <w:pPr>
        <w:pStyle w:val="Heading5"/>
      </w:pPr>
      <w:bookmarkStart w:id="426" w:name="_Toc107479115"/>
      <w:bookmarkStart w:id="427" w:name="_Toc100577997"/>
      <w:r>
        <w:rPr>
          <w:rStyle w:val="CharSectno"/>
        </w:rPr>
        <w:t>98AA</w:t>
      </w:r>
      <w:r>
        <w:t>.</w:t>
      </w:r>
      <w:r>
        <w:tab/>
        <w:t>Permitted hours under small bar licence</w:t>
      </w:r>
      <w:bookmarkEnd w:id="426"/>
      <w:bookmarkEnd w:id="427"/>
    </w:p>
    <w:p>
      <w:pPr>
        <w:pStyle w:val="Subsection"/>
      </w:pPr>
      <w:r>
        <w:tab/>
      </w:r>
      <w:r>
        <w:tab/>
        <w:t xml:space="preserve">The permitted hours under a small bar licence are — </w:t>
      </w:r>
    </w:p>
    <w:p>
      <w:pPr>
        <w:pStyle w:val="Indenta"/>
      </w:pPr>
      <w:r>
        <w:tab/>
        <w:t>(a)</w:t>
      </w:r>
      <w:r>
        <w:tab/>
        <w:t>on a day other than a Sunday — from 6 am to 12 midnight;</w:t>
      </w:r>
    </w:p>
    <w:p>
      <w:pPr>
        <w:pStyle w:val="Indenta"/>
      </w:pPr>
      <w:r>
        <w:tab/>
        <w:t>(b)</w:t>
      </w:r>
      <w:r>
        <w:tab/>
        <w:t>on a Sunday — from 10 am to 12 midnight;</w:t>
      </w:r>
    </w:p>
    <w:p>
      <w:pPr>
        <w:pStyle w:val="Indenta"/>
      </w:pPr>
      <w:r>
        <w:tab/>
        <w:t>(c)</w:t>
      </w:r>
      <w:r>
        <w:tab/>
        <w:t>on New Year’s Day — from immediately after 12 midnight on New Year’s Eve to 2 am and then in accordance with paragraph (a) or (b), as the case requires;</w:t>
      </w:r>
    </w:p>
    <w:p>
      <w:pPr>
        <w:pStyle w:val="Indenta"/>
      </w:pPr>
      <w:r>
        <w:tab/>
        <w:t>(d)</w:t>
      </w:r>
      <w:r>
        <w:tab/>
        <w:t>on Good Friday or Christmas Day — from 12 noon to 10 pm, but only for liquor sold ancillary to a meal supplied by the licensee;</w:t>
      </w:r>
    </w:p>
    <w:p>
      <w:pPr>
        <w:pStyle w:val="Indenta"/>
      </w:pPr>
      <w:r>
        <w:tab/>
        <w:t>(e)</w:t>
      </w:r>
      <w:r>
        <w:tab/>
        <w:t>on ANZAC Day — from 12 noon to 12 midnight.</w:t>
      </w:r>
    </w:p>
    <w:p>
      <w:pPr>
        <w:pStyle w:val="Footnotesection"/>
        <w:keepLines w:val="0"/>
        <w:ind w:left="890" w:hanging="890"/>
      </w:pPr>
      <w:r>
        <w:tab/>
        <w:t>[Section 98AA inserted: No. 9 of 2018 s. 48.]</w:t>
      </w:r>
    </w:p>
    <w:p>
      <w:pPr>
        <w:pStyle w:val="Heading5"/>
      </w:pPr>
      <w:bookmarkStart w:id="428" w:name="_Toc107479116"/>
      <w:bookmarkStart w:id="429" w:name="_Toc100577998"/>
      <w:r>
        <w:rPr>
          <w:rStyle w:val="CharSectno"/>
        </w:rPr>
        <w:t>98A</w:t>
      </w:r>
      <w:r>
        <w:t>.</w:t>
      </w:r>
      <w:r>
        <w:tab/>
        <w:t>Nightclub licence, permitted hours under</w:t>
      </w:r>
      <w:bookmarkEnd w:id="428"/>
      <w:bookmarkEnd w:id="429"/>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spacing w:before="80"/>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No. 73 of 2006 s. 68; amended: No. 56 of 2010 s. 48; No. 35 of 2015 s. 13; No. 9 of 2018 s. 49.]</w:t>
      </w:r>
    </w:p>
    <w:p>
      <w:pPr>
        <w:pStyle w:val="Heading5"/>
      </w:pPr>
      <w:bookmarkStart w:id="430" w:name="_Toc107479117"/>
      <w:bookmarkStart w:id="431" w:name="_Toc100577999"/>
      <w:r>
        <w:rPr>
          <w:rStyle w:val="CharSectno"/>
        </w:rPr>
        <w:t>98B</w:t>
      </w:r>
      <w:r>
        <w:t>.</w:t>
      </w:r>
      <w:r>
        <w:tab/>
        <w:t>Casino liquor licence, permitted hours under</w:t>
      </w:r>
      <w:bookmarkEnd w:id="430"/>
      <w:bookmarkEnd w:id="431"/>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No. 73 of 2006 s. 68.]</w:t>
      </w:r>
    </w:p>
    <w:p>
      <w:pPr>
        <w:pStyle w:val="Heading5"/>
      </w:pPr>
      <w:bookmarkStart w:id="432" w:name="_Toc107479118"/>
      <w:bookmarkStart w:id="433" w:name="_Toc100578000"/>
      <w:r>
        <w:rPr>
          <w:rStyle w:val="CharSectno"/>
        </w:rPr>
        <w:t>98C</w:t>
      </w:r>
      <w:r>
        <w:t>.</w:t>
      </w:r>
      <w:r>
        <w:tab/>
        <w:t>Special facility licence, permitted hours under</w:t>
      </w:r>
      <w:bookmarkEnd w:id="432"/>
      <w:bookmarkEnd w:id="433"/>
    </w:p>
    <w:p>
      <w:pPr>
        <w:pStyle w:val="Subsection"/>
      </w:pPr>
      <w:r>
        <w:tab/>
      </w:r>
      <w:r>
        <w:tab/>
        <w:t>The permitted hours under a special facility licence are as specified in the particular licence.</w:t>
      </w:r>
    </w:p>
    <w:p>
      <w:pPr>
        <w:pStyle w:val="Footnotesection"/>
      </w:pPr>
      <w:r>
        <w:tab/>
        <w:t>[Section 98C inserted: No. 73 of 2006 s. 68.]</w:t>
      </w:r>
    </w:p>
    <w:p>
      <w:pPr>
        <w:pStyle w:val="Heading5"/>
      </w:pPr>
      <w:bookmarkStart w:id="434" w:name="_Toc107479119"/>
      <w:bookmarkStart w:id="435" w:name="_Toc100578001"/>
      <w:r>
        <w:rPr>
          <w:rStyle w:val="CharSectno"/>
        </w:rPr>
        <w:t>98D</w:t>
      </w:r>
      <w:r>
        <w:t>.</w:t>
      </w:r>
      <w:r>
        <w:tab/>
        <w:t>Liquor store licence, permitted hours under</w:t>
      </w:r>
      <w:bookmarkEnd w:id="434"/>
      <w:bookmarkEnd w:id="435"/>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No. 73 of 2006 s. 68.]</w:t>
      </w:r>
    </w:p>
    <w:p>
      <w:pPr>
        <w:pStyle w:val="Heading5"/>
      </w:pPr>
      <w:bookmarkStart w:id="436" w:name="_Toc107479120"/>
      <w:bookmarkStart w:id="437" w:name="_Toc100578002"/>
      <w:r>
        <w:rPr>
          <w:rStyle w:val="CharSectno"/>
        </w:rPr>
        <w:t>98E</w:t>
      </w:r>
      <w:r>
        <w:t>.</w:t>
      </w:r>
      <w:r>
        <w:tab/>
        <w:t>Club licence and club restricted licence, permitted hours under</w:t>
      </w:r>
      <w:bookmarkEnd w:id="436"/>
      <w:bookmarkEnd w:id="437"/>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 and then in accordance with paragraph (a) or (b)(ii), as the case requires.</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No. 73 of 2006 s. 68; amended: No. 9 of 2018 s. 50.]</w:t>
      </w:r>
    </w:p>
    <w:p>
      <w:pPr>
        <w:pStyle w:val="Heading5"/>
      </w:pPr>
      <w:bookmarkStart w:id="438" w:name="_Toc107479121"/>
      <w:bookmarkStart w:id="439" w:name="_Toc100578003"/>
      <w:r>
        <w:rPr>
          <w:rStyle w:val="CharSectno"/>
        </w:rPr>
        <w:t>98F</w:t>
      </w:r>
      <w:r>
        <w:t>.</w:t>
      </w:r>
      <w:r>
        <w:tab/>
        <w:t>Restaurant licence, permitted hours under</w:t>
      </w:r>
      <w:bookmarkEnd w:id="438"/>
      <w:bookmarkEnd w:id="439"/>
    </w:p>
    <w:p>
      <w:pPr>
        <w:pStyle w:val="Subsection"/>
      </w:pPr>
      <w:r>
        <w:tab/>
      </w:r>
      <w:r>
        <w:tab/>
        <w:t>The permitted hours under a restaurant licence are at any time except from 3 a.m. to 12 noon on ANZAC Day.</w:t>
      </w:r>
    </w:p>
    <w:p>
      <w:pPr>
        <w:pStyle w:val="Footnotesection"/>
      </w:pPr>
      <w:r>
        <w:tab/>
        <w:t>[Section 98F inserted: No. 73 of 2006 s. 68.]</w:t>
      </w:r>
    </w:p>
    <w:p>
      <w:pPr>
        <w:pStyle w:val="Heading5"/>
      </w:pPr>
      <w:bookmarkStart w:id="440" w:name="_Toc107479122"/>
      <w:bookmarkStart w:id="441" w:name="_Toc100578004"/>
      <w:r>
        <w:rPr>
          <w:rStyle w:val="CharSectno"/>
        </w:rPr>
        <w:t>98G</w:t>
      </w:r>
      <w:r>
        <w:t>.</w:t>
      </w:r>
      <w:r>
        <w:tab/>
        <w:t>Producer’s licence, permitted hours under</w:t>
      </w:r>
      <w:bookmarkEnd w:id="440"/>
      <w:bookmarkEnd w:id="441"/>
    </w:p>
    <w:p>
      <w:pPr>
        <w:pStyle w:val="Subsection"/>
      </w:pPr>
      <w:r>
        <w:tab/>
        <w:t>(1)</w:t>
      </w:r>
      <w:r>
        <w:tab/>
        <w:t xml:space="preserve">The permitted hours under a producer’s licence are — </w:t>
      </w:r>
    </w:p>
    <w:p>
      <w:pPr>
        <w:pStyle w:val="Indenta"/>
      </w:pPr>
      <w:r>
        <w:tab/>
        <w:t>(a)</w:t>
      </w:r>
      <w:r>
        <w:tab/>
        <w:t>except as provided in subsection (2), 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 the permitted hours in relation to the sale or supply of beer or spirits on a day other than Good Friday, Christmas Day or ANZAC Day are from 10 am to 10 pm.</w:t>
      </w:r>
    </w:p>
    <w:p>
      <w:pPr>
        <w:pStyle w:val="Footnotesection"/>
      </w:pPr>
      <w:r>
        <w:tab/>
        <w:t>[Section 98G inserted: No. 73 of 2006 s. 68; amended: No. 35 of 2015 s. 14; No. 9 of 2018 s. 51.]</w:t>
      </w:r>
    </w:p>
    <w:p>
      <w:pPr>
        <w:pStyle w:val="Heading5"/>
        <w:spacing w:before="240"/>
      </w:pPr>
      <w:bookmarkStart w:id="442" w:name="_Toc107479123"/>
      <w:bookmarkStart w:id="443" w:name="_Toc100578005"/>
      <w:r>
        <w:rPr>
          <w:rStyle w:val="CharSectno"/>
        </w:rPr>
        <w:t>98H</w:t>
      </w:r>
      <w:r>
        <w:t>.</w:t>
      </w:r>
      <w:r>
        <w:tab/>
        <w:t>Wholesaler’s licence, permitted hours under</w:t>
      </w:r>
      <w:bookmarkEnd w:id="442"/>
      <w:bookmarkEnd w:id="443"/>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No. 73 of 2006 s. 68.]</w:t>
      </w:r>
    </w:p>
    <w:p>
      <w:pPr>
        <w:pStyle w:val="Heading3"/>
        <w:rPr>
          <w:snapToGrid w:val="0"/>
        </w:rPr>
      </w:pPr>
      <w:bookmarkStart w:id="444" w:name="_Toc107327713"/>
      <w:bookmarkStart w:id="445" w:name="_Toc107328091"/>
      <w:bookmarkStart w:id="446" w:name="_Toc107479124"/>
      <w:bookmarkStart w:id="447" w:name="_Toc100561437"/>
      <w:bookmarkStart w:id="448" w:name="_Toc100561902"/>
      <w:bookmarkStart w:id="449" w:name="_Toc100578006"/>
      <w:r>
        <w:rPr>
          <w:rStyle w:val="CharDivNo"/>
        </w:rPr>
        <w:t>Division 2</w:t>
      </w:r>
      <w:r>
        <w:rPr>
          <w:snapToGrid w:val="0"/>
        </w:rPr>
        <w:t> — </w:t>
      </w:r>
      <w:r>
        <w:rPr>
          <w:rStyle w:val="CharDivText"/>
        </w:rPr>
        <w:t>Maintenance of the premises</w:t>
      </w:r>
      <w:bookmarkEnd w:id="444"/>
      <w:bookmarkEnd w:id="445"/>
      <w:bookmarkEnd w:id="446"/>
      <w:bookmarkEnd w:id="447"/>
      <w:bookmarkEnd w:id="448"/>
      <w:bookmarkEnd w:id="449"/>
      <w:r>
        <w:rPr>
          <w:rStyle w:val="CharDivText"/>
        </w:rPr>
        <w:t xml:space="preserve"> </w:t>
      </w:r>
    </w:p>
    <w:p>
      <w:pPr>
        <w:pStyle w:val="Heading5"/>
        <w:spacing w:before="240"/>
        <w:rPr>
          <w:snapToGrid w:val="0"/>
        </w:rPr>
      </w:pPr>
      <w:bookmarkStart w:id="450" w:name="_Toc107479125"/>
      <w:bookmarkStart w:id="451" w:name="_Toc100578007"/>
      <w:r>
        <w:rPr>
          <w:rStyle w:val="CharSectno"/>
        </w:rPr>
        <w:t>99</w:t>
      </w:r>
      <w:r>
        <w:rPr>
          <w:snapToGrid w:val="0"/>
        </w:rPr>
        <w:t>.</w:t>
      </w:r>
      <w:r>
        <w:rPr>
          <w:snapToGrid w:val="0"/>
        </w:rPr>
        <w:tab/>
        <w:t>Duty to keep premises clean and in good repair; powers to enforce duty and require alterations</w:t>
      </w:r>
      <w:bookmarkEnd w:id="450"/>
      <w:bookmarkEnd w:id="451"/>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keepNext/>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No. 12 of 1998 s. 70(1) to (4); No. 56 of 2010 s. 49.] </w:t>
      </w:r>
    </w:p>
    <w:p>
      <w:pPr>
        <w:pStyle w:val="Heading3"/>
        <w:keepLines/>
        <w:spacing w:before="180"/>
        <w:rPr>
          <w:snapToGrid w:val="0"/>
        </w:rPr>
      </w:pPr>
      <w:bookmarkStart w:id="452" w:name="_Toc107327715"/>
      <w:bookmarkStart w:id="453" w:name="_Toc107328093"/>
      <w:bookmarkStart w:id="454" w:name="_Toc107479126"/>
      <w:bookmarkStart w:id="455" w:name="_Toc100561439"/>
      <w:bookmarkStart w:id="456" w:name="_Toc100561904"/>
      <w:bookmarkStart w:id="457" w:name="_Toc100578008"/>
      <w:r>
        <w:rPr>
          <w:rStyle w:val="CharDivNo"/>
        </w:rPr>
        <w:t>Division 3</w:t>
      </w:r>
      <w:r>
        <w:rPr>
          <w:snapToGrid w:val="0"/>
        </w:rPr>
        <w:t> — </w:t>
      </w:r>
      <w:r>
        <w:rPr>
          <w:rStyle w:val="CharDivText"/>
        </w:rPr>
        <w:t>Supervision and management</w:t>
      </w:r>
      <w:bookmarkEnd w:id="452"/>
      <w:bookmarkEnd w:id="453"/>
      <w:bookmarkEnd w:id="454"/>
      <w:bookmarkEnd w:id="455"/>
      <w:bookmarkEnd w:id="456"/>
      <w:bookmarkEnd w:id="457"/>
      <w:r>
        <w:rPr>
          <w:rStyle w:val="CharDivText"/>
        </w:rPr>
        <w:t xml:space="preserve"> </w:t>
      </w:r>
    </w:p>
    <w:p>
      <w:pPr>
        <w:pStyle w:val="Heading4"/>
        <w:keepLines/>
        <w:spacing w:before="180"/>
      </w:pPr>
      <w:bookmarkStart w:id="458" w:name="_Toc107327716"/>
      <w:bookmarkStart w:id="459" w:name="_Toc107328094"/>
      <w:bookmarkStart w:id="460" w:name="_Toc107479127"/>
      <w:bookmarkStart w:id="461" w:name="_Toc100561440"/>
      <w:bookmarkStart w:id="462" w:name="_Toc100561905"/>
      <w:bookmarkStart w:id="463" w:name="_Toc100578009"/>
      <w:r>
        <w:t>Subdivision 1 — Licensed premises to be supervised and managed</w:t>
      </w:r>
      <w:bookmarkEnd w:id="458"/>
      <w:bookmarkEnd w:id="459"/>
      <w:bookmarkEnd w:id="460"/>
      <w:bookmarkEnd w:id="461"/>
      <w:bookmarkEnd w:id="462"/>
      <w:bookmarkEnd w:id="463"/>
    </w:p>
    <w:p>
      <w:pPr>
        <w:pStyle w:val="Footnoteheading"/>
        <w:spacing w:before="100"/>
      </w:pPr>
      <w:r>
        <w:tab/>
        <w:t>[Heading inserted: No. 56 of 2010 s. 14.]</w:t>
      </w:r>
    </w:p>
    <w:p>
      <w:pPr>
        <w:pStyle w:val="Heading5"/>
        <w:spacing w:before="180"/>
        <w:rPr>
          <w:snapToGrid w:val="0"/>
        </w:rPr>
      </w:pPr>
      <w:bookmarkStart w:id="464" w:name="_Toc107479128"/>
      <w:bookmarkStart w:id="465" w:name="_Toc100578010"/>
      <w:r>
        <w:rPr>
          <w:rStyle w:val="CharSectno"/>
        </w:rPr>
        <w:t>100</w:t>
      </w:r>
      <w:r>
        <w:rPr>
          <w:snapToGrid w:val="0"/>
        </w:rPr>
        <w:t>.</w:t>
      </w:r>
      <w:r>
        <w:rPr>
          <w:snapToGrid w:val="0"/>
        </w:rPr>
        <w:tab/>
        <w:t>Licensee’s duties</w:t>
      </w:r>
      <w:bookmarkEnd w:id="464"/>
      <w:bookmarkEnd w:id="465"/>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keepNext/>
        <w:rPr>
          <w:snapToGrid w:val="0"/>
        </w:rPr>
      </w:pPr>
      <w:r>
        <w:rPr>
          <w:snapToGrid w:val="0"/>
        </w:rPr>
        <w:tab/>
        <w:t>(2)</w:t>
      </w:r>
      <w:r>
        <w:rPr>
          <w:snapToGrid w:val="0"/>
        </w:rPr>
        <w:tab/>
        <w:t>The licensee shall ensure that the conduct of business at the licensed premises is personally supervised and managed — </w:t>
      </w:r>
    </w:p>
    <w:p>
      <w:pPr>
        <w:pStyle w:val="Indenta"/>
        <w:keepNext/>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xml:space="preserve">, a </w:t>
      </w:r>
      <w:r>
        <w:t>licensee, an approved unrestricted manager or an approved restricted manager</w:t>
      </w:r>
      <w:r>
        <w:rPr>
          <w:snapToGrid w:val="0"/>
        </w:rPr>
        <w:t xml:space="preserv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appointment of </w:t>
      </w:r>
      <w:r>
        <w:rPr>
          <w:snapToGrid w:val="0"/>
        </w:rPr>
        <w:t>a person under subsection (3) unless the Director has approved the appointment.</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t>deleted]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No. 12 of 1998 s. 71; amended: No. 73 of 2006 s. 69 and 110; No. 56 of 2010 s. 15 and 69; No. 9 of 2018 s. 52.] </w:t>
      </w:r>
    </w:p>
    <w:p>
      <w:pPr>
        <w:pStyle w:val="Heading5"/>
        <w:rPr>
          <w:snapToGrid w:val="0"/>
        </w:rPr>
      </w:pPr>
      <w:bookmarkStart w:id="466" w:name="_Toc107479129"/>
      <w:bookmarkStart w:id="467" w:name="_Toc100578011"/>
      <w:r>
        <w:rPr>
          <w:rStyle w:val="CharSectno"/>
        </w:rPr>
        <w:t>101</w:t>
      </w:r>
      <w:r>
        <w:rPr>
          <w:snapToGrid w:val="0"/>
        </w:rPr>
        <w:t>.</w:t>
      </w:r>
      <w:r>
        <w:rPr>
          <w:snapToGrid w:val="0"/>
        </w:rPr>
        <w:tab/>
        <w:t>Managers etc., liabilities of</w:t>
      </w:r>
      <w:bookmarkEnd w:id="466"/>
      <w:bookmarkEnd w:id="467"/>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keepNext/>
        <w:rPr>
          <w:snapToGrid w:val="0"/>
        </w:rPr>
      </w:pPr>
      <w:r>
        <w:rPr>
          <w:snapToGrid w:val="0"/>
        </w:rPr>
        <w:tab/>
        <w:t>(b)</w:t>
      </w:r>
      <w:r>
        <w:rPr>
          <w:snapToGrid w:val="0"/>
        </w:rPr>
        <w:tab/>
        <w:t>to conduct, supervise or manage the business carried on there under the licence, other than in accordance with section 100,</w:t>
      </w:r>
    </w:p>
    <w:p>
      <w:pPr>
        <w:pStyle w:val="Subsection"/>
        <w:keepNext/>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No. 12 of 1998 s. 72; No. 84 of 2004 s. 80; No. 73 of 2006 s. 110; No. 56 of 2010 s. 25 and 69.] </w:t>
      </w:r>
    </w:p>
    <w:p>
      <w:pPr>
        <w:pStyle w:val="Heading4"/>
      </w:pPr>
      <w:bookmarkStart w:id="468" w:name="_Toc107327719"/>
      <w:bookmarkStart w:id="469" w:name="_Toc107328097"/>
      <w:bookmarkStart w:id="470" w:name="_Toc107479130"/>
      <w:bookmarkStart w:id="471" w:name="_Toc100561443"/>
      <w:bookmarkStart w:id="472" w:name="_Toc100561908"/>
      <w:bookmarkStart w:id="473" w:name="_Toc100578012"/>
      <w:r>
        <w:t>Subdivision 2 — Approval of managers</w:t>
      </w:r>
      <w:bookmarkEnd w:id="468"/>
      <w:bookmarkEnd w:id="469"/>
      <w:bookmarkEnd w:id="470"/>
      <w:bookmarkEnd w:id="471"/>
      <w:bookmarkEnd w:id="472"/>
      <w:bookmarkEnd w:id="473"/>
    </w:p>
    <w:p>
      <w:pPr>
        <w:pStyle w:val="Footnoteheading"/>
      </w:pPr>
      <w:r>
        <w:tab/>
        <w:t>[Heading inserted: No. 56 of 2010 s. 16.]</w:t>
      </w:r>
    </w:p>
    <w:p>
      <w:pPr>
        <w:pStyle w:val="Heading5"/>
      </w:pPr>
      <w:bookmarkStart w:id="474" w:name="_Toc107479131"/>
      <w:bookmarkStart w:id="475" w:name="_Toc100578013"/>
      <w:r>
        <w:rPr>
          <w:rStyle w:val="CharSectno"/>
        </w:rPr>
        <w:t>102A</w:t>
      </w:r>
      <w:r>
        <w:t>.</w:t>
      </w:r>
      <w:r>
        <w:tab/>
        <w:t>Terms used</w:t>
      </w:r>
      <w:bookmarkEnd w:id="474"/>
      <w:bookmarkEnd w:id="475"/>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No. 56 of 2010 s. 16.]</w:t>
      </w:r>
    </w:p>
    <w:p>
      <w:pPr>
        <w:pStyle w:val="Heading5"/>
      </w:pPr>
      <w:bookmarkStart w:id="476" w:name="_Toc107479132"/>
      <w:bookmarkStart w:id="477" w:name="_Toc100578014"/>
      <w:r>
        <w:rPr>
          <w:rStyle w:val="CharSectno"/>
        </w:rPr>
        <w:t>102B</w:t>
      </w:r>
      <w:r>
        <w:t>.</w:t>
      </w:r>
      <w:r>
        <w:tab/>
        <w:t>Applications for and granting approvals</w:t>
      </w:r>
      <w:bookmarkEnd w:id="476"/>
      <w:bookmarkEnd w:id="477"/>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No. 56 of 2010 s. 16.]</w:t>
      </w:r>
    </w:p>
    <w:p>
      <w:pPr>
        <w:pStyle w:val="Heading5"/>
        <w:spacing w:before="180"/>
      </w:pPr>
      <w:bookmarkStart w:id="478" w:name="_Toc107479133"/>
      <w:bookmarkStart w:id="479" w:name="_Toc100578015"/>
      <w:r>
        <w:rPr>
          <w:rStyle w:val="CharSectno"/>
        </w:rPr>
        <w:t>102C</w:t>
      </w:r>
      <w:r>
        <w:t>.</w:t>
      </w:r>
      <w:r>
        <w:tab/>
        <w:t>Conditions on manager’s approval</w:t>
      </w:r>
      <w:bookmarkEnd w:id="478"/>
      <w:bookmarkEnd w:id="479"/>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No. 56 of 2010 s. 16.]</w:t>
      </w:r>
    </w:p>
    <w:p>
      <w:pPr>
        <w:pStyle w:val="Heading5"/>
        <w:spacing w:before="180"/>
      </w:pPr>
      <w:bookmarkStart w:id="480" w:name="_Toc107479134"/>
      <w:bookmarkStart w:id="481" w:name="_Toc100578016"/>
      <w:r>
        <w:rPr>
          <w:rStyle w:val="CharSectno"/>
        </w:rPr>
        <w:t>102D</w:t>
      </w:r>
      <w:r>
        <w:t>.</w:t>
      </w:r>
      <w:r>
        <w:tab/>
        <w:t>Duration of manager’s approval</w:t>
      </w:r>
      <w:bookmarkEnd w:id="480"/>
      <w:bookmarkEnd w:id="481"/>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spacing w:before="120"/>
      </w:pPr>
      <w:r>
        <w:tab/>
        <w:t>(2)</w:t>
      </w:r>
      <w:r>
        <w:tab/>
        <w:t>A manager’s approval may be renewed for consecutive periods of the duration prescribed by the regulations.</w:t>
      </w:r>
    </w:p>
    <w:p>
      <w:pPr>
        <w:pStyle w:val="Footnotesection"/>
      </w:pPr>
      <w:r>
        <w:tab/>
        <w:t>[Section 102D inserted: No. 56 of 2010 s. 16.]</w:t>
      </w:r>
    </w:p>
    <w:p>
      <w:pPr>
        <w:pStyle w:val="Heading5"/>
        <w:keepNext w:val="0"/>
        <w:keepLines w:val="0"/>
        <w:spacing w:before="180"/>
      </w:pPr>
      <w:bookmarkStart w:id="482" w:name="_Toc107479135"/>
      <w:bookmarkStart w:id="483" w:name="_Toc100578017"/>
      <w:r>
        <w:rPr>
          <w:rStyle w:val="CharSectno"/>
        </w:rPr>
        <w:t>102E</w:t>
      </w:r>
      <w:r>
        <w:t>.</w:t>
      </w:r>
      <w:r>
        <w:tab/>
        <w:t>Renewal of manager’s approval</w:t>
      </w:r>
      <w:bookmarkEnd w:id="482"/>
      <w:bookmarkEnd w:id="483"/>
    </w:p>
    <w:p>
      <w:pPr>
        <w:pStyle w:val="Subsection"/>
        <w:spacing w:before="120"/>
      </w:pPr>
      <w:r>
        <w:tab/>
        <w:t>(1)</w:t>
      </w:r>
      <w:r>
        <w:tab/>
        <w:t>An approved manager may apply to the Director to renew his or her manager’s approval.</w:t>
      </w:r>
    </w:p>
    <w:p>
      <w:pPr>
        <w:pStyle w:val="Subsection"/>
        <w:spacing w:before="120"/>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keepNext/>
      </w:pPr>
      <w:r>
        <w:tab/>
        <w:t>(b)</w:t>
      </w:r>
      <w:r>
        <w:tab/>
        <w:t>is to be accompanied by the prescribed fee.</w:t>
      </w:r>
    </w:p>
    <w:p>
      <w:pPr>
        <w:pStyle w:val="Footnotesection"/>
        <w:keepNext/>
      </w:pPr>
      <w:r>
        <w:tab/>
        <w:t>[Section 102E inserted: No. 56 of 2010 s. 16.]</w:t>
      </w:r>
    </w:p>
    <w:p>
      <w:pPr>
        <w:pStyle w:val="Heading5"/>
        <w:spacing w:before="180"/>
      </w:pPr>
      <w:bookmarkStart w:id="484" w:name="_Toc107479136"/>
      <w:bookmarkStart w:id="485" w:name="_Toc100578018"/>
      <w:r>
        <w:rPr>
          <w:rStyle w:val="CharSectno"/>
        </w:rPr>
        <w:t>102F</w:t>
      </w:r>
      <w:r>
        <w:t>.</w:t>
      </w:r>
      <w:r>
        <w:tab/>
        <w:t>Disciplinary action against approved managers</w:t>
      </w:r>
      <w:bookmarkEnd w:id="484"/>
      <w:bookmarkEnd w:id="485"/>
    </w:p>
    <w:p>
      <w:pPr>
        <w:pStyle w:val="Subsection"/>
        <w:keepNext/>
        <w:spacing w:before="120"/>
        <w:rPr>
          <w:snapToGrid w:val="0"/>
        </w:rPr>
      </w:pPr>
      <w:r>
        <w:rPr>
          <w:snapToGrid w:val="0"/>
        </w:rPr>
        <w:tab/>
        <w:t>(1)</w:t>
      </w:r>
      <w:r>
        <w:rPr>
          <w:snapToGrid w:val="0"/>
        </w:rPr>
        <w:tab/>
        <w:t>There are grounds for taking action against an approved manager under this section if —</w:t>
      </w:r>
    </w:p>
    <w:p>
      <w:pPr>
        <w:pStyle w:val="Indenta"/>
        <w:keepNext/>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spacing w:before="120"/>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No. 56 of 2010 s. 16.]</w:t>
      </w:r>
    </w:p>
    <w:p>
      <w:pPr>
        <w:pStyle w:val="Heading5"/>
      </w:pPr>
      <w:bookmarkStart w:id="486" w:name="_Toc107479137"/>
      <w:bookmarkStart w:id="487" w:name="_Toc100578019"/>
      <w:r>
        <w:rPr>
          <w:rStyle w:val="CharSectno"/>
        </w:rPr>
        <w:t>102G</w:t>
      </w:r>
      <w:r>
        <w:t>.</w:t>
      </w:r>
      <w:r>
        <w:tab/>
        <w:t>Approval may be cancelled on request</w:t>
      </w:r>
      <w:bookmarkEnd w:id="486"/>
      <w:bookmarkEnd w:id="487"/>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No. 56 of 2010 s. 16.]</w:t>
      </w:r>
    </w:p>
    <w:p>
      <w:pPr>
        <w:pStyle w:val="Heading4"/>
      </w:pPr>
      <w:bookmarkStart w:id="488" w:name="_Toc107327727"/>
      <w:bookmarkStart w:id="489" w:name="_Toc107328105"/>
      <w:bookmarkStart w:id="490" w:name="_Toc107479138"/>
      <w:bookmarkStart w:id="491" w:name="_Toc100561451"/>
      <w:bookmarkStart w:id="492" w:name="_Toc100561916"/>
      <w:bookmarkStart w:id="493" w:name="_Toc100578020"/>
      <w:r>
        <w:t>Subdivision 3 — General matters</w:t>
      </w:r>
      <w:bookmarkEnd w:id="488"/>
      <w:bookmarkEnd w:id="489"/>
      <w:bookmarkEnd w:id="490"/>
      <w:bookmarkEnd w:id="491"/>
      <w:bookmarkEnd w:id="492"/>
      <w:bookmarkEnd w:id="493"/>
    </w:p>
    <w:p>
      <w:pPr>
        <w:pStyle w:val="Footnoteheading"/>
      </w:pPr>
      <w:r>
        <w:tab/>
        <w:t>[Heading inserted: No. 56 of 2010 s. 17.]</w:t>
      </w:r>
    </w:p>
    <w:p>
      <w:pPr>
        <w:pStyle w:val="Heading5"/>
        <w:rPr>
          <w:snapToGrid w:val="0"/>
        </w:rPr>
      </w:pPr>
      <w:bookmarkStart w:id="494" w:name="_Toc107479139"/>
      <w:bookmarkStart w:id="495" w:name="_Toc100578021"/>
      <w:r>
        <w:rPr>
          <w:rStyle w:val="CharSectno"/>
        </w:rPr>
        <w:t>102</w:t>
      </w:r>
      <w:r>
        <w:rPr>
          <w:snapToGrid w:val="0"/>
        </w:rPr>
        <w:t>.</w:t>
      </w:r>
      <w:r>
        <w:rPr>
          <w:snapToGrid w:val="0"/>
        </w:rPr>
        <w:tab/>
        <w:t>Management and control of incorporated licensees, approvals required</w:t>
      </w:r>
      <w:bookmarkEnd w:id="494"/>
      <w:bookmarkEnd w:id="495"/>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keepLines/>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No. 73 of 2006 s. 70 and 110; No. 56 of 2010 s. 69.]</w:t>
      </w:r>
    </w:p>
    <w:p>
      <w:pPr>
        <w:pStyle w:val="Heading5"/>
        <w:spacing w:before="240"/>
        <w:rPr>
          <w:snapToGrid w:val="0"/>
        </w:rPr>
      </w:pPr>
      <w:bookmarkStart w:id="496" w:name="_Toc107479140"/>
      <w:bookmarkStart w:id="497" w:name="_Toc100578022"/>
      <w:r>
        <w:rPr>
          <w:rStyle w:val="CharSectno"/>
        </w:rPr>
        <w:t>103</w:t>
      </w:r>
      <w:r>
        <w:rPr>
          <w:snapToGrid w:val="0"/>
        </w:rPr>
        <w:t>.</w:t>
      </w:r>
      <w:r>
        <w:rPr>
          <w:snapToGrid w:val="0"/>
        </w:rPr>
        <w:tab/>
        <w:t>Owners of licensed premises to notify Director of certain matters</w:t>
      </w:r>
      <w:bookmarkEnd w:id="496"/>
      <w:bookmarkEnd w:id="497"/>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No. 56 of 2010 s. 69.]</w:t>
      </w:r>
    </w:p>
    <w:p>
      <w:pPr>
        <w:pStyle w:val="Heading3"/>
        <w:keepLines/>
        <w:spacing w:before="180"/>
      </w:pPr>
      <w:bookmarkStart w:id="498" w:name="_Toc107327730"/>
      <w:bookmarkStart w:id="499" w:name="_Toc107328108"/>
      <w:bookmarkStart w:id="500" w:name="_Toc107479141"/>
      <w:bookmarkStart w:id="501" w:name="_Toc100561454"/>
      <w:bookmarkStart w:id="502" w:name="_Toc100561919"/>
      <w:bookmarkStart w:id="503" w:name="_Toc100578023"/>
      <w:r>
        <w:rPr>
          <w:rStyle w:val="CharDivNo"/>
        </w:rPr>
        <w:t>Division 3A</w:t>
      </w:r>
      <w:r>
        <w:t> — </w:t>
      </w:r>
      <w:r>
        <w:rPr>
          <w:rStyle w:val="CharDivText"/>
        </w:rPr>
        <w:t>Responsible practices in selling, supplying and serving liquor</w:t>
      </w:r>
      <w:bookmarkEnd w:id="498"/>
      <w:bookmarkEnd w:id="499"/>
      <w:bookmarkEnd w:id="500"/>
      <w:bookmarkEnd w:id="501"/>
      <w:bookmarkEnd w:id="502"/>
      <w:bookmarkEnd w:id="503"/>
    </w:p>
    <w:p>
      <w:pPr>
        <w:pStyle w:val="Footnoteheading"/>
        <w:keepNext/>
        <w:keepLines/>
      </w:pPr>
      <w:r>
        <w:tab/>
        <w:t>[Heading inserted: No. 73 of 2006 s. 71.]</w:t>
      </w:r>
    </w:p>
    <w:p>
      <w:pPr>
        <w:pStyle w:val="Heading5"/>
        <w:spacing w:before="180"/>
      </w:pPr>
      <w:bookmarkStart w:id="504" w:name="_Toc107479142"/>
      <w:bookmarkStart w:id="505" w:name="_Toc100578024"/>
      <w:r>
        <w:rPr>
          <w:rStyle w:val="CharSectno"/>
        </w:rPr>
        <w:t>103AA</w:t>
      </w:r>
      <w:r>
        <w:t>.</w:t>
      </w:r>
      <w:r>
        <w:tab/>
        <w:t>Register of responsible practices’ training</w:t>
      </w:r>
      <w:bookmarkEnd w:id="504"/>
      <w:bookmarkEnd w:id="505"/>
    </w:p>
    <w:p>
      <w:pPr>
        <w:pStyle w:val="Subsection"/>
        <w:spacing w:before="120"/>
      </w:pPr>
      <w:r>
        <w:tab/>
        <w:t>(1)</w:t>
      </w:r>
      <w:r>
        <w:tab/>
        <w:t xml:space="preserve">A licensee is to maintain a register on the licenced premises that records any details prescribed under section 103A(1)(b) (the </w:t>
      </w:r>
      <w:r>
        <w:rPr>
          <w:rStyle w:val="CharDefText"/>
        </w:rPr>
        <w:t>Register</w:t>
      </w:r>
      <w:r>
        <w:t>).</w:t>
      </w:r>
    </w:p>
    <w:p>
      <w:pPr>
        <w:pStyle w:val="Subsection"/>
        <w:spacing w:before="120"/>
      </w:pPr>
      <w:r>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spacing w:before="120"/>
      </w:pPr>
      <w:r>
        <w:tab/>
        <w:t>(3)</w:t>
      </w:r>
      <w:r>
        <w:tab/>
        <w:t>The Register may be kept in any way the licensee considers appropriate, including by electronic means.</w:t>
      </w:r>
    </w:p>
    <w:p>
      <w:pPr>
        <w:pStyle w:val="Subsection"/>
        <w:spacing w:before="120"/>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No. 35 of 2015 s. 15.]</w:t>
      </w:r>
    </w:p>
    <w:p>
      <w:pPr>
        <w:pStyle w:val="Heading5"/>
        <w:spacing w:before="180"/>
      </w:pPr>
      <w:bookmarkStart w:id="506" w:name="_Toc107479143"/>
      <w:bookmarkStart w:id="507" w:name="_Toc100578025"/>
      <w:r>
        <w:rPr>
          <w:rStyle w:val="CharSectno"/>
        </w:rPr>
        <w:t>103A</w:t>
      </w:r>
      <w:r>
        <w:t>.</w:t>
      </w:r>
      <w:r>
        <w:tab/>
        <w:t>Regulations about training people in responsible practices</w:t>
      </w:r>
      <w:bookmarkEnd w:id="506"/>
      <w:bookmarkEnd w:id="507"/>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No. 73 of 2006 s. 71; amended: No. 56 of 2010 s. 25 and 50; No. 35 of 2015 s. 16.]</w:t>
      </w:r>
    </w:p>
    <w:p>
      <w:pPr>
        <w:pStyle w:val="Heading3"/>
        <w:spacing w:before="180"/>
        <w:rPr>
          <w:snapToGrid w:val="0"/>
        </w:rPr>
      </w:pPr>
      <w:bookmarkStart w:id="508" w:name="_Toc107327733"/>
      <w:bookmarkStart w:id="509" w:name="_Toc107328111"/>
      <w:bookmarkStart w:id="510" w:name="_Toc107479144"/>
      <w:bookmarkStart w:id="511" w:name="_Toc100561457"/>
      <w:bookmarkStart w:id="512" w:name="_Toc100561922"/>
      <w:bookmarkStart w:id="513" w:name="_Toc100578026"/>
      <w:r>
        <w:rPr>
          <w:rStyle w:val="CharDivNo"/>
        </w:rPr>
        <w:t>Division 4</w:t>
      </w:r>
      <w:r>
        <w:rPr>
          <w:snapToGrid w:val="0"/>
        </w:rPr>
        <w:t> — </w:t>
      </w:r>
      <w:r>
        <w:rPr>
          <w:rStyle w:val="CharDivText"/>
        </w:rPr>
        <w:t>Profit sharing</w:t>
      </w:r>
      <w:bookmarkEnd w:id="508"/>
      <w:bookmarkEnd w:id="509"/>
      <w:bookmarkEnd w:id="510"/>
      <w:bookmarkEnd w:id="511"/>
      <w:bookmarkEnd w:id="512"/>
      <w:bookmarkEnd w:id="513"/>
      <w:r>
        <w:rPr>
          <w:rStyle w:val="CharDivText"/>
        </w:rPr>
        <w:t xml:space="preserve"> </w:t>
      </w:r>
    </w:p>
    <w:p>
      <w:pPr>
        <w:pStyle w:val="Heading5"/>
        <w:spacing w:before="180"/>
        <w:rPr>
          <w:snapToGrid w:val="0"/>
        </w:rPr>
      </w:pPr>
      <w:bookmarkStart w:id="514" w:name="_Toc107479145"/>
      <w:bookmarkStart w:id="515" w:name="_Toc100578027"/>
      <w:r>
        <w:rPr>
          <w:rStyle w:val="CharSectno"/>
        </w:rPr>
        <w:t>104</w:t>
      </w:r>
      <w:r>
        <w:rPr>
          <w:snapToGrid w:val="0"/>
        </w:rPr>
        <w:t>.</w:t>
      </w:r>
      <w:r>
        <w:rPr>
          <w:snapToGrid w:val="0"/>
        </w:rPr>
        <w:tab/>
        <w:t>Profit sharing etc. prohibited without approval</w:t>
      </w:r>
      <w:bookmarkEnd w:id="514"/>
      <w:bookmarkEnd w:id="515"/>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keepNext/>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No. 12 of 1998 s. 73; No. 73 of 2006 s. 72, 92(2) and 110; No. 56 of 2010 s. 69.] </w:t>
      </w:r>
    </w:p>
    <w:p>
      <w:pPr>
        <w:pStyle w:val="Heading3"/>
        <w:rPr>
          <w:snapToGrid w:val="0"/>
        </w:rPr>
      </w:pPr>
      <w:bookmarkStart w:id="516" w:name="_Toc107327735"/>
      <w:bookmarkStart w:id="517" w:name="_Toc107328113"/>
      <w:bookmarkStart w:id="518" w:name="_Toc107479146"/>
      <w:bookmarkStart w:id="519" w:name="_Toc100561459"/>
      <w:bookmarkStart w:id="520" w:name="_Toc100561924"/>
      <w:bookmarkStart w:id="521" w:name="_Toc100578028"/>
      <w:r>
        <w:rPr>
          <w:rStyle w:val="CharDivNo"/>
        </w:rPr>
        <w:t>Division 5</w:t>
      </w:r>
      <w:r>
        <w:rPr>
          <w:snapToGrid w:val="0"/>
        </w:rPr>
        <w:t> — </w:t>
      </w:r>
      <w:r>
        <w:rPr>
          <w:rStyle w:val="CharDivText"/>
        </w:rPr>
        <w:t>Lodgers</w:t>
      </w:r>
      <w:bookmarkEnd w:id="516"/>
      <w:bookmarkEnd w:id="517"/>
      <w:bookmarkEnd w:id="518"/>
      <w:bookmarkEnd w:id="519"/>
      <w:bookmarkEnd w:id="520"/>
      <w:bookmarkEnd w:id="521"/>
      <w:r>
        <w:rPr>
          <w:rStyle w:val="CharDivText"/>
        </w:rPr>
        <w:t xml:space="preserve"> </w:t>
      </w:r>
    </w:p>
    <w:p>
      <w:pPr>
        <w:pStyle w:val="Heading5"/>
        <w:rPr>
          <w:snapToGrid w:val="0"/>
        </w:rPr>
      </w:pPr>
      <w:bookmarkStart w:id="522" w:name="_Toc107479147"/>
      <w:bookmarkStart w:id="523" w:name="_Toc100578029"/>
      <w:r>
        <w:rPr>
          <w:rStyle w:val="CharSectno"/>
        </w:rPr>
        <w:t>105</w:t>
      </w:r>
      <w:r>
        <w:rPr>
          <w:snapToGrid w:val="0"/>
        </w:rPr>
        <w:t>.</w:t>
      </w:r>
      <w:r>
        <w:rPr>
          <w:snapToGrid w:val="0"/>
        </w:rPr>
        <w:tab/>
        <w:t>Persons deemed lodgers of licensed premises in some cases</w:t>
      </w:r>
      <w:bookmarkEnd w:id="522"/>
      <w:bookmarkEnd w:id="523"/>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No. 23 of 2000 s. 7; No. 73 of 2006 s. 73 and 108.]</w:t>
      </w:r>
    </w:p>
    <w:p>
      <w:pPr>
        <w:pStyle w:val="Heading5"/>
        <w:spacing w:before="180"/>
        <w:rPr>
          <w:snapToGrid w:val="0"/>
        </w:rPr>
      </w:pPr>
      <w:bookmarkStart w:id="524" w:name="_Toc107479148"/>
      <w:bookmarkStart w:id="525" w:name="_Toc100578030"/>
      <w:r>
        <w:rPr>
          <w:rStyle w:val="CharSectno"/>
        </w:rPr>
        <w:t>106</w:t>
      </w:r>
      <w:r>
        <w:rPr>
          <w:snapToGrid w:val="0"/>
        </w:rPr>
        <w:t>.</w:t>
      </w:r>
      <w:r>
        <w:rPr>
          <w:snapToGrid w:val="0"/>
        </w:rPr>
        <w:tab/>
        <w:t>Liquor supplied to lodgers etc., conditions applying to</w:t>
      </w:r>
      <w:bookmarkEnd w:id="524"/>
      <w:bookmarkEnd w:id="525"/>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keepNext/>
      </w:pPr>
      <w:r>
        <w:tab/>
        <w:t>(c)</w:t>
      </w:r>
      <w:r>
        <w:tab/>
        <w:t>for a lodger, a fine of $2 000.</w:t>
      </w:r>
    </w:p>
    <w:p>
      <w:pPr>
        <w:pStyle w:val="Footnotesection"/>
        <w:ind w:left="890" w:hanging="890"/>
      </w:pPr>
      <w:r>
        <w:tab/>
        <w:t xml:space="preserve">[Section 106 amended: No. 12 of 1998 s. 74; No. 73 of 2006 s. 74 and 110; No. 56 of 2010 s. 51.] </w:t>
      </w:r>
    </w:p>
    <w:p>
      <w:pPr>
        <w:pStyle w:val="Heading5"/>
        <w:rPr>
          <w:snapToGrid w:val="0"/>
        </w:rPr>
      </w:pPr>
      <w:bookmarkStart w:id="526" w:name="_Toc107479149"/>
      <w:bookmarkStart w:id="527" w:name="_Toc100578031"/>
      <w:r>
        <w:rPr>
          <w:rStyle w:val="CharSectno"/>
        </w:rPr>
        <w:t>107</w:t>
      </w:r>
      <w:r>
        <w:rPr>
          <w:snapToGrid w:val="0"/>
        </w:rPr>
        <w:t>.</w:t>
      </w:r>
      <w:r>
        <w:rPr>
          <w:snapToGrid w:val="0"/>
        </w:rPr>
        <w:tab/>
        <w:t>Loss of lodger’s property, licensee’s liability for</w:t>
      </w:r>
      <w:bookmarkEnd w:id="526"/>
      <w:bookmarkEnd w:id="527"/>
    </w:p>
    <w:p>
      <w:pPr>
        <w:pStyle w:val="Subsection"/>
        <w:keepNext/>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keepNext/>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528" w:name="_Toc107327739"/>
      <w:bookmarkStart w:id="529" w:name="_Toc107328117"/>
      <w:bookmarkStart w:id="530" w:name="_Toc107479150"/>
      <w:bookmarkStart w:id="531" w:name="_Toc100561463"/>
      <w:bookmarkStart w:id="532" w:name="_Toc100561928"/>
      <w:bookmarkStart w:id="533" w:name="_Toc100578032"/>
      <w:r>
        <w:rPr>
          <w:rStyle w:val="CharDivNo"/>
        </w:rPr>
        <w:t>Division 6</w:t>
      </w:r>
      <w:r>
        <w:rPr>
          <w:snapToGrid w:val="0"/>
        </w:rPr>
        <w:t> — </w:t>
      </w:r>
      <w:r>
        <w:rPr>
          <w:rStyle w:val="CharDivText"/>
        </w:rPr>
        <w:t>The sale and consumption of liquor, etc.</w:t>
      </w:r>
      <w:bookmarkEnd w:id="528"/>
      <w:bookmarkEnd w:id="529"/>
      <w:bookmarkEnd w:id="530"/>
      <w:bookmarkEnd w:id="531"/>
      <w:bookmarkEnd w:id="532"/>
      <w:bookmarkEnd w:id="533"/>
      <w:r>
        <w:rPr>
          <w:rStyle w:val="CharDivText"/>
        </w:rPr>
        <w:t xml:space="preserve"> </w:t>
      </w:r>
    </w:p>
    <w:p>
      <w:pPr>
        <w:pStyle w:val="Heading5"/>
      </w:pPr>
      <w:bookmarkStart w:id="534" w:name="_Toc107479151"/>
      <w:bookmarkStart w:id="535" w:name="_Toc100578033"/>
      <w:r>
        <w:rPr>
          <w:rStyle w:val="CharSectno"/>
        </w:rPr>
        <w:t>108</w:t>
      </w:r>
      <w:r>
        <w:t>.</w:t>
      </w:r>
      <w:r>
        <w:tab/>
        <w:t>Certain licensees to exhibit charges for meals and liquor</w:t>
      </w:r>
      <w:bookmarkEnd w:id="534"/>
      <w:bookmarkEnd w:id="535"/>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ind w:left="890" w:hanging="890"/>
      </w:pPr>
      <w:r>
        <w:tab/>
        <w:t>[Section 108 inserted: No. 73 of 2006 s. 75; amended: No. 56 of 2010 s. 69.]</w:t>
      </w:r>
    </w:p>
    <w:p>
      <w:pPr>
        <w:pStyle w:val="Heading5"/>
        <w:spacing w:before="240"/>
        <w:rPr>
          <w:snapToGrid w:val="0"/>
        </w:rPr>
      </w:pPr>
      <w:bookmarkStart w:id="536" w:name="_Toc107479152"/>
      <w:bookmarkStart w:id="537" w:name="_Toc100578034"/>
      <w:r>
        <w:rPr>
          <w:rStyle w:val="CharSectno"/>
        </w:rPr>
        <w:t>109</w:t>
      </w:r>
      <w:r>
        <w:rPr>
          <w:snapToGrid w:val="0"/>
        </w:rPr>
        <w:t>.</w:t>
      </w:r>
      <w:r>
        <w:rPr>
          <w:snapToGrid w:val="0"/>
        </w:rPr>
        <w:tab/>
        <w:t>Sale of liquor, offences as to</w:t>
      </w:r>
      <w:bookmarkEnd w:id="536"/>
      <w:bookmarkEnd w:id="537"/>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rPr>
          <w:snapToGrid w:val="0"/>
        </w:rPr>
      </w:pPr>
      <w:r>
        <w:rPr>
          <w:snapToGrid w:val="0"/>
        </w:rPr>
        <w:tab/>
        <w:t>(b)</w:t>
      </w:r>
      <w:r>
        <w:rPr>
          <w:snapToGrid w:val="0"/>
        </w:rPr>
        <w:tab/>
        <w:t>offers or exposes liquor for sale at or upon any place other than a place at or upon which liquor may lawfully be sold; or</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keepLines/>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keepLines/>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No. 84 of 2004 s. 80 and 82; No. 73 of 2006 s. 76 and 110; No. 56 of 2010 s. 52.] </w:t>
      </w:r>
    </w:p>
    <w:p>
      <w:pPr>
        <w:pStyle w:val="Heading5"/>
      </w:pPr>
      <w:bookmarkStart w:id="538" w:name="_Toc107479153"/>
      <w:bookmarkStart w:id="539" w:name="_Toc100578035"/>
      <w:r>
        <w:rPr>
          <w:rStyle w:val="CharSectno"/>
        </w:rPr>
        <w:t>109A</w:t>
      </w:r>
      <w:r>
        <w:t>.</w:t>
      </w:r>
      <w:r>
        <w:tab/>
        <w:t>Offence to carry liquor in excess of prescribed quantity in prescribed area of State</w:t>
      </w:r>
      <w:bookmarkEnd w:id="538"/>
      <w:bookmarkEnd w:id="539"/>
    </w:p>
    <w:p>
      <w:pPr>
        <w:pStyle w:val="Subsection"/>
      </w:pPr>
      <w:r>
        <w:tab/>
        <w:t>(1)</w:t>
      </w:r>
      <w:r>
        <w:tab/>
        <w:t xml:space="preserve">In this section — </w:t>
      </w:r>
    </w:p>
    <w:p>
      <w:pPr>
        <w:pStyle w:val="Defstart"/>
      </w:pPr>
      <w:r>
        <w:tab/>
      </w:r>
      <w:r>
        <w:rPr>
          <w:rStyle w:val="CharDefText"/>
        </w:rPr>
        <w:t>driver</w:t>
      </w:r>
      <w:r>
        <w:t>, in relation to a vehicle, means a person who has control over the steering, movement or propulsion of the vehicle;</w:t>
      </w:r>
    </w:p>
    <w:p>
      <w:pPr>
        <w:pStyle w:val="Defstart"/>
      </w:pPr>
      <w:r>
        <w:tab/>
      </w:r>
      <w:r>
        <w:rPr>
          <w:rStyle w:val="CharDefText"/>
        </w:rPr>
        <w:t>vehicle</w:t>
      </w:r>
      <w:r>
        <w:t>, without limiting the definition of that term in section 3(1), includes a trailer, semi</w:t>
      </w:r>
      <w:r>
        <w:noBreakHyphen/>
        <w:t>trailer or caravan attached to another vehicle.</w:t>
      </w:r>
    </w:p>
    <w:p>
      <w:pPr>
        <w:pStyle w:val="Subsection"/>
      </w:pPr>
      <w:r>
        <w:tab/>
        <w:t>(2)</w:t>
      </w:r>
      <w:r>
        <w:tab/>
        <w:t>A person who, in a prescribed area of the State, carries a kind of liquor in a quantity that exceeds the quantity prescribed for that kind of liquor commits an offence.</w:t>
      </w:r>
    </w:p>
    <w:p>
      <w:pPr>
        <w:pStyle w:val="Penstart"/>
      </w:pPr>
      <w:r>
        <w:tab/>
        <w:t>Penalty for this subsection: a fine of $10 000.</w:t>
      </w:r>
    </w:p>
    <w:p>
      <w:pPr>
        <w:pStyle w:val="Subsection"/>
      </w:pPr>
      <w:r>
        <w:tab/>
        <w:t>(3)</w:t>
      </w:r>
      <w:r>
        <w:tab/>
        <w:t>For the purposes of subsection (2), if liquor is carried in or on a vehicle the driver of the vehicle is taken to be the person who carries the liquor.</w:t>
      </w:r>
    </w:p>
    <w:p>
      <w:pPr>
        <w:pStyle w:val="Subsection"/>
      </w:pPr>
      <w:r>
        <w:tab/>
        <w:t>(4)</w:t>
      </w:r>
      <w:r>
        <w:tab/>
        <w:t xml:space="preserve">It is a defence to a charge of an offence under subsection (2) to prove that the liquor was carried — </w:t>
      </w:r>
    </w:p>
    <w:p>
      <w:pPr>
        <w:pStyle w:val="Indenta"/>
      </w:pPr>
      <w:r>
        <w:tab/>
        <w:t>(a)</w:t>
      </w:r>
      <w:r>
        <w:tab/>
        <w:t>for the purpose of a sale that may lawfully be made; or</w:t>
      </w:r>
    </w:p>
    <w:p>
      <w:pPr>
        <w:pStyle w:val="Indenta"/>
      </w:pPr>
      <w:r>
        <w:tab/>
        <w:t>(b)</w:t>
      </w:r>
      <w:r>
        <w:tab/>
        <w:t>by a person of a prescribed class; or</w:t>
      </w:r>
    </w:p>
    <w:p>
      <w:pPr>
        <w:pStyle w:val="Indenta"/>
      </w:pPr>
      <w:r>
        <w:tab/>
        <w:t>(c)</w:t>
      </w:r>
      <w:r>
        <w:tab/>
        <w:t>in or on a vehicle of a prescribed class; or</w:t>
      </w:r>
    </w:p>
    <w:p>
      <w:pPr>
        <w:pStyle w:val="Indenta"/>
      </w:pPr>
      <w:r>
        <w:tab/>
        <w:t>(d)</w:t>
      </w:r>
      <w:r>
        <w:tab/>
        <w:t>in prescribed circumstances.</w:t>
      </w:r>
    </w:p>
    <w:p>
      <w:pPr>
        <w:pStyle w:val="Subsection"/>
      </w:pPr>
      <w:r>
        <w:tab/>
        <w:t>(5)</w:t>
      </w:r>
      <w:r>
        <w:tab/>
        <w:t>Regulations made for the purposes of subsection (2) may prescribe different quantities for different areas of the State.</w:t>
      </w:r>
    </w:p>
    <w:p>
      <w:pPr>
        <w:pStyle w:val="Footnotesection"/>
        <w:ind w:left="890" w:hanging="890"/>
      </w:pPr>
      <w:r>
        <w:tab/>
        <w:t>[Section 109A inserted: No. 9 of 2018 s. 53.]</w:t>
      </w:r>
    </w:p>
    <w:p>
      <w:pPr>
        <w:pStyle w:val="Heading5"/>
        <w:keepLines w:val="0"/>
        <w:spacing w:before="240"/>
        <w:rPr>
          <w:snapToGrid w:val="0"/>
        </w:rPr>
      </w:pPr>
      <w:bookmarkStart w:id="540" w:name="_Toc107479154"/>
      <w:bookmarkStart w:id="541" w:name="_Toc100578036"/>
      <w:r>
        <w:rPr>
          <w:rStyle w:val="CharSectno"/>
        </w:rPr>
        <w:t>110</w:t>
      </w:r>
      <w:r>
        <w:rPr>
          <w:snapToGrid w:val="0"/>
        </w:rPr>
        <w:t>.</w:t>
      </w:r>
      <w:r>
        <w:rPr>
          <w:snapToGrid w:val="0"/>
        </w:rPr>
        <w:tab/>
        <w:t>Licensed premises and sports arenas, offences as to</w:t>
      </w:r>
      <w:bookmarkEnd w:id="540"/>
      <w:bookmarkEnd w:id="541"/>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keepLines/>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keepNext/>
      </w:pPr>
      <w:r>
        <w:tab/>
        <w:t>(4AA)</w:t>
      </w:r>
      <w:r>
        <w:tab/>
        <w:t xml:space="preserve">Subsection (3) does not apply if — </w:t>
      </w:r>
    </w:p>
    <w:p>
      <w:pPr>
        <w:pStyle w:val="Indenta"/>
      </w:pPr>
      <w:r>
        <w:tab/>
        <w:t>(a)</w:t>
      </w:r>
      <w:r>
        <w:tab/>
        <w:t>a person takes liquor from premises to adjacent premises; and</w:t>
      </w:r>
    </w:p>
    <w:p>
      <w:pPr>
        <w:pStyle w:val="Indenta"/>
      </w:pPr>
      <w:r>
        <w:tab/>
        <w:t>(b)</w:t>
      </w:r>
      <w:r>
        <w:tab/>
        <w:t>both premises are licensed, or deemed to be licensed, in the name of the licensee.</w:t>
      </w:r>
    </w:p>
    <w:p>
      <w:pPr>
        <w:pStyle w:val="Subsection"/>
        <w:keepNext/>
      </w:pPr>
      <w:r>
        <w:tab/>
        <w:t>(4A)</w:t>
      </w:r>
      <w:r>
        <w:tab/>
        <w:t>A person attending a public event at a sports arena commits an offence if, without the consent of the licensee, the person —</w:t>
      </w:r>
    </w:p>
    <w:p>
      <w:pPr>
        <w:pStyle w:val="Indenta"/>
        <w:keepNext/>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spacing w:before="180"/>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pPr>
      <w:r>
        <w:tab/>
        <w:t>(6A)</w:t>
      </w:r>
      <w:r>
        <w:tab/>
        <w:t xml:space="preserve">If, under a licence, wine is sold to a person (the </w:t>
      </w:r>
      <w:r>
        <w:rPr>
          <w:rStyle w:val="CharDefText"/>
        </w:rPr>
        <w:t>purchaser</w:t>
      </w:r>
      <w:r>
        <w:t>) for consumption on the licensed premises ancillary to a meal provided by the licensee, then, despite any other provision of this Act, it is lawful for the purchaser subsequently to take from the licensed premises any opened container of the wine if its contents have been partially consumed.</w:t>
      </w:r>
    </w:p>
    <w:p>
      <w:pPr>
        <w:pStyle w:val="Subsection"/>
        <w:spacing w:before="180"/>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keepNext/>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No. 12 of 1998 s. 76; No. 73 of 2006 s. 77 and 110; No. 56 of 2010 s. 53 and 69; No. 35 of 2015 s. 17; No. 9 of 2018 s. 54.] </w:t>
      </w:r>
    </w:p>
    <w:p>
      <w:pPr>
        <w:pStyle w:val="Heading5"/>
        <w:rPr>
          <w:snapToGrid w:val="0"/>
        </w:rPr>
      </w:pPr>
      <w:bookmarkStart w:id="542" w:name="_Toc107479155"/>
      <w:bookmarkStart w:id="543" w:name="_Toc100578037"/>
      <w:r>
        <w:rPr>
          <w:rStyle w:val="CharSectno"/>
        </w:rPr>
        <w:t>111</w:t>
      </w:r>
      <w:r>
        <w:rPr>
          <w:snapToGrid w:val="0"/>
        </w:rPr>
        <w:t>.</w:t>
      </w:r>
      <w:r>
        <w:rPr>
          <w:snapToGrid w:val="0"/>
        </w:rPr>
        <w:tab/>
        <w:t>Trading outside permitted hours, offences as to</w:t>
      </w:r>
      <w:bookmarkEnd w:id="542"/>
      <w:bookmarkEnd w:id="543"/>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No. 12 of 1998 s. 77; No. 73 of 2006 s. 110; No. 56 of 2010 s. 54 and 69.] </w:t>
      </w:r>
    </w:p>
    <w:p>
      <w:pPr>
        <w:pStyle w:val="Heading5"/>
        <w:keepNext w:val="0"/>
        <w:keepLines w:val="0"/>
        <w:rPr>
          <w:snapToGrid w:val="0"/>
        </w:rPr>
      </w:pPr>
      <w:bookmarkStart w:id="544" w:name="_Toc107479156"/>
      <w:bookmarkStart w:id="545" w:name="_Toc100578038"/>
      <w:r>
        <w:rPr>
          <w:rStyle w:val="CharSectno"/>
        </w:rPr>
        <w:t>112</w:t>
      </w:r>
      <w:r>
        <w:rPr>
          <w:snapToGrid w:val="0"/>
        </w:rPr>
        <w:t>.</w:t>
      </w:r>
      <w:r>
        <w:rPr>
          <w:snapToGrid w:val="0"/>
        </w:rPr>
        <w:tab/>
        <w:t>Exceptions to s. 109, 110 and 111</w:t>
      </w:r>
      <w:bookmarkEnd w:id="544"/>
      <w:bookmarkEnd w:id="545"/>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 xml:space="preserve">during the first </w:t>
      </w:r>
      <w:r>
        <w:t>30</w:t>
      </w:r>
      <w:r>
        <w:rPr>
          <w:snapToGrid w:val="0"/>
        </w:rPr>
        <w:t xml:space="preserve">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No. 12 of 1998 s. 78; No. 84 of 2004 s. 80; No. 9 of 2018 s. 55.] </w:t>
      </w:r>
    </w:p>
    <w:p>
      <w:pPr>
        <w:pStyle w:val="Heading5"/>
        <w:keepNext w:val="0"/>
        <w:keepLines w:val="0"/>
        <w:rPr>
          <w:snapToGrid w:val="0"/>
        </w:rPr>
      </w:pPr>
      <w:bookmarkStart w:id="546" w:name="_Toc107479157"/>
      <w:bookmarkStart w:id="547" w:name="_Toc100578039"/>
      <w:r>
        <w:rPr>
          <w:rStyle w:val="CharSectno"/>
        </w:rPr>
        <w:t>113</w:t>
      </w:r>
      <w:r>
        <w:rPr>
          <w:snapToGrid w:val="0"/>
        </w:rPr>
        <w:t>.</w:t>
      </w:r>
      <w:r>
        <w:rPr>
          <w:snapToGrid w:val="0"/>
        </w:rPr>
        <w:tab/>
        <w:t>Offence under s. 109, 110 or 111, finding as to unlawful dealing in liquor; forfeiture of liquor</w:t>
      </w:r>
      <w:bookmarkEnd w:id="546"/>
      <w:bookmarkEnd w:id="547"/>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No. 6 of 1993 s. 11; No. 49 of 1996 s. 64; No. 59 of 2006 s. 54; No. 77 of 2006 s. 4.]</w:t>
      </w:r>
    </w:p>
    <w:p>
      <w:pPr>
        <w:pStyle w:val="Heading5"/>
      </w:pPr>
      <w:bookmarkStart w:id="548" w:name="_Toc107479158"/>
      <w:bookmarkStart w:id="549" w:name="_Toc100578040"/>
      <w:r>
        <w:rPr>
          <w:rStyle w:val="CharSectno"/>
        </w:rPr>
        <w:t>113A</w:t>
      </w:r>
      <w:r>
        <w:t>.</w:t>
      </w:r>
      <w:r>
        <w:tab/>
        <w:t>Websites of some licensees, information to be displayed on</w:t>
      </w:r>
      <w:bookmarkEnd w:id="548"/>
      <w:bookmarkEnd w:id="549"/>
    </w:p>
    <w:p>
      <w:pPr>
        <w:pStyle w:val="Subsection"/>
        <w:keepNext/>
      </w:pPr>
      <w:r>
        <w:tab/>
      </w:r>
      <w:r>
        <w:tab/>
      </w:r>
      <w:r>
        <w:rPr>
          <w:snapToGrid w:val="0"/>
        </w:rPr>
        <w:t>Where</w:t>
      </w:r>
      <w:r>
        <w:t xml:space="preserve"> — </w:t>
      </w:r>
    </w:p>
    <w:p>
      <w:pPr>
        <w:pStyle w:val="Indenta"/>
        <w:keepNext/>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No. 73 of 2006 s. 78; amended: No. 56 of 2010 s. 69.]</w:t>
      </w:r>
    </w:p>
    <w:p>
      <w:pPr>
        <w:pStyle w:val="Heading5"/>
        <w:rPr>
          <w:snapToGrid w:val="0"/>
        </w:rPr>
      </w:pPr>
      <w:bookmarkStart w:id="550" w:name="_Toc107479159"/>
      <w:bookmarkStart w:id="551" w:name="_Toc100578041"/>
      <w:r>
        <w:rPr>
          <w:rStyle w:val="CharSectno"/>
        </w:rPr>
        <w:t>114</w:t>
      </w:r>
      <w:r>
        <w:rPr>
          <w:snapToGrid w:val="0"/>
        </w:rPr>
        <w:t>.</w:t>
      </w:r>
      <w:r>
        <w:rPr>
          <w:snapToGrid w:val="0"/>
        </w:rPr>
        <w:tab/>
        <w:t>Closure of licensed premises, police powers as to</w:t>
      </w:r>
      <w:bookmarkEnd w:id="550"/>
      <w:bookmarkEnd w:id="551"/>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No. 12 of 1998 s. 79; No. 73 of 2006 s. 79, 109 and 110; No. 56 of 2010 s. 55.] </w:t>
      </w:r>
    </w:p>
    <w:p>
      <w:pPr>
        <w:pStyle w:val="Heading5"/>
        <w:rPr>
          <w:snapToGrid w:val="0"/>
        </w:rPr>
      </w:pPr>
      <w:bookmarkStart w:id="552" w:name="_Toc107479160"/>
      <w:bookmarkStart w:id="553" w:name="_Toc100578042"/>
      <w:r>
        <w:rPr>
          <w:rStyle w:val="CharSectno"/>
        </w:rPr>
        <w:t>115</w:t>
      </w:r>
      <w:r>
        <w:rPr>
          <w:snapToGrid w:val="0"/>
        </w:rPr>
        <w:t>.</w:t>
      </w:r>
      <w:r>
        <w:rPr>
          <w:snapToGrid w:val="0"/>
        </w:rPr>
        <w:tab/>
        <w:t>Drunk etc. people, offences as to, refusal of entry to etc.</w:t>
      </w:r>
      <w:bookmarkEnd w:id="552"/>
      <w:bookmarkEnd w:id="553"/>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Penalty for this subsection:</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 or</w:t>
      </w:r>
    </w:p>
    <w:p>
      <w:pPr>
        <w:pStyle w:val="Indenta"/>
        <w:spacing w:before="60"/>
        <w:rPr>
          <w:snapToGrid w:val="0"/>
        </w:rPr>
      </w:pPr>
      <w:r>
        <w:rPr>
          <w:snapToGrid w:val="0"/>
        </w:rPr>
        <w:tab/>
        <w:t>(b)</w:t>
      </w:r>
      <w:r>
        <w:rPr>
          <w:snapToGrid w:val="0"/>
        </w:rPr>
        <w:tab/>
        <w:t>allow or permit a drunk person to consume liquor; 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spacing w:before="60"/>
        <w:rPr>
          <w:snapToGrid w:val="0"/>
        </w:rPr>
      </w:pPr>
      <w:r>
        <w:rPr>
          <w:snapToGrid w:val="0"/>
        </w:rPr>
        <w:tab/>
        <w:t>(d)</w:t>
      </w:r>
      <w:r>
        <w:rPr>
          <w:snapToGrid w:val="0"/>
        </w:rPr>
        <w:tab/>
        <w:t>aid a drunk person in obtaining or consuming liquor.</w:t>
      </w:r>
    </w:p>
    <w:p>
      <w:pPr>
        <w:pStyle w:val="Penstart"/>
        <w:spacing w:before="60"/>
      </w:pPr>
      <w:r>
        <w:tab/>
        <w:t>Penalty for this subsection:</w:t>
      </w:r>
    </w:p>
    <w:p>
      <w:pPr>
        <w:pStyle w:val="Penpara"/>
        <w:spacing w:before="60"/>
      </w:pPr>
      <w:r>
        <w:tab/>
        <w:t>(a)</w:t>
      </w:r>
      <w:r>
        <w:tab/>
        <w:t>for an offence on licensed premises —</w:t>
      </w:r>
    </w:p>
    <w:p>
      <w:pPr>
        <w:pStyle w:val="Pensubpara"/>
        <w:spacing w:before="60"/>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keepNext/>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pPr>
      <w:r>
        <w:tab/>
        <w:t>(4B)</w:t>
      </w:r>
      <w:r>
        <w:tab/>
        <w:t>A person commits an offence if the person does not leave licensed premises or a part of licensed premises after being required under subsection (4)(b) to do so.</w:t>
      </w:r>
    </w:p>
    <w:p>
      <w:pPr>
        <w:pStyle w:val="Penstart"/>
      </w:pPr>
      <w:r>
        <w:tab/>
        <w:t>Penalty for this subsection: a fine of $5 000.</w:t>
      </w:r>
    </w:p>
    <w:p>
      <w:pPr>
        <w:pStyle w:val="Subsection"/>
        <w:keepNext/>
        <w:rPr>
          <w:snapToGrid w:val="0"/>
        </w:rPr>
      </w:pPr>
      <w:r>
        <w:rPr>
          <w:snapToGrid w:val="0"/>
        </w:rPr>
        <w:tab/>
        <w:t>(5)</w:t>
      </w:r>
      <w:r>
        <w:rPr>
          <w:snapToGrid w:val="0"/>
        </w:rPr>
        <w:tab/>
      </w:r>
      <w:r>
        <w:t>A person commits an offence if the person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w:t>
      </w:r>
    </w:p>
    <w:p>
      <w:pPr>
        <w:pStyle w:val="Ednotepara"/>
      </w:pPr>
      <w:r>
        <w:tab/>
        <w:t>[(c)</w:t>
      </w:r>
      <w:r>
        <w:tab/>
        <w:t>deleted]</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keepNext/>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for this subsection: a fine of $5 000.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No. 12 of 1998 s. 80; No. 35 of 2003 s. 173(3); No. 73 of 2006 s. 80, 109 and 110; No. 56 of 2010 s. 25, 56 and 69; No. 9 of 2018 s. 56.] </w:t>
      </w:r>
    </w:p>
    <w:p>
      <w:pPr>
        <w:pStyle w:val="Heading5"/>
      </w:pPr>
      <w:bookmarkStart w:id="554" w:name="_Toc107479161"/>
      <w:bookmarkStart w:id="555" w:name="_Toc100578043"/>
      <w:r>
        <w:rPr>
          <w:rStyle w:val="CharSectno"/>
        </w:rPr>
        <w:t>115AA</w:t>
      </w:r>
      <w:r>
        <w:t>.</w:t>
      </w:r>
      <w:r>
        <w:tab/>
        <w:t>Banning people from licensed premises, Commissioner of Police’s power for</w:t>
      </w:r>
      <w:bookmarkEnd w:id="554"/>
      <w:bookmarkEnd w:id="555"/>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or in the vicinity of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(7B)</w:t>
      </w:r>
      <w:r>
        <w:tab/>
        <w:t>The reference in subsection (7A) to performing duties relating to the person’s work does not include attending a function associated with the person’s work that is held on the premises.</w:t>
      </w:r>
    </w:p>
    <w:p>
      <w:pPr>
        <w:pStyle w:val="Subsection"/>
      </w:pPr>
      <w:r>
        <w:tab/>
        <w:t>(7)</w:t>
      </w:r>
      <w:r>
        <w:tab/>
        <w:t>The Commissioner of Police may revoke a notice under subsection (2) by giving to the person a notice of revocation.</w:t>
      </w:r>
    </w:p>
    <w:p>
      <w:pPr>
        <w:pStyle w:val="Subsection"/>
        <w:keepNext/>
      </w:pPr>
      <w:r>
        <w:tab/>
        <w:t>(8)</w:t>
      </w:r>
      <w:r>
        <w:tab/>
        <w:t>The notice of revocation is to be in a form approved by the Director.</w:t>
      </w:r>
    </w:p>
    <w:p>
      <w:pPr>
        <w:pStyle w:val="Footnotesection"/>
        <w:keepNext/>
      </w:pPr>
      <w:r>
        <w:tab/>
        <w:t>[Section 115AA inserted: No. 56 of 2010 s. 30; amended: No. 9 of 2018 s. 57.]</w:t>
      </w:r>
    </w:p>
    <w:p>
      <w:pPr>
        <w:pStyle w:val="Heading5"/>
      </w:pPr>
      <w:bookmarkStart w:id="556" w:name="_Toc107479162"/>
      <w:bookmarkStart w:id="557" w:name="_Toc100578044"/>
      <w:r>
        <w:rPr>
          <w:rStyle w:val="CharSectno"/>
        </w:rPr>
        <w:t>115AB</w:t>
      </w:r>
      <w:r>
        <w:t>.</w:t>
      </w:r>
      <w:r>
        <w:tab/>
        <w:t>Delegation by Commissioner of Police</w:t>
      </w:r>
      <w:bookmarkEnd w:id="556"/>
      <w:bookmarkEnd w:id="557"/>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of Police to perform the duty through an officer or agent.</w:t>
      </w:r>
    </w:p>
    <w:p>
      <w:pPr>
        <w:pStyle w:val="Footnotesection"/>
      </w:pPr>
      <w:r>
        <w:tab/>
        <w:t>[Section 115AB inserted: No. 56 of 2010 s. 30.]</w:t>
      </w:r>
    </w:p>
    <w:p>
      <w:pPr>
        <w:pStyle w:val="Heading5"/>
      </w:pPr>
      <w:bookmarkStart w:id="558" w:name="_Toc107479163"/>
      <w:bookmarkStart w:id="559" w:name="_Toc100578045"/>
      <w:r>
        <w:rPr>
          <w:rStyle w:val="CharSectno"/>
        </w:rPr>
        <w:t>115AC</w:t>
      </w:r>
      <w:r>
        <w:t>.</w:t>
      </w:r>
      <w:r>
        <w:tab/>
        <w:t>Publication of details of people banned under s. 115AA</w:t>
      </w:r>
      <w:bookmarkEnd w:id="558"/>
      <w:bookmarkEnd w:id="559"/>
    </w:p>
    <w:p>
      <w:pPr>
        <w:pStyle w:val="Subsection"/>
        <w:spacing w:before="120"/>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spacing w:before="120"/>
      </w:pPr>
      <w:r>
        <w:tab/>
        <w:t>(1)</w:t>
      </w:r>
      <w:r>
        <w:tab/>
        <w:t>The Commissioner of Police must publish on a secure webpage all of the following in relation to a person to whom a notice under section 115AA is given —</w:t>
      </w:r>
    </w:p>
    <w:p>
      <w:pPr>
        <w:pStyle w:val="Indenta"/>
      </w:pPr>
      <w:r>
        <w:tab/>
        <w:t>(a)</w:t>
      </w:r>
      <w:r>
        <w:tab/>
        <w:t>the name and date of birth of the person;</w:t>
      </w:r>
    </w:p>
    <w:p>
      <w:pPr>
        <w:pStyle w:val="Indenta"/>
      </w:pPr>
      <w:r>
        <w:tab/>
        <w:t>(b)</w:t>
      </w:r>
      <w:r>
        <w:tab/>
        <w:t>a photograph of the person (if any is in the possession of the Commissioner);</w:t>
      </w:r>
    </w:p>
    <w:p>
      <w:pPr>
        <w:pStyle w:val="Indenta"/>
      </w:pPr>
      <w:r>
        <w:tab/>
        <w:t>(c)</w:t>
      </w:r>
      <w:r>
        <w:tab/>
        <w:t>the address of the person;</w:t>
      </w:r>
    </w:p>
    <w:p>
      <w:pPr>
        <w:pStyle w:val="Indenta"/>
      </w:pPr>
      <w:r>
        <w:tab/>
        <w:t>(d)</w:t>
      </w:r>
      <w:r>
        <w:tab/>
        <w:t>the licensed premises, or class of licensed premises, in relation to which the notice relates.</w:t>
      </w:r>
    </w:p>
    <w:p>
      <w:pPr>
        <w:pStyle w:val="Subsection"/>
        <w:spacing w:before="120"/>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spacing w:before="120"/>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spacing w:before="120"/>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No. 56 of 2010 s. 30; amended: No. 9 of 2018 s. 58.]</w:t>
      </w:r>
    </w:p>
    <w:p>
      <w:pPr>
        <w:pStyle w:val="Heading5"/>
      </w:pPr>
      <w:bookmarkStart w:id="560" w:name="_Toc107479164"/>
      <w:bookmarkStart w:id="561" w:name="_Toc100578046"/>
      <w:r>
        <w:rPr>
          <w:rStyle w:val="CharSectno"/>
        </w:rPr>
        <w:t>115AD</w:t>
      </w:r>
      <w:r>
        <w:t>.</w:t>
      </w:r>
      <w:r>
        <w:tab/>
        <w:t>Review of s. 115AA notices</w:t>
      </w:r>
      <w:bookmarkEnd w:id="560"/>
      <w:bookmarkEnd w:id="561"/>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No. 56 of 2010 s. 30.]</w:t>
      </w:r>
    </w:p>
    <w:p>
      <w:pPr>
        <w:pStyle w:val="Heading5"/>
        <w:spacing w:before="180"/>
      </w:pPr>
      <w:bookmarkStart w:id="562" w:name="_Toc107479165"/>
      <w:bookmarkStart w:id="563" w:name="_Toc100578047"/>
      <w:r>
        <w:rPr>
          <w:rStyle w:val="CharSectno"/>
        </w:rPr>
        <w:t>115AE</w:t>
      </w:r>
      <w:r>
        <w:t>.</w:t>
      </w:r>
      <w:r>
        <w:tab/>
        <w:t>Permitting entry to premises contrary to s. 115AA notice</w:t>
      </w:r>
      <w:bookmarkEnd w:id="562"/>
      <w:bookmarkEnd w:id="563"/>
    </w:p>
    <w:p>
      <w:pPr>
        <w:pStyle w:val="Subsection"/>
        <w:spacing w:before="120"/>
      </w:pPr>
      <w:r>
        <w:tab/>
        <w:t>(1)</w:t>
      </w:r>
      <w:r>
        <w:tab/>
        <w:t xml:space="preserve">Subject to subsection (2), 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for this subsection: a fine of $10 000.</w:t>
      </w:r>
    </w:p>
    <w:p>
      <w:pPr>
        <w:pStyle w:val="Subsection"/>
      </w:pPr>
      <w:r>
        <w:tab/>
        <w:t>(2)</w:t>
      </w:r>
      <w:r>
        <w:tab/>
        <w:t>A responsible person in relation to licensed premises does not commit an offence under subsection (1) if the responsible person permits the person to enter or remain on the premises solely for the purpose of performing duties relating to the person’s work.</w:t>
      </w:r>
    </w:p>
    <w:p>
      <w:pPr>
        <w:pStyle w:val="Subsection"/>
      </w:pPr>
      <w:r>
        <w:tab/>
        <w:t>(3)</w:t>
      </w:r>
      <w:r>
        <w:tab/>
        <w:t>The reference in subsection (2) to performing duties relating to the person’s work does not include attending a function associated with the person’s work that is held on the premises.</w:t>
      </w:r>
    </w:p>
    <w:p>
      <w:pPr>
        <w:pStyle w:val="Footnotesection"/>
        <w:spacing w:before="80"/>
        <w:ind w:left="890" w:hanging="890"/>
      </w:pPr>
      <w:r>
        <w:tab/>
        <w:t>[Section 115AE inserted: No. 56 of 2010 s. 30; amended: No. 9 of 2018 s. 59.]</w:t>
      </w:r>
    </w:p>
    <w:p>
      <w:pPr>
        <w:pStyle w:val="Heading5"/>
        <w:spacing w:before="180"/>
      </w:pPr>
      <w:bookmarkStart w:id="564" w:name="_Toc107479166"/>
      <w:bookmarkStart w:id="565" w:name="_Toc100578048"/>
      <w:r>
        <w:rPr>
          <w:rStyle w:val="CharSectno"/>
        </w:rPr>
        <w:t>115A</w:t>
      </w:r>
      <w:r>
        <w:t>.</w:t>
      </w:r>
      <w:r>
        <w:tab/>
        <w:t>Drinking water to be provided free at certain licensed premises</w:t>
      </w:r>
      <w:bookmarkEnd w:id="564"/>
      <w:bookmarkEnd w:id="565"/>
    </w:p>
    <w:p>
      <w:pPr>
        <w:pStyle w:val="Subsection"/>
        <w:spacing w:before="120"/>
      </w:pPr>
      <w:r>
        <w:tab/>
        <w:t>(1)</w:t>
      </w:r>
      <w:r>
        <w:tab/>
        <w:t>Subsection (2) applies to licensed premises at which liquor is authorised to be sold under the licence for consumption on the premises.</w:t>
      </w:r>
    </w:p>
    <w:p>
      <w:pPr>
        <w:pStyle w:val="Subsection"/>
        <w:spacing w:before="12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keepNext/>
      </w:pPr>
      <w:r>
        <w:tab/>
        <w:t>(b)</w:t>
      </w:r>
      <w:r>
        <w:tab/>
        <w:t>for a manager, a fine of $4 000.</w:t>
      </w:r>
    </w:p>
    <w:p>
      <w:pPr>
        <w:pStyle w:val="Footnotesection"/>
        <w:keepNext/>
        <w:spacing w:before="80"/>
        <w:ind w:left="890" w:hanging="890"/>
      </w:pPr>
      <w:r>
        <w:tab/>
        <w:t>[Section 115A inserted: No. 73 of 2006 s. 81; amended: No. 56 of 2010 s. 57.]</w:t>
      </w:r>
    </w:p>
    <w:p>
      <w:pPr>
        <w:pStyle w:val="Heading5"/>
        <w:keepNext w:val="0"/>
        <w:keepLines w:val="0"/>
        <w:spacing w:before="180"/>
        <w:rPr>
          <w:snapToGrid w:val="0"/>
        </w:rPr>
      </w:pPr>
      <w:bookmarkStart w:id="566" w:name="_Toc107479167"/>
      <w:bookmarkStart w:id="567" w:name="_Toc100578049"/>
      <w:r>
        <w:rPr>
          <w:rStyle w:val="CharSectno"/>
        </w:rPr>
        <w:t>116</w:t>
      </w:r>
      <w:r>
        <w:rPr>
          <w:snapToGrid w:val="0"/>
        </w:rPr>
        <w:t>.</w:t>
      </w:r>
      <w:r>
        <w:rPr>
          <w:snapToGrid w:val="0"/>
        </w:rPr>
        <w:tab/>
        <w:t>Documents to be displayed etc. at premises and produced</w:t>
      </w:r>
      <w:bookmarkEnd w:id="566"/>
      <w:bookmarkEnd w:id="567"/>
    </w:p>
    <w:p>
      <w:pPr>
        <w:pStyle w:val="Subsection"/>
        <w:spacing w:before="120"/>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spacing w:before="40"/>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No. 12 of 1998 s. 81; amended: No. 73 of 2006 s. 82 and 110; No. 56 of 2010 s. 18, 25, 58 and 69; No. 35 of 2015 s. 18.] </w:t>
      </w:r>
    </w:p>
    <w:p>
      <w:pPr>
        <w:pStyle w:val="Heading5"/>
        <w:spacing w:before="180"/>
      </w:pPr>
      <w:bookmarkStart w:id="568" w:name="_Toc107479168"/>
      <w:bookmarkStart w:id="569" w:name="_Toc100578050"/>
      <w:r>
        <w:rPr>
          <w:rStyle w:val="CharSectno"/>
        </w:rPr>
        <w:t>116A</w:t>
      </w:r>
      <w:r>
        <w:t>.</w:t>
      </w:r>
      <w:r>
        <w:tab/>
        <w:t>Register of incidents at licensed premises to be maintained</w:t>
      </w:r>
      <w:bookmarkEnd w:id="568"/>
      <w:bookmarkEnd w:id="569"/>
      <w:r>
        <w:t xml:space="preserve"> </w:t>
      </w:r>
    </w:p>
    <w:p>
      <w:pPr>
        <w:pStyle w:val="Subsection"/>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keepNext/>
      </w:pPr>
      <w:r>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 No. 73 of 2006 s. 83; amended: No. 56 of 2010 s. 59 and 69; No. 35 of 2015 s. 19.]</w:t>
      </w:r>
    </w:p>
    <w:p>
      <w:pPr>
        <w:pStyle w:val="Heading3"/>
      </w:pPr>
      <w:bookmarkStart w:id="570" w:name="_Toc107327758"/>
      <w:bookmarkStart w:id="571" w:name="_Toc107328136"/>
      <w:bookmarkStart w:id="572" w:name="_Toc107479169"/>
      <w:bookmarkStart w:id="573" w:name="_Toc100561482"/>
      <w:bookmarkStart w:id="574" w:name="_Toc100561947"/>
      <w:bookmarkStart w:id="575" w:name="_Toc100578051"/>
      <w:r>
        <w:rPr>
          <w:rStyle w:val="CharDivNo"/>
        </w:rPr>
        <w:t>Division 7</w:t>
      </w:r>
      <w:r>
        <w:t> — </w:t>
      </w:r>
      <w:r>
        <w:rPr>
          <w:rStyle w:val="CharDivText"/>
        </w:rPr>
        <w:t>Complaints to Director</w:t>
      </w:r>
      <w:bookmarkEnd w:id="570"/>
      <w:bookmarkEnd w:id="571"/>
      <w:bookmarkEnd w:id="572"/>
      <w:bookmarkEnd w:id="573"/>
      <w:bookmarkEnd w:id="574"/>
      <w:bookmarkEnd w:id="575"/>
    </w:p>
    <w:p>
      <w:pPr>
        <w:pStyle w:val="Footnoteheading"/>
        <w:rPr>
          <w:snapToGrid w:val="0"/>
        </w:rPr>
      </w:pPr>
      <w:r>
        <w:tab/>
        <w:t>[Heading inserted: No. 73 of 2006 s. 84.]</w:t>
      </w:r>
    </w:p>
    <w:p>
      <w:pPr>
        <w:pStyle w:val="Heading5"/>
        <w:spacing w:before="240"/>
        <w:rPr>
          <w:snapToGrid w:val="0"/>
        </w:rPr>
      </w:pPr>
      <w:bookmarkStart w:id="576" w:name="_Toc107479170"/>
      <w:bookmarkStart w:id="577" w:name="_Toc100578052"/>
      <w:r>
        <w:rPr>
          <w:rStyle w:val="CharSectno"/>
        </w:rPr>
        <w:t>117</w:t>
      </w:r>
      <w:r>
        <w:rPr>
          <w:snapToGrid w:val="0"/>
        </w:rPr>
        <w:t>.</w:t>
      </w:r>
      <w:r>
        <w:rPr>
          <w:snapToGrid w:val="0"/>
        </w:rPr>
        <w:tab/>
        <w:t>Noise or behaviour related to licensed premises, complaints about</w:t>
      </w:r>
      <w:bookmarkEnd w:id="576"/>
      <w:bookmarkEnd w:id="577"/>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keepLines/>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keepNext/>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keepNext/>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12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No. 14 of 1996 s. 4; No. 12 of 1998 s. 82; No. 73 of 2006 s. 85, 106 and 110; No. 56 of 2010 s. 69.] </w:t>
      </w:r>
    </w:p>
    <w:p>
      <w:pPr>
        <w:pStyle w:val="Heading3"/>
        <w:keepLines/>
        <w:rPr>
          <w:snapToGrid w:val="0"/>
        </w:rPr>
      </w:pPr>
      <w:bookmarkStart w:id="578" w:name="_Toc107327760"/>
      <w:bookmarkStart w:id="579" w:name="_Toc107328138"/>
      <w:bookmarkStart w:id="580" w:name="_Toc107479171"/>
      <w:bookmarkStart w:id="581" w:name="_Toc100561484"/>
      <w:bookmarkStart w:id="582" w:name="_Toc100561949"/>
      <w:bookmarkStart w:id="583" w:name="_Toc100578053"/>
      <w:r>
        <w:rPr>
          <w:rStyle w:val="CharDivNo"/>
        </w:rPr>
        <w:t>Division 8</w:t>
      </w:r>
      <w:r>
        <w:rPr>
          <w:snapToGrid w:val="0"/>
        </w:rPr>
        <w:t> — </w:t>
      </w:r>
      <w:r>
        <w:rPr>
          <w:rStyle w:val="CharDivText"/>
        </w:rPr>
        <w:t>Liquor on unlicensed premises</w:t>
      </w:r>
      <w:bookmarkEnd w:id="578"/>
      <w:bookmarkEnd w:id="579"/>
      <w:bookmarkEnd w:id="580"/>
      <w:bookmarkEnd w:id="581"/>
      <w:bookmarkEnd w:id="582"/>
      <w:bookmarkEnd w:id="583"/>
      <w:r>
        <w:rPr>
          <w:rStyle w:val="CharDivText"/>
        </w:rPr>
        <w:t xml:space="preserve"> </w:t>
      </w:r>
    </w:p>
    <w:p>
      <w:pPr>
        <w:pStyle w:val="Heading5"/>
        <w:spacing w:before="180"/>
        <w:rPr>
          <w:snapToGrid w:val="0"/>
        </w:rPr>
      </w:pPr>
      <w:bookmarkStart w:id="584" w:name="_Toc107479172"/>
      <w:bookmarkStart w:id="585" w:name="_Toc100578054"/>
      <w:r>
        <w:rPr>
          <w:rStyle w:val="CharSectno"/>
        </w:rPr>
        <w:t>118</w:t>
      </w:r>
      <w:r>
        <w:rPr>
          <w:snapToGrid w:val="0"/>
        </w:rPr>
        <w:t>.</w:t>
      </w:r>
      <w:r>
        <w:rPr>
          <w:snapToGrid w:val="0"/>
        </w:rPr>
        <w:tab/>
        <w:t>Persons purporting to be licensee</w:t>
      </w:r>
      <w:bookmarkEnd w:id="584"/>
      <w:bookmarkEnd w:id="585"/>
      <w:r>
        <w:rPr>
          <w:snapToGrid w:val="0"/>
        </w:rPr>
        <w:t xml:space="preserve"> </w:t>
      </w:r>
    </w:p>
    <w:p>
      <w:pPr>
        <w:pStyle w:val="Subsection"/>
        <w:keepNext/>
        <w:keepLines/>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keepLines/>
        <w:rPr>
          <w:snapToGrid w:val="0"/>
        </w:rPr>
      </w:pPr>
      <w:r>
        <w:rPr>
          <w:snapToGrid w:val="0"/>
        </w:rPr>
        <w:tab/>
        <w:t>(a)</w:t>
      </w:r>
      <w:r>
        <w:rPr>
          <w:snapToGrid w:val="0"/>
        </w:rPr>
        <w:tab/>
        <w:t>which are licensed premises; or</w:t>
      </w:r>
    </w:p>
    <w:p>
      <w:pPr>
        <w:pStyle w:val="Indenta"/>
        <w:keepLines/>
        <w:rPr>
          <w:snapToGrid w:val="0"/>
        </w:rPr>
      </w:pPr>
      <w:r>
        <w:rPr>
          <w:snapToGrid w:val="0"/>
        </w:rPr>
        <w:tab/>
        <w:t>(b)</w:t>
      </w:r>
      <w:r>
        <w:rPr>
          <w:snapToGrid w:val="0"/>
        </w:rPr>
        <w:tab/>
        <w:t>of which that person purports to be the licensee; or</w:t>
      </w:r>
    </w:p>
    <w:p>
      <w:pPr>
        <w:pStyle w:val="Indenta"/>
        <w:keepLines/>
        <w:rPr>
          <w:snapToGrid w:val="0"/>
        </w:rPr>
      </w:pPr>
      <w:r>
        <w:rPr>
          <w:snapToGrid w:val="0"/>
        </w:rPr>
        <w:tab/>
        <w:t>(c)</w:t>
      </w:r>
      <w:r>
        <w:rPr>
          <w:snapToGrid w:val="0"/>
        </w:rPr>
        <w:tab/>
        <w:t>in respect to which that person alleges a licence was transferred; or</w:t>
      </w:r>
    </w:p>
    <w:p>
      <w:pPr>
        <w:pStyle w:val="Indenta"/>
        <w:keepLines/>
        <w:rPr>
          <w:snapToGrid w:val="0"/>
        </w:rPr>
      </w:pPr>
      <w:r>
        <w:rPr>
          <w:snapToGrid w:val="0"/>
        </w:rPr>
        <w:tab/>
        <w:t>(d)</w:t>
      </w:r>
      <w:r>
        <w:rPr>
          <w:snapToGrid w:val="0"/>
        </w:rPr>
        <w:tab/>
        <w:t>to which a purported authorisation conferred by section 86 applies,</w:t>
      </w:r>
    </w:p>
    <w:p>
      <w:pPr>
        <w:pStyle w:val="Subsection"/>
        <w:keepLines/>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keepLines/>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No. 73 of 2006 s. 110; No. 56 of 2010 s. 69.]</w:t>
      </w:r>
    </w:p>
    <w:p>
      <w:pPr>
        <w:pStyle w:val="Heading5"/>
        <w:spacing w:before="240"/>
        <w:rPr>
          <w:snapToGrid w:val="0"/>
        </w:rPr>
      </w:pPr>
      <w:bookmarkStart w:id="586" w:name="_Toc107479173"/>
      <w:bookmarkStart w:id="587" w:name="_Toc100578055"/>
      <w:r>
        <w:rPr>
          <w:rStyle w:val="CharSectno"/>
        </w:rPr>
        <w:t>119</w:t>
      </w:r>
      <w:r>
        <w:rPr>
          <w:snapToGrid w:val="0"/>
        </w:rPr>
        <w:t>.</w:t>
      </w:r>
      <w:r>
        <w:rPr>
          <w:snapToGrid w:val="0"/>
        </w:rPr>
        <w:tab/>
        <w:t>Unlicensed premises etc., offences as to</w:t>
      </w:r>
      <w:bookmarkEnd w:id="586"/>
      <w:bookmarkEnd w:id="587"/>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keepNext/>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spacing w:before="180"/>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8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spacing w:before="100"/>
      </w:pPr>
      <w:r>
        <w:tab/>
        <w:t>(a)</w:t>
      </w:r>
      <w:r>
        <w:tab/>
        <w:t xml:space="preserve">on a road as defined in the </w:t>
      </w:r>
      <w:r>
        <w:rPr>
          <w:i/>
          <w:iCs/>
        </w:rPr>
        <w:t>Road Traffic (Administration) Act 2008</w:t>
      </w:r>
      <w:r>
        <w:t xml:space="preserve"> section 4; or</w:t>
      </w:r>
    </w:p>
    <w:p>
      <w:pPr>
        <w:pStyle w:val="Indenta"/>
        <w:spacing w:before="100"/>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spacing w:before="100"/>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Lines/>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spacing w:before="120"/>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keepNext/>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No. 84 of 2004 s. 80 and 82; No. 73 of 2006 s. 86 and 110; No. 56 of 2010 s. 25, 60 and 69; No. 8 of 2012 s. 119.] </w:t>
      </w:r>
    </w:p>
    <w:p>
      <w:pPr>
        <w:pStyle w:val="Heading3"/>
        <w:spacing w:before="180"/>
      </w:pPr>
      <w:bookmarkStart w:id="588" w:name="_Toc107327763"/>
      <w:bookmarkStart w:id="589" w:name="_Toc107328141"/>
      <w:bookmarkStart w:id="590" w:name="_Toc107479174"/>
      <w:bookmarkStart w:id="591" w:name="_Toc100561487"/>
      <w:bookmarkStart w:id="592" w:name="_Toc100561952"/>
      <w:bookmarkStart w:id="593" w:name="_Toc100578056"/>
      <w:r>
        <w:rPr>
          <w:rStyle w:val="CharDivNo"/>
        </w:rPr>
        <w:t>Division 8A</w:t>
      </w:r>
      <w:r>
        <w:t> — </w:t>
      </w:r>
      <w:r>
        <w:rPr>
          <w:rStyle w:val="CharDivText"/>
        </w:rPr>
        <w:t>Conduct of unapproved businesses on or from licensed premises</w:t>
      </w:r>
      <w:bookmarkEnd w:id="588"/>
      <w:bookmarkEnd w:id="589"/>
      <w:bookmarkEnd w:id="590"/>
      <w:bookmarkEnd w:id="591"/>
      <w:bookmarkEnd w:id="592"/>
      <w:bookmarkEnd w:id="593"/>
    </w:p>
    <w:p>
      <w:pPr>
        <w:pStyle w:val="Footnoteheading"/>
      </w:pPr>
      <w:r>
        <w:tab/>
        <w:t>[Heading inserted: No. 73 of 2006 s. 87.]</w:t>
      </w:r>
    </w:p>
    <w:p>
      <w:pPr>
        <w:pStyle w:val="Heading5"/>
        <w:spacing w:before="180"/>
      </w:pPr>
      <w:bookmarkStart w:id="594" w:name="_Toc107479175"/>
      <w:bookmarkStart w:id="595" w:name="_Toc100578057"/>
      <w:r>
        <w:rPr>
          <w:rStyle w:val="CharSectno"/>
        </w:rPr>
        <w:t>119A</w:t>
      </w:r>
      <w:r>
        <w:t>.</w:t>
      </w:r>
      <w:r>
        <w:tab/>
        <w:t>Non-liquor businesses on licensed premises, conduct of requires approval</w:t>
      </w:r>
      <w:bookmarkEnd w:id="594"/>
      <w:bookmarkEnd w:id="595"/>
    </w:p>
    <w:p>
      <w:pPr>
        <w:pStyle w:val="Subsection"/>
        <w:spacing w:before="120"/>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No. 56 of 2010 s. 61.]</w:t>
      </w:r>
    </w:p>
    <w:p>
      <w:pPr>
        <w:pStyle w:val="Heading3"/>
        <w:keepLines/>
        <w:rPr>
          <w:snapToGrid w:val="0"/>
        </w:rPr>
      </w:pPr>
      <w:bookmarkStart w:id="596" w:name="_Toc107327765"/>
      <w:bookmarkStart w:id="597" w:name="_Toc107328143"/>
      <w:bookmarkStart w:id="598" w:name="_Toc107479176"/>
      <w:bookmarkStart w:id="599" w:name="_Toc100561489"/>
      <w:bookmarkStart w:id="600" w:name="_Toc100561954"/>
      <w:bookmarkStart w:id="601" w:name="_Toc100578058"/>
      <w:r>
        <w:rPr>
          <w:rStyle w:val="CharDivNo"/>
        </w:rPr>
        <w:t>Division 9</w:t>
      </w:r>
      <w:r>
        <w:rPr>
          <w:snapToGrid w:val="0"/>
        </w:rPr>
        <w:t> — </w:t>
      </w:r>
      <w:r>
        <w:rPr>
          <w:rStyle w:val="CharDivText"/>
        </w:rPr>
        <w:t>Juveniles</w:t>
      </w:r>
      <w:bookmarkEnd w:id="596"/>
      <w:bookmarkEnd w:id="597"/>
      <w:bookmarkEnd w:id="598"/>
      <w:bookmarkEnd w:id="599"/>
      <w:bookmarkEnd w:id="600"/>
      <w:bookmarkEnd w:id="601"/>
      <w:r>
        <w:rPr>
          <w:rStyle w:val="CharDivText"/>
        </w:rPr>
        <w:t xml:space="preserve"> </w:t>
      </w:r>
    </w:p>
    <w:p>
      <w:pPr>
        <w:pStyle w:val="Heading5"/>
        <w:rPr>
          <w:snapToGrid w:val="0"/>
        </w:rPr>
      </w:pPr>
      <w:bookmarkStart w:id="602" w:name="_Toc107479177"/>
      <w:bookmarkStart w:id="603" w:name="_Toc100578059"/>
      <w:r>
        <w:rPr>
          <w:rStyle w:val="CharSectno"/>
        </w:rPr>
        <w:t>120</w:t>
      </w:r>
      <w:r>
        <w:rPr>
          <w:snapToGrid w:val="0"/>
        </w:rPr>
        <w:t>.</w:t>
      </w:r>
      <w:r>
        <w:rPr>
          <w:snapToGrid w:val="0"/>
        </w:rPr>
        <w:tab/>
        <w:t>When juveniles permitted on licensed premises</w:t>
      </w:r>
      <w:bookmarkEnd w:id="602"/>
      <w:bookmarkEnd w:id="603"/>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No. 56 of 2010 s. 25; No. 9 of 2018 s. 60.] </w:t>
      </w:r>
    </w:p>
    <w:p>
      <w:pPr>
        <w:pStyle w:val="Heading5"/>
        <w:rPr>
          <w:snapToGrid w:val="0"/>
        </w:rPr>
      </w:pPr>
      <w:bookmarkStart w:id="604" w:name="_Toc107479178"/>
      <w:bookmarkStart w:id="605" w:name="_Toc100578060"/>
      <w:r>
        <w:rPr>
          <w:rStyle w:val="CharSectno"/>
        </w:rPr>
        <w:t>121</w:t>
      </w:r>
      <w:r>
        <w:rPr>
          <w:snapToGrid w:val="0"/>
        </w:rPr>
        <w:t>.</w:t>
      </w:r>
      <w:r>
        <w:rPr>
          <w:snapToGrid w:val="0"/>
        </w:rPr>
        <w:tab/>
        <w:t>Licensed premises, offences as to juveniles</w:t>
      </w:r>
      <w:bookmarkEnd w:id="604"/>
      <w:bookmarkEnd w:id="605"/>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spacing w:before="8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keepNext/>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spacing w:before="120"/>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spacing w:before="12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keepNext/>
        <w:spacing w:before="120"/>
        <w:rPr>
          <w:snapToGrid w:val="0"/>
        </w:rPr>
      </w:pPr>
      <w:r>
        <w:rPr>
          <w:snapToGrid w:val="0"/>
        </w:rPr>
        <w:tab/>
        <w:t>(5)</w:t>
      </w:r>
      <w:r>
        <w:rPr>
          <w:snapToGrid w:val="0"/>
        </w:rPr>
        <w:tab/>
        <w:t>Subsection (4) does not apply — </w:t>
      </w:r>
    </w:p>
    <w:p>
      <w:pPr>
        <w:pStyle w:val="Indenta"/>
        <w:spacing w:before="60"/>
        <w:rPr>
          <w:snapToGrid w:val="0"/>
        </w:rPr>
      </w:pPr>
      <w:r>
        <w:rPr>
          <w:snapToGrid w:val="0"/>
        </w:rPr>
        <w:tab/>
        <w:t>(a)</w:t>
      </w:r>
      <w:r>
        <w:rPr>
          <w:snapToGrid w:val="0"/>
        </w:rPr>
        <w:tab/>
        <w:t>to a juvenile who is — </w:t>
      </w:r>
    </w:p>
    <w:p>
      <w:pPr>
        <w:pStyle w:val="Indenti"/>
        <w:spacing w:before="60"/>
        <w:rPr>
          <w:snapToGrid w:val="0"/>
        </w:rPr>
      </w:pPr>
      <w:r>
        <w:rPr>
          <w:snapToGrid w:val="0"/>
        </w:rPr>
        <w:tab/>
        <w:t>(i)</w:t>
      </w:r>
      <w:r>
        <w:rPr>
          <w:snapToGrid w:val="0"/>
        </w:rPr>
        <w:tab/>
        <w:t>accompanied by, and under the supervision of, a responsible adult; or</w:t>
      </w:r>
    </w:p>
    <w:p>
      <w:pPr>
        <w:pStyle w:val="Indenti"/>
        <w:keepNext/>
        <w:spacing w:before="60"/>
        <w:rPr>
          <w:snapToGrid w:val="0"/>
        </w:rPr>
      </w:pPr>
      <w:r>
        <w:rPr>
          <w:snapToGrid w:val="0"/>
        </w:rPr>
        <w:tab/>
        <w:t>(ii)</w:t>
      </w:r>
      <w:r>
        <w:rPr>
          <w:snapToGrid w:val="0"/>
        </w:rPr>
        <w:tab/>
        <w:t>on the premises for the purpose of obtaining a meal;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the presence on a part of the licensed premises of a juvenile at a time at which — </w:t>
      </w:r>
    </w:p>
    <w:p>
      <w:pPr>
        <w:pStyle w:val="Indenti"/>
        <w:spacing w:before="60"/>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spacing w:before="60"/>
        <w:rPr>
          <w:snapToGrid w:val="0"/>
        </w:rPr>
      </w:pPr>
      <w:r>
        <w:rPr>
          <w:snapToGrid w:val="0"/>
        </w:rPr>
        <w:tab/>
        <w:t>(ii)</w:t>
      </w:r>
      <w:r>
        <w:rPr>
          <w:snapToGrid w:val="0"/>
        </w:rPr>
        <w:tab/>
        <w:t>liquor is not sold, supplied or consumed there;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keepNext/>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keepNext/>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No. 12 of 1998 s. 83; No. 73 of 2006 s. 88, 109, 110 and 111(9); No. 56 of 2010 s. 19, 62 and 69.]</w:t>
      </w:r>
    </w:p>
    <w:p>
      <w:pPr>
        <w:pStyle w:val="Heading5"/>
        <w:spacing w:before="240"/>
      </w:pPr>
      <w:bookmarkStart w:id="606" w:name="_Toc107479179"/>
      <w:bookmarkStart w:id="607" w:name="_Toc100578061"/>
      <w:r>
        <w:rPr>
          <w:rStyle w:val="CharSectno"/>
        </w:rPr>
        <w:t>122A</w:t>
      </w:r>
      <w:r>
        <w:t>.</w:t>
      </w:r>
      <w:r>
        <w:tab/>
        <w:t>Supplying juveniles with alcohol on unlicensed premises</w:t>
      </w:r>
      <w:bookmarkEnd w:id="606"/>
      <w:bookmarkEnd w:id="607"/>
    </w:p>
    <w:p>
      <w:pPr>
        <w:pStyle w:val="Subsection"/>
      </w:pPr>
      <w:r>
        <w:tab/>
        <w:t>(1)</w:t>
      </w:r>
      <w:r>
        <w:tab/>
        <w:t>A person is drunk for the purposes of this section if section 3A(1)(b) and (c) apply to the person.</w:t>
      </w:r>
    </w:p>
    <w:p>
      <w:pPr>
        <w:pStyle w:val="Subsection"/>
        <w:keepNext/>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 No. 35 of 2015 s. 20.]</w:t>
      </w:r>
    </w:p>
    <w:p>
      <w:pPr>
        <w:pStyle w:val="Heading5"/>
        <w:rPr>
          <w:snapToGrid w:val="0"/>
        </w:rPr>
      </w:pPr>
      <w:bookmarkStart w:id="608" w:name="_Toc107479180"/>
      <w:bookmarkStart w:id="609" w:name="_Toc100578062"/>
      <w:r>
        <w:rPr>
          <w:rStyle w:val="CharSectno"/>
        </w:rPr>
        <w:t>122</w:t>
      </w:r>
      <w:r>
        <w:rPr>
          <w:snapToGrid w:val="0"/>
        </w:rPr>
        <w:t>.</w:t>
      </w:r>
      <w:r>
        <w:rPr>
          <w:snapToGrid w:val="0"/>
        </w:rPr>
        <w:tab/>
        <w:t>Regulated premises, offences as to juveniles</w:t>
      </w:r>
      <w:bookmarkEnd w:id="608"/>
      <w:bookmarkEnd w:id="609"/>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spacing w:before="180"/>
      </w:pPr>
      <w:r>
        <w:tab/>
        <w:t>(2)</w:t>
      </w:r>
      <w:r>
        <w:tab/>
        <w:t xml:space="preserve">Subject to this Act, a person who — </w:t>
      </w:r>
    </w:p>
    <w:p>
      <w:pPr>
        <w:pStyle w:val="Indenta"/>
        <w:spacing w:before="100"/>
      </w:pPr>
      <w:r>
        <w:tab/>
        <w:t>(a)</w:t>
      </w:r>
      <w:r>
        <w:tab/>
        <w:t>sells or supplies, or permits the sale or supply of, liquor to; or</w:t>
      </w:r>
    </w:p>
    <w:p>
      <w:pPr>
        <w:pStyle w:val="Indenta"/>
        <w:spacing w:before="100"/>
      </w:pPr>
      <w:r>
        <w:tab/>
        <w:t>(b)</w:t>
      </w:r>
      <w:r>
        <w:tab/>
        <w:t>permits the consumption or possession of liquor by,</w:t>
      </w:r>
    </w:p>
    <w:p>
      <w:pPr>
        <w:pStyle w:val="Subsection"/>
        <w:spacing w:before="180"/>
      </w:pPr>
      <w:r>
        <w:tab/>
      </w:r>
      <w:r>
        <w:tab/>
        <w:t>a juvenile on regulated premises commits an offence.</w:t>
      </w:r>
    </w:p>
    <w:p>
      <w:pPr>
        <w:pStyle w:val="Penstart"/>
        <w:spacing w:before="120"/>
      </w:pPr>
      <w:r>
        <w:tab/>
        <w:t>Penalty: a fine of $10 000.</w:t>
      </w:r>
    </w:p>
    <w:p>
      <w:pPr>
        <w:pStyle w:val="Subsection"/>
        <w:spacing w:before="18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keepNext/>
        <w:rPr>
          <w:snapToGrid w:val="0"/>
        </w:rPr>
      </w:pPr>
      <w:r>
        <w:rPr>
          <w:snapToGrid w:val="0"/>
        </w:rPr>
        <w:tab/>
        <w:t>(4)</w:t>
      </w:r>
      <w:r>
        <w:rPr>
          <w:snapToGrid w:val="0"/>
        </w:rPr>
        <w:tab/>
        <w:t>Subsection (3) does not apply to or in relation to a juvenile to whom section 120(1)(b) or (f), 120(2), or 121(5)(c) or (d) applies.</w:t>
      </w:r>
    </w:p>
    <w:p>
      <w:pPr>
        <w:pStyle w:val="Footnotesection"/>
        <w:keepNext/>
        <w:ind w:left="890" w:hanging="890"/>
      </w:pPr>
      <w:r>
        <w:tab/>
        <w:t xml:space="preserve">[Section 122 amended: No. 12 of 1998 s. 35(5); No. 73 of 2006 s. 89 and 110; No. 56 of 2010 s. 63 and 69.] </w:t>
      </w:r>
    </w:p>
    <w:p>
      <w:pPr>
        <w:pStyle w:val="Heading5"/>
        <w:spacing w:before="240"/>
        <w:rPr>
          <w:snapToGrid w:val="0"/>
        </w:rPr>
      </w:pPr>
      <w:bookmarkStart w:id="610" w:name="_Toc107479181"/>
      <w:bookmarkStart w:id="611" w:name="_Toc100578063"/>
      <w:r>
        <w:rPr>
          <w:rStyle w:val="CharSectno"/>
        </w:rPr>
        <w:t>123</w:t>
      </w:r>
      <w:r>
        <w:rPr>
          <w:snapToGrid w:val="0"/>
        </w:rPr>
        <w:t>.</w:t>
      </w:r>
      <w:r>
        <w:rPr>
          <w:snapToGrid w:val="0"/>
        </w:rPr>
        <w:tab/>
        <w:t>Possession etc. of liquor, offences by juveniles</w:t>
      </w:r>
      <w:bookmarkEnd w:id="610"/>
      <w:bookmarkEnd w:id="611"/>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keepNext/>
        <w:keepLines/>
        <w:rPr>
          <w:snapToGrid w:val="0"/>
        </w:rPr>
      </w:pPr>
      <w:r>
        <w:rPr>
          <w:snapToGrid w:val="0"/>
        </w:rPr>
        <w:tab/>
        <w:t>(c)</w:t>
      </w:r>
      <w:r>
        <w:rPr>
          <w:snapToGrid w:val="0"/>
        </w:rPr>
        <w:tab/>
        <w:t>consumes liquor on licensed or regulated premises,</w:t>
      </w:r>
    </w:p>
    <w:p>
      <w:pPr>
        <w:pStyle w:val="Subsection"/>
        <w:keepNext/>
        <w:keepLines/>
        <w:spacing w:before="120"/>
        <w:rPr>
          <w:snapToGrid w:val="0"/>
        </w:rPr>
      </w:pPr>
      <w:r>
        <w:rPr>
          <w:snapToGrid w:val="0"/>
        </w:rPr>
        <w:tab/>
      </w:r>
      <w:r>
        <w:rPr>
          <w:snapToGrid w:val="0"/>
        </w:rPr>
        <w:tab/>
        <w:t>the juvenile commits an offence.</w:t>
      </w:r>
    </w:p>
    <w:p>
      <w:pPr>
        <w:pStyle w:val="Penstart"/>
        <w:keepLines/>
        <w:rPr>
          <w:snapToGrid w:val="0"/>
        </w:rPr>
      </w:pPr>
      <w:r>
        <w:rPr>
          <w:snapToGrid w:val="0"/>
        </w:rPr>
        <w:tab/>
        <w:t xml:space="preserve">Penalty: </w:t>
      </w:r>
      <w:r>
        <w:t>a fine of</w:t>
      </w:r>
      <w:r>
        <w:rPr>
          <w:snapToGrid w:val="0"/>
        </w:rPr>
        <w:t xml:space="preserve"> $2 000.</w:t>
      </w:r>
    </w:p>
    <w:p>
      <w:pPr>
        <w:pStyle w:val="Subsection"/>
        <w:spacing w:before="120"/>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No. 73 of 2006 s. 90 and 110; No. 56 of 2010 s. 69.]</w:t>
      </w:r>
    </w:p>
    <w:p>
      <w:pPr>
        <w:pStyle w:val="Heading5"/>
        <w:keepNext w:val="0"/>
        <w:keepLines w:val="0"/>
        <w:spacing w:before="160"/>
        <w:rPr>
          <w:snapToGrid w:val="0"/>
        </w:rPr>
      </w:pPr>
      <w:bookmarkStart w:id="612" w:name="_Toc107479182"/>
      <w:bookmarkStart w:id="613" w:name="_Toc100578064"/>
      <w:r>
        <w:rPr>
          <w:rStyle w:val="CharSectno"/>
        </w:rPr>
        <w:t>124</w:t>
      </w:r>
      <w:r>
        <w:rPr>
          <w:snapToGrid w:val="0"/>
        </w:rPr>
        <w:t>.</w:t>
      </w:r>
      <w:r>
        <w:rPr>
          <w:snapToGrid w:val="0"/>
        </w:rPr>
        <w:tab/>
        <w:t>Sending juveniles to obtain liquor, offence</w:t>
      </w:r>
      <w:bookmarkEnd w:id="612"/>
      <w:bookmarkEnd w:id="613"/>
    </w:p>
    <w:p>
      <w:pPr>
        <w:pStyle w:val="Subsection"/>
        <w:spacing w:before="12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[Section 124 amended: No. 73 of 2006 s. 110; No. 56 of 2010 s. 69.]</w:t>
      </w:r>
    </w:p>
    <w:p>
      <w:pPr>
        <w:pStyle w:val="Heading5"/>
        <w:spacing w:before="180"/>
        <w:rPr>
          <w:snapToGrid w:val="0"/>
        </w:rPr>
      </w:pPr>
      <w:bookmarkStart w:id="614" w:name="_Toc107479183"/>
      <w:bookmarkStart w:id="615" w:name="_Toc100578065"/>
      <w:r>
        <w:rPr>
          <w:rStyle w:val="CharSectno"/>
        </w:rPr>
        <w:t>125</w:t>
      </w:r>
      <w:r>
        <w:rPr>
          <w:snapToGrid w:val="0"/>
        </w:rPr>
        <w:t>.</w:t>
      </w:r>
      <w:r>
        <w:rPr>
          <w:snapToGrid w:val="0"/>
        </w:rPr>
        <w:tab/>
        <w:t>Defences to offences under this Division</w:t>
      </w:r>
      <w:bookmarkEnd w:id="614"/>
      <w:bookmarkEnd w:id="615"/>
    </w:p>
    <w:p>
      <w:pPr>
        <w:pStyle w:val="Subsection"/>
        <w:keepNext/>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keepNext/>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keepNext/>
        <w:rPr>
          <w:snapToGrid w:val="0"/>
        </w:rPr>
      </w:pPr>
      <w:r>
        <w:rPr>
          <w:snapToGrid w:val="0"/>
        </w:rPr>
        <w:tab/>
        <w:t>(2)</w:t>
      </w:r>
      <w:r>
        <w:rPr>
          <w:snapToGrid w:val="0"/>
        </w:rPr>
        <w:tab/>
        <w:t>For the purposes of any proceedings under this Division — </w:t>
      </w:r>
    </w:p>
    <w:p>
      <w:pPr>
        <w:pStyle w:val="Indenta"/>
        <w:keepNext/>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keepNext/>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No. 12 of 1998 s. 84; No. 28 of 2003 s. 106; No. 84 of 2004 s. 80 and 82; No. 56 of 2010 s. 25.] </w:t>
      </w:r>
    </w:p>
    <w:p>
      <w:pPr>
        <w:pStyle w:val="Heading5"/>
        <w:keepNext w:val="0"/>
        <w:keepLines w:val="0"/>
        <w:rPr>
          <w:snapToGrid w:val="0"/>
        </w:rPr>
      </w:pPr>
      <w:bookmarkStart w:id="616" w:name="_Toc107479184"/>
      <w:bookmarkStart w:id="617" w:name="_Toc100578066"/>
      <w:r>
        <w:rPr>
          <w:rStyle w:val="CharSectno"/>
        </w:rPr>
        <w:t>126</w:t>
      </w:r>
      <w:r>
        <w:rPr>
          <w:snapToGrid w:val="0"/>
        </w:rPr>
        <w:t>.</w:t>
      </w:r>
      <w:r>
        <w:rPr>
          <w:snapToGrid w:val="0"/>
        </w:rPr>
        <w:tab/>
        <w:t>Suspected juveniles, authorised persons’ powers as to, offences by</w:t>
      </w:r>
      <w:bookmarkEnd w:id="616"/>
      <w:bookmarkEnd w:id="617"/>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 or</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12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20"/>
      </w:pPr>
      <w:r>
        <w:tab/>
        <w:t>(2b)</w:t>
      </w:r>
      <w:r>
        <w:tab/>
        <w:t>An authorised person who confiscates a document under subsection (2a) must deal with the document in accordance with the regulations.</w:t>
      </w:r>
    </w:p>
    <w:p>
      <w:pPr>
        <w:pStyle w:val="Subsection"/>
        <w:spacing w:before="12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2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(5)</w:t>
      </w:r>
      <w:r>
        <w:tab/>
        <w:t xml:space="preserve">A person who — </w:t>
      </w:r>
    </w:p>
    <w:p>
      <w:pPr>
        <w:pStyle w:val="Indenta"/>
        <w:spacing w:before="60"/>
      </w:pPr>
      <w:r>
        <w:tab/>
        <w:t>(a)</w:t>
      </w:r>
      <w:r>
        <w:tab/>
        <w:t>has been required to leave and has left, or been removed from, licensed premises or regulated premises under this section; and</w:t>
      </w:r>
    </w:p>
    <w:p>
      <w:pPr>
        <w:pStyle w:val="Indenta"/>
        <w:spacing w:before="60"/>
      </w:pPr>
      <w:r>
        <w:tab/>
        <w:t>(b)</w:t>
      </w:r>
      <w:r>
        <w:tab/>
        <w:t xml:space="preserve">remains — </w:t>
      </w:r>
    </w:p>
    <w:p>
      <w:pPr>
        <w:pStyle w:val="Indenti"/>
        <w:spacing w:before="60"/>
      </w:pPr>
      <w:r>
        <w:tab/>
        <w:t>(i)</w:t>
      </w:r>
      <w:r>
        <w:tab/>
        <w:t>on any footpath; or</w:t>
      </w:r>
    </w:p>
    <w:p>
      <w:pPr>
        <w:pStyle w:val="Indenti"/>
        <w:keepNext/>
        <w:spacing w:before="60"/>
      </w:pPr>
      <w:r>
        <w:tab/>
        <w:t>(ii)</w:t>
      </w:r>
      <w:r>
        <w:tab/>
        <w:t>in any area subject to the control or management of the licensee or occupier of the regulated premises,</w:t>
      </w:r>
    </w:p>
    <w:p>
      <w:pPr>
        <w:pStyle w:val="Indenta"/>
        <w:spacing w:before="60"/>
      </w:pPr>
      <w:r>
        <w:tab/>
      </w:r>
      <w:r>
        <w:tab/>
        <w:t>that is adjacent to the licensed premises or regulated premises,</w:t>
      </w:r>
    </w:p>
    <w:p>
      <w:pPr>
        <w:pStyle w:val="Subsection"/>
        <w:spacing w:before="120"/>
      </w:pPr>
      <w:r>
        <w:tab/>
      </w:r>
      <w:r>
        <w:tab/>
        <w:t>commits an offence.</w:t>
      </w:r>
    </w:p>
    <w:p>
      <w:pPr>
        <w:pStyle w:val="Penstart"/>
      </w:pPr>
      <w:r>
        <w:tab/>
        <w:t>Penalty: a fine of $2 000.</w:t>
      </w:r>
    </w:p>
    <w:p>
      <w:pPr>
        <w:pStyle w:val="Subsection"/>
        <w:spacing w:before="120"/>
      </w:pPr>
      <w:r>
        <w:tab/>
        <w:t>(6)</w:t>
      </w:r>
      <w:r>
        <w:tab/>
        <w:t>This section does not limit any other right to remove a person from premises.</w:t>
      </w:r>
    </w:p>
    <w:p>
      <w:pPr>
        <w:pStyle w:val="Footnotesection"/>
      </w:pPr>
      <w:r>
        <w:tab/>
        <w:t xml:space="preserve">[Section 126 amended: No. 12 of 1998 s. 85; No. 73 of 2006 s. 91, 109 and 110; No. 56 of 2010 s. 69; No. 35 of 2015 s. 21.] </w:t>
      </w:r>
    </w:p>
    <w:p>
      <w:pPr>
        <w:pStyle w:val="Heading5"/>
        <w:spacing w:before="240"/>
      </w:pPr>
      <w:bookmarkStart w:id="618" w:name="_Toc107479185"/>
      <w:bookmarkStart w:id="619" w:name="_Toc100578067"/>
      <w:r>
        <w:rPr>
          <w:rStyle w:val="CharSectno"/>
        </w:rPr>
        <w:t>126A</w:t>
      </w:r>
      <w:r>
        <w:t>.</w:t>
      </w:r>
      <w:r>
        <w:tab/>
        <w:t>Entertainment for juveniles on licensed premises, application for approval of</w:t>
      </w:r>
      <w:bookmarkEnd w:id="618"/>
      <w:bookmarkEnd w:id="619"/>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ind w:left="890" w:hanging="890"/>
      </w:pPr>
      <w:r>
        <w:tab/>
        <w:t>[Section 126A inserted: No. 73 of 2006 s. 92(1).]</w:t>
      </w:r>
    </w:p>
    <w:p>
      <w:pPr>
        <w:pStyle w:val="Heading5"/>
      </w:pPr>
      <w:bookmarkStart w:id="620" w:name="_Toc107479186"/>
      <w:bookmarkStart w:id="621" w:name="_Toc100578068"/>
      <w:r>
        <w:rPr>
          <w:rStyle w:val="CharSectno"/>
        </w:rPr>
        <w:t>126B</w:t>
      </w:r>
      <w:r>
        <w:t>.</w:t>
      </w:r>
      <w:r>
        <w:tab/>
        <w:t>Entertainment for juveniles on licensed premises, approval of</w:t>
      </w:r>
      <w:bookmarkEnd w:id="620"/>
      <w:bookmarkEnd w:id="621"/>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No. 73 of 2006 s. 92(1).]</w:t>
      </w:r>
    </w:p>
    <w:p>
      <w:pPr>
        <w:pStyle w:val="Heading3"/>
      </w:pPr>
      <w:bookmarkStart w:id="622" w:name="_Toc107327776"/>
      <w:bookmarkStart w:id="623" w:name="_Toc107328154"/>
      <w:bookmarkStart w:id="624" w:name="_Toc107479187"/>
      <w:bookmarkStart w:id="625" w:name="_Toc100561500"/>
      <w:bookmarkStart w:id="626" w:name="_Toc100561965"/>
      <w:bookmarkStart w:id="627" w:name="_Toc100578069"/>
      <w:r>
        <w:rPr>
          <w:rStyle w:val="CharDivNo"/>
        </w:rPr>
        <w:t>Division 10</w:t>
      </w:r>
      <w:r>
        <w:t> — </w:t>
      </w:r>
      <w:r>
        <w:rPr>
          <w:rStyle w:val="CharDivText"/>
        </w:rPr>
        <w:t>Miscellaneous</w:t>
      </w:r>
      <w:bookmarkEnd w:id="622"/>
      <w:bookmarkEnd w:id="623"/>
      <w:bookmarkEnd w:id="624"/>
      <w:bookmarkEnd w:id="625"/>
      <w:bookmarkEnd w:id="626"/>
      <w:bookmarkEnd w:id="627"/>
    </w:p>
    <w:p>
      <w:pPr>
        <w:pStyle w:val="Footnoteheading"/>
        <w:keepNext/>
      </w:pPr>
      <w:r>
        <w:tab/>
        <w:t>[Heading inserted: No. 73 of 2006 s. 93.]</w:t>
      </w:r>
    </w:p>
    <w:p>
      <w:pPr>
        <w:pStyle w:val="Heading5"/>
        <w:spacing w:before="240"/>
      </w:pPr>
      <w:bookmarkStart w:id="628" w:name="_Toc107479188"/>
      <w:bookmarkStart w:id="629" w:name="_Toc100578070"/>
      <w:r>
        <w:rPr>
          <w:rStyle w:val="CharSectno"/>
        </w:rPr>
        <w:t>126C</w:t>
      </w:r>
      <w:r>
        <w:t>.</w:t>
      </w:r>
      <w:r>
        <w:tab/>
        <w:t>Crowd controllers to be authorised when exercising powers of removal</w:t>
      </w:r>
      <w:bookmarkEnd w:id="628"/>
      <w:bookmarkEnd w:id="629"/>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No. 73 of 2006 s. 93; amended: No. 56 of 2010 s. 25.]</w:t>
      </w:r>
    </w:p>
    <w:p>
      <w:pPr>
        <w:pStyle w:val="Heading5"/>
        <w:keepNext w:val="0"/>
        <w:keepLines w:val="0"/>
        <w:spacing w:before="180"/>
      </w:pPr>
      <w:bookmarkStart w:id="630" w:name="_Toc107479189"/>
      <w:bookmarkStart w:id="631" w:name="_Toc100578071"/>
      <w:r>
        <w:rPr>
          <w:rStyle w:val="CharSectno"/>
        </w:rPr>
        <w:t>126D</w:t>
      </w:r>
      <w:r>
        <w:t>.</w:t>
      </w:r>
      <w:r>
        <w:tab/>
        <w:t>Undesirable liquor products, declaration of and offence as to</w:t>
      </w:r>
      <w:bookmarkEnd w:id="630"/>
      <w:bookmarkEnd w:id="631"/>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keepNext/>
      </w:pPr>
      <w:r>
        <w:tab/>
        <w:t>(5)</w:t>
      </w:r>
      <w:r>
        <w:tab/>
        <w:t>A failure to comply with subsection (3) does not affect the validity of the regulation concerned.</w:t>
      </w:r>
    </w:p>
    <w:p>
      <w:pPr>
        <w:pStyle w:val="Footnotesection"/>
        <w:keepNext/>
        <w:spacing w:before="80"/>
        <w:ind w:left="890" w:hanging="890"/>
      </w:pPr>
      <w:r>
        <w:tab/>
        <w:t>[Section 126D inserted: No. 73 of 2006 s. 93; amended: No. 56 of 2010 s. 64.]</w:t>
      </w:r>
    </w:p>
    <w:p>
      <w:pPr>
        <w:pStyle w:val="Heading5"/>
      </w:pPr>
      <w:bookmarkStart w:id="632" w:name="_Toc107479190"/>
      <w:bookmarkStart w:id="633" w:name="_Toc100578072"/>
      <w:r>
        <w:rPr>
          <w:rStyle w:val="CharSectno"/>
        </w:rPr>
        <w:t>126E</w:t>
      </w:r>
      <w:r>
        <w:t>.</w:t>
      </w:r>
      <w:r>
        <w:tab/>
        <w:t>Special events, operation of Act may be modified for</w:t>
      </w:r>
      <w:bookmarkEnd w:id="632"/>
      <w:bookmarkEnd w:id="633"/>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No. 73 of 2006 s. 93.]</w:t>
      </w:r>
    </w:p>
    <w:p>
      <w:pPr>
        <w:pStyle w:val="Heading2"/>
      </w:pPr>
      <w:bookmarkStart w:id="634" w:name="_Toc107327780"/>
      <w:bookmarkStart w:id="635" w:name="_Toc107328158"/>
      <w:bookmarkStart w:id="636" w:name="_Toc107479191"/>
      <w:bookmarkStart w:id="637" w:name="_Toc100561504"/>
      <w:bookmarkStart w:id="638" w:name="_Toc100561969"/>
      <w:bookmarkStart w:id="639" w:name="_Toc100578073"/>
      <w:r>
        <w:rPr>
          <w:rStyle w:val="CharPartNo"/>
        </w:rPr>
        <w:t>Part 5</w:t>
      </w:r>
      <w:r>
        <w:t> — </w:t>
      </w:r>
      <w:r>
        <w:rPr>
          <w:rStyle w:val="CharPartText"/>
        </w:rPr>
        <w:t>Financial provisions</w:t>
      </w:r>
      <w:bookmarkEnd w:id="634"/>
      <w:bookmarkEnd w:id="635"/>
      <w:bookmarkEnd w:id="636"/>
      <w:bookmarkEnd w:id="637"/>
      <w:bookmarkEnd w:id="638"/>
      <w:bookmarkEnd w:id="639"/>
      <w:r>
        <w:rPr>
          <w:rStyle w:val="CharPartText"/>
        </w:rPr>
        <w:t xml:space="preserve"> </w:t>
      </w:r>
    </w:p>
    <w:p>
      <w:pPr>
        <w:pStyle w:val="Heading3"/>
        <w:spacing w:before="220"/>
        <w:rPr>
          <w:snapToGrid w:val="0"/>
        </w:rPr>
      </w:pPr>
      <w:bookmarkStart w:id="640" w:name="_Toc107327781"/>
      <w:bookmarkStart w:id="641" w:name="_Toc107328159"/>
      <w:bookmarkStart w:id="642" w:name="_Toc107479192"/>
      <w:bookmarkStart w:id="643" w:name="_Toc100561505"/>
      <w:bookmarkStart w:id="644" w:name="_Toc100561970"/>
      <w:bookmarkStart w:id="645" w:name="_Toc100578074"/>
      <w:r>
        <w:rPr>
          <w:rStyle w:val="CharDivNo"/>
        </w:rPr>
        <w:t>Division 1</w:t>
      </w:r>
      <w:r>
        <w:rPr>
          <w:snapToGrid w:val="0"/>
        </w:rPr>
        <w:t> — </w:t>
      </w:r>
      <w:r>
        <w:rPr>
          <w:rStyle w:val="CharDivText"/>
        </w:rPr>
        <w:t>Licence fees</w:t>
      </w:r>
      <w:bookmarkEnd w:id="640"/>
      <w:bookmarkEnd w:id="641"/>
      <w:bookmarkEnd w:id="642"/>
      <w:bookmarkEnd w:id="643"/>
      <w:bookmarkEnd w:id="644"/>
      <w:bookmarkEnd w:id="645"/>
      <w:r>
        <w:rPr>
          <w:rStyle w:val="CharDivText"/>
        </w:rPr>
        <w:t xml:space="preserve"> </w:t>
      </w:r>
    </w:p>
    <w:p>
      <w:pPr>
        <w:pStyle w:val="Heading5"/>
        <w:rPr>
          <w:snapToGrid w:val="0"/>
        </w:rPr>
      </w:pPr>
      <w:bookmarkStart w:id="646" w:name="_Toc107479193"/>
      <w:bookmarkStart w:id="647" w:name="_Toc100578075"/>
      <w:r>
        <w:rPr>
          <w:rStyle w:val="CharSectno"/>
        </w:rPr>
        <w:t>127</w:t>
      </w:r>
      <w:r>
        <w:rPr>
          <w:snapToGrid w:val="0"/>
        </w:rPr>
        <w:t>.</w:t>
      </w:r>
      <w:r>
        <w:rPr>
          <w:snapToGrid w:val="0"/>
        </w:rPr>
        <w:tab/>
        <w:t>Payment of licence fees</w:t>
      </w:r>
      <w:bookmarkEnd w:id="646"/>
      <w:bookmarkEnd w:id="647"/>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No. 56 of 1997 s. 34; No. 73 of 2006 s. 94.] </w:t>
      </w:r>
    </w:p>
    <w:p>
      <w:pPr>
        <w:pStyle w:val="Heading5"/>
        <w:rPr>
          <w:snapToGrid w:val="0"/>
        </w:rPr>
      </w:pPr>
      <w:bookmarkStart w:id="648" w:name="_Toc107479194"/>
      <w:bookmarkStart w:id="649" w:name="_Toc100578076"/>
      <w:r>
        <w:rPr>
          <w:rStyle w:val="CharSectno"/>
        </w:rPr>
        <w:t>128</w:t>
      </w:r>
      <w:r>
        <w:rPr>
          <w:snapToGrid w:val="0"/>
        </w:rPr>
        <w:t>.</w:t>
      </w:r>
      <w:r>
        <w:rPr>
          <w:snapToGrid w:val="0"/>
        </w:rPr>
        <w:tab/>
        <w:t>Regulations about licence fees</w:t>
      </w:r>
      <w:bookmarkEnd w:id="648"/>
      <w:bookmarkEnd w:id="649"/>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No. 56 of 1997 s. 35; amended: No. 73 of 2006 s. 95; No. 56 of 2010 s. 31.] </w:t>
      </w:r>
    </w:p>
    <w:p>
      <w:pPr>
        <w:pStyle w:val="Heading3"/>
        <w:keepLines/>
        <w:spacing w:before="180"/>
        <w:rPr>
          <w:snapToGrid w:val="0"/>
        </w:rPr>
      </w:pPr>
      <w:bookmarkStart w:id="650" w:name="_Toc107327784"/>
      <w:bookmarkStart w:id="651" w:name="_Toc107328162"/>
      <w:bookmarkStart w:id="652" w:name="_Toc107479195"/>
      <w:bookmarkStart w:id="653" w:name="_Toc100561508"/>
      <w:bookmarkStart w:id="654" w:name="_Toc100561973"/>
      <w:bookmarkStart w:id="655" w:name="_Toc100578077"/>
      <w:r>
        <w:rPr>
          <w:rStyle w:val="CharDivNo"/>
        </w:rPr>
        <w:t>Division 2</w:t>
      </w:r>
      <w:r>
        <w:rPr>
          <w:snapToGrid w:val="0"/>
        </w:rPr>
        <w:t> — </w:t>
      </w:r>
      <w:r>
        <w:rPr>
          <w:rStyle w:val="CharDivText"/>
        </w:rPr>
        <w:t>Subsidies</w:t>
      </w:r>
      <w:bookmarkEnd w:id="650"/>
      <w:bookmarkEnd w:id="651"/>
      <w:bookmarkEnd w:id="652"/>
      <w:bookmarkEnd w:id="653"/>
      <w:bookmarkEnd w:id="654"/>
      <w:bookmarkEnd w:id="655"/>
      <w:r>
        <w:rPr>
          <w:rStyle w:val="CharDivText"/>
        </w:rPr>
        <w:t xml:space="preserve"> </w:t>
      </w:r>
    </w:p>
    <w:p>
      <w:pPr>
        <w:pStyle w:val="Footnoteheading"/>
        <w:keepNext/>
        <w:keepLines/>
        <w:tabs>
          <w:tab w:val="left" w:pos="924"/>
        </w:tabs>
        <w:rPr>
          <w:snapToGrid w:val="0"/>
        </w:rPr>
      </w:pPr>
      <w:r>
        <w:rPr>
          <w:snapToGrid w:val="0"/>
        </w:rPr>
        <w:tab/>
        <w:t xml:space="preserve">[Heading inserted: No. 56 of 1997 s. 36.] </w:t>
      </w:r>
    </w:p>
    <w:p>
      <w:pPr>
        <w:pStyle w:val="Heading5"/>
        <w:spacing w:before="180"/>
        <w:rPr>
          <w:snapToGrid w:val="0"/>
        </w:rPr>
      </w:pPr>
      <w:bookmarkStart w:id="656" w:name="_Toc107479196"/>
      <w:bookmarkStart w:id="657" w:name="_Toc100578078"/>
      <w:r>
        <w:rPr>
          <w:rStyle w:val="CharSectno"/>
        </w:rPr>
        <w:t>129</w:t>
      </w:r>
      <w:r>
        <w:rPr>
          <w:snapToGrid w:val="0"/>
        </w:rPr>
        <w:t>.</w:t>
      </w:r>
      <w:r>
        <w:rPr>
          <w:snapToGrid w:val="0"/>
        </w:rPr>
        <w:tab/>
        <w:t>Terms used</w:t>
      </w:r>
      <w:bookmarkEnd w:id="656"/>
      <w:bookmarkEnd w:id="657"/>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No. 56 of 1997 s. 36; amended: No. 12 of 1998 s. 35(6).] </w:t>
      </w:r>
    </w:p>
    <w:p>
      <w:pPr>
        <w:pStyle w:val="Heading5"/>
        <w:spacing w:before="180"/>
        <w:rPr>
          <w:snapToGrid w:val="0"/>
        </w:rPr>
      </w:pPr>
      <w:bookmarkStart w:id="658" w:name="_Toc107479197"/>
      <w:bookmarkStart w:id="659" w:name="_Toc100578079"/>
      <w:r>
        <w:rPr>
          <w:rStyle w:val="CharSectno"/>
        </w:rPr>
        <w:t>130</w:t>
      </w:r>
      <w:r>
        <w:rPr>
          <w:snapToGrid w:val="0"/>
        </w:rPr>
        <w:t>.</w:t>
      </w:r>
      <w:r>
        <w:rPr>
          <w:snapToGrid w:val="0"/>
        </w:rPr>
        <w:tab/>
        <w:t>Subsidies for wholesalers and producers</w:t>
      </w:r>
      <w:bookmarkEnd w:id="658"/>
      <w:bookmarkEnd w:id="659"/>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spacing w:before="120"/>
        <w:rPr>
          <w:snapToGrid w:val="0"/>
        </w:rPr>
      </w:pPr>
      <w:r>
        <w:rPr>
          <w:snapToGrid w:val="0"/>
        </w:rPr>
        <w:tab/>
        <w:t>(3)</w:t>
      </w:r>
      <w:r>
        <w:rPr>
          <w:snapToGrid w:val="0"/>
        </w:rPr>
        <w:tab/>
        <w:t>A subsidy is to be calculated in accordance with the regulations.</w:t>
      </w:r>
    </w:p>
    <w:p>
      <w:pPr>
        <w:pStyle w:val="Footnotesection"/>
      </w:pPr>
      <w:r>
        <w:tab/>
        <w:t>[Section 130 inserted: No. 56 of 1997 s. 36.]</w:t>
      </w:r>
    </w:p>
    <w:p>
      <w:pPr>
        <w:pStyle w:val="Heading5"/>
        <w:spacing w:before="180"/>
        <w:rPr>
          <w:snapToGrid w:val="0"/>
        </w:rPr>
      </w:pPr>
      <w:bookmarkStart w:id="660" w:name="_Toc107479198"/>
      <w:bookmarkStart w:id="661" w:name="_Toc100578080"/>
      <w:r>
        <w:rPr>
          <w:rStyle w:val="CharSectno"/>
        </w:rPr>
        <w:t>131</w:t>
      </w:r>
      <w:r>
        <w:rPr>
          <w:snapToGrid w:val="0"/>
        </w:rPr>
        <w:t>.</w:t>
      </w:r>
      <w:r>
        <w:rPr>
          <w:snapToGrid w:val="0"/>
        </w:rPr>
        <w:tab/>
        <w:t>Application for subsidy</w:t>
      </w:r>
      <w:bookmarkEnd w:id="660"/>
      <w:bookmarkEnd w:id="661"/>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No. 56 of 1997 s. 36.] </w:t>
      </w:r>
    </w:p>
    <w:p>
      <w:pPr>
        <w:pStyle w:val="Heading5"/>
        <w:spacing w:before="180"/>
        <w:rPr>
          <w:snapToGrid w:val="0"/>
        </w:rPr>
      </w:pPr>
      <w:bookmarkStart w:id="662" w:name="_Toc107479199"/>
      <w:bookmarkStart w:id="663" w:name="_Toc100578081"/>
      <w:r>
        <w:rPr>
          <w:rStyle w:val="CharSectno"/>
        </w:rPr>
        <w:t>132</w:t>
      </w:r>
      <w:r>
        <w:rPr>
          <w:snapToGrid w:val="0"/>
        </w:rPr>
        <w:t>.</w:t>
      </w:r>
      <w:r>
        <w:rPr>
          <w:snapToGrid w:val="0"/>
        </w:rPr>
        <w:tab/>
        <w:t>Director to pay subsidies</w:t>
      </w:r>
      <w:bookmarkEnd w:id="662"/>
      <w:bookmarkEnd w:id="663"/>
      <w:r>
        <w:rPr>
          <w:snapToGrid w:val="0"/>
        </w:rPr>
        <w:t xml:space="preserve"> </w:t>
      </w:r>
    </w:p>
    <w:p>
      <w:pPr>
        <w:pStyle w:val="Subsection"/>
        <w:spacing w:before="120"/>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No. 56 of 1997 s. 36.]</w:t>
      </w:r>
    </w:p>
    <w:p>
      <w:pPr>
        <w:pStyle w:val="Heading5"/>
        <w:spacing w:before="180"/>
        <w:rPr>
          <w:snapToGrid w:val="0"/>
        </w:rPr>
      </w:pPr>
      <w:bookmarkStart w:id="664" w:name="_Toc107479200"/>
      <w:bookmarkStart w:id="665" w:name="_Toc100578082"/>
      <w:r>
        <w:rPr>
          <w:rStyle w:val="CharSectno"/>
        </w:rPr>
        <w:t>133</w:t>
      </w:r>
      <w:r>
        <w:rPr>
          <w:snapToGrid w:val="0"/>
        </w:rPr>
        <w:t>.</w:t>
      </w:r>
      <w:r>
        <w:rPr>
          <w:snapToGrid w:val="0"/>
        </w:rPr>
        <w:tab/>
        <w:t>Consolidated Account appropriated</w:t>
      </w:r>
      <w:bookmarkEnd w:id="664"/>
      <w:bookmarkEnd w:id="665"/>
    </w:p>
    <w:p>
      <w:pPr>
        <w:pStyle w:val="Subsection"/>
        <w:spacing w:before="120"/>
        <w:rPr>
          <w:snapToGrid w:val="0"/>
        </w:rPr>
      </w:pPr>
      <w:r>
        <w:rPr>
          <w:snapToGrid w:val="0"/>
        </w:rPr>
        <w:tab/>
      </w:r>
      <w:r>
        <w:rPr>
          <w:snapToGrid w:val="0"/>
        </w:rPr>
        <w:tab/>
        <w:t>The money required to pay subsidies is to be charged to the Consolidated Account which is appropriated accordingly.</w:t>
      </w:r>
    </w:p>
    <w:p>
      <w:pPr>
        <w:pStyle w:val="Footnotesection"/>
        <w:spacing w:before="80"/>
        <w:ind w:left="890" w:hanging="890"/>
      </w:pPr>
      <w:r>
        <w:tab/>
        <w:t>[Section 133 inserted: No. 56 of 1997 s. 36; amended: No. 77 of 2006 s. 4.]</w:t>
      </w:r>
    </w:p>
    <w:p>
      <w:pPr>
        <w:pStyle w:val="Heading5"/>
        <w:rPr>
          <w:snapToGrid w:val="0"/>
        </w:rPr>
      </w:pPr>
      <w:bookmarkStart w:id="666" w:name="_Toc107479201"/>
      <w:bookmarkStart w:id="667" w:name="_Toc100578083"/>
      <w:r>
        <w:rPr>
          <w:rStyle w:val="CharSectno"/>
        </w:rPr>
        <w:t>134</w:t>
      </w:r>
      <w:r>
        <w:rPr>
          <w:snapToGrid w:val="0"/>
        </w:rPr>
        <w:t>.</w:t>
      </w:r>
      <w:r>
        <w:rPr>
          <w:snapToGrid w:val="0"/>
        </w:rPr>
        <w:tab/>
        <w:t>Correcting incorrect subsidy payments</w:t>
      </w:r>
      <w:bookmarkEnd w:id="666"/>
      <w:bookmarkEnd w:id="667"/>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No. 56 of 1997 s. 36.]</w:t>
      </w:r>
    </w:p>
    <w:p>
      <w:pPr>
        <w:pStyle w:val="Heading5"/>
        <w:rPr>
          <w:snapToGrid w:val="0"/>
        </w:rPr>
      </w:pPr>
      <w:bookmarkStart w:id="668" w:name="_Toc107479202"/>
      <w:bookmarkStart w:id="669" w:name="_Toc100578084"/>
      <w:r>
        <w:rPr>
          <w:rStyle w:val="CharSectno"/>
        </w:rPr>
        <w:t>135</w:t>
      </w:r>
      <w:r>
        <w:rPr>
          <w:snapToGrid w:val="0"/>
        </w:rPr>
        <w:t>.</w:t>
      </w:r>
      <w:r>
        <w:rPr>
          <w:snapToGrid w:val="0"/>
        </w:rPr>
        <w:tab/>
        <w:t>Failure to correct incorrect subsidy application</w:t>
      </w:r>
      <w:bookmarkEnd w:id="668"/>
      <w:bookmarkEnd w:id="669"/>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keepNext/>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No. 56 of 1997 s. 36; amended: No. 56 of 2010 s. 69.]</w:t>
      </w:r>
    </w:p>
    <w:p>
      <w:pPr>
        <w:pStyle w:val="Heading5"/>
        <w:spacing w:before="180"/>
        <w:rPr>
          <w:snapToGrid w:val="0"/>
        </w:rPr>
      </w:pPr>
      <w:bookmarkStart w:id="670" w:name="_Toc107479203"/>
      <w:bookmarkStart w:id="671" w:name="_Toc100578085"/>
      <w:r>
        <w:rPr>
          <w:rStyle w:val="CharSectno"/>
        </w:rPr>
        <w:t>136</w:t>
      </w:r>
      <w:r>
        <w:rPr>
          <w:snapToGrid w:val="0"/>
        </w:rPr>
        <w:t>.</w:t>
      </w:r>
      <w:r>
        <w:rPr>
          <w:snapToGrid w:val="0"/>
        </w:rPr>
        <w:tab/>
        <w:t>Minister may order subsidies to cease</w:t>
      </w:r>
      <w:bookmarkEnd w:id="670"/>
      <w:bookmarkEnd w:id="671"/>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No. 56 of 1997 s. 36.] </w:t>
      </w:r>
    </w:p>
    <w:p>
      <w:pPr>
        <w:pStyle w:val="Ednotesection"/>
        <w:spacing w:before="240"/>
        <w:ind w:left="890" w:hanging="890"/>
      </w:pPr>
      <w:r>
        <w:t>[</w:t>
      </w:r>
      <w:r>
        <w:rPr>
          <w:b/>
        </w:rPr>
        <w:t>137, 138.</w:t>
      </w:r>
      <w:r>
        <w:rPr>
          <w:b/>
        </w:rPr>
        <w:tab/>
      </w:r>
      <w:r>
        <w:t xml:space="preserve">Deleted: No. 56 of 1997 s. 36.] </w:t>
      </w:r>
    </w:p>
    <w:p>
      <w:pPr>
        <w:pStyle w:val="Heading3"/>
        <w:keepLines/>
        <w:spacing w:before="280"/>
        <w:rPr>
          <w:snapToGrid w:val="0"/>
        </w:rPr>
      </w:pPr>
      <w:bookmarkStart w:id="672" w:name="_Toc107327793"/>
      <w:bookmarkStart w:id="673" w:name="_Toc107328171"/>
      <w:bookmarkStart w:id="674" w:name="_Toc107479204"/>
      <w:bookmarkStart w:id="675" w:name="_Toc100561517"/>
      <w:bookmarkStart w:id="676" w:name="_Toc100561982"/>
      <w:bookmarkStart w:id="677" w:name="_Toc100578086"/>
      <w:r>
        <w:rPr>
          <w:rStyle w:val="CharDivNo"/>
        </w:rPr>
        <w:t>Division 3</w:t>
      </w:r>
      <w:r>
        <w:rPr>
          <w:snapToGrid w:val="0"/>
        </w:rPr>
        <w:t> — </w:t>
      </w:r>
      <w:r>
        <w:rPr>
          <w:rStyle w:val="CharDivText"/>
        </w:rPr>
        <w:t>Power of Commission with respect to moneys due</w:t>
      </w:r>
      <w:bookmarkEnd w:id="672"/>
      <w:bookmarkEnd w:id="673"/>
      <w:bookmarkEnd w:id="674"/>
      <w:bookmarkEnd w:id="675"/>
      <w:bookmarkEnd w:id="676"/>
      <w:bookmarkEnd w:id="677"/>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No. 56 of 1997 s. 37; No. 73 of 2006 s. 96.]</w:t>
      </w:r>
    </w:p>
    <w:p>
      <w:pPr>
        <w:pStyle w:val="Ednotesection"/>
        <w:keepNext/>
        <w:keepLines/>
        <w:spacing w:before="240"/>
      </w:pPr>
      <w:r>
        <w:t>[</w:t>
      </w:r>
      <w:r>
        <w:rPr>
          <w:b/>
        </w:rPr>
        <w:t>139</w:t>
      </w:r>
      <w:r>
        <w:rPr>
          <w:b/>
        </w:rPr>
        <w:noBreakHyphen/>
        <w:t>142.</w:t>
      </w:r>
      <w:r>
        <w:rPr>
          <w:b/>
        </w:rPr>
        <w:tab/>
      </w:r>
      <w:r>
        <w:t xml:space="preserve">Deleted: No. 56 of 1997 s. 38.] </w:t>
      </w:r>
    </w:p>
    <w:p>
      <w:pPr>
        <w:pStyle w:val="Heading5"/>
        <w:spacing w:before="240"/>
        <w:rPr>
          <w:snapToGrid w:val="0"/>
        </w:rPr>
      </w:pPr>
      <w:bookmarkStart w:id="678" w:name="_Toc107479205"/>
      <w:bookmarkStart w:id="679" w:name="_Toc100578087"/>
      <w:r>
        <w:rPr>
          <w:rStyle w:val="CharSectno"/>
        </w:rPr>
        <w:t>143</w:t>
      </w:r>
      <w:r>
        <w:rPr>
          <w:snapToGrid w:val="0"/>
        </w:rPr>
        <w:t>.</w:t>
      </w:r>
      <w:r>
        <w:rPr>
          <w:snapToGrid w:val="0"/>
        </w:rPr>
        <w:tab/>
        <w:t>Order for payment of money</w:t>
      </w:r>
      <w:bookmarkEnd w:id="678"/>
      <w:bookmarkEnd w:id="679"/>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No. 56 of 1997 s. 39; No. 59 of 2004 s. 141; No. 73 of 2006 s. 106.] </w:t>
      </w:r>
    </w:p>
    <w:p>
      <w:pPr>
        <w:pStyle w:val="Ednotesection"/>
        <w:ind w:left="890" w:hanging="890"/>
      </w:pPr>
      <w:r>
        <w:t>[</w:t>
      </w:r>
      <w:r>
        <w:rPr>
          <w:b/>
        </w:rPr>
        <w:t>144.</w:t>
      </w:r>
      <w:r>
        <w:rPr>
          <w:b/>
        </w:rPr>
        <w:tab/>
      </w:r>
      <w:r>
        <w:t xml:space="preserve">Deleted: No. 56 of 1997 s. 40.] </w:t>
      </w:r>
    </w:p>
    <w:p>
      <w:pPr>
        <w:pStyle w:val="Heading3"/>
        <w:keepNext w:val="0"/>
        <w:rPr>
          <w:snapToGrid w:val="0"/>
        </w:rPr>
      </w:pPr>
      <w:bookmarkStart w:id="680" w:name="_Toc107327795"/>
      <w:bookmarkStart w:id="681" w:name="_Toc107328173"/>
      <w:bookmarkStart w:id="682" w:name="_Toc107479206"/>
      <w:bookmarkStart w:id="683" w:name="_Toc100561519"/>
      <w:bookmarkStart w:id="684" w:name="_Toc100561984"/>
      <w:bookmarkStart w:id="685" w:name="_Toc100578088"/>
      <w:r>
        <w:rPr>
          <w:rStyle w:val="CharDivNo"/>
        </w:rPr>
        <w:t>Division 4</w:t>
      </w:r>
      <w:r>
        <w:rPr>
          <w:snapToGrid w:val="0"/>
        </w:rPr>
        <w:t> — </w:t>
      </w:r>
      <w:r>
        <w:rPr>
          <w:rStyle w:val="CharDivText"/>
        </w:rPr>
        <w:t>Records and returns</w:t>
      </w:r>
      <w:bookmarkEnd w:id="680"/>
      <w:bookmarkEnd w:id="681"/>
      <w:bookmarkEnd w:id="682"/>
      <w:bookmarkEnd w:id="683"/>
      <w:bookmarkEnd w:id="684"/>
      <w:bookmarkEnd w:id="685"/>
      <w:r>
        <w:rPr>
          <w:rStyle w:val="CharDivText"/>
        </w:rPr>
        <w:t xml:space="preserve"> </w:t>
      </w:r>
    </w:p>
    <w:p>
      <w:pPr>
        <w:pStyle w:val="Heading5"/>
        <w:keepNext w:val="0"/>
        <w:spacing w:before="160"/>
        <w:rPr>
          <w:snapToGrid w:val="0"/>
        </w:rPr>
      </w:pPr>
      <w:bookmarkStart w:id="686" w:name="_Toc107479207"/>
      <w:bookmarkStart w:id="687" w:name="_Toc100578089"/>
      <w:r>
        <w:rPr>
          <w:rStyle w:val="CharSectno"/>
        </w:rPr>
        <w:t>145</w:t>
      </w:r>
      <w:r>
        <w:rPr>
          <w:snapToGrid w:val="0"/>
        </w:rPr>
        <w:t>.</w:t>
      </w:r>
      <w:r>
        <w:rPr>
          <w:snapToGrid w:val="0"/>
        </w:rPr>
        <w:tab/>
        <w:t>Records of liquor transactions to be kept by licensees etc.</w:t>
      </w:r>
      <w:bookmarkEnd w:id="686"/>
      <w:bookmarkEnd w:id="687"/>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No. 56 of 1997 s. 41; No. 12 of 1998 s. 86; No. 73 of 2006 s. 110; No. 56 of 2010 s. 69.] </w:t>
      </w:r>
    </w:p>
    <w:p>
      <w:pPr>
        <w:pStyle w:val="Heading5"/>
        <w:rPr>
          <w:snapToGrid w:val="0"/>
        </w:rPr>
      </w:pPr>
      <w:bookmarkStart w:id="688" w:name="_Toc107479208"/>
      <w:bookmarkStart w:id="689" w:name="_Toc100578090"/>
      <w:r>
        <w:rPr>
          <w:rStyle w:val="CharSectno"/>
        </w:rPr>
        <w:t>146</w:t>
      </w:r>
      <w:r>
        <w:rPr>
          <w:snapToGrid w:val="0"/>
        </w:rPr>
        <w:t>.</w:t>
      </w:r>
      <w:r>
        <w:rPr>
          <w:snapToGrid w:val="0"/>
        </w:rPr>
        <w:tab/>
        <w:t>Information to be given to Director in returns</w:t>
      </w:r>
      <w:bookmarkEnd w:id="688"/>
      <w:bookmarkEnd w:id="689"/>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keepNext/>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No. 56 of 1997 s. 42; No. 73 of 2006 s. 110; No. 56 of 2010 s. 69.] </w:t>
      </w:r>
    </w:p>
    <w:p>
      <w:pPr>
        <w:pStyle w:val="Heading3"/>
        <w:rPr>
          <w:snapToGrid w:val="0"/>
        </w:rPr>
      </w:pPr>
      <w:bookmarkStart w:id="690" w:name="_Toc107327798"/>
      <w:bookmarkStart w:id="691" w:name="_Toc107328176"/>
      <w:bookmarkStart w:id="692" w:name="_Toc107479209"/>
      <w:bookmarkStart w:id="693" w:name="_Toc100561522"/>
      <w:bookmarkStart w:id="694" w:name="_Toc100561987"/>
      <w:bookmarkStart w:id="695" w:name="_Toc100578091"/>
      <w:r>
        <w:rPr>
          <w:rStyle w:val="CharDivNo"/>
        </w:rPr>
        <w:t>Division 5</w:t>
      </w:r>
      <w:r>
        <w:rPr>
          <w:snapToGrid w:val="0"/>
        </w:rPr>
        <w:t> — </w:t>
      </w:r>
      <w:r>
        <w:rPr>
          <w:rStyle w:val="CharDivText"/>
        </w:rPr>
        <w:t>Recovery of illegal gains</w:t>
      </w:r>
      <w:bookmarkEnd w:id="690"/>
      <w:bookmarkEnd w:id="691"/>
      <w:bookmarkEnd w:id="692"/>
      <w:bookmarkEnd w:id="693"/>
      <w:bookmarkEnd w:id="694"/>
      <w:bookmarkEnd w:id="695"/>
      <w:r>
        <w:rPr>
          <w:rStyle w:val="CharDivText"/>
        </w:rPr>
        <w:t xml:space="preserve"> </w:t>
      </w:r>
    </w:p>
    <w:p>
      <w:pPr>
        <w:pStyle w:val="Footnoteheading"/>
        <w:keepNext/>
        <w:keepLines/>
        <w:tabs>
          <w:tab w:val="left" w:pos="924"/>
        </w:tabs>
        <w:rPr>
          <w:snapToGrid w:val="0"/>
        </w:rPr>
      </w:pPr>
      <w:r>
        <w:rPr>
          <w:snapToGrid w:val="0"/>
        </w:rPr>
        <w:tab/>
        <w:t>[Heading amended: No. 56 of 1997 s. 43.]</w:t>
      </w:r>
    </w:p>
    <w:p>
      <w:pPr>
        <w:pStyle w:val="Heading5"/>
        <w:rPr>
          <w:snapToGrid w:val="0"/>
        </w:rPr>
      </w:pPr>
      <w:bookmarkStart w:id="696" w:name="_Toc107479210"/>
      <w:bookmarkStart w:id="697" w:name="_Toc100578092"/>
      <w:r>
        <w:rPr>
          <w:rStyle w:val="CharSectno"/>
        </w:rPr>
        <w:t>147</w:t>
      </w:r>
      <w:r>
        <w:rPr>
          <w:snapToGrid w:val="0"/>
        </w:rPr>
        <w:t>.</w:t>
      </w:r>
      <w:r>
        <w:rPr>
          <w:snapToGrid w:val="0"/>
        </w:rPr>
        <w:tab/>
        <w:t>Illegal gains, estimation and recovery of</w:t>
      </w:r>
      <w:bookmarkEnd w:id="696"/>
      <w:bookmarkEnd w:id="697"/>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No. 56 of 1997 s. 44; No. 73 of 2006 s. 106.] </w:t>
      </w:r>
    </w:p>
    <w:p>
      <w:pPr>
        <w:pStyle w:val="Heading3"/>
        <w:rPr>
          <w:snapToGrid w:val="0"/>
        </w:rPr>
      </w:pPr>
      <w:bookmarkStart w:id="698" w:name="_Toc107327800"/>
      <w:bookmarkStart w:id="699" w:name="_Toc107328178"/>
      <w:bookmarkStart w:id="700" w:name="_Toc107479211"/>
      <w:bookmarkStart w:id="701" w:name="_Toc100561524"/>
      <w:bookmarkStart w:id="702" w:name="_Toc100561989"/>
      <w:bookmarkStart w:id="703" w:name="_Toc100578093"/>
      <w:r>
        <w:rPr>
          <w:rStyle w:val="CharDivNo"/>
        </w:rPr>
        <w:t>Division 6</w:t>
      </w:r>
      <w:r>
        <w:rPr>
          <w:snapToGrid w:val="0"/>
        </w:rPr>
        <w:t> — </w:t>
      </w:r>
      <w:r>
        <w:rPr>
          <w:rStyle w:val="CharDivText"/>
        </w:rPr>
        <w:t>Information</w:t>
      </w:r>
      <w:bookmarkEnd w:id="698"/>
      <w:bookmarkEnd w:id="699"/>
      <w:bookmarkEnd w:id="700"/>
      <w:bookmarkEnd w:id="701"/>
      <w:bookmarkEnd w:id="702"/>
      <w:bookmarkEnd w:id="703"/>
      <w:r>
        <w:rPr>
          <w:rStyle w:val="CharDivText"/>
        </w:rPr>
        <w:t xml:space="preserve"> </w:t>
      </w:r>
    </w:p>
    <w:p>
      <w:pPr>
        <w:pStyle w:val="Heading5"/>
        <w:rPr>
          <w:snapToGrid w:val="0"/>
        </w:rPr>
      </w:pPr>
      <w:bookmarkStart w:id="704" w:name="_Toc107479212"/>
      <w:bookmarkStart w:id="705" w:name="_Toc100578094"/>
      <w:r>
        <w:rPr>
          <w:rStyle w:val="CharSectno"/>
        </w:rPr>
        <w:t>148</w:t>
      </w:r>
      <w:r>
        <w:rPr>
          <w:snapToGrid w:val="0"/>
        </w:rPr>
        <w:t>.</w:t>
      </w:r>
      <w:r>
        <w:rPr>
          <w:snapToGrid w:val="0"/>
        </w:rPr>
        <w:tab/>
        <w:t>Information etc., Director’s powers to obtain</w:t>
      </w:r>
      <w:bookmarkEnd w:id="704"/>
      <w:bookmarkEnd w:id="705"/>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No. 56 of 1997 s. 45.] </w:t>
      </w:r>
    </w:p>
    <w:p>
      <w:pPr>
        <w:pStyle w:val="Heading5"/>
        <w:rPr>
          <w:snapToGrid w:val="0"/>
        </w:rPr>
      </w:pPr>
      <w:bookmarkStart w:id="706" w:name="_Toc107479213"/>
      <w:bookmarkStart w:id="707" w:name="_Toc100578095"/>
      <w:r>
        <w:rPr>
          <w:rStyle w:val="CharSectno"/>
        </w:rPr>
        <w:t>149</w:t>
      </w:r>
      <w:r>
        <w:rPr>
          <w:snapToGrid w:val="0"/>
        </w:rPr>
        <w:t>.</w:t>
      </w:r>
      <w:r>
        <w:rPr>
          <w:snapToGrid w:val="0"/>
        </w:rPr>
        <w:tab/>
        <w:t>Use of information, Director’s powers as to</w:t>
      </w:r>
      <w:bookmarkEnd w:id="706"/>
      <w:bookmarkEnd w:id="707"/>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708" w:name="_Toc107479214"/>
      <w:bookmarkStart w:id="709" w:name="_Toc100578096"/>
      <w:r>
        <w:rPr>
          <w:rStyle w:val="CharSectno"/>
        </w:rPr>
        <w:t>150</w:t>
      </w:r>
      <w:r>
        <w:rPr>
          <w:snapToGrid w:val="0"/>
        </w:rPr>
        <w:t>.</w:t>
      </w:r>
      <w:r>
        <w:rPr>
          <w:snapToGrid w:val="0"/>
        </w:rPr>
        <w:tab/>
        <w:t>Premises and records, Director’s right of access to etc.</w:t>
      </w:r>
      <w:bookmarkEnd w:id="708"/>
      <w:bookmarkEnd w:id="709"/>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No. 56 of 1997 s. 46; No. 12 of 1998 s. 97(1); No. 73 of 2006 s. 110; No. 56 of 2010 s. 69.] </w:t>
      </w:r>
    </w:p>
    <w:p>
      <w:pPr>
        <w:pStyle w:val="Heading5"/>
        <w:rPr>
          <w:snapToGrid w:val="0"/>
        </w:rPr>
      </w:pPr>
      <w:bookmarkStart w:id="710" w:name="_Toc107479215"/>
      <w:bookmarkStart w:id="711" w:name="_Toc100578097"/>
      <w:r>
        <w:rPr>
          <w:rStyle w:val="CharSectno"/>
        </w:rPr>
        <w:t>151</w:t>
      </w:r>
      <w:r>
        <w:rPr>
          <w:snapToGrid w:val="0"/>
        </w:rPr>
        <w:t>.</w:t>
      </w:r>
      <w:r>
        <w:rPr>
          <w:snapToGrid w:val="0"/>
        </w:rPr>
        <w:tab/>
        <w:t>Licensing authority may assist other authorities</w:t>
      </w:r>
      <w:bookmarkEnd w:id="710"/>
      <w:bookmarkEnd w:id="711"/>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712" w:name="_Toc107479216"/>
      <w:bookmarkStart w:id="713" w:name="_Toc100578098"/>
      <w:r>
        <w:rPr>
          <w:rStyle w:val="CharSectno"/>
        </w:rPr>
        <w:t>152</w:t>
      </w:r>
      <w:r>
        <w:rPr>
          <w:snapToGrid w:val="0"/>
        </w:rPr>
        <w:t>.</w:t>
      </w:r>
      <w:r>
        <w:rPr>
          <w:snapToGrid w:val="0"/>
        </w:rPr>
        <w:tab/>
        <w:t>Disclosure of information by officials</w:t>
      </w:r>
      <w:bookmarkEnd w:id="712"/>
      <w:bookmarkEnd w:id="713"/>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No. 73 of 2006 s. 110; No. 56 of 2010 s. 69.]</w:t>
      </w:r>
    </w:p>
    <w:p>
      <w:pPr>
        <w:pStyle w:val="Heading2"/>
      </w:pPr>
      <w:bookmarkStart w:id="714" w:name="_Toc107327806"/>
      <w:bookmarkStart w:id="715" w:name="_Toc107328184"/>
      <w:bookmarkStart w:id="716" w:name="_Toc107479217"/>
      <w:bookmarkStart w:id="717" w:name="_Toc100561530"/>
      <w:bookmarkStart w:id="718" w:name="_Toc100561995"/>
      <w:bookmarkStart w:id="719" w:name="_Toc100578099"/>
      <w:r>
        <w:rPr>
          <w:rStyle w:val="CharPartNo"/>
        </w:rPr>
        <w:t>Part 5A</w:t>
      </w:r>
      <w:r>
        <w:rPr>
          <w:rStyle w:val="CharDivNo"/>
        </w:rPr>
        <w:t> </w:t>
      </w:r>
      <w:r>
        <w:t>—</w:t>
      </w:r>
      <w:r>
        <w:rPr>
          <w:rStyle w:val="CharDivText"/>
        </w:rPr>
        <w:t> </w:t>
      </w:r>
      <w:r>
        <w:rPr>
          <w:rStyle w:val="CharPartText"/>
        </w:rPr>
        <w:t>Prohibition orders</w:t>
      </w:r>
      <w:bookmarkEnd w:id="714"/>
      <w:bookmarkEnd w:id="715"/>
      <w:bookmarkEnd w:id="716"/>
      <w:bookmarkEnd w:id="717"/>
      <w:bookmarkEnd w:id="718"/>
      <w:bookmarkEnd w:id="719"/>
    </w:p>
    <w:p>
      <w:pPr>
        <w:pStyle w:val="Footnoteheading"/>
      </w:pPr>
      <w:r>
        <w:tab/>
        <w:t>[Heading inserted: No. 73 of 2006 s. 97.]</w:t>
      </w:r>
    </w:p>
    <w:p>
      <w:pPr>
        <w:pStyle w:val="Heading5"/>
        <w:spacing w:before="240"/>
      </w:pPr>
      <w:bookmarkStart w:id="720" w:name="_Toc107479218"/>
      <w:bookmarkStart w:id="721" w:name="_Toc100578100"/>
      <w:r>
        <w:rPr>
          <w:rStyle w:val="CharSectno"/>
        </w:rPr>
        <w:t>152A</w:t>
      </w:r>
      <w:r>
        <w:t>.</w:t>
      </w:r>
      <w:r>
        <w:tab/>
        <w:t>Terms used</w:t>
      </w:r>
      <w:bookmarkEnd w:id="720"/>
      <w:bookmarkEnd w:id="721"/>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No. 73 of 2006 s. 97.]</w:t>
      </w:r>
    </w:p>
    <w:p>
      <w:pPr>
        <w:pStyle w:val="Heading5"/>
        <w:spacing w:before="240"/>
      </w:pPr>
      <w:bookmarkStart w:id="722" w:name="_Toc107479219"/>
      <w:bookmarkStart w:id="723" w:name="_Toc100578101"/>
      <w:r>
        <w:rPr>
          <w:rStyle w:val="CharSectno"/>
        </w:rPr>
        <w:t>152B</w:t>
      </w:r>
      <w:r>
        <w:t>.</w:t>
      </w:r>
      <w:r>
        <w:tab/>
        <w:t>Commissioner of Police may apply for prohibition orders</w:t>
      </w:r>
      <w:bookmarkEnd w:id="722"/>
      <w:bookmarkEnd w:id="723"/>
    </w:p>
    <w:p>
      <w:pPr>
        <w:pStyle w:val="Subsection"/>
        <w:spacing w:before="180"/>
      </w:pPr>
      <w:r>
        <w:tab/>
        <w:t>(1)</w:t>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Subsection"/>
      </w:pPr>
      <w:r>
        <w:tab/>
        <w:t>(2)</w:t>
      </w:r>
      <w:r>
        <w:tab/>
        <w:t>The Commissioner of Police must serve a copy of the application on the relevant person.</w:t>
      </w:r>
    </w:p>
    <w:p>
      <w:pPr>
        <w:pStyle w:val="Footnotesection"/>
      </w:pPr>
      <w:r>
        <w:tab/>
        <w:t>[Section 152B inserted: No. 73 of 2006 s. 97; amended: No. 9 of 2018 s. 61.]</w:t>
      </w:r>
    </w:p>
    <w:p>
      <w:pPr>
        <w:pStyle w:val="Heading5"/>
        <w:keepNext w:val="0"/>
        <w:keepLines w:val="0"/>
        <w:pageBreakBefore/>
        <w:spacing w:before="0"/>
      </w:pPr>
      <w:bookmarkStart w:id="724" w:name="_Toc107479220"/>
      <w:bookmarkStart w:id="725" w:name="_Toc100578102"/>
      <w:r>
        <w:rPr>
          <w:rStyle w:val="CharSectno"/>
        </w:rPr>
        <w:t>152C</w:t>
      </w:r>
      <w:r>
        <w:t>.</w:t>
      </w:r>
      <w:r>
        <w:tab/>
        <w:t>Evidence in support of s. 152B application</w:t>
      </w:r>
      <w:bookmarkEnd w:id="724"/>
      <w:bookmarkEnd w:id="725"/>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No. 73 of 2006 s. 97.]</w:t>
      </w:r>
    </w:p>
    <w:p>
      <w:pPr>
        <w:pStyle w:val="Heading5"/>
      </w:pPr>
      <w:bookmarkStart w:id="726" w:name="_Toc107479221"/>
      <w:bookmarkStart w:id="727" w:name="_Toc100578103"/>
      <w:r>
        <w:rPr>
          <w:rStyle w:val="CharSectno"/>
        </w:rPr>
        <w:t>152D</w:t>
      </w:r>
      <w:r>
        <w:t>.</w:t>
      </w:r>
      <w:r>
        <w:tab/>
        <w:t>Notice of s. 152B application etc. to be given to relevant person</w:t>
      </w:r>
      <w:bookmarkEnd w:id="726"/>
      <w:bookmarkEnd w:id="727"/>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No. 73 of 2006 s. 97.]</w:t>
      </w:r>
    </w:p>
    <w:p>
      <w:pPr>
        <w:pStyle w:val="Heading5"/>
      </w:pPr>
      <w:bookmarkStart w:id="728" w:name="_Toc107479222"/>
      <w:bookmarkStart w:id="729" w:name="_Toc100578104"/>
      <w:r>
        <w:rPr>
          <w:rStyle w:val="CharSectno"/>
        </w:rPr>
        <w:t>152E</w:t>
      </w:r>
      <w:r>
        <w:t>.</w:t>
      </w:r>
      <w:r>
        <w:tab/>
        <w:t>Director may make prohibition orders</w:t>
      </w:r>
      <w:bookmarkEnd w:id="728"/>
      <w:bookmarkEnd w:id="729"/>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No. 73 of 2006 s. 97.]</w:t>
      </w:r>
    </w:p>
    <w:p>
      <w:pPr>
        <w:pStyle w:val="Heading5"/>
        <w:keepLines w:val="0"/>
        <w:spacing w:before="180"/>
      </w:pPr>
      <w:bookmarkStart w:id="730" w:name="_Toc107479223"/>
      <w:bookmarkStart w:id="731" w:name="_Toc100578105"/>
      <w:r>
        <w:rPr>
          <w:rStyle w:val="CharSectno"/>
        </w:rPr>
        <w:t>152F</w:t>
      </w:r>
      <w:r>
        <w:t>.</w:t>
      </w:r>
      <w:r>
        <w:tab/>
        <w:t>Term of prohibition orders</w:t>
      </w:r>
      <w:bookmarkEnd w:id="730"/>
      <w:bookmarkEnd w:id="731"/>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No. 73 of 2006 s. 97.]</w:t>
      </w:r>
    </w:p>
    <w:p>
      <w:pPr>
        <w:pStyle w:val="Heading5"/>
      </w:pPr>
      <w:bookmarkStart w:id="732" w:name="_Toc107479224"/>
      <w:bookmarkStart w:id="733" w:name="_Toc100578106"/>
      <w:r>
        <w:rPr>
          <w:rStyle w:val="CharSectno"/>
        </w:rPr>
        <w:t>152G</w:t>
      </w:r>
      <w:r>
        <w:t>.</w:t>
      </w:r>
      <w:r>
        <w:tab/>
        <w:t>Applications to vary or revoke prohibition orders</w:t>
      </w:r>
      <w:bookmarkEnd w:id="732"/>
      <w:bookmarkEnd w:id="733"/>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No. 73 of 2006 s. 97.]</w:t>
      </w:r>
    </w:p>
    <w:p>
      <w:pPr>
        <w:pStyle w:val="Heading5"/>
      </w:pPr>
      <w:bookmarkStart w:id="734" w:name="_Toc107479225"/>
      <w:bookmarkStart w:id="735" w:name="_Toc100578107"/>
      <w:r>
        <w:rPr>
          <w:rStyle w:val="CharSectno"/>
        </w:rPr>
        <w:t>152H</w:t>
      </w:r>
      <w:r>
        <w:t>.</w:t>
      </w:r>
      <w:r>
        <w:tab/>
        <w:t>Evidence in support of s. 152G application</w:t>
      </w:r>
      <w:bookmarkEnd w:id="734"/>
      <w:bookmarkEnd w:id="735"/>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No. 73 of 2006 s. 97.]</w:t>
      </w:r>
    </w:p>
    <w:p>
      <w:pPr>
        <w:pStyle w:val="Heading5"/>
      </w:pPr>
      <w:bookmarkStart w:id="736" w:name="_Toc107479226"/>
      <w:bookmarkStart w:id="737" w:name="_Toc100578108"/>
      <w:r>
        <w:rPr>
          <w:rStyle w:val="CharSectno"/>
        </w:rPr>
        <w:t>152I</w:t>
      </w:r>
      <w:r>
        <w:t>.</w:t>
      </w:r>
      <w:r>
        <w:tab/>
        <w:t>Notice of s. 152G application etc. to be given to respondent</w:t>
      </w:r>
      <w:bookmarkEnd w:id="736"/>
      <w:bookmarkEnd w:id="737"/>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No. 73 of 2006 s. 97.]</w:t>
      </w:r>
    </w:p>
    <w:p>
      <w:pPr>
        <w:pStyle w:val="Heading5"/>
      </w:pPr>
      <w:bookmarkStart w:id="738" w:name="_Toc107479227"/>
      <w:bookmarkStart w:id="739" w:name="_Toc100578109"/>
      <w:r>
        <w:rPr>
          <w:rStyle w:val="CharSectno"/>
        </w:rPr>
        <w:t>152J</w:t>
      </w:r>
      <w:r>
        <w:t>.</w:t>
      </w:r>
      <w:r>
        <w:tab/>
        <w:t>Director may vary or revoke prohibition orders</w:t>
      </w:r>
      <w:bookmarkEnd w:id="738"/>
      <w:bookmarkEnd w:id="739"/>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No. 73 of 2006 s. 97.]</w:t>
      </w:r>
    </w:p>
    <w:p>
      <w:pPr>
        <w:pStyle w:val="Heading5"/>
      </w:pPr>
      <w:bookmarkStart w:id="740" w:name="_Toc107479228"/>
      <w:bookmarkStart w:id="741" w:name="_Toc100578110"/>
      <w:r>
        <w:rPr>
          <w:rStyle w:val="CharSectno"/>
        </w:rPr>
        <w:t>152K</w:t>
      </w:r>
      <w:r>
        <w:t>.</w:t>
      </w:r>
      <w:r>
        <w:tab/>
        <w:t>Service and publication of prohibition orders</w:t>
      </w:r>
      <w:bookmarkEnd w:id="740"/>
      <w:bookmarkEnd w:id="741"/>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No. 73 of 2006 s. 97; amended: No. 56 of 2010 s. 32.]</w:t>
      </w:r>
    </w:p>
    <w:p>
      <w:pPr>
        <w:pStyle w:val="Heading5"/>
      </w:pPr>
      <w:bookmarkStart w:id="742" w:name="_Toc107479229"/>
      <w:bookmarkStart w:id="743" w:name="_Toc100578111"/>
      <w:r>
        <w:rPr>
          <w:rStyle w:val="CharSectno"/>
        </w:rPr>
        <w:t>152L</w:t>
      </w:r>
      <w:r>
        <w:t>.</w:t>
      </w:r>
      <w:r>
        <w:tab/>
        <w:t>Failing to comply with prohibition orders</w:t>
      </w:r>
      <w:bookmarkEnd w:id="742"/>
      <w:bookmarkEnd w:id="743"/>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No. 73 of 2006 s. 97; amended: No. 56 of 2010 s. 69.]</w:t>
      </w:r>
    </w:p>
    <w:p>
      <w:pPr>
        <w:pStyle w:val="Heading5"/>
      </w:pPr>
      <w:bookmarkStart w:id="744" w:name="_Toc107479230"/>
      <w:bookmarkStart w:id="745" w:name="_Toc100578112"/>
      <w:r>
        <w:rPr>
          <w:rStyle w:val="CharSectno"/>
        </w:rPr>
        <w:t>152M</w:t>
      </w:r>
      <w:r>
        <w:t>.</w:t>
      </w:r>
      <w:r>
        <w:tab/>
        <w:t>Permitting entry to premises contrary to prohibition order</w:t>
      </w:r>
      <w:bookmarkEnd w:id="744"/>
      <w:bookmarkEnd w:id="745"/>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No. 56 of 2010 s. 33.]</w:t>
      </w:r>
    </w:p>
    <w:p>
      <w:pPr>
        <w:pStyle w:val="Heading5"/>
      </w:pPr>
      <w:bookmarkStart w:id="746" w:name="_Toc107479231"/>
      <w:bookmarkStart w:id="747" w:name="_Toc100578113"/>
      <w:r>
        <w:rPr>
          <w:rStyle w:val="CharSectno"/>
        </w:rPr>
        <w:t>152NA</w:t>
      </w:r>
      <w:r>
        <w:t>.</w:t>
      </w:r>
      <w:r>
        <w:tab/>
        <w:t xml:space="preserve">Relationship with </w:t>
      </w:r>
      <w:r>
        <w:rPr>
          <w:i/>
        </w:rPr>
        <w:t>Criminal Organisations Control Act 2012</w:t>
      </w:r>
      <w:bookmarkEnd w:id="746"/>
      <w:bookmarkEnd w:id="747"/>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No. 49 of 2012 s. 178.]</w:t>
      </w:r>
    </w:p>
    <w:p>
      <w:pPr>
        <w:pStyle w:val="Heading2"/>
      </w:pPr>
      <w:bookmarkStart w:id="748" w:name="_Toc107327821"/>
      <w:bookmarkStart w:id="749" w:name="_Toc107328199"/>
      <w:bookmarkStart w:id="750" w:name="_Toc107479232"/>
      <w:bookmarkStart w:id="751" w:name="_Toc100561545"/>
      <w:bookmarkStart w:id="752" w:name="_Toc100562010"/>
      <w:bookmarkStart w:id="753" w:name="_Toc100578114"/>
      <w:r>
        <w:rPr>
          <w:rStyle w:val="CharPartNo"/>
        </w:rPr>
        <w:t>Part 5B</w:t>
      </w:r>
      <w:r>
        <w:rPr>
          <w:rStyle w:val="CharDivNo"/>
        </w:rPr>
        <w:t> </w:t>
      </w:r>
      <w:r>
        <w:t>—</w:t>
      </w:r>
      <w:r>
        <w:rPr>
          <w:rStyle w:val="CharDivText"/>
        </w:rPr>
        <w:t> </w:t>
      </w:r>
      <w:r>
        <w:rPr>
          <w:rStyle w:val="CharPartText"/>
        </w:rPr>
        <w:t>Liquor restricted premises</w:t>
      </w:r>
      <w:bookmarkEnd w:id="748"/>
      <w:bookmarkEnd w:id="749"/>
      <w:bookmarkEnd w:id="750"/>
      <w:bookmarkEnd w:id="751"/>
      <w:bookmarkEnd w:id="752"/>
      <w:bookmarkEnd w:id="753"/>
    </w:p>
    <w:p>
      <w:pPr>
        <w:pStyle w:val="Footnoteheading"/>
      </w:pPr>
      <w:r>
        <w:tab/>
        <w:t>[Heading inserted: No. 56 of 2010 s. 26.]</w:t>
      </w:r>
    </w:p>
    <w:p>
      <w:pPr>
        <w:pStyle w:val="Heading5"/>
      </w:pPr>
      <w:bookmarkStart w:id="754" w:name="_Toc107479233"/>
      <w:bookmarkStart w:id="755" w:name="_Toc100578115"/>
      <w:r>
        <w:rPr>
          <w:rStyle w:val="CharSectno"/>
        </w:rPr>
        <w:t>152N</w:t>
      </w:r>
      <w:r>
        <w:t>.</w:t>
      </w:r>
      <w:r>
        <w:tab/>
        <w:t>Terms used</w:t>
      </w:r>
      <w:bookmarkEnd w:id="754"/>
      <w:bookmarkEnd w:id="755"/>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No. 56 of 2010 s. 26.]</w:t>
      </w:r>
    </w:p>
    <w:p>
      <w:pPr>
        <w:pStyle w:val="Heading5"/>
      </w:pPr>
      <w:bookmarkStart w:id="756" w:name="_Toc107479234"/>
      <w:bookmarkStart w:id="757" w:name="_Toc100578116"/>
      <w:r>
        <w:rPr>
          <w:rStyle w:val="CharSectno"/>
        </w:rPr>
        <w:t>152O</w:t>
      </w:r>
      <w:r>
        <w:t>.</w:t>
      </w:r>
      <w:r>
        <w:tab/>
        <w:t>Liquor on liquor restricted premises, offences as to</w:t>
      </w:r>
      <w:bookmarkEnd w:id="756"/>
      <w:bookmarkEnd w:id="757"/>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No. 56 of 2010 s. 26; No. 35 of 2015 s. 22.]</w:t>
      </w:r>
    </w:p>
    <w:p>
      <w:pPr>
        <w:pStyle w:val="Heading5"/>
      </w:pPr>
      <w:bookmarkStart w:id="758" w:name="_Toc107479235"/>
      <w:bookmarkStart w:id="759" w:name="_Toc100578117"/>
      <w:r>
        <w:rPr>
          <w:rStyle w:val="CharSectno"/>
        </w:rPr>
        <w:t>152P</w:t>
      </w:r>
      <w:r>
        <w:t>.</w:t>
      </w:r>
      <w:r>
        <w:tab/>
        <w:t>Declaration of liquor restricted premises</w:t>
      </w:r>
      <w:bookmarkEnd w:id="758"/>
      <w:bookmarkEnd w:id="759"/>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keepNext/>
        <w:keepLines/>
      </w:pPr>
      <w:r>
        <w:tab/>
        <w:t>(4)</w:t>
      </w:r>
      <w:r>
        <w:tab/>
        <w:t>The Director may exercise a power under subsection (1) on the application of —</w:t>
      </w:r>
    </w:p>
    <w:p>
      <w:pPr>
        <w:pStyle w:val="Indenta"/>
        <w:keepNext/>
        <w:keepLines/>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No. 56 of 2010 s. 26.]</w:t>
      </w:r>
    </w:p>
    <w:p>
      <w:pPr>
        <w:pStyle w:val="Heading5"/>
        <w:spacing w:before="240"/>
      </w:pPr>
      <w:bookmarkStart w:id="760" w:name="_Toc107479236"/>
      <w:bookmarkStart w:id="761" w:name="_Toc100578118"/>
      <w:r>
        <w:rPr>
          <w:rStyle w:val="CharSectno"/>
        </w:rPr>
        <w:t>152Q</w:t>
      </w:r>
      <w:r>
        <w:t>.</w:t>
      </w:r>
      <w:r>
        <w:tab/>
        <w:t>Liquor restriction declarations, power to make</w:t>
      </w:r>
      <w:bookmarkEnd w:id="760"/>
      <w:bookmarkEnd w:id="761"/>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No. 56 of 2010 s. 26.]</w:t>
      </w:r>
    </w:p>
    <w:p>
      <w:pPr>
        <w:pStyle w:val="Heading5"/>
      </w:pPr>
      <w:bookmarkStart w:id="762" w:name="_Toc107479237"/>
      <w:bookmarkStart w:id="763" w:name="_Toc100578119"/>
      <w:r>
        <w:rPr>
          <w:rStyle w:val="CharSectno"/>
        </w:rPr>
        <w:t>152R</w:t>
      </w:r>
      <w:r>
        <w:t>.</w:t>
      </w:r>
      <w:r>
        <w:tab/>
        <w:t>Service etc. of liquor restriction declarations</w:t>
      </w:r>
      <w:bookmarkEnd w:id="762"/>
      <w:bookmarkEnd w:id="763"/>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tab/>
        <w:t>[Section 152R inserted: No. 56 of 2010 s. 26.]</w:t>
      </w:r>
    </w:p>
    <w:p>
      <w:pPr>
        <w:pStyle w:val="Heading5"/>
      </w:pPr>
      <w:bookmarkStart w:id="764" w:name="_Toc107479238"/>
      <w:bookmarkStart w:id="765" w:name="_Toc100578120"/>
      <w:r>
        <w:rPr>
          <w:rStyle w:val="CharSectno"/>
        </w:rPr>
        <w:t>152S</w:t>
      </w:r>
      <w:r>
        <w:t>.</w:t>
      </w:r>
      <w:r>
        <w:tab/>
        <w:t>Notice of liquor restriction declaration to be displayed at premises</w:t>
      </w:r>
      <w:bookmarkEnd w:id="764"/>
      <w:bookmarkEnd w:id="765"/>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keepNext/>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No. 56 of 2010 s. 26; amended: No. 35 of 2015 s. 23.]</w:t>
      </w:r>
    </w:p>
    <w:p>
      <w:pPr>
        <w:pStyle w:val="Heading5"/>
        <w:spacing w:before="180"/>
      </w:pPr>
      <w:bookmarkStart w:id="766" w:name="_Toc107479239"/>
      <w:bookmarkStart w:id="767" w:name="_Toc100578121"/>
      <w:r>
        <w:rPr>
          <w:rStyle w:val="CharSectno"/>
        </w:rPr>
        <w:t>152T</w:t>
      </w:r>
      <w:r>
        <w:t>.</w:t>
      </w:r>
      <w:r>
        <w:tab/>
        <w:t>Duration of liquor restriction declarations</w:t>
      </w:r>
      <w:bookmarkEnd w:id="766"/>
      <w:bookmarkEnd w:id="767"/>
    </w:p>
    <w:p>
      <w:pPr>
        <w:pStyle w:val="Subsection"/>
        <w:spacing w:before="120"/>
      </w:pPr>
      <w:r>
        <w:tab/>
        <w:t>(1)</w:t>
      </w:r>
      <w:r>
        <w:tab/>
        <w:t>A liquor restriction declaration comes into force when it is made or at any later time specified in the declaration.</w:t>
      </w:r>
    </w:p>
    <w:p>
      <w:pPr>
        <w:pStyle w:val="Subsection"/>
        <w:spacing w:before="120"/>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No. 56 of 2010 s. 26.]</w:t>
      </w:r>
    </w:p>
    <w:p>
      <w:pPr>
        <w:pStyle w:val="Heading5"/>
        <w:spacing w:before="180"/>
      </w:pPr>
      <w:bookmarkStart w:id="768" w:name="_Toc107479240"/>
      <w:bookmarkStart w:id="769" w:name="_Toc100578122"/>
      <w:r>
        <w:rPr>
          <w:rStyle w:val="CharSectno"/>
        </w:rPr>
        <w:t>152U</w:t>
      </w:r>
      <w:r>
        <w:t>.</w:t>
      </w:r>
      <w:r>
        <w:tab/>
        <w:t>Varying liquor restriction declarations</w:t>
      </w:r>
      <w:bookmarkEnd w:id="768"/>
      <w:bookmarkEnd w:id="769"/>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keepNext/>
      </w:pPr>
      <w:r>
        <w:tab/>
      </w:r>
      <w:r>
        <w:tab/>
        <w:t>and</w:t>
      </w:r>
    </w:p>
    <w:p>
      <w:pPr>
        <w:pStyle w:val="Indenta"/>
        <w:keepNext/>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No. 56 of 2010 s. 26.]</w:t>
      </w:r>
    </w:p>
    <w:p>
      <w:pPr>
        <w:pStyle w:val="Heading5"/>
      </w:pPr>
      <w:bookmarkStart w:id="770" w:name="_Toc107479241"/>
      <w:bookmarkStart w:id="771" w:name="_Toc100578123"/>
      <w:r>
        <w:rPr>
          <w:rStyle w:val="CharSectno"/>
        </w:rPr>
        <w:t>152V</w:t>
      </w:r>
      <w:r>
        <w:t>.</w:t>
      </w:r>
      <w:r>
        <w:tab/>
        <w:t>Revoking liquor restriction declarations</w:t>
      </w:r>
      <w:bookmarkEnd w:id="770"/>
      <w:bookmarkEnd w:id="771"/>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No. 56 of 2010 s. 26.]</w:t>
      </w:r>
    </w:p>
    <w:p>
      <w:pPr>
        <w:pStyle w:val="Heading5"/>
      </w:pPr>
      <w:bookmarkStart w:id="772" w:name="_Toc107479242"/>
      <w:bookmarkStart w:id="773" w:name="_Toc100578124"/>
      <w:r>
        <w:rPr>
          <w:rStyle w:val="CharSectno"/>
        </w:rPr>
        <w:t>152W</w:t>
      </w:r>
      <w:r>
        <w:t>.</w:t>
      </w:r>
      <w:r>
        <w:tab/>
        <w:t>Applications generally</w:t>
      </w:r>
      <w:bookmarkEnd w:id="772"/>
      <w:bookmarkEnd w:id="773"/>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No. 56 of 2010 s. 26.]</w:t>
      </w:r>
    </w:p>
    <w:p>
      <w:pPr>
        <w:pStyle w:val="Heading5"/>
      </w:pPr>
      <w:bookmarkStart w:id="774" w:name="_Toc107479243"/>
      <w:bookmarkStart w:id="775" w:name="_Toc100578125"/>
      <w:r>
        <w:rPr>
          <w:rStyle w:val="CharSectno"/>
        </w:rPr>
        <w:t>152X</w:t>
      </w:r>
      <w:r>
        <w:t>.</w:t>
      </w:r>
      <w:r>
        <w:tab/>
        <w:t>Decisions under Part 5B not subject to review under s. 25</w:t>
      </w:r>
      <w:bookmarkEnd w:id="774"/>
      <w:bookmarkEnd w:id="775"/>
    </w:p>
    <w:p>
      <w:pPr>
        <w:pStyle w:val="Subsection"/>
      </w:pPr>
      <w:r>
        <w:tab/>
      </w:r>
      <w:r>
        <w:tab/>
        <w:t>A decision made by the Director under this Part is not subject to review under section 25.</w:t>
      </w:r>
    </w:p>
    <w:p>
      <w:pPr>
        <w:pStyle w:val="Footnotesection"/>
      </w:pPr>
      <w:r>
        <w:tab/>
        <w:t>[Section 152X inserted: No. 56 of 2010 s. 26.]</w:t>
      </w:r>
    </w:p>
    <w:p>
      <w:pPr>
        <w:pStyle w:val="Heading2"/>
      </w:pPr>
      <w:bookmarkStart w:id="776" w:name="_Toc107327833"/>
      <w:bookmarkStart w:id="777" w:name="_Toc107328211"/>
      <w:bookmarkStart w:id="778" w:name="_Toc107479244"/>
      <w:bookmarkStart w:id="779" w:name="_Toc100561557"/>
      <w:bookmarkStart w:id="780" w:name="_Toc100562022"/>
      <w:bookmarkStart w:id="781" w:name="_Toc100578126"/>
      <w:r>
        <w:rPr>
          <w:rStyle w:val="CharPartNo"/>
        </w:rPr>
        <w:t>Part 6</w:t>
      </w:r>
      <w:r>
        <w:rPr>
          <w:rStyle w:val="CharDivNo"/>
        </w:rPr>
        <w:t> </w:t>
      </w:r>
      <w:r>
        <w:t>—</w:t>
      </w:r>
      <w:r>
        <w:rPr>
          <w:rStyle w:val="CharDivText"/>
        </w:rPr>
        <w:t> </w:t>
      </w:r>
      <w:r>
        <w:rPr>
          <w:rStyle w:val="CharPartText"/>
        </w:rPr>
        <w:t>Enforcement</w:t>
      </w:r>
      <w:bookmarkEnd w:id="776"/>
      <w:bookmarkEnd w:id="777"/>
      <w:bookmarkEnd w:id="778"/>
      <w:bookmarkEnd w:id="779"/>
      <w:bookmarkEnd w:id="780"/>
      <w:bookmarkEnd w:id="781"/>
      <w:r>
        <w:rPr>
          <w:rStyle w:val="CharPartText"/>
        </w:rPr>
        <w:t xml:space="preserve"> </w:t>
      </w:r>
    </w:p>
    <w:p>
      <w:pPr>
        <w:pStyle w:val="Heading5"/>
        <w:rPr>
          <w:snapToGrid w:val="0"/>
        </w:rPr>
      </w:pPr>
      <w:bookmarkStart w:id="782" w:name="_Toc107479245"/>
      <w:bookmarkStart w:id="783" w:name="_Toc100578127"/>
      <w:r>
        <w:rPr>
          <w:rStyle w:val="CharSectno"/>
        </w:rPr>
        <w:t>153</w:t>
      </w:r>
      <w:r>
        <w:rPr>
          <w:snapToGrid w:val="0"/>
        </w:rPr>
        <w:t>.</w:t>
      </w:r>
      <w:r>
        <w:rPr>
          <w:snapToGrid w:val="0"/>
        </w:rPr>
        <w:tab/>
        <w:t>Authorised officers etc., functions and reports of</w:t>
      </w:r>
      <w:bookmarkEnd w:id="782"/>
      <w:bookmarkEnd w:id="783"/>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No. 14 of 1996 s. 4; No. 73 of 2006 s. 106.] </w:t>
      </w:r>
    </w:p>
    <w:p>
      <w:pPr>
        <w:pStyle w:val="Heading5"/>
        <w:rPr>
          <w:snapToGrid w:val="0"/>
        </w:rPr>
      </w:pPr>
      <w:bookmarkStart w:id="784" w:name="_Toc107479246"/>
      <w:bookmarkStart w:id="785" w:name="_Toc100578128"/>
      <w:r>
        <w:rPr>
          <w:rStyle w:val="CharSectno"/>
        </w:rPr>
        <w:t>154</w:t>
      </w:r>
      <w:r>
        <w:rPr>
          <w:snapToGrid w:val="0"/>
        </w:rPr>
        <w:t>.</w:t>
      </w:r>
      <w:r>
        <w:rPr>
          <w:snapToGrid w:val="0"/>
        </w:rPr>
        <w:tab/>
        <w:t>Authorised officers, powers of entry etc., offences as to</w:t>
      </w:r>
      <w:bookmarkEnd w:id="784"/>
      <w:bookmarkEnd w:id="785"/>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No. 56 of 1997 s. 47; No. 12 of 1998 s. 97(1) and (3); No. 73 of 2006 s. 110; No. 56 of 2010 s. 25 and 69.] </w:t>
      </w:r>
    </w:p>
    <w:p>
      <w:pPr>
        <w:pStyle w:val="Heading5"/>
        <w:rPr>
          <w:snapToGrid w:val="0"/>
        </w:rPr>
      </w:pPr>
      <w:bookmarkStart w:id="786" w:name="_Toc107479247"/>
      <w:bookmarkStart w:id="787" w:name="_Toc100578129"/>
      <w:r>
        <w:rPr>
          <w:rStyle w:val="CharSectno"/>
        </w:rPr>
        <w:t>155</w:t>
      </w:r>
      <w:r>
        <w:rPr>
          <w:snapToGrid w:val="0"/>
        </w:rPr>
        <w:t>.</w:t>
      </w:r>
      <w:r>
        <w:rPr>
          <w:snapToGrid w:val="0"/>
        </w:rPr>
        <w:tab/>
        <w:t>Police, powers of to enter, seize liquor etc.</w:t>
      </w:r>
      <w:bookmarkEnd w:id="786"/>
      <w:bookmarkEnd w:id="787"/>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(5A)</w:t>
      </w:r>
      <w:r>
        <w:tab/>
        <w:t>If a person is contravening section 109A(2) a member of the Police Force may, subject to subsection (5B), seize an opened or unopened container of liquor involved in the contravention.</w:t>
      </w:r>
    </w:p>
    <w:p>
      <w:pPr>
        <w:pStyle w:val="Subsection"/>
      </w:pPr>
      <w:r>
        <w:tab/>
        <w:t>(5B)</w:t>
      </w:r>
      <w:r>
        <w:tab/>
        <w:t>The total quantity of a kind of liquor in any containers seized under subsection (5A) must not exceed the seizable quantity for that kind of liquor.</w:t>
      </w:r>
    </w:p>
    <w:p>
      <w:pPr>
        <w:pStyle w:val="Subsection"/>
      </w:pPr>
      <w:r>
        <w:tab/>
        <w:t>(5C)</w:t>
      </w:r>
      <w:r>
        <w:tab/>
        <w:t xml:space="preserve">In subsection (5B) — </w:t>
      </w:r>
    </w:p>
    <w:p>
      <w:pPr>
        <w:pStyle w:val="Defstart"/>
      </w:pPr>
      <w:r>
        <w:tab/>
      </w:r>
      <w:r>
        <w:rPr>
          <w:rStyle w:val="CharDefText"/>
        </w:rPr>
        <w:t>seizable quantity</w:t>
      </w:r>
      <w:r>
        <w:t>, for a kind of liquor, means the quantity representing the difference between the total quantity of that kind of liquor involved in the contravention and the quantity prescribed for that kind of liquor under section 109A(2).</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suspects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p>
    <w:p>
      <w:pPr>
        <w:pStyle w:val="Subsection"/>
      </w:pPr>
      <w:r>
        <w:tab/>
        <w:t>(9)</w:t>
      </w:r>
      <w:r>
        <w:tab/>
        <w:t>Despite subsection (5), a member of the Police Force who seizes a container of liquor under subsection (5A), (6), (7), (8) or (9A) must dispose of it as soon as is practicable after it is seized.</w:t>
      </w:r>
    </w:p>
    <w:p>
      <w:pPr>
        <w:pStyle w:val="Footnotesection"/>
      </w:pPr>
      <w:r>
        <w:tab/>
        <w:t>[Section 155 amended: No. 70 of 2004 s. 82; No. 59 of 2006 s. 55; No. 73 of 2006 s. 98 and 109; No. 56 of 2010 s. 65; No. 35 of 2015 s. 24; No. 9 of 2018 s. 62.]</w:t>
      </w:r>
    </w:p>
    <w:p>
      <w:pPr>
        <w:pStyle w:val="Heading5"/>
        <w:rPr>
          <w:snapToGrid w:val="0"/>
        </w:rPr>
      </w:pPr>
      <w:bookmarkStart w:id="788" w:name="_Toc107479248"/>
      <w:bookmarkStart w:id="789" w:name="_Toc100578130"/>
      <w:r>
        <w:rPr>
          <w:rStyle w:val="CharSectno"/>
        </w:rPr>
        <w:t>156</w:t>
      </w:r>
      <w:r>
        <w:rPr>
          <w:snapToGrid w:val="0"/>
        </w:rPr>
        <w:t>.</w:t>
      </w:r>
      <w:r>
        <w:rPr>
          <w:snapToGrid w:val="0"/>
        </w:rPr>
        <w:tab/>
        <w:t>Local governments, functions of</w:t>
      </w:r>
      <w:bookmarkEnd w:id="788"/>
      <w:bookmarkEnd w:id="789"/>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No. 14 of 1996 s. 4; No. 84 of 2004 s. 80.] </w:t>
      </w:r>
    </w:p>
    <w:p>
      <w:pPr>
        <w:pStyle w:val="Heading5"/>
        <w:rPr>
          <w:snapToGrid w:val="0"/>
        </w:rPr>
      </w:pPr>
      <w:bookmarkStart w:id="790" w:name="_Toc107479249"/>
      <w:bookmarkStart w:id="791" w:name="_Toc100578131"/>
      <w:r>
        <w:rPr>
          <w:rStyle w:val="CharSectno"/>
        </w:rPr>
        <w:t>157</w:t>
      </w:r>
      <w:r>
        <w:rPr>
          <w:snapToGrid w:val="0"/>
        </w:rPr>
        <w:t>.</w:t>
      </w:r>
      <w:r>
        <w:rPr>
          <w:snapToGrid w:val="0"/>
        </w:rPr>
        <w:tab/>
        <w:t>Evasion of fees due etc., offence</w:t>
      </w:r>
      <w:bookmarkEnd w:id="790"/>
      <w:bookmarkEnd w:id="791"/>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No. 12 of 1998 s. 87; No. 84 of 2004 s. 80; No. 56 of 2010 s. 69.] </w:t>
      </w:r>
    </w:p>
    <w:p>
      <w:pPr>
        <w:pStyle w:val="Heading5"/>
        <w:rPr>
          <w:snapToGrid w:val="0"/>
        </w:rPr>
      </w:pPr>
      <w:bookmarkStart w:id="792" w:name="_Toc107479250"/>
      <w:bookmarkStart w:id="793" w:name="_Toc100578132"/>
      <w:r>
        <w:rPr>
          <w:rStyle w:val="CharSectno"/>
        </w:rPr>
        <w:t>158</w:t>
      </w:r>
      <w:r>
        <w:rPr>
          <w:snapToGrid w:val="0"/>
        </w:rPr>
        <w:t>.</w:t>
      </w:r>
      <w:r>
        <w:rPr>
          <w:snapToGrid w:val="0"/>
        </w:rPr>
        <w:tab/>
        <w:t>Failing to comply with licensing authority’s requirements etc., offence</w:t>
      </w:r>
      <w:bookmarkEnd w:id="792"/>
      <w:bookmarkEnd w:id="793"/>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No. 73 of 2006 s. 110; No. 56 of 2010 s. 69.]</w:t>
      </w:r>
    </w:p>
    <w:p>
      <w:pPr>
        <w:pStyle w:val="Heading5"/>
        <w:rPr>
          <w:snapToGrid w:val="0"/>
        </w:rPr>
      </w:pPr>
      <w:bookmarkStart w:id="794" w:name="_Toc107479251"/>
      <w:bookmarkStart w:id="795" w:name="_Toc100578133"/>
      <w:r>
        <w:rPr>
          <w:rStyle w:val="CharSectno"/>
        </w:rPr>
        <w:t>159</w:t>
      </w:r>
      <w:r>
        <w:rPr>
          <w:snapToGrid w:val="0"/>
        </w:rPr>
        <w:t>.</w:t>
      </w:r>
      <w:r>
        <w:rPr>
          <w:snapToGrid w:val="0"/>
        </w:rPr>
        <w:tab/>
        <w:t>False or misleading statements and records, offence</w:t>
      </w:r>
      <w:bookmarkEnd w:id="794"/>
      <w:bookmarkEnd w:id="795"/>
    </w:p>
    <w:p>
      <w:pPr>
        <w:pStyle w:val="Subsection"/>
        <w:keepNext/>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No. 73 of 2006 s. 110; No. 56 of 2010 s. 69.]</w:t>
      </w:r>
    </w:p>
    <w:p>
      <w:pPr>
        <w:pStyle w:val="Heading5"/>
        <w:rPr>
          <w:snapToGrid w:val="0"/>
        </w:rPr>
      </w:pPr>
      <w:bookmarkStart w:id="796" w:name="_Toc107479252"/>
      <w:bookmarkStart w:id="797" w:name="_Toc100578134"/>
      <w:r>
        <w:rPr>
          <w:rStyle w:val="CharSectno"/>
        </w:rPr>
        <w:t>160</w:t>
      </w:r>
      <w:r>
        <w:rPr>
          <w:snapToGrid w:val="0"/>
        </w:rPr>
        <w:t>.</w:t>
      </w:r>
      <w:r>
        <w:rPr>
          <w:snapToGrid w:val="0"/>
        </w:rPr>
        <w:tab/>
        <w:t>Information about offences, power to obtain</w:t>
      </w:r>
      <w:bookmarkEnd w:id="796"/>
      <w:bookmarkEnd w:id="797"/>
    </w:p>
    <w:p>
      <w:pPr>
        <w:pStyle w:val="Subsection"/>
        <w:keepNext/>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No. 12 of 1998 s. 88; No. 73 of 2006 s. 110; No. 56 of 2010 s. 69; No. 35 of 2015 s. 25.] </w:t>
      </w:r>
    </w:p>
    <w:p>
      <w:pPr>
        <w:pStyle w:val="Heading5"/>
        <w:spacing w:before="180"/>
        <w:rPr>
          <w:snapToGrid w:val="0"/>
        </w:rPr>
      </w:pPr>
      <w:bookmarkStart w:id="798" w:name="_Toc107479253"/>
      <w:bookmarkStart w:id="799" w:name="_Toc100578135"/>
      <w:r>
        <w:rPr>
          <w:rStyle w:val="CharSectno"/>
        </w:rPr>
        <w:t>161</w:t>
      </w:r>
      <w:r>
        <w:rPr>
          <w:snapToGrid w:val="0"/>
        </w:rPr>
        <w:t>.</w:t>
      </w:r>
      <w:r>
        <w:rPr>
          <w:snapToGrid w:val="0"/>
        </w:rPr>
        <w:tab/>
        <w:t>Search warrants, issue and execution of</w:t>
      </w:r>
      <w:bookmarkEnd w:id="798"/>
      <w:bookmarkEnd w:id="799"/>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No. 56 of 1997 s. 48; No. 84 of 2004 s. 80; No. 73 of 2006 s. 109 and 110; No. 56 of 2010 s. 69.] </w:t>
      </w:r>
    </w:p>
    <w:p>
      <w:pPr>
        <w:pStyle w:val="Heading5"/>
        <w:rPr>
          <w:snapToGrid w:val="0"/>
        </w:rPr>
      </w:pPr>
      <w:bookmarkStart w:id="800" w:name="_Toc107479254"/>
      <w:bookmarkStart w:id="801" w:name="_Toc100578136"/>
      <w:r>
        <w:rPr>
          <w:rStyle w:val="CharSectno"/>
        </w:rPr>
        <w:t>162</w:t>
      </w:r>
      <w:r>
        <w:rPr>
          <w:snapToGrid w:val="0"/>
        </w:rPr>
        <w:t>.</w:t>
      </w:r>
      <w:r>
        <w:rPr>
          <w:snapToGrid w:val="0"/>
        </w:rPr>
        <w:tab/>
        <w:t>Separate offences and continuing offences</w:t>
      </w:r>
      <w:bookmarkEnd w:id="800"/>
      <w:bookmarkEnd w:id="801"/>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No. 84 of 2004 s. 80.] </w:t>
      </w:r>
    </w:p>
    <w:p>
      <w:pPr>
        <w:pStyle w:val="Heading5"/>
        <w:rPr>
          <w:snapToGrid w:val="0"/>
        </w:rPr>
      </w:pPr>
      <w:bookmarkStart w:id="802" w:name="_Toc107479255"/>
      <w:bookmarkStart w:id="803" w:name="_Toc100578137"/>
      <w:r>
        <w:rPr>
          <w:rStyle w:val="CharSectno"/>
        </w:rPr>
        <w:t>163</w:t>
      </w:r>
      <w:r>
        <w:rPr>
          <w:snapToGrid w:val="0"/>
        </w:rPr>
        <w:t>.</w:t>
      </w:r>
      <w:r>
        <w:rPr>
          <w:snapToGrid w:val="0"/>
        </w:rPr>
        <w:tab/>
        <w:t>Sale of liquor, presumption of in some cases</w:t>
      </w:r>
      <w:bookmarkEnd w:id="802"/>
      <w:bookmarkEnd w:id="803"/>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804" w:name="_Toc107479256"/>
      <w:bookmarkStart w:id="805" w:name="_Toc100578138"/>
      <w:r>
        <w:rPr>
          <w:rStyle w:val="CharSectno"/>
        </w:rPr>
        <w:t>164</w:t>
      </w:r>
      <w:r>
        <w:rPr>
          <w:snapToGrid w:val="0"/>
        </w:rPr>
        <w:t>.</w:t>
      </w:r>
      <w:r>
        <w:rPr>
          <w:snapToGrid w:val="0"/>
        </w:rPr>
        <w:tab/>
        <w:t>Bodies corporate and partnerships, offences by</w:t>
      </w:r>
      <w:bookmarkEnd w:id="804"/>
      <w:bookmarkEnd w:id="805"/>
    </w:p>
    <w:p>
      <w:pPr>
        <w:pStyle w:val="Subsection"/>
        <w:keepNext/>
        <w:rPr>
          <w:snapToGrid w:val="0"/>
        </w:rPr>
      </w:pPr>
      <w:r>
        <w:rPr>
          <w:snapToGrid w:val="0"/>
        </w:rPr>
        <w:tab/>
        <w:t>(1)</w:t>
      </w:r>
      <w:r>
        <w:rPr>
          <w:snapToGrid w:val="0"/>
        </w:rPr>
        <w:tab/>
        <w:t>Where an offence under this Act is found to have been committed by a body corporate, then — </w:t>
      </w:r>
    </w:p>
    <w:p>
      <w:pPr>
        <w:pStyle w:val="Indenta"/>
        <w:keepNext/>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No. 12 of 1998 s. 89; No. 10 of 2001 s. 220; No. 84 of 2004 s. 80; No. 73 of 2006 s. 106; No. 56 of 2010 s. 20.] </w:t>
      </w:r>
    </w:p>
    <w:p>
      <w:pPr>
        <w:pStyle w:val="Heading5"/>
        <w:rPr>
          <w:snapToGrid w:val="0"/>
        </w:rPr>
      </w:pPr>
      <w:bookmarkStart w:id="806" w:name="_Toc107479257"/>
      <w:bookmarkStart w:id="807" w:name="_Toc100578139"/>
      <w:r>
        <w:rPr>
          <w:rStyle w:val="CharSectno"/>
        </w:rPr>
        <w:t>165</w:t>
      </w:r>
      <w:r>
        <w:rPr>
          <w:snapToGrid w:val="0"/>
        </w:rPr>
        <w:t>.</w:t>
      </w:r>
      <w:r>
        <w:rPr>
          <w:snapToGrid w:val="0"/>
        </w:rPr>
        <w:tab/>
        <w:t>Licensee liable for act of employee etc.</w:t>
      </w:r>
      <w:bookmarkEnd w:id="806"/>
      <w:bookmarkEnd w:id="807"/>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keepNext/>
      </w:pPr>
      <w:r>
        <w:tab/>
        <w:t>(4)</w:t>
      </w:r>
      <w:r>
        <w:tab/>
        <w:t xml:space="preserve">In this section — </w:t>
      </w:r>
    </w:p>
    <w:p>
      <w:pPr>
        <w:pStyle w:val="Defstart"/>
        <w:keepNex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No. 84 of 2004 s. 80; No. 73 of 2006 s. 99.] </w:t>
      </w:r>
    </w:p>
    <w:p>
      <w:pPr>
        <w:pStyle w:val="Heading5"/>
        <w:rPr>
          <w:snapToGrid w:val="0"/>
        </w:rPr>
      </w:pPr>
      <w:bookmarkStart w:id="808" w:name="_Toc107479258"/>
      <w:bookmarkStart w:id="809" w:name="_Toc100578140"/>
      <w:r>
        <w:rPr>
          <w:rStyle w:val="CharSectno"/>
        </w:rPr>
        <w:t>166</w:t>
      </w:r>
      <w:r>
        <w:rPr>
          <w:snapToGrid w:val="0"/>
        </w:rPr>
        <w:t>.</w:t>
      </w:r>
      <w:r>
        <w:rPr>
          <w:snapToGrid w:val="0"/>
        </w:rPr>
        <w:tab/>
        <w:t>General penalty</w:t>
      </w:r>
      <w:bookmarkEnd w:id="808"/>
      <w:bookmarkEnd w:id="809"/>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No. 73 of 2006 s. 110; No. 56 of 2010 s. 66.]</w:t>
      </w:r>
    </w:p>
    <w:p>
      <w:pPr>
        <w:pStyle w:val="Heading5"/>
        <w:rPr>
          <w:snapToGrid w:val="0"/>
        </w:rPr>
      </w:pPr>
      <w:bookmarkStart w:id="810" w:name="_Toc107479259"/>
      <w:bookmarkStart w:id="811" w:name="_Toc100578141"/>
      <w:r>
        <w:rPr>
          <w:rStyle w:val="CharSectno"/>
        </w:rPr>
        <w:t>167</w:t>
      </w:r>
      <w:r>
        <w:rPr>
          <w:snapToGrid w:val="0"/>
        </w:rPr>
        <w:t>.</w:t>
      </w:r>
      <w:r>
        <w:rPr>
          <w:snapToGrid w:val="0"/>
        </w:rPr>
        <w:tab/>
        <w:t>Infringement notices</w:t>
      </w:r>
      <w:bookmarkEnd w:id="810"/>
      <w:bookmarkEnd w:id="81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tab/>
      </w:r>
      <w:r>
        <w:rPr>
          <w:rStyle w:val="CharDefText"/>
        </w:rPr>
        <w:t>approved form</w:t>
      </w:r>
      <w:r>
        <w:t xml:space="preserve"> means the form approved by the Director;</w:t>
      </w:r>
    </w:p>
    <w:p>
      <w:pPr>
        <w:pStyle w:val="Defstart"/>
      </w:pPr>
      <w:r>
        <w:rPr>
          <w:b/>
        </w:rPr>
        <w:tab/>
      </w:r>
      <w:r>
        <w:rPr>
          <w:rStyle w:val="CharDefText"/>
        </w:rPr>
        <w:t>infringement notice</w:t>
      </w:r>
      <w:r>
        <w:t xml:space="preserve"> means an infringement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w:t>
      </w:r>
      <w:r>
        <w:t>an infringement notice.</w:t>
      </w:r>
    </w:p>
    <w:p>
      <w:pPr>
        <w:pStyle w:val="Subsection"/>
      </w:pPr>
      <w:r>
        <w:tab/>
        <w:t>(2A)</w:t>
      </w:r>
      <w:r>
        <w:tab/>
        <w:t xml:space="preserve">An infringement notice must be in the approved form and must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 xml:space="preserve">The Director may, whether or not the modified penalty has been paid, withdraw an infringement notice within 2 years after it was given by sending to the alleged offender a notice in the </w:t>
      </w:r>
      <w:r>
        <w:t>approved</w:t>
      </w:r>
      <w:r>
        <w:rPr>
          <w:snapToGrid w:val="0"/>
        </w:rPr>
        <w:t xml:space="preserve">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No. 84 of 2004 s. 80; No. 73 of 2006 s. 100; No. 9 of 2018 s. 63.] </w:t>
      </w:r>
    </w:p>
    <w:p>
      <w:pPr>
        <w:pStyle w:val="Heading5"/>
        <w:spacing w:before="180"/>
        <w:rPr>
          <w:snapToGrid w:val="0"/>
        </w:rPr>
      </w:pPr>
      <w:bookmarkStart w:id="812" w:name="_Toc107479260"/>
      <w:bookmarkStart w:id="813" w:name="_Toc100578142"/>
      <w:r>
        <w:rPr>
          <w:rStyle w:val="CharSectno"/>
        </w:rPr>
        <w:t>168</w:t>
      </w:r>
      <w:r>
        <w:rPr>
          <w:snapToGrid w:val="0"/>
        </w:rPr>
        <w:t>.</w:t>
      </w:r>
      <w:r>
        <w:rPr>
          <w:snapToGrid w:val="0"/>
        </w:rPr>
        <w:tab/>
        <w:t>Prosecutions, institution of</w:t>
      </w:r>
      <w:bookmarkEnd w:id="812"/>
      <w:bookmarkEnd w:id="813"/>
    </w:p>
    <w:p>
      <w:pPr>
        <w:pStyle w:val="Subsection"/>
        <w:keepNext/>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No. 84 of 2004 s. 80.] </w:t>
      </w:r>
    </w:p>
    <w:p>
      <w:pPr>
        <w:pStyle w:val="Heading5"/>
        <w:spacing w:before="180"/>
        <w:rPr>
          <w:snapToGrid w:val="0"/>
        </w:rPr>
      </w:pPr>
      <w:bookmarkStart w:id="814" w:name="_Toc107479261"/>
      <w:bookmarkStart w:id="815" w:name="_Toc100578143"/>
      <w:r>
        <w:rPr>
          <w:rStyle w:val="CharSectno"/>
        </w:rPr>
        <w:t>169</w:t>
      </w:r>
      <w:r>
        <w:rPr>
          <w:snapToGrid w:val="0"/>
        </w:rPr>
        <w:t>.</w:t>
      </w:r>
      <w:r>
        <w:rPr>
          <w:snapToGrid w:val="0"/>
        </w:rPr>
        <w:tab/>
        <w:t>Prosecutions, hearing of and limitation periods for</w:t>
      </w:r>
      <w:bookmarkEnd w:id="814"/>
      <w:bookmarkEnd w:id="815"/>
    </w:p>
    <w:p>
      <w:pPr>
        <w:pStyle w:val="Subsection"/>
        <w:keepNext/>
      </w:pPr>
      <w:r>
        <w:tab/>
        <w:t>(1)</w:t>
      </w:r>
      <w:r>
        <w:tab/>
        <w:t xml:space="preserve">A court of summary jurisdiction hearing and determining a charge of an offence under this Act is to be constituted by a magistrate if — </w:t>
      </w:r>
    </w:p>
    <w:p>
      <w:pPr>
        <w:pStyle w:val="Indenta"/>
        <w:keepNext/>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No. 56 of 1997 s. 26(4); No. 12 of 1998 s. 91; No. 59 of 2004 s. 141; No. 84 of 2004 s. 82; No. 56 of 2010 s. 67.] </w:t>
      </w:r>
    </w:p>
    <w:p>
      <w:pPr>
        <w:pStyle w:val="Heading5"/>
        <w:rPr>
          <w:snapToGrid w:val="0"/>
        </w:rPr>
      </w:pPr>
      <w:bookmarkStart w:id="816" w:name="_Toc107479262"/>
      <w:bookmarkStart w:id="817" w:name="_Toc100578144"/>
      <w:r>
        <w:rPr>
          <w:rStyle w:val="CharSectno"/>
        </w:rPr>
        <w:t>170</w:t>
      </w:r>
      <w:r>
        <w:rPr>
          <w:snapToGrid w:val="0"/>
        </w:rPr>
        <w:t>.</w:t>
      </w:r>
      <w:r>
        <w:rPr>
          <w:snapToGrid w:val="0"/>
        </w:rPr>
        <w:tab/>
        <w:t>Evidentiary provisions as to proof of certain facts</w:t>
      </w:r>
      <w:bookmarkEnd w:id="816"/>
      <w:bookmarkEnd w:id="817"/>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 xml:space="preserve">where the offence alleged is a contravention of section 100(2)(c), </w:t>
      </w:r>
      <w:r>
        <w:t xml:space="preserve">a person is taken not to have been appointed </w:t>
      </w:r>
      <w:r>
        <w:rPr>
          <w:snapToGrid w:val="0"/>
        </w:rPr>
        <w:t>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No. 12 of 1998 s. 92; No. 84 of 2004 s. 82; No. 9 of 2018 s. 64.] </w:t>
      </w:r>
    </w:p>
    <w:p>
      <w:pPr>
        <w:pStyle w:val="Heading5"/>
        <w:rPr>
          <w:snapToGrid w:val="0"/>
        </w:rPr>
      </w:pPr>
      <w:bookmarkStart w:id="818" w:name="_Toc107479263"/>
      <w:bookmarkStart w:id="819" w:name="_Toc100578145"/>
      <w:r>
        <w:rPr>
          <w:rStyle w:val="CharSectno"/>
        </w:rPr>
        <w:t>171</w:t>
      </w:r>
      <w:r>
        <w:rPr>
          <w:snapToGrid w:val="0"/>
        </w:rPr>
        <w:t>.</w:t>
      </w:r>
      <w:r>
        <w:rPr>
          <w:snapToGrid w:val="0"/>
        </w:rPr>
        <w:tab/>
        <w:t>Accomplices, who are not, evidence of</w:t>
      </w:r>
      <w:bookmarkEnd w:id="818"/>
      <w:bookmarkEnd w:id="819"/>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No. 84 of 2004 s. 80 and 82.] </w:t>
      </w:r>
    </w:p>
    <w:p>
      <w:pPr>
        <w:pStyle w:val="Heading5"/>
        <w:spacing w:before="260"/>
        <w:rPr>
          <w:snapToGrid w:val="0"/>
        </w:rPr>
      </w:pPr>
      <w:bookmarkStart w:id="820" w:name="_Toc107479264"/>
      <w:bookmarkStart w:id="821" w:name="_Toc100578146"/>
      <w:r>
        <w:rPr>
          <w:rStyle w:val="CharSectno"/>
        </w:rPr>
        <w:t>172</w:t>
      </w:r>
      <w:r>
        <w:rPr>
          <w:snapToGrid w:val="0"/>
        </w:rPr>
        <w:t>.</w:t>
      </w:r>
      <w:r>
        <w:rPr>
          <w:snapToGrid w:val="0"/>
        </w:rPr>
        <w:tab/>
        <w:t>Averments in charges, proof of certain documents and facts</w:t>
      </w:r>
      <w:bookmarkEnd w:id="820"/>
      <w:bookmarkEnd w:id="821"/>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keepNext/>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No. 56 of 1997 s. 49; No. 12 of 1998 s. 10(12) and 93; No. 84 of 2004 s. 80 and 82; No. 73 of 2006 s. 101 and 106; No. 56 of 2010 s. 21.] </w:t>
      </w:r>
    </w:p>
    <w:p>
      <w:pPr>
        <w:pStyle w:val="Heading5"/>
      </w:pPr>
      <w:bookmarkStart w:id="822" w:name="_Toc107479265"/>
      <w:bookmarkStart w:id="823" w:name="_Toc100578147"/>
      <w:r>
        <w:rPr>
          <w:rStyle w:val="CharSectno"/>
        </w:rPr>
        <w:t>172A</w:t>
      </w:r>
      <w:r>
        <w:t>.</w:t>
      </w:r>
      <w:r>
        <w:tab/>
        <w:t>Forfeiture of liquor etc. on conviction or payment of modified penalty</w:t>
      </w:r>
      <w:bookmarkEnd w:id="822"/>
      <w:bookmarkEnd w:id="823"/>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No. 59 of 2006 s. 56.]</w:t>
      </w:r>
    </w:p>
    <w:p>
      <w:pPr>
        <w:pStyle w:val="Heading2"/>
      </w:pPr>
      <w:bookmarkStart w:id="824" w:name="_Toc107327855"/>
      <w:bookmarkStart w:id="825" w:name="_Toc107328233"/>
      <w:bookmarkStart w:id="826" w:name="_Toc107479266"/>
      <w:bookmarkStart w:id="827" w:name="_Toc100561579"/>
      <w:bookmarkStart w:id="828" w:name="_Toc100562044"/>
      <w:bookmarkStart w:id="829" w:name="_Toc100578148"/>
      <w:r>
        <w:rPr>
          <w:rStyle w:val="CharPartNo"/>
        </w:rPr>
        <w:t>Part 7</w:t>
      </w:r>
      <w:r>
        <w:rPr>
          <w:rStyle w:val="CharDivNo"/>
        </w:rPr>
        <w:t> </w:t>
      </w:r>
      <w:r>
        <w:t>—</w:t>
      </w:r>
      <w:r>
        <w:rPr>
          <w:rStyle w:val="CharDivText"/>
        </w:rPr>
        <w:t> </w:t>
      </w:r>
      <w:r>
        <w:rPr>
          <w:rStyle w:val="CharPartText"/>
        </w:rPr>
        <w:t>General</w:t>
      </w:r>
      <w:bookmarkEnd w:id="824"/>
      <w:bookmarkEnd w:id="825"/>
      <w:bookmarkEnd w:id="826"/>
      <w:bookmarkEnd w:id="827"/>
      <w:bookmarkEnd w:id="828"/>
      <w:bookmarkEnd w:id="829"/>
      <w:r>
        <w:rPr>
          <w:rStyle w:val="CharPartText"/>
        </w:rPr>
        <w:t xml:space="preserve"> </w:t>
      </w:r>
    </w:p>
    <w:p>
      <w:pPr>
        <w:pStyle w:val="Heading5"/>
        <w:rPr>
          <w:snapToGrid w:val="0"/>
        </w:rPr>
      </w:pPr>
      <w:bookmarkStart w:id="830" w:name="_Toc107479267"/>
      <w:bookmarkStart w:id="831" w:name="_Toc100578149"/>
      <w:r>
        <w:rPr>
          <w:rStyle w:val="CharSectno"/>
        </w:rPr>
        <w:t>173</w:t>
      </w:r>
      <w:r>
        <w:rPr>
          <w:snapToGrid w:val="0"/>
        </w:rPr>
        <w:t>.</w:t>
      </w:r>
      <w:r>
        <w:rPr>
          <w:snapToGrid w:val="0"/>
        </w:rPr>
        <w:tab/>
        <w:t>Pending review etc. not to affect liability</w:t>
      </w:r>
      <w:bookmarkEnd w:id="830"/>
      <w:bookmarkEnd w:id="831"/>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832" w:name="_Toc107479268"/>
      <w:bookmarkStart w:id="833" w:name="_Toc100578150"/>
      <w:r>
        <w:rPr>
          <w:rStyle w:val="CharSectno"/>
        </w:rPr>
        <w:t>174</w:t>
      </w:r>
      <w:r>
        <w:rPr>
          <w:snapToGrid w:val="0"/>
        </w:rPr>
        <w:t>.</w:t>
      </w:r>
      <w:r>
        <w:rPr>
          <w:snapToGrid w:val="0"/>
        </w:rPr>
        <w:tab/>
        <w:t>Service of documents</w:t>
      </w:r>
      <w:bookmarkEnd w:id="832"/>
      <w:bookmarkEnd w:id="833"/>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834" w:name="_Toc107479269"/>
      <w:bookmarkStart w:id="835" w:name="_Toc100578151"/>
      <w:r>
        <w:rPr>
          <w:rStyle w:val="CharSectno"/>
        </w:rPr>
        <w:t>174A</w:t>
      </w:r>
      <w:r>
        <w:t>.</w:t>
      </w:r>
      <w:r>
        <w:tab/>
      </w:r>
      <w:r>
        <w:rPr>
          <w:i/>
          <w:iCs/>
        </w:rPr>
        <w:t>Criminal and Found Property Disposal Act 2006</w:t>
      </w:r>
      <w:r>
        <w:rPr>
          <w:iCs/>
        </w:rPr>
        <w:t xml:space="preserve">, </w:t>
      </w:r>
      <w:r>
        <w:t>application of</w:t>
      </w:r>
      <w:bookmarkEnd w:id="834"/>
      <w:bookmarkEnd w:id="835"/>
    </w:p>
    <w:p>
      <w:pPr>
        <w:pStyle w:val="Subsection"/>
        <w:spacing w:before="120"/>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spacing w:before="120"/>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174A inserted: No. 59 of 2006 s. 57; amended: No. 56 of 2010 s. 68; No. 9 of 2018 s. 65.]</w:t>
      </w:r>
    </w:p>
    <w:p>
      <w:pPr>
        <w:pStyle w:val="Heading5"/>
      </w:pPr>
      <w:bookmarkStart w:id="836" w:name="_Toc107479270"/>
      <w:bookmarkStart w:id="837" w:name="_Toc100578152"/>
      <w:r>
        <w:rPr>
          <w:rStyle w:val="CharSectno"/>
        </w:rPr>
        <w:t>174B</w:t>
      </w:r>
      <w:r>
        <w:t>.</w:t>
      </w:r>
      <w:r>
        <w:tab/>
        <w:t xml:space="preserve">Liquor accords: authorisation for purposes of </w:t>
      </w:r>
      <w:r>
        <w:rPr>
          <w:i/>
        </w:rPr>
        <w:t>Competition and Consumer Act 2010</w:t>
      </w:r>
      <w:r>
        <w:t xml:space="preserve"> and Competition Code</w:t>
      </w:r>
      <w:bookmarkEnd w:id="836"/>
      <w:bookmarkEnd w:id="837"/>
    </w:p>
    <w:p>
      <w:pPr>
        <w:pStyle w:val="Subsection"/>
      </w:pPr>
      <w:r>
        <w:tab/>
        <w:t>(1)</w:t>
      </w:r>
      <w:r>
        <w:tab/>
        <w:t xml:space="preserve">In this section — </w:t>
      </w:r>
    </w:p>
    <w:p>
      <w:pPr>
        <w:pStyle w:val="Defstart"/>
      </w:pPr>
      <w:r>
        <w:tab/>
      </w:r>
      <w:r>
        <w:rPr>
          <w:rStyle w:val="CharDefText"/>
        </w:rPr>
        <w:t>liquor accord</w:t>
      </w:r>
      <w:r>
        <w:t xml:space="preserve"> has the meaning given in section 64(1b).</w:t>
      </w:r>
    </w:p>
    <w:p>
      <w:pPr>
        <w:pStyle w:val="Subsection"/>
      </w:pPr>
      <w:r>
        <w:tab/>
        <w:t>(2)</w:t>
      </w:r>
      <w:r>
        <w:tab/>
        <w:t xml:space="preserve">For the purposes of the </w:t>
      </w:r>
      <w:r>
        <w:rPr>
          <w:i/>
        </w:rPr>
        <w:t>Competition and Consumer Act 2010</w:t>
      </w:r>
      <w:r>
        <w:t xml:space="preserve"> (Commonwealth) and the Competition Code, the following conduct is authorised by this Act, to the extent that it would otherwise contravene that Act or that Code — </w:t>
      </w:r>
    </w:p>
    <w:p>
      <w:pPr>
        <w:pStyle w:val="Indenta"/>
      </w:pPr>
      <w:r>
        <w:tab/>
        <w:t>(a)</w:t>
      </w:r>
      <w:r>
        <w:tab/>
        <w:t>the entry by any person into a liquor accord;</w:t>
      </w:r>
    </w:p>
    <w:p>
      <w:pPr>
        <w:pStyle w:val="Indenta"/>
      </w:pPr>
      <w:r>
        <w:tab/>
        <w:t>(b)</w:t>
      </w:r>
      <w:r>
        <w:tab/>
        <w:t>conduct engaged in by any person for the purpose of promoting or giving effect to the terms of a liquor accord.</w:t>
      </w:r>
    </w:p>
    <w:p>
      <w:pPr>
        <w:pStyle w:val="Footnotesection"/>
      </w:pPr>
      <w:r>
        <w:tab/>
        <w:t>[Section 174B inserted: No. 9 of 2018 s. 66.]</w:t>
      </w:r>
    </w:p>
    <w:p>
      <w:pPr>
        <w:pStyle w:val="Heading5"/>
        <w:spacing w:before="180"/>
        <w:rPr>
          <w:snapToGrid w:val="0"/>
        </w:rPr>
      </w:pPr>
      <w:bookmarkStart w:id="838" w:name="_Toc107479271"/>
      <w:bookmarkStart w:id="839" w:name="_Toc100578153"/>
      <w:r>
        <w:rPr>
          <w:rStyle w:val="CharSectno"/>
        </w:rPr>
        <w:t>175</w:t>
      </w:r>
      <w:r>
        <w:rPr>
          <w:snapToGrid w:val="0"/>
        </w:rPr>
        <w:t>.</w:t>
      </w:r>
      <w:r>
        <w:rPr>
          <w:snapToGrid w:val="0"/>
        </w:rPr>
        <w:tab/>
        <w:t>Regulations</w:t>
      </w:r>
      <w:bookmarkEnd w:id="838"/>
      <w:bookmarkEnd w:id="839"/>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pPr>
      <w:r>
        <w:tab/>
        <w:t>(d)</w:t>
      </w:r>
      <w:r>
        <w:tab/>
        <w:t>advertising, websites maintained by licensees, and the content of notices; and</w:t>
      </w:r>
    </w:p>
    <w:p>
      <w:pPr>
        <w:pStyle w:val="Indenta"/>
      </w:pPr>
      <w:r>
        <w:tab/>
        <w:t>(e)</w:t>
      </w:r>
      <w:r>
        <w:tab/>
        <w:t>the endorsement, production and display of licences;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No. 56 of 1997 s. 50; No. 12 of 1998 s. 94; No. 73 of 2006 s. 102 and 106; No. 56 of 2010 s. 22 and 34; No. 9 of 2018 s. 67.] </w:t>
      </w:r>
    </w:p>
    <w:p>
      <w:pPr>
        <w:pStyle w:val="Ednotesection"/>
      </w:pPr>
      <w:r>
        <w:t>[</w:t>
      </w:r>
      <w:r>
        <w:rPr>
          <w:b/>
          <w:bCs/>
        </w:rPr>
        <w:t>176.</w:t>
      </w:r>
      <w:r>
        <w:tab/>
        <w:t>Omitted under the Reprints Act 1984 s. 7(4)(f).]</w:t>
      </w:r>
    </w:p>
    <w:p>
      <w:pPr>
        <w:pStyle w:val="Heading5"/>
        <w:rPr>
          <w:snapToGrid w:val="0"/>
        </w:rPr>
      </w:pPr>
      <w:bookmarkStart w:id="840" w:name="_Toc107479272"/>
      <w:bookmarkStart w:id="841" w:name="_Toc100578154"/>
      <w:r>
        <w:rPr>
          <w:rStyle w:val="CharSectno"/>
        </w:rPr>
        <w:t>177</w:t>
      </w:r>
      <w:r>
        <w:rPr>
          <w:snapToGrid w:val="0"/>
        </w:rPr>
        <w:t>.</w:t>
      </w:r>
      <w:r>
        <w:rPr>
          <w:snapToGrid w:val="0"/>
        </w:rPr>
        <w:tab/>
        <w:t>Transitional provisions (Sch. 1)</w:t>
      </w:r>
      <w:bookmarkEnd w:id="840"/>
      <w:bookmarkEnd w:id="841"/>
    </w:p>
    <w:p>
      <w:pPr>
        <w:pStyle w:val="Subsection"/>
        <w:rPr>
          <w:snapToGrid w:val="0"/>
        </w:rPr>
      </w:pPr>
      <w:r>
        <w:rPr>
          <w:snapToGrid w:val="0"/>
        </w:rPr>
        <w:tab/>
      </w:r>
      <w:r>
        <w:rPr>
          <w:snapToGrid w:val="0"/>
        </w:rPr>
        <w:tab/>
        <w:t>Schedule 1, which contains transitional provisions, has effect.</w:t>
      </w:r>
    </w:p>
    <w:p>
      <w:pPr>
        <w:pStyle w:val="Heading5"/>
      </w:pPr>
      <w:bookmarkStart w:id="842" w:name="_Toc107479273"/>
      <w:bookmarkStart w:id="843" w:name="_Toc100578155"/>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842"/>
      <w:bookmarkEnd w:id="843"/>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No. 73 of 2006 s. 103.]</w:t>
      </w:r>
    </w:p>
    <w:p>
      <w:pPr>
        <w:pStyle w:val="Heading5"/>
      </w:pPr>
      <w:bookmarkStart w:id="844" w:name="_Toc107479274"/>
      <w:bookmarkStart w:id="845" w:name="_Toc100578156"/>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844"/>
      <w:bookmarkEnd w:id="845"/>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No. 56 of 2010 s. 23.] </w:t>
      </w:r>
    </w:p>
    <w:p>
      <w:pPr>
        <w:pStyle w:val="Heading5"/>
      </w:pPr>
      <w:bookmarkStart w:id="846" w:name="_Toc107479275"/>
      <w:bookmarkStart w:id="847" w:name="_Toc100578157"/>
      <w:r>
        <w:rPr>
          <w:rStyle w:val="CharSectno"/>
        </w:rPr>
        <w:t>177C</w:t>
      </w:r>
      <w:r>
        <w:t>.</w:t>
      </w:r>
      <w:r>
        <w:tab/>
        <w:t xml:space="preserve">Transitional provisions for </w:t>
      </w:r>
      <w:r>
        <w:rPr>
          <w:i/>
        </w:rPr>
        <w:t>Liquor Control Amendment Act 2018</w:t>
      </w:r>
      <w:r>
        <w:t xml:space="preserve"> (Sch. 1C)</w:t>
      </w:r>
      <w:bookmarkEnd w:id="846"/>
      <w:bookmarkEnd w:id="847"/>
    </w:p>
    <w:p>
      <w:pPr>
        <w:pStyle w:val="Subsection"/>
      </w:pPr>
      <w:r>
        <w:tab/>
      </w:r>
      <w:r>
        <w:tab/>
        <w:t xml:space="preserve">Schedule 1C sets out transitional provisions relating to amendments made to this Act by the </w:t>
      </w:r>
      <w:r>
        <w:rPr>
          <w:i/>
        </w:rPr>
        <w:t>Liquor Control Amendment Act 2018</w:t>
      </w:r>
      <w:r>
        <w:t>.</w:t>
      </w:r>
    </w:p>
    <w:p>
      <w:pPr>
        <w:pStyle w:val="Footnotesection"/>
      </w:pPr>
      <w:r>
        <w:tab/>
        <w:t xml:space="preserve">[Section 177C inserted: No. 9 of 2018 s. 68.] </w:t>
      </w:r>
    </w:p>
    <w:p>
      <w:pPr>
        <w:pStyle w:val="Heading5"/>
        <w:rPr>
          <w:snapToGrid w:val="0"/>
        </w:rPr>
      </w:pPr>
      <w:bookmarkStart w:id="848" w:name="_Toc107479276"/>
      <w:bookmarkStart w:id="849" w:name="_Toc100578158"/>
      <w:r>
        <w:rPr>
          <w:rStyle w:val="CharSectno"/>
        </w:rPr>
        <w:t>178</w:t>
      </w:r>
      <w:r>
        <w:rPr>
          <w:snapToGrid w:val="0"/>
        </w:rPr>
        <w:t>.</w:t>
      </w:r>
      <w:r>
        <w:rPr>
          <w:snapToGrid w:val="0"/>
        </w:rPr>
        <w:tab/>
        <w:t>Review of Act</w:t>
      </w:r>
      <w:bookmarkEnd w:id="848"/>
      <w:bookmarkEnd w:id="849"/>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w:t>
      </w:r>
      <w:r>
        <w:t xml:space="preserve">the </w:t>
      </w:r>
      <w:r>
        <w:rPr>
          <w:i/>
        </w:rPr>
        <w:t>Liquor Control Amendment Act 2018</w:t>
      </w:r>
      <w:r>
        <w:t xml:space="preserve"> section 68, </w:t>
      </w:r>
      <w:r>
        <w:rPr>
          <w:snapToGrid w:val="0"/>
        </w:rPr>
        <w:t>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[Section 178 amended: No. 12 of 1998 s. 95; No. 9 of 2018 s. 69.]</w:t>
      </w:r>
    </w:p>
    <w:p>
      <w:pPr>
        <w:pStyle w:val="Footnotesection"/>
      </w:pPr>
    </w:p>
    <w:p>
      <w:pPr>
        <w:pStyle w:val="Footnotesection"/>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851" w:name="_Toc107327866"/>
      <w:bookmarkStart w:id="852" w:name="_Toc107328244"/>
      <w:bookmarkStart w:id="853" w:name="_Toc107479277"/>
      <w:bookmarkStart w:id="854" w:name="_Toc100561590"/>
      <w:bookmarkStart w:id="855" w:name="_Toc100562055"/>
      <w:bookmarkStart w:id="856" w:name="_Toc100578159"/>
      <w:r>
        <w:rPr>
          <w:rStyle w:val="CharSchNo"/>
        </w:rPr>
        <w:t>Schedule 1</w:t>
      </w:r>
      <w:r>
        <w:rPr>
          <w:rStyle w:val="CharSDivNo"/>
        </w:rPr>
        <w:t> </w:t>
      </w:r>
      <w:r>
        <w:t>—</w:t>
      </w:r>
      <w:r>
        <w:rPr>
          <w:rStyle w:val="CharSDivText"/>
        </w:rPr>
        <w:t> </w:t>
      </w:r>
      <w:r>
        <w:rPr>
          <w:rStyle w:val="CharSchText"/>
        </w:rPr>
        <w:t>Transitional provisions</w:t>
      </w:r>
      <w:bookmarkEnd w:id="851"/>
      <w:bookmarkEnd w:id="852"/>
      <w:bookmarkEnd w:id="853"/>
      <w:bookmarkEnd w:id="854"/>
      <w:bookmarkEnd w:id="855"/>
      <w:bookmarkEnd w:id="856"/>
    </w:p>
    <w:p>
      <w:pPr>
        <w:pStyle w:val="yShoulderClause"/>
        <w:rPr>
          <w:snapToGrid w:val="0"/>
        </w:rPr>
      </w:pPr>
      <w:r>
        <w:rPr>
          <w:snapToGrid w:val="0"/>
        </w:rPr>
        <w:t>[s. 177]</w:t>
      </w:r>
    </w:p>
    <w:p>
      <w:pPr>
        <w:pStyle w:val="yFootnoteheading"/>
      </w:pPr>
      <w:r>
        <w:tab/>
        <w:t>[Heading amended: No. 19 of 2010 s. 4.]</w:t>
      </w:r>
    </w:p>
    <w:p>
      <w:pPr>
        <w:pStyle w:val="yHeading5"/>
        <w:rPr>
          <w:snapToGrid w:val="0"/>
        </w:rPr>
      </w:pPr>
      <w:bookmarkStart w:id="857" w:name="_Toc107479278"/>
      <w:bookmarkStart w:id="858" w:name="_Toc100578160"/>
      <w:r>
        <w:rPr>
          <w:rStyle w:val="CharSClsNo"/>
        </w:rPr>
        <w:t>1</w:t>
      </w:r>
      <w:r>
        <w:rPr>
          <w:snapToGrid w:val="0"/>
        </w:rPr>
        <w:t>.</w:t>
      </w:r>
      <w:r>
        <w:rPr>
          <w:snapToGrid w:val="0"/>
        </w:rPr>
        <w:tab/>
        <w:t>Terms used</w:t>
      </w:r>
      <w:bookmarkEnd w:id="857"/>
      <w:bookmarkEnd w:id="858"/>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1</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1</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rPr>
          <w:snapToGrid w:val="0"/>
        </w:rPr>
      </w:pPr>
      <w:bookmarkStart w:id="859" w:name="_Toc107479279"/>
      <w:bookmarkStart w:id="860" w:name="_Toc100578161"/>
      <w:r>
        <w:rPr>
          <w:rStyle w:val="CharSClsNo"/>
        </w:rPr>
        <w:t>2</w:t>
      </w:r>
      <w:r>
        <w:rPr>
          <w:snapToGrid w:val="0"/>
        </w:rPr>
        <w:t>.</w:t>
      </w:r>
      <w:r>
        <w:rPr>
          <w:snapToGrid w:val="0"/>
        </w:rPr>
        <w:tab/>
        <w:t>Continuing effect of convictions, forfeitures etc.</w:t>
      </w:r>
      <w:bookmarkEnd w:id="859"/>
      <w:bookmarkEnd w:id="860"/>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rPr>
          <w:snapToGrid w:val="0"/>
        </w:rPr>
      </w:pPr>
      <w:bookmarkStart w:id="861" w:name="_Toc107479280"/>
      <w:bookmarkStart w:id="862" w:name="_Toc100578162"/>
      <w:r>
        <w:rPr>
          <w:rStyle w:val="CharSClsNo"/>
        </w:rPr>
        <w:t>3</w:t>
      </w:r>
      <w:r>
        <w:rPr>
          <w:snapToGrid w:val="0"/>
        </w:rPr>
        <w:t>.</w:t>
      </w:r>
      <w:r>
        <w:rPr>
          <w:snapToGrid w:val="0"/>
        </w:rPr>
        <w:tab/>
        <w:t>Proceedings part heard, rules of court, and appointments under repealed Act</w:t>
      </w:r>
      <w:bookmarkEnd w:id="861"/>
      <w:bookmarkEnd w:id="862"/>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vertAlign w:val="superscript"/>
        </w:rPr>
        <w:t> 2</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vertAlign w:val="superscript"/>
        </w:rPr>
        <w:t> 2</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2</w:t>
      </w:r>
      <w:r>
        <w:rPr>
          <w:snapToGrid w:val="0"/>
        </w:rPr>
        <w:t xml:space="preserve"> to hold a like office for the time being under section 14 for the purposes of this Act.</w:t>
      </w:r>
    </w:p>
    <w:p>
      <w:pPr>
        <w:pStyle w:val="yHeading5"/>
        <w:rPr>
          <w:snapToGrid w:val="0"/>
        </w:rPr>
      </w:pPr>
      <w:bookmarkStart w:id="863" w:name="_Toc107479281"/>
      <w:bookmarkStart w:id="864" w:name="_Toc100578163"/>
      <w:r>
        <w:rPr>
          <w:rStyle w:val="CharSClsNo"/>
        </w:rPr>
        <w:t>4</w:t>
      </w:r>
      <w:r>
        <w:rPr>
          <w:snapToGrid w:val="0"/>
        </w:rPr>
        <w:t>.</w:t>
      </w:r>
      <w:r>
        <w:rPr>
          <w:snapToGrid w:val="0"/>
        </w:rPr>
        <w:tab/>
        <w:t>Fees</w:t>
      </w:r>
      <w:bookmarkEnd w:id="863"/>
      <w:bookmarkEnd w:id="864"/>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rPr>
          <w:snapToGrid w:val="0"/>
        </w:rPr>
      </w:pPr>
      <w:bookmarkStart w:id="865" w:name="_Toc107479282"/>
      <w:bookmarkStart w:id="866" w:name="_Toc100578164"/>
      <w:r>
        <w:rPr>
          <w:rStyle w:val="CharSClsNo"/>
        </w:rPr>
        <w:t>5</w:t>
      </w:r>
      <w:r>
        <w:rPr>
          <w:snapToGrid w:val="0"/>
        </w:rPr>
        <w:t>.</w:t>
      </w:r>
      <w:r>
        <w:rPr>
          <w:snapToGrid w:val="0"/>
        </w:rPr>
        <w:tab/>
        <w:t>Continuing effect of conditions, delineated or designated areas, approvals etc.</w:t>
      </w:r>
      <w:bookmarkEnd w:id="865"/>
      <w:bookmarkEnd w:id="866"/>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rPr>
          <w:snapToGrid w:val="0"/>
        </w:rPr>
      </w:pPr>
      <w:bookmarkStart w:id="867" w:name="_Toc107479283"/>
      <w:bookmarkStart w:id="868" w:name="_Toc100578165"/>
      <w:r>
        <w:rPr>
          <w:rStyle w:val="CharSClsNo"/>
        </w:rPr>
        <w:t>6</w:t>
      </w:r>
      <w:r>
        <w:rPr>
          <w:snapToGrid w:val="0"/>
        </w:rPr>
        <w:t>.</w:t>
      </w:r>
      <w:r>
        <w:rPr>
          <w:snapToGrid w:val="0"/>
        </w:rPr>
        <w:tab/>
        <w:t>Conversion of licences generally</w:t>
      </w:r>
      <w:bookmarkEnd w:id="867"/>
      <w:bookmarkEnd w:id="868"/>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rPr>
          <w:snapToGrid w:val="0"/>
        </w:rPr>
      </w:pPr>
      <w:bookmarkStart w:id="869" w:name="_Toc107479284"/>
      <w:bookmarkStart w:id="870" w:name="_Toc100578166"/>
      <w:r>
        <w:rPr>
          <w:rStyle w:val="CharSClsNo"/>
        </w:rPr>
        <w:t>7</w:t>
      </w:r>
      <w:r>
        <w:rPr>
          <w:snapToGrid w:val="0"/>
        </w:rPr>
        <w:t>.</w:t>
      </w:r>
      <w:r>
        <w:rPr>
          <w:snapToGrid w:val="0"/>
        </w:rPr>
        <w:tab/>
        <w:t>Hotel licences</w:t>
      </w:r>
      <w:bookmarkEnd w:id="869"/>
      <w:bookmarkEnd w:id="870"/>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rPr>
          <w:snapToGrid w:val="0"/>
        </w:rPr>
      </w:pPr>
      <w:bookmarkStart w:id="871" w:name="_Toc107479285"/>
      <w:bookmarkStart w:id="872" w:name="_Toc100578167"/>
      <w:r>
        <w:rPr>
          <w:rStyle w:val="CharSClsNo"/>
        </w:rPr>
        <w:t>8</w:t>
      </w:r>
      <w:r>
        <w:rPr>
          <w:snapToGrid w:val="0"/>
        </w:rPr>
        <w:t>.</w:t>
      </w:r>
      <w:r>
        <w:rPr>
          <w:snapToGrid w:val="0"/>
        </w:rPr>
        <w:tab/>
        <w:t>Limited hotel licences</w:t>
      </w:r>
      <w:bookmarkEnd w:id="871"/>
      <w:bookmarkEnd w:id="872"/>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rPr>
          <w:snapToGrid w:val="0"/>
        </w:rPr>
      </w:pPr>
      <w:bookmarkStart w:id="873" w:name="_Toc107479286"/>
      <w:bookmarkStart w:id="874" w:name="_Toc100578168"/>
      <w:r>
        <w:rPr>
          <w:rStyle w:val="CharSClsNo"/>
        </w:rPr>
        <w:t>9</w:t>
      </w:r>
      <w:r>
        <w:rPr>
          <w:snapToGrid w:val="0"/>
        </w:rPr>
        <w:t>.</w:t>
      </w:r>
      <w:r>
        <w:rPr>
          <w:snapToGrid w:val="0"/>
        </w:rPr>
        <w:tab/>
        <w:t>Tavern licences</w:t>
      </w:r>
      <w:bookmarkEnd w:id="873"/>
      <w:bookmarkEnd w:id="874"/>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rPr>
          <w:snapToGrid w:val="0"/>
        </w:rPr>
      </w:pPr>
      <w:bookmarkStart w:id="875" w:name="_Toc107479287"/>
      <w:bookmarkStart w:id="876" w:name="_Toc100578169"/>
      <w:r>
        <w:rPr>
          <w:rStyle w:val="CharSClsNo"/>
        </w:rPr>
        <w:t>10</w:t>
      </w:r>
      <w:r>
        <w:rPr>
          <w:snapToGrid w:val="0"/>
        </w:rPr>
        <w:t>.</w:t>
      </w:r>
      <w:r>
        <w:rPr>
          <w:snapToGrid w:val="0"/>
        </w:rPr>
        <w:tab/>
        <w:t>Obligatory trading hours relating to hotel licences</w:t>
      </w:r>
      <w:bookmarkEnd w:id="875"/>
      <w:bookmarkEnd w:id="876"/>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rPr>
          <w:snapToGrid w:val="0"/>
        </w:rPr>
      </w:pPr>
      <w:bookmarkStart w:id="877" w:name="_Toc107479288"/>
      <w:bookmarkStart w:id="878" w:name="_Toc100578170"/>
      <w:r>
        <w:rPr>
          <w:rStyle w:val="CharSClsNo"/>
        </w:rPr>
        <w:t>11</w:t>
      </w:r>
      <w:r>
        <w:rPr>
          <w:snapToGrid w:val="0"/>
        </w:rPr>
        <w:t>.</w:t>
      </w:r>
      <w:r>
        <w:rPr>
          <w:snapToGrid w:val="0"/>
        </w:rPr>
        <w:tab/>
        <w:t>Winehouse licences and Australian wine licences</w:t>
      </w:r>
      <w:bookmarkEnd w:id="877"/>
      <w:bookmarkEnd w:id="878"/>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rPr>
          <w:snapToGrid w:val="0"/>
        </w:rPr>
      </w:pPr>
      <w:bookmarkStart w:id="879" w:name="_Toc107479289"/>
      <w:bookmarkStart w:id="880" w:name="_Toc100578171"/>
      <w:r>
        <w:rPr>
          <w:rStyle w:val="CharSClsNo"/>
        </w:rPr>
        <w:t>12</w:t>
      </w:r>
      <w:r>
        <w:rPr>
          <w:snapToGrid w:val="0"/>
        </w:rPr>
        <w:t>.</w:t>
      </w:r>
      <w:r>
        <w:rPr>
          <w:snapToGrid w:val="0"/>
        </w:rPr>
        <w:tab/>
        <w:t>Casino liquor licences</w:t>
      </w:r>
      <w:bookmarkEnd w:id="879"/>
      <w:bookmarkEnd w:id="880"/>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rPr>
          <w:snapToGrid w:val="0"/>
        </w:rPr>
      </w:pPr>
      <w:bookmarkStart w:id="881" w:name="_Toc107479290"/>
      <w:bookmarkStart w:id="882" w:name="_Toc100578172"/>
      <w:r>
        <w:rPr>
          <w:rStyle w:val="CharSClsNo"/>
        </w:rPr>
        <w:t>13</w:t>
      </w:r>
      <w:r>
        <w:rPr>
          <w:snapToGrid w:val="0"/>
        </w:rPr>
        <w:t>.</w:t>
      </w:r>
      <w:r>
        <w:rPr>
          <w:snapToGrid w:val="0"/>
        </w:rPr>
        <w:tab/>
        <w:t>Cabaret licences</w:t>
      </w:r>
      <w:bookmarkEnd w:id="881"/>
      <w:bookmarkEnd w:id="882"/>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rPr>
          <w:snapToGrid w:val="0"/>
        </w:rPr>
      </w:pPr>
      <w:bookmarkStart w:id="883" w:name="_Toc107479291"/>
      <w:bookmarkStart w:id="884" w:name="_Toc100578173"/>
      <w:r>
        <w:rPr>
          <w:rStyle w:val="CharSClsNo"/>
        </w:rPr>
        <w:t>14</w:t>
      </w:r>
      <w:r>
        <w:rPr>
          <w:snapToGrid w:val="0"/>
        </w:rPr>
        <w:t>.</w:t>
      </w:r>
      <w:r>
        <w:rPr>
          <w:snapToGrid w:val="0"/>
        </w:rPr>
        <w:tab/>
        <w:t>Restaurant licences</w:t>
      </w:r>
      <w:bookmarkEnd w:id="883"/>
      <w:bookmarkEnd w:id="884"/>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rPr>
          <w:snapToGrid w:val="0"/>
        </w:rPr>
      </w:pPr>
      <w:bookmarkStart w:id="885" w:name="_Toc107479292"/>
      <w:bookmarkStart w:id="886" w:name="_Toc100578174"/>
      <w:r>
        <w:rPr>
          <w:rStyle w:val="CharSClsNo"/>
        </w:rPr>
        <w:t>15</w:t>
      </w:r>
      <w:r>
        <w:rPr>
          <w:snapToGrid w:val="0"/>
        </w:rPr>
        <w:t>.</w:t>
      </w:r>
      <w:r>
        <w:rPr>
          <w:snapToGrid w:val="0"/>
        </w:rPr>
        <w:tab/>
        <w:t>Restaurant facilities on premises formerly licensed as a hotel, tavern, limited hotel, or winehouse</w:t>
      </w:r>
      <w:bookmarkEnd w:id="885"/>
      <w:bookmarkEnd w:id="886"/>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rPr>
          <w:snapToGrid w:val="0"/>
        </w:rPr>
      </w:pPr>
      <w:bookmarkStart w:id="887" w:name="_Toc107479293"/>
      <w:bookmarkStart w:id="888" w:name="_Toc100578175"/>
      <w:r>
        <w:rPr>
          <w:rStyle w:val="CharSClsNo"/>
        </w:rPr>
        <w:t>16</w:t>
      </w:r>
      <w:r>
        <w:rPr>
          <w:snapToGrid w:val="0"/>
        </w:rPr>
        <w:t>.</w:t>
      </w:r>
      <w:r>
        <w:rPr>
          <w:snapToGrid w:val="0"/>
        </w:rPr>
        <w:tab/>
        <w:t>Store licences</w:t>
      </w:r>
      <w:bookmarkEnd w:id="887"/>
      <w:bookmarkEnd w:id="888"/>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rPr>
          <w:snapToGrid w:val="0"/>
        </w:rPr>
      </w:pPr>
      <w:bookmarkStart w:id="889" w:name="_Toc107479294"/>
      <w:bookmarkStart w:id="890" w:name="_Toc100578176"/>
      <w:r>
        <w:rPr>
          <w:rStyle w:val="CharSClsNo"/>
        </w:rPr>
        <w:t>17</w:t>
      </w:r>
      <w:r>
        <w:rPr>
          <w:snapToGrid w:val="0"/>
        </w:rPr>
        <w:t>.</w:t>
      </w:r>
      <w:r>
        <w:rPr>
          <w:snapToGrid w:val="0"/>
        </w:rPr>
        <w:tab/>
        <w:t>Vigneron’s licences and brewer’s licences</w:t>
      </w:r>
      <w:bookmarkEnd w:id="889"/>
      <w:bookmarkEnd w:id="890"/>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rPr>
          <w:snapToGrid w:val="0"/>
        </w:rPr>
      </w:pPr>
      <w:bookmarkStart w:id="891" w:name="_Toc107479295"/>
      <w:bookmarkStart w:id="892" w:name="_Toc100578177"/>
      <w:r>
        <w:rPr>
          <w:rStyle w:val="CharSClsNo"/>
        </w:rPr>
        <w:t>18</w:t>
      </w:r>
      <w:r>
        <w:rPr>
          <w:snapToGrid w:val="0"/>
        </w:rPr>
        <w:t>.</w:t>
      </w:r>
      <w:r>
        <w:rPr>
          <w:snapToGrid w:val="0"/>
        </w:rPr>
        <w:tab/>
        <w:t>Wholesale licences</w:t>
      </w:r>
      <w:bookmarkEnd w:id="891"/>
      <w:bookmarkEnd w:id="892"/>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rPr>
          <w:snapToGrid w:val="0"/>
        </w:rPr>
      </w:pPr>
      <w:bookmarkStart w:id="893" w:name="_Toc107479296"/>
      <w:bookmarkStart w:id="894" w:name="_Toc100578178"/>
      <w:r>
        <w:rPr>
          <w:rStyle w:val="CharSClsNo"/>
        </w:rPr>
        <w:t>19</w:t>
      </w:r>
      <w:r>
        <w:rPr>
          <w:snapToGrid w:val="0"/>
        </w:rPr>
        <w:t>.</w:t>
      </w:r>
      <w:r>
        <w:rPr>
          <w:snapToGrid w:val="0"/>
        </w:rPr>
        <w:tab/>
        <w:t>Club licences and unlicensed club permits</w:t>
      </w:r>
      <w:bookmarkEnd w:id="893"/>
      <w:bookmarkEnd w:id="894"/>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rPr>
          <w:snapToGrid w:val="0"/>
        </w:rPr>
      </w:pPr>
      <w:bookmarkStart w:id="895" w:name="_Toc107479297"/>
      <w:bookmarkStart w:id="896" w:name="_Toc100578179"/>
      <w:r>
        <w:rPr>
          <w:rStyle w:val="CharSClsNo"/>
        </w:rPr>
        <w:t>20</w:t>
      </w:r>
      <w:r>
        <w:rPr>
          <w:snapToGrid w:val="0"/>
        </w:rPr>
        <w:t>.</w:t>
      </w:r>
      <w:r>
        <w:rPr>
          <w:snapToGrid w:val="0"/>
        </w:rPr>
        <w:tab/>
        <w:t>Certain licences to become special facility licences</w:t>
      </w:r>
      <w:bookmarkEnd w:id="895"/>
      <w:bookmarkEnd w:id="896"/>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rPr>
          <w:snapToGrid w:val="0"/>
        </w:rPr>
      </w:pPr>
      <w:bookmarkStart w:id="897" w:name="_Toc107479298"/>
      <w:bookmarkStart w:id="898" w:name="_Toc100578180"/>
      <w:r>
        <w:rPr>
          <w:rStyle w:val="CharSClsNo"/>
        </w:rPr>
        <w:t>21</w:t>
      </w:r>
      <w:r>
        <w:rPr>
          <w:snapToGrid w:val="0"/>
        </w:rPr>
        <w:t>.</w:t>
      </w:r>
      <w:r>
        <w:rPr>
          <w:snapToGrid w:val="0"/>
        </w:rPr>
        <w:tab/>
        <w:t>Caterer’s permit</w:t>
      </w:r>
      <w:bookmarkEnd w:id="897"/>
      <w:bookmarkEnd w:id="898"/>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rPr>
          <w:snapToGrid w:val="0"/>
        </w:rPr>
      </w:pPr>
      <w:bookmarkStart w:id="899" w:name="_Toc107479299"/>
      <w:bookmarkStart w:id="900" w:name="_Toc100578181"/>
      <w:r>
        <w:rPr>
          <w:rStyle w:val="CharSClsNo"/>
        </w:rPr>
        <w:t>22</w:t>
      </w:r>
      <w:r>
        <w:rPr>
          <w:snapToGrid w:val="0"/>
        </w:rPr>
        <w:t>.</w:t>
      </w:r>
      <w:r>
        <w:rPr>
          <w:snapToGrid w:val="0"/>
        </w:rPr>
        <w:tab/>
        <w:t>Exempted producers etc.</w:t>
      </w:r>
      <w:bookmarkEnd w:id="899"/>
      <w:bookmarkEnd w:id="900"/>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rPr>
          <w:snapToGrid w:val="0"/>
        </w:rPr>
      </w:pPr>
      <w:bookmarkStart w:id="901" w:name="_Toc107479300"/>
      <w:bookmarkStart w:id="902" w:name="_Toc100578182"/>
      <w:r>
        <w:rPr>
          <w:rStyle w:val="CharSClsNo"/>
        </w:rPr>
        <w:t>23</w:t>
      </w:r>
      <w:r>
        <w:rPr>
          <w:snapToGrid w:val="0"/>
        </w:rPr>
        <w:t>.</w:t>
      </w:r>
      <w:r>
        <w:rPr>
          <w:snapToGrid w:val="0"/>
        </w:rPr>
        <w:tab/>
        <w:t>Certain licences may become special facility licences</w:t>
      </w:r>
      <w:bookmarkEnd w:id="901"/>
      <w:bookmarkEnd w:id="902"/>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rPr>
          <w:snapToGrid w:val="0"/>
        </w:rPr>
      </w:pPr>
      <w:bookmarkStart w:id="903" w:name="_Toc107479301"/>
      <w:bookmarkStart w:id="904" w:name="_Toc100578183"/>
      <w:r>
        <w:rPr>
          <w:rStyle w:val="CharSClsNo"/>
        </w:rPr>
        <w:t>24</w:t>
      </w:r>
      <w:r>
        <w:rPr>
          <w:snapToGrid w:val="0"/>
        </w:rPr>
        <w:t>.</w:t>
      </w:r>
      <w:r>
        <w:rPr>
          <w:snapToGrid w:val="0"/>
        </w:rPr>
        <w:tab/>
        <w:t>References in other written laws</w:t>
      </w:r>
      <w:bookmarkEnd w:id="903"/>
      <w:bookmarkEnd w:id="904"/>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3</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vertAlign w:val="superscript"/>
        </w:rPr>
        <w:t> 4</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905" w:name="_Toc107327891"/>
      <w:bookmarkStart w:id="906" w:name="_Toc107328269"/>
      <w:bookmarkStart w:id="907" w:name="_Toc107479302"/>
      <w:bookmarkStart w:id="908" w:name="_Toc100561615"/>
      <w:bookmarkStart w:id="909" w:name="_Toc100562080"/>
      <w:bookmarkStart w:id="910" w:name="_Toc100578184"/>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905"/>
      <w:bookmarkEnd w:id="906"/>
      <w:bookmarkEnd w:id="907"/>
      <w:bookmarkEnd w:id="908"/>
      <w:bookmarkEnd w:id="909"/>
      <w:bookmarkEnd w:id="910"/>
    </w:p>
    <w:p>
      <w:pPr>
        <w:pStyle w:val="yShoulderClause"/>
      </w:pPr>
      <w:r>
        <w:t>[s. 177A]</w:t>
      </w:r>
    </w:p>
    <w:p>
      <w:pPr>
        <w:pStyle w:val="yFootnoteheading"/>
      </w:pPr>
      <w:r>
        <w:tab/>
        <w:t>[Heading inserted: No. 73 of 2006 s. 104.]</w:t>
      </w:r>
    </w:p>
    <w:p>
      <w:pPr>
        <w:pStyle w:val="yHeading5"/>
      </w:pPr>
      <w:bookmarkStart w:id="911" w:name="_Toc107479303"/>
      <w:bookmarkStart w:id="912" w:name="_Toc100578185"/>
      <w:r>
        <w:rPr>
          <w:rStyle w:val="CharSClsNo"/>
        </w:rPr>
        <w:t>1</w:t>
      </w:r>
      <w:r>
        <w:t>.</w:t>
      </w:r>
      <w:r>
        <w:rPr>
          <w:b w:val="0"/>
        </w:rPr>
        <w:tab/>
      </w:r>
      <w:r>
        <w:t>Terms used</w:t>
      </w:r>
      <w:bookmarkEnd w:id="911"/>
      <w:bookmarkEnd w:id="912"/>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No. 73 of 2006 s. 104.]</w:t>
      </w:r>
    </w:p>
    <w:p>
      <w:pPr>
        <w:pStyle w:val="yHeading5"/>
      </w:pPr>
      <w:bookmarkStart w:id="913" w:name="_Toc107479304"/>
      <w:bookmarkStart w:id="914" w:name="_Toc100578186"/>
      <w:r>
        <w:rPr>
          <w:rStyle w:val="CharSClsNo"/>
        </w:rPr>
        <w:t>2</w:t>
      </w:r>
      <w:r>
        <w:t>.</w:t>
      </w:r>
      <w:r>
        <w:rPr>
          <w:b w:val="0"/>
        </w:rPr>
        <w:tab/>
      </w:r>
      <w:r>
        <w:t>Liquor Licensing Court</w:t>
      </w:r>
      <w:bookmarkEnd w:id="913"/>
      <w:bookmarkEnd w:id="914"/>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No. 73 of 2006 s. 104.]</w:t>
      </w:r>
    </w:p>
    <w:p>
      <w:pPr>
        <w:pStyle w:val="yHeading5"/>
      </w:pPr>
      <w:bookmarkStart w:id="915" w:name="_Toc107479305"/>
      <w:bookmarkStart w:id="916" w:name="_Toc100578187"/>
      <w:r>
        <w:rPr>
          <w:rStyle w:val="CharSClsNo"/>
        </w:rPr>
        <w:t>3</w:t>
      </w:r>
      <w:r>
        <w:t>.</w:t>
      </w:r>
      <w:r>
        <w:rPr>
          <w:b w:val="0"/>
        </w:rPr>
        <w:tab/>
      </w:r>
      <w:r>
        <w:t>Liquor Licensing Court judge</w:t>
      </w:r>
      <w:bookmarkEnd w:id="915"/>
      <w:bookmarkEnd w:id="916"/>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No. 73 of 2006 s. 104.]</w:t>
      </w:r>
    </w:p>
    <w:p>
      <w:pPr>
        <w:pStyle w:val="yHeading5"/>
      </w:pPr>
      <w:bookmarkStart w:id="917" w:name="_Toc107479306"/>
      <w:bookmarkStart w:id="918" w:name="_Toc100578188"/>
      <w:r>
        <w:rPr>
          <w:rStyle w:val="CharSClsNo"/>
        </w:rPr>
        <w:t>4</w:t>
      </w:r>
      <w:r>
        <w:t>.</w:t>
      </w:r>
      <w:r>
        <w:rPr>
          <w:b w:val="0"/>
        </w:rPr>
        <w:tab/>
      </w:r>
      <w:r>
        <w:t>Pending cases stated and appeals to Supreme Court</w:t>
      </w:r>
      <w:bookmarkEnd w:id="917"/>
      <w:bookmarkEnd w:id="918"/>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No. 73 of 2006 s. 104.]</w:t>
      </w:r>
    </w:p>
    <w:p>
      <w:pPr>
        <w:pStyle w:val="yHeading5"/>
      </w:pPr>
      <w:bookmarkStart w:id="919" w:name="_Toc107479307"/>
      <w:bookmarkStart w:id="920" w:name="_Toc100578189"/>
      <w:r>
        <w:rPr>
          <w:rStyle w:val="CharSClsNo"/>
        </w:rPr>
        <w:t>5</w:t>
      </w:r>
      <w:r>
        <w:t>.</w:t>
      </w:r>
      <w:r>
        <w:rPr>
          <w:b w:val="0"/>
        </w:rPr>
        <w:tab/>
      </w:r>
      <w:r>
        <w:t>Pending applications and matters</w:t>
      </w:r>
      <w:bookmarkEnd w:id="919"/>
      <w:bookmarkEnd w:id="920"/>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No. 73 of 2006 s. 104.]</w:t>
      </w:r>
    </w:p>
    <w:p>
      <w:pPr>
        <w:pStyle w:val="yHeading5"/>
      </w:pPr>
      <w:bookmarkStart w:id="921" w:name="_Toc107479308"/>
      <w:bookmarkStart w:id="922" w:name="_Toc100578190"/>
      <w:r>
        <w:rPr>
          <w:rStyle w:val="CharSClsNo"/>
        </w:rPr>
        <w:t>6</w:t>
      </w:r>
      <w:r>
        <w:t>.</w:t>
      </w:r>
      <w:r>
        <w:rPr>
          <w:b w:val="0"/>
        </w:rPr>
        <w:tab/>
      </w:r>
      <w:r>
        <w:t>Licences granted and permits issued by Liquor Licensing Court</w:t>
      </w:r>
      <w:bookmarkEnd w:id="921"/>
      <w:bookmarkEnd w:id="922"/>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No. 73 of 2006 s. 104.]</w:t>
      </w:r>
    </w:p>
    <w:p>
      <w:pPr>
        <w:pStyle w:val="yHeading5"/>
        <w:spacing w:before="180"/>
      </w:pPr>
      <w:bookmarkStart w:id="923" w:name="_Toc107479309"/>
      <w:bookmarkStart w:id="924" w:name="_Toc100578191"/>
      <w:r>
        <w:rPr>
          <w:rStyle w:val="CharSClsNo"/>
        </w:rPr>
        <w:t>7</w:t>
      </w:r>
      <w:r>
        <w:t>.</w:t>
      </w:r>
      <w:r>
        <w:rPr>
          <w:b w:val="0"/>
        </w:rPr>
        <w:tab/>
      </w:r>
      <w:r>
        <w:t>Cabaret licences</w:t>
      </w:r>
      <w:bookmarkEnd w:id="923"/>
      <w:bookmarkEnd w:id="924"/>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No. 73 of 2006 s. 104.]</w:t>
      </w:r>
    </w:p>
    <w:p>
      <w:pPr>
        <w:pStyle w:val="yHeading5"/>
        <w:spacing w:before="180"/>
      </w:pPr>
      <w:bookmarkStart w:id="925" w:name="_Toc107479310"/>
      <w:bookmarkStart w:id="926" w:name="_Toc100578192"/>
      <w:r>
        <w:rPr>
          <w:rStyle w:val="CharSClsNo"/>
        </w:rPr>
        <w:t>8</w:t>
      </w:r>
      <w:r>
        <w:t>.</w:t>
      </w:r>
      <w:r>
        <w:rPr>
          <w:b w:val="0"/>
        </w:rPr>
        <w:tab/>
      </w:r>
      <w:r>
        <w:t>Courses of training and assessments</w:t>
      </w:r>
      <w:bookmarkEnd w:id="925"/>
      <w:bookmarkEnd w:id="926"/>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No. 73 of 2006 s. 104.]</w:t>
      </w:r>
    </w:p>
    <w:p>
      <w:pPr>
        <w:pStyle w:val="yHeading5"/>
      </w:pPr>
      <w:bookmarkStart w:id="927" w:name="_Toc107479311"/>
      <w:bookmarkStart w:id="928" w:name="_Toc100578193"/>
      <w:r>
        <w:rPr>
          <w:rStyle w:val="CharSClsNo"/>
        </w:rPr>
        <w:t>9</w:t>
      </w:r>
      <w:r>
        <w:t>.</w:t>
      </w:r>
      <w:r>
        <w:rPr>
          <w:b w:val="0"/>
        </w:rPr>
        <w:tab/>
      </w:r>
      <w:r>
        <w:t>References to Liquor Licensing Court and Liquor Licensing Court judge</w:t>
      </w:r>
      <w:bookmarkEnd w:id="927"/>
      <w:bookmarkEnd w:id="928"/>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No. 73 of 2006 s. 104.]</w:t>
      </w:r>
    </w:p>
    <w:p>
      <w:pPr>
        <w:pStyle w:val="yHeading5"/>
      </w:pPr>
      <w:bookmarkStart w:id="929" w:name="_Toc107479312"/>
      <w:bookmarkStart w:id="930" w:name="_Toc100578194"/>
      <w:r>
        <w:rPr>
          <w:rStyle w:val="CharSClsNo"/>
        </w:rPr>
        <w:t>10</w:t>
      </w:r>
      <w:r>
        <w:t>.</w:t>
      </w:r>
      <w:r>
        <w:rPr>
          <w:b w:val="0"/>
        </w:rPr>
        <w:tab/>
      </w:r>
      <w:r>
        <w:t>Transitional regulations</w:t>
      </w:r>
      <w:bookmarkEnd w:id="929"/>
      <w:bookmarkEnd w:id="930"/>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No. 73 of 2006 s. 104.]</w:t>
      </w:r>
    </w:p>
    <w:p>
      <w:pPr>
        <w:pStyle w:val="yScheduleHeading"/>
      </w:pPr>
      <w:bookmarkStart w:id="931" w:name="_Toc107327902"/>
      <w:bookmarkStart w:id="932" w:name="_Toc107328280"/>
      <w:bookmarkStart w:id="933" w:name="_Toc107479313"/>
      <w:bookmarkStart w:id="934" w:name="_Toc100561626"/>
      <w:bookmarkStart w:id="935" w:name="_Toc100562091"/>
      <w:bookmarkStart w:id="936" w:name="_Toc100578195"/>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931"/>
      <w:bookmarkEnd w:id="932"/>
      <w:bookmarkEnd w:id="933"/>
      <w:bookmarkEnd w:id="934"/>
      <w:bookmarkEnd w:id="935"/>
      <w:bookmarkEnd w:id="936"/>
    </w:p>
    <w:p>
      <w:pPr>
        <w:pStyle w:val="yShoulderClause"/>
      </w:pPr>
      <w:r>
        <w:t>[s. 177B]</w:t>
      </w:r>
    </w:p>
    <w:p>
      <w:pPr>
        <w:pStyle w:val="yFootnoteheading"/>
      </w:pPr>
      <w:r>
        <w:tab/>
        <w:t>[Heading inserted: No. 56 of 2010 s. 24.]</w:t>
      </w:r>
    </w:p>
    <w:p>
      <w:pPr>
        <w:pStyle w:val="yHeading5"/>
      </w:pPr>
      <w:bookmarkStart w:id="937" w:name="_Toc107479314"/>
      <w:bookmarkStart w:id="938" w:name="_Toc100578196"/>
      <w:r>
        <w:rPr>
          <w:rStyle w:val="CharSClsNo"/>
        </w:rPr>
        <w:t>1</w:t>
      </w:r>
      <w:r>
        <w:t>.</w:t>
      </w:r>
      <w:r>
        <w:tab/>
        <w:t>Terms used</w:t>
      </w:r>
      <w:bookmarkEnd w:id="937"/>
      <w:bookmarkEnd w:id="938"/>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No. 56 of 2010 s. 24.]</w:t>
      </w:r>
    </w:p>
    <w:p>
      <w:pPr>
        <w:pStyle w:val="yHeading5"/>
      </w:pPr>
      <w:bookmarkStart w:id="939" w:name="_Toc107479315"/>
      <w:bookmarkStart w:id="940" w:name="_Toc100578197"/>
      <w:r>
        <w:rPr>
          <w:rStyle w:val="CharSClsNo"/>
        </w:rPr>
        <w:t>2</w:t>
      </w:r>
      <w:r>
        <w:t>.</w:t>
      </w:r>
      <w:r>
        <w:tab/>
        <w:t>Current managers taken to be licensed</w:t>
      </w:r>
      <w:bookmarkEnd w:id="939"/>
      <w:bookmarkEnd w:id="940"/>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No. 56 of 2010 s. 24.]</w:t>
      </w:r>
    </w:p>
    <w:p>
      <w:pPr>
        <w:pStyle w:val="yHeading5"/>
      </w:pPr>
      <w:bookmarkStart w:id="941" w:name="_Toc107479316"/>
      <w:bookmarkStart w:id="942" w:name="_Toc100578198"/>
      <w:r>
        <w:t>3.</w:t>
      </w:r>
      <w:r>
        <w:rPr>
          <w:b w:val="0"/>
        </w:rPr>
        <w:tab/>
      </w:r>
      <w:r>
        <w:t>Duration of transitioned approvals</w:t>
      </w:r>
      <w:bookmarkEnd w:id="941"/>
      <w:bookmarkEnd w:id="942"/>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No. 56 of 2010 s. 24.]</w:t>
      </w:r>
    </w:p>
    <w:p>
      <w:pPr>
        <w:pStyle w:val="yHeading5"/>
      </w:pPr>
      <w:bookmarkStart w:id="943" w:name="_Toc107479317"/>
      <w:bookmarkStart w:id="944" w:name="_Toc100578199"/>
      <w:r>
        <w:rPr>
          <w:rStyle w:val="CharSClsNo"/>
        </w:rPr>
        <w:t>4</w:t>
      </w:r>
      <w:r>
        <w:t>.</w:t>
      </w:r>
      <w:r>
        <w:tab/>
        <w:t>Current applications</w:t>
      </w:r>
      <w:bookmarkEnd w:id="943"/>
      <w:bookmarkEnd w:id="944"/>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No. 56 of 2010 s. 24.]</w:t>
      </w:r>
    </w:p>
    <w:p>
      <w:pPr>
        <w:pStyle w:val="yScheduleHeading"/>
      </w:pPr>
      <w:bookmarkStart w:id="945" w:name="_Toc107327907"/>
      <w:bookmarkStart w:id="946" w:name="_Toc107328285"/>
      <w:bookmarkStart w:id="947" w:name="_Toc107479318"/>
      <w:bookmarkStart w:id="948" w:name="_Toc100561631"/>
      <w:bookmarkStart w:id="949" w:name="_Toc100562096"/>
      <w:bookmarkStart w:id="950" w:name="_Toc100578200"/>
      <w:r>
        <w:rPr>
          <w:rStyle w:val="CharSchNo"/>
        </w:rPr>
        <w:t>Schedule 1C</w:t>
      </w:r>
      <w:r>
        <w:rPr>
          <w:rStyle w:val="CharDivNo"/>
        </w:rPr>
        <w:t> </w:t>
      </w:r>
      <w:r>
        <w:t>—</w:t>
      </w:r>
      <w:r>
        <w:rPr>
          <w:rStyle w:val="CharSDivText"/>
        </w:rPr>
        <w:t> </w:t>
      </w:r>
      <w:r>
        <w:rPr>
          <w:rStyle w:val="CharSchText"/>
        </w:rPr>
        <w:t xml:space="preserve">Transitional provisions relating to the </w:t>
      </w:r>
      <w:r>
        <w:rPr>
          <w:rStyle w:val="CharSchText"/>
          <w:i/>
        </w:rPr>
        <w:t>Liquor Control Amendment Act 2018</w:t>
      </w:r>
      <w:bookmarkEnd w:id="945"/>
      <w:bookmarkEnd w:id="946"/>
      <w:bookmarkEnd w:id="947"/>
      <w:bookmarkEnd w:id="948"/>
      <w:bookmarkEnd w:id="949"/>
      <w:bookmarkEnd w:id="950"/>
    </w:p>
    <w:p>
      <w:pPr>
        <w:pStyle w:val="yShoulderClause"/>
      </w:pPr>
      <w:r>
        <w:t>[s. 177C]</w:t>
      </w:r>
    </w:p>
    <w:p>
      <w:pPr>
        <w:pStyle w:val="yFootnoteheading"/>
      </w:pPr>
      <w:r>
        <w:tab/>
        <w:t>[Heading inserted: No. 9 of 2018 s. 70.]</w:t>
      </w:r>
    </w:p>
    <w:p>
      <w:pPr>
        <w:pStyle w:val="yHeading5"/>
      </w:pPr>
      <w:bookmarkStart w:id="951" w:name="_Toc107479319"/>
      <w:bookmarkStart w:id="952" w:name="_Toc100578201"/>
      <w:r>
        <w:rPr>
          <w:rStyle w:val="CharSClsNo"/>
        </w:rPr>
        <w:t>1</w:t>
      </w:r>
      <w:r>
        <w:t>.</w:t>
      </w:r>
      <w:r>
        <w:tab/>
        <w:t>Application of s. 36B to existing applications for grant or removal of licence</w:t>
      </w:r>
      <w:bookmarkEnd w:id="951"/>
      <w:bookmarkEnd w:id="952"/>
    </w:p>
    <w:p>
      <w:pPr>
        <w:pStyle w:val="ySubsection"/>
      </w:pPr>
      <w:r>
        <w:tab/>
      </w:r>
      <w:r>
        <w:tab/>
        <w:t xml:space="preserve">Section 36B applies to an application for the grant or removal of a licence referred to in section 36B(2) that was made, but not determined by the licensing authority, before the day on which the </w:t>
      </w:r>
      <w:r>
        <w:rPr>
          <w:i/>
        </w:rPr>
        <w:t xml:space="preserve">Liquor Control Amendment Act 2018 </w:t>
      </w:r>
      <w:r>
        <w:t>section 18 comes into operation.</w:t>
      </w:r>
    </w:p>
    <w:p>
      <w:pPr>
        <w:pStyle w:val="yFootnotesection"/>
      </w:pPr>
      <w:r>
        <w:tab/>
        <w:t>[Clause 1 inserted: No. 9 of 2018 s. 70.]</w:t>
      </w:r>
    </w:p>
    <w:p>
      <w:pPr>
        <w:pStyle w:val="yHeading5"/>
      </w:pPr>
      <w:bookmarkStart w:id="953" w:name="_Toc107479320"/>
      <w:bookmarkStart w:id="954" w:name="_Toc100578202"/>
      <w:r>
        <w:rPr>
          <w:rStyle w:val="CharSClsNo"/>
        </w:rPr>
        <w:t>2</w:t>
      </w:r>
      <w:r>
        <w:t>.</w:t>
      </w:r>
      <w:r>
        <w:tab/>
        <w:t>Small bar licences</w:t>
      </w:r>
      <w:bookmarkEnd w:id="953"/>
      <w:bookmarkEnd w:id="954"/>
    </w:p>
    <w:p>
      <w:pPr>
        <w:pStyle w:val="ySubsection"/>
      </w:pPr>
      <w:r>
        <w:tab/>
        <w:t>(1)</w:t>
      </w:r>
      <w:r>
        <w:tab/>
        <w:t>In this clause —</w:t>
      </w:r>
    </w:p>
    <w:p>
      <w:pPr>
        <w:pStyle w:val="yDefstart"/>
      </w:pPr>
      <w:r>
        <w:tab/>
      </w:r>
      <w:r>
        <w:rPr>
          <w:rStyle w:val="CharDefText"/>
        </w:rPr>
        <w:t>commencement day</w:t>
      </w:r>
      <w:r>
        <w:t xml:space="preserve"> means the day on which the </w:t>
      </w:r>
      <w:r>
        <w:rPr>
          <w:i/>
        </w:rPr>
        <w:t xml:space="preserve">Liquor Control Amendment Act 2018 </w:t>
      </w:r>
      <w:r>
        <w:t>section 21 comes into operation;</w:t>
      </w:r>
    </w:p>
    <w:p>
      <w:pPr>
        <w:pStyle w:val="yDefstart"/>
      </w:pPr>
      <w:r>
        <w:tab/>
      </w:r>
      <w:r>
        <w:rPr>
          <w:rStyle w:val="CharDefText"/>
        </w:rPr>
        <w:t xml:space="preserve">old licence </w:t>
      </w:r>
      <w:r>
        <w:t>means a hotel licence of the kind referred to in section 41(1aa) as in force immediately before commencement day.</w:t>
      </w:r>
    </w:p>
    <w:p>
      <w:pPr>
        <w:pStyle w:val="ySubsection"/>
      </w:pPr>
      <w:r>
        <w:tab/>
        <w:t>(2)</w:t>
      </w:r>
      <w:r>
        <w:tab/>
        <w:t>An old licence that was in effect immediately before commencement day is taken to be a small bar licence under section 41A, subject to the conditions that applied to the old licence immediately before commencement day.</w:t>
      </w:r>
    </w:p>
    <w:p>
      <w:pPr>
        <w:pStyle w:val="ySubsection"/>
        <w:rPr>
          <w:b/>
        </w:rPr>
      </w:pPr>
      <w:r>
        <w:tab/>
        <w:t>(3)</w:t>
      </w:r>
      <w:r>
        <w:tab/>
        <w:t>An application for an old licence that was made, but not determined by the licensing authority, before commencement day is taken to be an application for a small bar licence under section 41A.</w:t>
      </w:r>
    </w:p>
    <w:p>
      <w:pPr>
        <w:pStyle w:val="yFootnotesection"/>
      </w:pPr>
      <w:r>
        <w:tab/>
        <w:t>[Clause 2 inserted: No. 9 of 2018 s. 70.]</w:t>
      </w:r>
    </w:p>
    <w:p>
      <w:pPr>
        <w:pStyle w:val="yHeading5"/>
      </w:pPr>
      <w:bookmarkStart w:id="955" w:name="_Toc107479321"/>
      <w:bookmarkStart w:id="956" w:name="_Toc100578203"/>
      <w:r>
        <w:rPr>
          <w:rStyle w:val="CharSClsNo"/>
        </w:rPr>
        <w:t>3</w:t>
      </w:r>
      <w:r>
        <w:t>.</w:t>
      </w:r>
      <w:r>
        <w:tab/>
        <w:t>Certain restaurant licences: no fee for application for extended trading permit under section 60(4)(ca)</w:t>
      </w:r>
      <w:bookmarkEnd w:id="955"/>
      <w:bookmarkEnd w:id="956"/>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Liquor Control Amendment Act 2018 </w:t>
      </w:r>
      <w:r>
        <w:t>section 27 comes into operation;</w:t>
      </w:r>
    </w:p>
    <w:p>
      <w:pPr>
        <w:pStyle w:val="yDefstart"/>
      </w:pPr>
      <w:r>
        <w:tab/>
      </w:r>
      <w:r>
        <w:rPr>
          <w:rStyle w:val="CharDefText"/>
        </w:rPr>
        <w:t>small restaurant licence</w:t>
      </w:r>
      <w:r>
        <w:t xml:space="preserve"> means a restaurant licence that, immediately before commencement day, was subject to a condition limiting the maximum number of persons (excluding responsible persons and authorised officers) who may be on the licensed premises to 120.</w:t>
      </w:r>
    </w:p>
    <w:p>
      <w:pPr>
        <w:pStyle w:val="ySubsection"/>
      </w:pPr>
      <w:r>
        <w:tab/>
        <w:t>(2)</w:t>
      </w:r>
      <w:r>
        <w:tab/>
        <w:t>If, in the period of 12 months beginning on commencement day, the licensee of a small restaurant licence makes an application for an extended trading permit under section 60(4)(ca), then, despite section 68(1)(b), the notice of application is not required to be accompanied by any prescribed fee.</w:t>
      </w:r>
    </w:p>
    <w:p>
      <w:pPr>
        <w:pStyle w:val="yFootnotesection"/>
      </w:pPr>
      <w:r>
        <w:tab/>
        <w:t>[Clause 3 inserted: No. 9 of 2018 s. 70.]</w:t>
      </w:r>
    </w:p>
    <w:p>
      <w:pPr>
        <w:pStyle w:val="yHeading5"/>
      </w:pPr>
      <w:bookmarkStart w:id="957" w:name="_Toc107479322"/>
      <w:bookmarkStart w:id="958" w:name="_Toc100578204"/>
      <w:r>
        <w:rPr>
          <w:rStyle w:val="CharSClsNo"/>
        </w:rPr>
        <w:t>4</w:t>
      </w:r>
      <w:r>
        <w:t>.</w:t>
      </w:r>
      <w:r>
        <w:tab/>
        <w:t>Application of s. 77A to existing applications for alteration or redefinition of licensed premises</w:t>
      </w:r>
      <w:bookmarkEnd w:id="957"/>
      <w:bookmarkEnd w:id="958"/>
    </w:p>
    <w:p>
      <w:pPr>
        <w:pStyle w:val="ySubsection"/>
      </w:pPr>
      <w:r>
        <w:tab/>
      </w:r>
      <w:r>
        <w:tab/>
        <w:t xml:space="preserve">Section 77A applies to an application under section 77(4) that was made, but not determined by the licensing authority, before the day on which the </w:t>
      </w:r>
      <w:r>
        <w:rPr>
          <w:i/>
        </w:rPr>
        <w:t xml:space="preserve">Liquor Control Amendment Act 2018 </w:t>
      </w:r>
      <w:r>
        <w:t>section 45 comes into operation.</w:t>
      </w:r>
    </w:p>
    <w:p>
      <w:pPr>
        <w:pStyle w:val="yFootnotesection"/>
      </w:pPr>
      <w:r>
        <w:tab/>
        <w:t>[Clause 4 inserted: No. 9 of 2018 s. 70.]</w:t>
      </w:r>
    </w:p>
    <w:p>
      <w:pPr>
        <w:pStyle w:val="yScheduleHeading"/>
      </w:pPr>
      <w:bookmarkStart w:id="959" w:name="_Toc107327912"/>
      <w:bookmarkStart w:id="960" w:name="_Toc107328290"/>
      <w:bookmarkStart w:id="961" w:name="_Toc107479323"/>
      <w:bookmarkStart w:id="962" w:name="_Toc100561636"/>
      <w:bookmarkStart w:id="963" w:name="_Toc100562101"/>
      <w:bookmarkStart w:id="964" w:name="_Toc100578205"/>
      <w:r>
        <w:rPr>
          <w:rStyle w:val="CharSchNo"/>
        </w:rPr>
        <w:t>Schedule 2</w:t>
      </w:r>
      <w:r>
        <w:t> — </w:t>
      </w:r>
      <w:r>
        <w:rPr>
          <w:rStyle w:val="CharSchText"/>
        </w:rPr>
        <w:t>Unincorporated clubs</w:t>
      </w:r>
      <w:bookmarkEnd w:id="959"/>
      <w:bookmarkEnd w:id="960"/>
      <w:bookmarkEnd w:id="961"/>
      <w:bookmarkEnd w:id="962"/>
      <w:bookmarkEnd w:id="963"/>
      <w:bookmarkEnd w:id="964"/>
    </w:p>
    <w:p>
      <w:pPr>
        <w:pStyle w:val="yShoulderClause"/>
        <w:rPr>
          <w:snapToGrid w:val="0"/>
        </w:rPr>
      </w:pPr>
      <w:r>
        <w:rPr>
          <w:snapToGrid w:val="0"/>
        </w:rPr>
        <w:t>[s. 49(1)(a)]</w:t>
      </w:r>
    </w:p>
    <w:p>
      <w:pPr>
        <w:pStyle w:val="yFootnoteheading"/>
      </w:pPr>
      <w:r>
        <w:tab/>
        <w:t>[Heading amended: No. 19 of 2010 s. 4.]</w:t>
      </w:r>
    </w:p>
    <w:p>
      <w:pPr>
        <w:pStyle w:val="yHeading3"/>
      </w:pPr>
      <w:bookmarkStart w:id="965" w:name="_Toc107327913"/>
      <w:bookmarkStart w:id="966" w:name="_Toc107328291"/>
      <w:bookmarkStart w:id="967" w:name="_Toc107479324"/>
      <w:bookmarkStart w:id="968" w:name="_Toc100561637"/>
      <w:bookmarkStart w:id="969" w:name="_Toc100562102"/>
      <w:bookmarkStart w:id="970" w:name="_Toc100578206"/>
      <w:r>
        <w:rPr>
          <w:rStyle w:val="CharSDivNo"/>
        </w:rPr>
        <w:t>Division 1</w:t>
      </w:r>
      <w:r>
        <w:rPr>
          <w:snapToGrid w:val="0"/>
        </w:rPr>
        <w:t> — </w:t>
      </w:r>
      <w:r>
        <w:rPr>
          <w:rStyle w:val="CharSDivText"/>
        </w:rPr>
        <w:t>The Anzac Club</w:t>
      </w:r>
      <w:bookmarkEnd w:id="965"/>
      <w:bookmarkEnd w:id="966"/>
      <w:bookmarkEnd w:id="967"/>
      <w:bookmarkEnd w:id="968"/>
      <w:bookmarkEnd w:id="969"/>
      <w:bookmarkEnd w:id="970"/>
      <w:r>
        <w:rPr>
          <w:snapToGrid w:val="0"/>
        </w:rPr>
        <w:t xml:space="preserve"> </w:t>
      </w:r>
    </w:p>
    <w:p>
      <w:pPr>
        <w:pStyle w:val="yHeading5"/>
        <w:rPr>
          <w:snapToGrid w:val="0"/>
        </w:rPr>
      </w:pPr>
      <w:bookmarkStart w:id="971" w:name="_Toc107479325"/>
      <w:bookmarkStart w:id="972" w:name="_Toc100578207"/>
      <w:r>
        <w:rPr>
          <w:rStyle w:val="CharSClsNo"/>
        </w:rPr>
        <w:t>1</w:t>
      </w:r>
      <w:r>
        <w:rPr>
          <w:snapToGrid w:val="0"/>
        </w:rPr>
        <w:t>.</w:t>
      </w:r>
      <w:r>
        <w:rPr>
          <w:snapToGrid w:val="0"/>
        </w:rPr>
        <w:tab/>
        <w:t>Terms used</w:t>
      </w:r>
      <w:bookmarkEnd w:id="971"/>
      <w:bookmarkEnd w:id="972"/>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rPr>
          <w:vertAlign w:val="superscript"/>
        </w:rPr>
        <w:t> 5</w:t>
      </w:r>
      <w:r>
        <w:t>;</w:t>
      </w:r>
    </w:p>
    <w:p>
      <w:pPr>
        <w:pStyle w:val="yDefstart"/>
      </w:pPr>
      <w:r>
        <w:rPr>
          <w:b/>
        </w:rPr>
        <w:tab/>
      </w:r>
      <w:r>
        <w:rPr>
          <w:rStyle w:val="CharDefText"/>
        </w:rPr>
        <w:t>League</w:t>
      </w:r>
      <w:r>
        <w:t xml:space="preserve"> means the body deemed to be incorporated under the </w:t>
      </w:r>
      <w:r>
        <w:rPr>
          <w:i/>
        </w:rPr>
        <w:t>Associations Incorporation Act 2015</w:t>
      </w:r>
      <w:r>
        <w:t xml:space="preserve"> as The Returned and Services League of Australia WA Branch Incorporated;</w:t>
      </w:r>
    </w:p>
    <w:p>
      <w:pPr>
        <w:pStyle w:val="yDefstart"/>
      </w:pPr>
      <w:r>
        <w:rPr>
          <w:b/>
        </w:rPr>
        <w:tab/>
      </w:r>
      <w:r>
        <w:rPr>
          <w:rStyle w:val="CharDefText"/>
        </w:rPr>
        <w:t>State Branch Headquarters</w:t>
      </w:r>
      <w:r>
        <w:t xml:space="preserve"> means the premises of the League in Perth, known as Anzac House, and situate at 28 (formerly 30A) St George’s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No. 14 of 1996 s. 4</w:t>
      </w:r>
      <w:r>
        <w:rPr>
          <w:spacing w:val="-4"/>
        </w:rPr>
        <w:t>; No. 47 of 2011 s.</w:t>
      </w:r>
      <w:r>
        <w:t> 17; No. 30 of 2015 s. 232.]</w:t>
      </w:r>
    </w:p>
    <w:p>
      <w:pPr>
        <w:pStyle w:val="yHeading5"/>
        <w:rPr>
          <w:snapToGrid w:val="0"/>
        </w:rPr>
      </w:pPr>
      <w:bookmarkStart w:id="973" w:name="_Toc107479326"/>
      <w:bookmarkStart w:id="974" w:name="_Toc100578208"/>
      <w:r>
        <w:rPr>
          <w:rStyle w:val="CharSClsNo"/>
        </w:rPr>
        <w:t>2</w:t>
      </w:r>
      <w:r>
        <w:rPr>
          <w:snapToGrid w:val="0"/>
        </w:rPr>
        <w:t>.</w:t>
      </w:r>
      <w:r>
        <w:rPr>
          <w:snapToGrid w:val="0"/>
        </w:rPr>
        <w:tab/>
        <w:t>Anzac Club</w:t>
      </w:r>
      <w:bookmarkEnd w:id="973"/>
      <w:bookmarkEnd w:id="974"/>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975" w:name="_Toc107327916"/>
      <w:bookmarkStart w:id="976" w:name="_Toc107328294"/>
      <w:bookmarkStart w:id="977" w:name="_Toc107479327"/>
      <w:bookmarkStart w:id="978" w:name="_Toc100561640"/>
      <w:bookmarkStart w:id="979" w:name="_Toc100562105"/>
      <w:bookmarkStart w:id="980" w:name="_Toc100578209"/>
      <w:r>
        <w:rPr>
          <w:rStyle w:val="CharSDivNo"/>
        </w:rPr>
        <w:t>Division 2</w:t>
      </w:r>
      <w:r>
        <w:rPr>
          <w:snapToGrid w:val="0"/>
        </w:rPr>
        <w:t> — </w:t>
      </w:r>
      <w:r>
        <w:rPr>
          <w:rStyle w:val="CharSDivText"/>
        </w:rPr>
        <w:t>The Air Force Association Club</w:t>
      </w:r>
      <w:bookmarkEnd w:id="975"/>
      <w:bookmarkEnd w:id="976"/>
      <w:bookmarkEnd w:id="977"/>
      <w:bookmarkEnd w:id="978"/>
      <w:bookmarkEnd w:id="979"/>
      <w:bookmarkEnd w:id="980"/>
      <w:r>
        <w:rPr>
          <w:snapToGrid w:val="0"/>
        </w:rPr>
        <w:t xml:space="preserve"> </w:t>
      </w:r>
    </w:p>
    <w:p>
      <w:pPr>
        <w:pStyle w:val="yHeading5"/>
        <w:rPr>
          <w:snapToGrid w:val="0"/>
        </w:rPr>
      </w:pPr>
      <w:bookmarkStart w:id="981" w:name="_Toc107479328"/>
      <w:bookmarkStart w:id="982" w:name="_Toc100578210"/>
      <w:r>
        <w:rPr>
          <w:rStyle w:val="CharSClsNo"/>
        </w:rPr>
        <w:t>1</w:t>
      </w:r>
      <w:r>
        <w:rPr>
          <w:snapToGrid w:val="0"/>
        </w:rPr>
        <w:t>.</w:t>
      </w:r>
      <w:r>
        <w:rPr>
          <w:snapToGrid w:val="0"/>
        </w:rPr>
        <w:tab/>
        <w:t>Terms used</w:t>
      </w:r>
      <w:bookmarkEnd w:id="981"/>
      <w:bookmarkEnd w:id="982"/>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2015</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Footnotesection"/>
      </w:pPr>
      <w:r>
        <w:tab/>
        <w:t>[Clause 1 amended: No. 30 of 2015 s. 232.]</w:t>
      </w:r>
    </w:p>
    <w:p>
      <w:pPr>
        <w:pStyle w:val="yHeading5"/>
        <w:rPr>
          <w:snapToGrid w:val="0"/>
        </w:rPr>
      </w:pPr>
      <w:bookmarkStart w:id="983" w:name="_Toc107479329"/>
      <w:bookmarkStart w:id="984" w:name="_Toc100578211"/>
      <w:r>
        <w:rPr>
          <w:rStyle w:val="CharSClsNo"/>
        </w:rPr>
        <w:t>2</w:t>
      </w:r>
      <w:r>
        <w:rPr>
          <w:snapToGrid w:val="0"/>
        </w:rPr>
        <w:t>.</w:t>
      </w:r>
      <w:r>
        <w:rPr>
          <w:snapToGrid w:val="0"/>
        </w:rPr>
        <w:tab/>
        <w:t>Air Force Association (Western Australia Division) Club</w:t>
      </w:r>
      <w:bookmarkEnd w:id="983"/>
      <w:bookmarkEnd w:id="984"/>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No. 12 of 1998 s. 96; No. 73 of 2006 s. 105.] </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985" w:name="_Toc107327919"/>
      <w:bookmarkStart w:id="986" w:name="_Toc107328297"/>
      <w:bookmarkStart w:id="987" w:name="_Toc107479330"/>
      <w:bookmarkStart w:id="988" w:name="_Toc100561643"/>
      <w:bookmarkStart w:id="989" w:name="_Toc100562108"/>
      <w:bookmarkStart w:id="990" w:name="_Toc100578212"/>
      <w:r>
        <w:t>Notes</w:t>
      </w:r>
      <w:bookmarkEnd w:id="985"/>
      <w:bookmarkEnd w:id="986"/>
      <w:bookmarkEnd w:id="987"/>
      <w:bookmarkEnd w:id="988"/>
      <w:bookmarkEnd w:id="989"/>
      <w:bookmarkEnd w:id="990"/>
    </w:p>
    <w:p>
      <w:pPr>
        <w:pStyle w:val="nStatement"/>
      </w:pPr>
      <w:r>
        <w:t xml:space="preserve">This is a compilation of the </w:t>
      </w:r>
      <w:r>
        <w:rPr>
          <w:i/>
          <w:noProof/>
        </w:rPr>
        <w:t>Liquor Control Act 1988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91" w:name="_Toc107479331"/>
      <w:bookmarkStart w:id="992" w:name="_Toc100578213"/>
      <w:r>
        <w:t>Compilation table</w:t>
      </w:r>
      <w:bookmarkEnd w:id="991"/>
      <w:bookmarkEnd w:id="992"/>
    </w:p>
    <w:tbl>
      <w:tblPr>
        <w:tblW w:w="7124" w:type="dxa"/>
        <w:tblInd w:w="28" w:type="dxa"/>
        <w:tblLayout w:type="fixed"/>
        <w:tblCellMar>
          <w:left w:w="56" w:type="dxa"/>
          <w:right w:w="56" w:type="dxa"/>
        </w:tblCellMar>
        <w:tblLook w:val="0000" w:firstRow="0" w:lastRow="0" w:firstColumn="0" w:lastColumn="0" w:noHBand="0" w:noVBand="0"/>
      </w:tblPr>
      <w:tblGrid>
        <w:gridCol w:w="14"/>
        <w:gridCol w:w="14"/>
        <w:gridCol w:w="2268"/>
        <w:gridCol w:w="993"/>
        <w:gridCol w:w="1275"/>
        <w:gridCol w:w="2529"/>
        <w:gridCol w:w="16"/>
        <w:gridCol w:w="15"/>
      </w:tblGrid>
      <w:tr>
        <w:trPr>
          <w:gridAfter w:val="2"/>
          <w:wAfter w:w="31" w:type="dxa"/>
          <w:cantSplit/>
          <w:tblHeader/>
        </w:trPr>
        <w:tc>
          <w:tcPr>
            <w:tcW w:w="2296"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275" w:type="dxa"/>
            <w:tcBorders>
              <w:top w:val="single" w:sz="8" w:space="0" w:color="auto"/>
              <w:bottom w:val="single" w:sz="8" w:space="0" w:color="auto"/>
            </w:tcBorders>
            <w:shd w:val="clear" w:color="auto" w:fill="auto"/>
          </w:tcPr>
          <w:p>
            <w:pPr>
              <w:pStyle w:val="nTable"/>
              <w:spacing w:after="40"/>
              <w:rPr>
                <w:b/>
              </w:rPr>
            </w:pPr>
            <w:r>
              <w:rPr>
                <w:b/>
              </w:rPr>
              <w:t>Assent</w:t>
            </w:r>
          </w:p>
        </w:tc>
        <w:tc>
          <w:tcPr>
            <w:tcW w:w="2529"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31" w:type="dxa"/>
          <w:cantSplit/>
        </w:trPr>
        <w:tc>
          <w:tcPr>
            <w:tcW w:w="2296" w:type="dxa"/>
            <w:gridSpan w:val="3"/>
          </w:tcPr>
          <w:p>
            <w:pPr>
              <w:pStyle w:val="nTable"/>
              <w:spacing w:after="40"/>
              <w:ind w:right="113"/>
            </w:pPr>
            <w:r>
              <w:rPr>
                <w:i/>
              </w:rPr>
              <w:t>Liquor Licensing Act 1988</w:t>
            </w:r>
            <w:r>
              <w:rPr>
                <w:vertAlign w:val="superscript"/>
              </w:rPr>
              <w:t> 6</w:t>
            </w:r>
          </w:p>
        </w:tc>
        <w:tc>
          <w:tcPr>
            <w:tcW w:w="993" w:type="dxa"/>
          </w:tcPr>
          <w:p>
            <w:pPr>
              <w:pStyle w:val="nTable"/>
              <w:spacing w:after="40"/>
            </w:pPr>
            <w:r>
              <w:t>54 of 1988</w:t>
            </w:r>
          </w:p>
        </w:tc>
        <w:tc>
          <w:tcPr>
            <w:tcW w:w="1275" w:type="dxa"/>
          </w:tcPr>
          <w:p>
            <w:pPr>
              <w:pStyle w:val="nTable"/>
              <w:spacing w:after="40"/>
            </w:pPr>
            <w:r>
              <w:t>9 Dec 1988</w:t>
            </w:r>
          </w:p>
        </w:tc>
        <w:tc>
          <w:tcPr>
            <w:tcW w:w="2529" w:type="dxa"/>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31" w:type="dxa"/>
          <w:cantSplit/>
        </w:trPr>
        <w:tc>
          <w:tcPr>
            <w:tcW w:w="2296" w:type="dxa"/>
            <w:gridSpan w:val="3"/>
          </w:tcPr>
          <w:p>
            <w:pPr>
              <w:pStyle w:val="nTable"/>
              <w:spacing w:after="40"/>
              <w:ind w:right="113"/>
            </w:pPr>
            <w:r>
              <w:rPr>
                <w:i/>
              </w:rPr>
              <w:t xml:space="preserve">Financial Administration Legislation Amendment Act 1993 </w:t>
            </w:r>
            <w:r>
              <w:t>s. 11</w:t>
            </w:r>
          </w:p>
        </w:tc>
        <w:tc>
          <w:tcPr>
            <w:tcW w:w="993" w:type="dxa"/>
          </w:tcPr>
          <w:p>
            <w:pPr>
              <w:pStyle w:val="nTable"/>
              <w:spacing w:after="40"/>
            </w:pPr>
            <w:r>
              <w:t>6 of 1993</w:t>
            </w:r>
          </w:p>
        </w:tc>
        <w:tc>
          <w:tcPr>
            <w:tcW w:w="1275" w:type="dxa"/>
          </w:tcPr>
          <w:p>
            <w:pPr>
              <w:pStyle w:val="nTable"/>
              <w:spacing w:after="40"/>
            </w:pPr>
            <w:r>
              <w:t>27 Aug 1993</w:t>
            </w:r>
          </w:p>
        </w:tc>
        <w:tc>
          <w:tcPr>
            <w:tcW w:w="2529" w:type="dxa"/>
          </w:tcPr>
          <w:p>
            <w:pPr>
              <w:pStyle w:val="nTable"/>
              <w:spacing w:after="40"/>
            </w:pPr>
            <w:r>
              <w:t>1 Jul 1993 (see s. 2(1))</w:t>
            </w:r>
          </w:p>
        </w:tc>
      </w:tr>
      <w:tr>
        <w:trPr>
          <w:gridAfter w:val="2"/>
          <w:wAfter w:w="31" w:type="dxa"/>
          <w:cantSplit/>
        </w:trPr>
        <w:tc>
          <w:tcPr>
            <w:tcW w:w="2296" w:type="dxa"/>
            <w:gridSpan w:val="3"/>
          </w:tcPr>
          <w:p>
            <w:pPr>
              <w:pStyle w:val="nTable"/>
              <w:spacing w:after="40"/>
              <w:ind w:right="113"/>
            </w:pPr>
            <w:r>
              <w:rPr>
                <w:i/>
              </w:rPr>
              <w:t xml:space="preserve">Acts Amendment (Public Sector Management) Act 1994 </w:t>
            </w:r>
            <w:r>
              <w:t>s. 3(2)</w:t>
            </w:r>
          </w:p>
        </w:tc>
        <w:tc>
          <w:tcPr>
            <w:tcW w:w="993" w:type="dxa"/>
          </w:tcPr>
          <w:p>
            <w:pPr>
              <w:pStyle w:val="nTable"/>
              <w:spacing w:after="40"/>
            </w:pPr>
            <w:r>
              <w:t>32 of 1994</w:t>
            </w:r>
          </w:p>
        </w:tc>
        <w:tc>
          <w:tcPr>
            <w:tcW w:w="1275" w:type="dxa"/>
          </w:tcPr>
          <w:p>
            <w:pPr>
              <w:pStyle w:val="nTable"/>
              <w:spacing w:after="40"/>
            </w:pPr>
            <w:r>
              <w:t>29 Jun 1994</w:t>
            </w:r>
          </w:p>
        </w:tc>
        <w:tc>
          <w:tcPr>
            <w:tcW w:w="2529" w:type="dxa"/>
          </w:tcPr>
          <w:p>
            <w:pPr>
              <w:pStyle w:val="nTable"/>
              <w:spacing w:after="40"/>
            </w:pPr>
            <w:r>
              <w:t xml:space="preserve">1 Oct 1994 (see s. 2 and </w:t>
            </w:r>
            <w:r>
              <w:rPr>
                <w:i/>
              </w:rPr>
              <w:t>Gazette</w:t>
            </w:r>
            <w:r>
              <w:t xml:space="preserve"> 30 Sep 1994 p. 4948)</w:t>
            </w:r>
          </w:p>
        </w:tc>
      </w:tr>
      <w:tr>
        <w:trPr>
          <w:gridAfter w:val="2"/>
          <w:wAfter w:w="31" w:type="dxa"/>
          <w:cantSplit/>
        </w:trPr>
        <w:tc>
          <w:tcPr>
            <w:tcW w:w="2296" w:type="dxa"/>
            <w:gridSpan w:val="3"/>
          </w:tcPr>
          <w:p>
            <w:pPr>
              <w:pStyle w:val="nTable"/>
              <w:spacing w:after="40"/>
              <w:ind w:right="113"/>
            </w:pPr>
            <w:r>
              <w:rPr>
                <w:i/>
              </w:rPr>
              <w:t xml:space="preserve">Statutes (Repeals and Minor Amendments) Act 1994 </w:t>
            </w:r>
            <w:r>
              <w:t>s. 4</w:t>
            </w:r>
          </w:p>
        </w:tc>
        <w:tc>
          <w:tcPr>
            <w:tcW w:w="993" w:type="dxa"/>
          </w:tcPr>
          <w:p>
            <w:pPr>
              <w:pStyle w:val="nTable"/>
              <w:spacing w:after="40"/>
            </w:pPr>
            <w:r>
              <w:t>73 of 1994</w:t>
            </w:r>
          </w:p>
        </w:tc>
        <w:tc>
          <w:tcPr>
            <w:tcW w:w="1275" w:type="dxa"/>
          </w:tcPr>
          <w:p>
            <w:pPr>
              <w:pStyle w:val="nTable"/>
              <w:spacing w:after="40"/>
            </w:pPr>
            <w:r>
              <w:t>9 Dec 1994</w:t>
            </w:r>
          </w:p>
        </w:tc>
        <w:tc>
          <w:tcPr>
            <w:tcW w:w="2529" w:type="dxa"/>
          </w:tcPr>
          <w:p>
            <w:pPr>
              <w:pStyle w:val="nTable"/>
              <w:spacing w:after="40"/>
            </w:pPr>
            <w:r>
              <w:t>9 Dec 1994 (see s. 2)</w:t>
            </w:r>
          </w:p>
        </w:tc>
      </w:tr>
      <w:tr>
        <w:trPr>
          <w:gridAfter w:val="2"/>
          <w:wAfter w:w="31" w:type="dxa"/>
          <w:cantSplit/>
        </w:trPr>
        <w:tc>
          <w:tcPr>
            <w:tcW w:w="2296" w:type="dxa"/>
            <w:gridSpan w:val="3"/>
          </w:tcPr>
          <w:p>
            <w:pPr>
              <w:pStyle w:val="nTable"/>
              <w:spacing w:after="40"/>
              <w:ind w:right="113"/>
            </w:pPr>
            <w:r>
              <w:rPr>
                <w:i/>
              </w:rPr>
              <w:t xml:space="preserve">Acts Amendment (Fines, Penalties and Infringement Notices) Act 1994 </w:t>
            </w:r>
            <w:r>
              <w:t>s. 22</w:t>
            </w:r>
          </w:p>
        </w:tc>
        <w:tc>
          <w:tcPr>
            <w:tcW w:w="993" w:type="dxa"/>
          </w:tcPr>
          <w:p>
            <w:pPr>
              <w:pStyle w:val="nTable"/>
              <w:spacing w:after="40"/>
            </w:pPr>
            <w:r>
              <w:t>92 of 1994</w:t>
            </w:r>
          </w:p>
        </w:tc>
        <w:tc>
          <w:tcPr>
            <w:tcW w:w="1275" w:type="dxa"/>
          </w:tcPr>
          <w:p>
            <w:pPr>
              <w:pStyle w:val="nTable"/>
              <w:spacing w:after="40"/>
            </w:pPr>
            <w:r>
              <w:t>23 Dec 1994</w:t>
            </w:r>
          </w:p>
        </w:tc>
        <w:tc>
          <w:tcPr>
            <w:tcW w:w="2529" w:type="dxa"/>
          </w:tcPr>
          <w:p>
            <w:pPr>
              <w:pStyle w:val="nTable"/>
              <w:spacing w:after="40"/>
            </w:pPr>
            <w:r>
              <w:t xml:space="preserve">1 Jan 1995 (see s. 2(1) and </w:t>
            </w:r>
            <w:r>
              <w:rPr>
                <w:i/>
              </w:rPr>
              <w:t>Gazette</w:t>
            </w:r>
            <w:r>
              <w:t xml:space="preserve"> 30 Dec 1994 p. 7211)</w:t>
            </w:r>
          </w:p>
        </w:tc>
      </w:tr>
      <w:tr>
        <w:trPr>
          <w:gridAfter w:val="2"/>
          <w:wAfter w:w="31" w:type="dxa"/>
          <w:cantSplit/>
        </w:trPr>
        <w:tc>
          <w:tcPr>
            <w:tcW w:w="2296" w:type="dxa"/>
            <w:gridSpan w:val="3"/>
          </w:tcPr>
          <w:p>
            <w:pPr>
              <w:pStyle w:val="nTable"/>
              <w:spacing w:after="40"/>
              <w:ind w:right="113"/>
            </w:pPr>
            <w:r>
              <w:rPr>
                <w:i/>
              </w:rPr>
              <w:t xml:space="preserve">Sentencing (Consequential Provisions) Act 1995 </w:t>
            </w:r>
            <w:r>
              <w:t>s. 66</w:t>
            </w:r>
          </w:p>
        </w:tc>
        <w:tc>
          <w:tcPr>
            <w:tcW w:w="993" w:type="dxa"/>
          </w:tcPr>
          <w:p>
            <w:pPr>
              <w:pStyle w:val="nTable"/>
              <w:spacing w:after="40"/>
            </w:pPr>
            <w:r>
              <w:t>78 of 1995</w:t>
            </w:r>
          </w:p>
        </w:tc>
        <w:tc>
          <w:tcPr>
            <w:tcW w:w="1275" w:type="dxa"/>
          </w:tcPr>
          <w:p>
            <w:pPr>
              <w:pStyle w:val="nTable"/>
              <w:spacing w:after="40"/>
            </w:pPr>
            <w:r>
              <w:t>16 Jan 1996</w:t>
            </w:r>
          </w:p>
        </w:tc>
        <w:tc>
          <w:tcPr>
            <w:tcW w:w="2529" w:type="dxa"/>
          </w:tcPr>
          <w:p>
            <w:pPr>
              <w:pStyle w:val="nTable"/>
              <w:spacing w:after="40"/>
            </w:pPr>
            <w:r>
              <w:t xml:space="preserve">4 Nov 1996 (see s. 2 and </w:t>
            </w:r>
            <w:r>
              <w:rPr>
                <w:i/>
              </w:rPr>
              <w:t xml:space="preserve">Gazette </w:t>
            </w:r>
            <w:r>
              <w:t>25 Oct 1996 p. 5632)</w:t>
            </w:r>
          </w:p>
        </w:tc>
      </w:tr>
      <w:tr>
        <w:trPr>
          <w:gridAfter w:val="2"/>
          <w:wAfter w:w="31" w:type="dxa"/>
          <w:cantSplit/>
        </w:trPr>
        <w:tc>
          <w:tcPr>
            <w:tcW w:w="2296" w:type="dxa"/>
            <w:gridSpan w:val="3"/>
          </w:tcPr>
          <w:p>
            <w:pPr>
              <w:pStyle w:val="nTable"/>
              <w:spacing w:after="40"/>
              <w:ind w:right="113"/>
            </w:pPr>
            <w:r>
              <w:rPr>
                <w:i/>
              </w:rPr>
              <w:t xml:space="preserve">Local Government (Consequential Amendments) Act 1996 </w:t>
            </w:r>
            <w:r>
              <w:t>s. 4</w:t>
            </w:r>
          </w:p>
        </w:tc>
        <w:tc>
          <w:tcPr>
            <w:tcW w:w="993" w:type="dxa"/>
          </w:tcPr>
          <w:p>
            <w:pPr>
              <w:pStyle w:val="nTable"/>
              <w:keepNext/>
              <w:keepLines/>
              <w:spacing w:after="40"/>
            </w:pPr>
            <w:r>
              <w:t>14 of 1996</w:t>
            </w:r>
          </w:p>
        </w:tc>
        <w:tc>
          <w:tcPr>
            <w:tcW w:w="1275" w:type="dxa"/>
          </w:tcPr>
          <w:p>
            <w:pPr>
              <w:pStyle w:val="nTable"/>
              <w:keepNext/>
              <w:keepLines/>
              <w:spacing w:after="40"/>
            </w:pPr>
            <w:r>
              <w:t>28 Jun 1996</w:t>
            </w:r>
          </w:p>
        </w:tc>
        <w:tc>
          <w:tcPr>
            <w:tcW w:w="2529" w:type="dxa"/>
          </w:tcPr>
          <w:p>
            <w:pPr>
              <w:pStyle w:val="nTable"/>
              <w:keepNext/>
              <w:keepLines/>
              <w:spacing w:after="40"/>
            </w:pPr>
            <w:r>
              <w:t>1 Jul 1996 (see s. 2)</w:t>
            </w:r>
          </w:p>
        </w:tc>
      </w:tr>
      <w:tr>
        <w:trPr>
          <w:gridAfter w:val="2"/>
          <w:wAfter w:w="31" w:type="dxa"/>
          <w:cantSplit/>
        </w:trPr>
        <w:tc>
          <w:tcPr>
            <w:tcW w:w="2296" w:type="dxa"/>
            <w:gridSpan w:val="3"/>
          </w:tcPr>
          <w:p>
            <w:pPr>
              <w:pStyle w:val="nTable"/>
              <w:spacing w:after="40"/>
              <w:ind w:right="113"/>
            </w:pPr>
            <w:r>
              <w:rPr>
                <w:i/>
              </w:rPr>
              <w:t xml:space="preserve">Financial Legislation Amendment Act 1996 </w:t>
            </w:r>
            <w:r>
              <w:t>s. 64</w:t>
            </w:r>
          </w:p>
        </w:tc>
        <w:tc>
          <w:tcPr>
            <w:tcW w:w="993" w:type="dxa"/>
          </w:tcPr>
          <w:p>
            <w:pPr>
              <w:pStyle w:val="nTable"/>
              <w:spacing w:after="40"/>
            </w:pPr>
            <w:r>
              <w:t>49 of 1996</w:t>
            </w:r>
          </w:p>
        </w:tc>
        <w:tc>
          <w:tcPr>
            <w:tcW w:w="1275" w:type="dxa"/>
          </w:tcPr>
          <w:p>
            <w:pPr>
              <w:pStyle w:val="nTable"/>
              <w:spacing w:after="40"/>
            </w:pPr>
            <w:r>
              <w:t>25 Oct 1996</w:t>
            </w:r>
          </w:p>
        </w:tc>
        <w:tc>
          <w:tcPr>
            <w:tcW w:w="2529" w:type="dxa"/>
          </w:tcPr>
          <w:p>
            <w:pPr>
              <w:pStyle w:val="nTable"/>
              <w:spacing w:after="40"/>
            </w:pPr>
            <w:r>
              <w:t>25 Oct 1996 (see s. 2(1))</w:t>
            </w:r>
          </w:p>
        </w:tc>
      </w:tr>
      <w:tr>
        <w:trPr>
          <w:gridAfter w:val="2"/>
          <w:wAfter w:w="31" w:type="dxa"/>
          <w:cantSplit/>
        </w:trPr>
        <w:tc>
          <w:tcPr>
            <w:tcW w:w="2296" w:type="dxa"/>
            <w:gridSpan w:val="3"/>
          </w:tcPr>
          <w:p>
            <w:pPr>
              <w:pStyle w:val="nTable"/>
              <w:spacing w:after="40"/>
              <w:ind w:right="113"/>
            </w:pPr>
            <w:r>
              <w:rPr>
                <w:i/>
              </w:rPr>
              <w:t xml:space="preserve">Acts Amendment (Franchise Fees) Act 1997 </w:t>
            </w:r>
            <w:r>
              <w:t>Pt. 4</w:t>
            </w:r>
          </w:p>
        </w:tc>
        <w:tc>
          <w:tcPr>
            <w:tcW w:w="993" w:type="dxa"/>
          </w:tcPr>
          <w:p>
            <w:pPr>
              <w:pStyle w:val="nTable"/>
              <w:spacing w:after="40"/>
            </w:pPr>
            <w:r>
              <w:t>56 of 1997</w:t>
            </w:r>
          </w:p>
        </w:tc>
        <w:tc>
          <w:tcPr>
            <w:tcW w:w="1275" w:type="dxa"/>
          </w:tcPr>
          <w:p>
            <w:pPr>
              <w:pStyle w:val="nTable"/>
              <w:spacing w:after="40"/>
            </w:pPr>
            <w:r>
              <w:t>12 Dec 1997</w:t>
            </w:r>
          </w:p>
        </w:tc>
        <w:tc>
          <w:tcPr>
            <w:tcW w:w="2529" w:type="dxa"/>
          </w:tcPr>
          <w:p>
            <w:pPr>
              <w:pStyle w:val="nTable"/>
              <w:spacing w:after="40"/>
            </w:pPr>
            <w:r>
              <w:t xml:space="preserve">31 Jan 1998 (see s. 2 and </w:t>
            </w:r>
            <w:r>
              <w:rPr>
                <w:i/>
              </w:rPr>
              <w:t>Gazette</w:t>
            </w:r>
            <w:r>
              <w:t xml:space="preserve"> 30 Jan 1998 p. 577)</w:t>
            </w:r>
          </w:p>
        </w:tc>
      </w:tr>
      <w:tr>
        <w:trPr>
          <w:gridAfter w:val="2"/>
          <w:wAfter w:w="31" w:type="dxa"/>
          <w:cantSplit/>
        </w:trPr>
        <w:tc>
          <w:tcPr>
            <w:tcW w:w="2296" w:type="dxa"/>
            <w:gridSpan w:val="3"/>
          </w:tcPr>
          <w:p>
            <w:pPr>
              <w:pStyle w:val="nTable"/>
              <w:spacing w:after="40"/>
              <w:ind w:right="113"/>
            </w:pPr>
            <w:r>
              <w:rPr>
                <w:i/>
              </w:rPr>
              <w:t>Liquor Licensing Amendment Act 1998</w:t>
            </w:r>
          </w:p>
        </w:tc>
        <w:tc>
          <w:tcPr>
            <w:tcW w:w="993" w:type="dxa"/>
          </w:tcPr>
          <w:p>
            <w:pPr>
              <w:pStyle w:val="nTable"/>
              <w:spacing w:after="40"/>
            </w:pPr>
            <w:r>
              <w:t>12 of 1998</w:t>
            </w:r>
          </w:p>
        </w:tc>
        <w:tc>
          <w:tcPr>
            <w:tcW w:w="1275" w:type="dxa"/>
          </w:tcPr>
          <w:p>
            <w:pPr>
              <w:pStyle w:val="nTable"/>
              <w:spacing w:after="40"/>
            </w:pPr>
            <w:r>
              <w:t>12 May 1998</w:t>
            </w:r>
          </w:p>
        </w:tc>
        <w:tc>
          <w:tcPr>
            <w:tcW w:w="2529" w:type="dxa"/>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31" w:type="dxa"/>
          <w:cantSplit/>
        </w:trPr>
        <w:tc>
          <w:tcPr>
            <w:tcW w:w="7093" w:type="dxa"/>
            <w:gridSpan w:val="6"/>
          </w:tcPr>
          <w:p>
            <w:pPr>
              <w:pStyle w:val="nTable"/>
              <w:spacing w:after="40"/>
            </w:pPr>
            <w:r>
              <w:rPr>
                <w:b/>
              </w:rPr>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31" w:type="dxa"/>
          <w:cantSplit/>
        </w:trPr>
        <w:tc>
          <w:tcPr>
            <w:tcW w:w="2296" w:type="dxa"/>
            <w:gridSpan w:val="3"/>
          </w:tcPr>
          <w:p>
            <w:pPr>
              <w:pStyle w:val="nTable"/>
              <w:spacing w:after="40"/>
              <w:ind w:right="113"/>
              <w:rPr>
                <w:i/>
              </w:rPr>
            </w:pPr>
            <w:r>
              <w:rPr>
                <w:i/>
              </w:rPr>
              <w:t>Liquor Licensing Amendment (Petrol Stations and Lodgers’ Registers) Act 2000</w:t>
            </w:r>
          </w:p>
        </w:tc>
        <w:tc>
          <w:tcPr>
            <w:tcW w:w="993" w:type="dxa"/>
          </w:tcPr>
          <w:p>
            <w:pPr>
              <w:pStyle w:val="nTable"/>
              <w:spacing w:after="40"/>
            </w:pPr>
            <w:r>
              <w:t>23 of 2000</w:t>
            </w:r>
          </w:p>
        </w:tc>
        <w:tc>
          <w:tcPr>
            <w:tcW w:w="1275" w:type="dxa"/>
          </w:tcPr>
          <w:p>
            <w:pPr>
              <w:pStyle w:val="nTable"/>
              <w:spacing w:after="40"/>
            </w:pPr>
            <w:r>
              <w:t xml:space="preserve">30 Jun 2000 </w:t>
            </w:r>
          </w:p>
        </w:tc>
        <w:tc>
          <w:tcPr>
            <w:tcW w:w="2529" w:type="dxa"/>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31" w:type="dxa"/>
          <w:cantSplit/>
        </w:trPr>
        <w:tc>
          <w:tcPr>
            <w:tcW w:w="2296" w:type="dxa"/>
            <w:gridSpan w:val="3"/>
          </w:tcPr>
          <w:p>
            <w:pPr>
              <w:pStyle w:val="nTable"/>
              <w:spacing w:after="40"/>
              <w:ind w:right="113"/>
            </w:pPr>
            <w:r>
              <w:rPr>
                <w:i/>
              </w:rPr>
              <w:t xml:space="preserve">Courts Legislation Amendment Act 2000 </w:t>
            </w:r>
            <w:r>
              <w:t>Pt. 3</w:t>
            </w:r>
            <w:r>
              <w:rPr>
                <w:vertAlign w:val="superscript"/>
              </w:rPr>
              <w:t> 7</w:t>
            </w:r>
          </w:p>
        </w:tc>
        <w:tc>
          <w:tcPr>
            <w:tcW w:w="993" w:type="dxa"/>
          </w:tcPr>
          <w:p>
            <w:pPr>
              <w:pStyle w:val="nTable"/>
              <w:spacing w:after="40"/>
            </w:pPr>
            <w:r>
              <w:t>27 of 2000</w:t>
            </w:r>
          </w:p>
        </w:tc>
        <w:tc>
          <w:tcPr>
            <w:tcW w:w="1275" w:type="dxa"/>
          </w:tcPr>
          <w:p>
            <w:pPr>
              <w:pStyle w:val="nTable"/>
              <w:spacing w:after="40"/>
            </w:pPr>
            <w:r>
              <w:t>6 Jul 2000</w:t>
            </w:r>
          </w:p>
        </w:tc>
        <w:tc>
          <w:tcPr>
            <w:tcW w:w="2529" w:type="dxa"/>
          </w:tcPr>
          <w:p>
            <w:pPr>
              <w:pStyle w:val="nTable"/>
              <w:spacing w:after="40"/>
            </w:pPr>
            <w:r>
              <w:t>6 Jul 2000 (see s. 2(1))</w:t>
            </w:r>
          </w:p>
        </w:tc>
      </w:tr>
      <w:tr>
        <w:trPr>
          <w:gridAfter w:val="2"/>
          <w:wAfter w:w="31" w:type="dxa"/>
          <w:cantSplit/>
        </w:trPr>
        <w:tc>
          <w:tcPr>
            <w:tcW w:w="7093" w:type="dxa"/>
            <w:gridSpan w:val="6"/>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31" w:type="dxa"/>
          <w:cantSplit/>
        </w:trPr>
        <w:tc>
          <w:tcPr>
            <w:tcW w:w="2296" w:type="dxa"/>
            <w:gridSpan w:val="3"/>
          </w:tcPr>
          <w:p>
            <w:pPr>
              <w:pStyle w:val="nTable"/>
              <w:spacing w:after="40"/>
              <w:ind w:right="113"/>
              <w:rPr>
                <w:i/>
              </w:rPr>
            </w:pPr>
            <w:r>
              <w:rPr>
                <w:i/>
              </w:rPr>
              <w:t>Corporations (Consequential Amendments) Act 2001</w:t>
            </w:r>
            <w:r>
              <w:t xml:space="preserve"> s. 220</w:t>
            </w:r>
          </w:p>
        </w:tc>
        <w:tc>
          <w:tcPr>
            <w:tcW w:w="993" w:type="dxa"/>
          </w:tcPr>
          <w:p>
            <w:pPr>
              <w:pStyle w:val="nTable"/>
              <w:spacing w:after="40"/>
            </w:pPr>
            <w:r>
              <w:t>10 of 2001</w:t>
            </w:r>
          </w:p>
        </w:tc>
        <w:tc>
          <w:tcPr>
            <w:tcW w:w="1275" w:type="dxa"/>
          </w:tcPr>
          <w:p>
            <w:pPr>
              <w:pStyle w:val="nTable"/>
              <w:spacing w:after="40"/>
            </w:pPr>
            <w:r>
              <w:t>28 Jun 2001</w:t>
            </w:r>
          </w:p>
        </w:tc>
        <w:tc>
          <w:tcPr>
            <w:tcW w:w="2529"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31" w:type="dxa"/>
          <w:cantSplit/>
        </w:trPr>
        <w:tc>
          <w:tcPr>
            <w:tcW w:w="2296" w:type="dxa"/>
            <w:gridSpan w:val="3"/>
          </w:tcPr>
          <w:p>
            <w:pPr>
              <w:pStyle w:val="nTable"/>
              <w:tabs>
                <w:tab w:val="left" w:pos="1436"/>
              </w:tabs>
              <w:spacing w:after="40"/>
              <w:ind w:right="113"/>
            </w:pPr>
            <w:r>
              <w:rPr>
                <w:i/>
              </w:rPr>
              <w:t>Liquor Licensing Amendment Act 2001</w:t>
            </w:r>
            <w:r>
              <w:rPr>
                <w:vertAlign w:val="superscript"/>
              </w:rPr>
              <w:t> 8</w:t>
            </w:r>
          </w:p>
        </w:tc>
        <w:tc>
          <w:tcPr>
            <w:tcW w:w="993" w:type="dxa"/>
          </w:tcPr>
          <w:p>
            <w:pPr>
              <w:pStyle w:val="nTable"/>
              <w:spacing w:after="40"/>
            </w:pPr>
            <w:r>
              <w:t>26 of 2001</w:t>
            </w:r>
          </w:p>
        </w:tc>
        <w:tc>
          <w:tcPr>
            <w:tcW w:w="1275" w:type="dxa"/>
          </w:tcPr>
          <w:p>
            <w:pPr>
              <w:pStyle w:val="nTable"/>
              <w:spacing w:after="40"/>
            </w:pPr>
            <w:r>
              <w:t>5 Dec 2001</w:t>
            </w:r>
          </w:p>
        </w:tc>
        <w:tc>
          <w:tcPr>
            <w:tcW w:w="2529" w:type="dxa"/>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31" w:type="dxa"/>
          <w:cantSplit/>
        </w:trPr>
        <w:tc>
          <w:tcPr>
            <w:tcW w:w="2296" w:type="dxa"/>
            <w:gridSpan w:val="3"/>
          </w:tcPr>
          <w:p>
            <w:pPr>
              <w:pStyle w:val="nTable"/>
              <w:spacing w:after="40"/>
              <w:ind w:right="113"/>
              <w:rPr>
                <w:i/>
              </w:rPr>
            </w:pPr>
            <w:r>
              <w:rPr>
                <w:i/>
              </w:rPr>
              <w:t>Vexatious Proceedings Restriction Act 2002</w:t>
            </w:r>
            <w:r>
              <w:t xml:space="preserve"> s. 13</w:t>
            </w:r>
          </w:p>
        </w:tc>
        <w:tc>
          <w:tcPr>
            <w:tcW w:w="993" w:type="dxa"/>
          </w:tcPr>
          <w:p>
            <w:pPr>
              <w:pStyle w:val="nTable"/>
              <w:spacing w:after="40"/>
            </w:pPr>
            <w:r>
              <w:t>23 of 2002</w:t>
            </w:r>
          </w:p>
        </w:tc>
        <w:tc>
          <w:tcPr>
            <w:tcW w:w="1275" w:type="dxa"/>
          </w:tcPr>
          <w:p>
            <w:pPr>
              <w:pStyle w:val="nTable"/>
              <w:spacing w:after="40"/>
            </w:pPr>
            <w:r>
              <w:t>18 Sep 2002</w:t>
            </w:r>
          </w:p>
        </w:tc>
        <w:tc>
          <w:tcPr>
            <w:tcW w:w="2529" w:type="dxa"/>
          </w:tcPr>
          <w:p>
            <w:pPr>
              <w:pStyle w:val="nTable"/>
              <w:spacing w:after="40"/>
            </w:pPr>
            <w:r>
              <w:t xml:space="preserve">28 Sep 2002 (see s. 2 and </w:t>
            </w:r>
            <w:r>
              <w:rPr>
                <w:i/>
              </w:rPr>
              <w:t>Gazette</w:t>
            </w:r>
            <w:r>
              <w:t xml:space="preserve"> 27 Sep 2002 p. 4877)</w:t>
            </w:r>
          </w:p>
        </w:tc>
      </w:tr>
      <w:tr>
        <w:trPr>
          <w:gridAfter w:val="2"/>
          <w:wAfter w:w="31" w:type="dxa"/>
          <w:cantSplit/>
        </w:trPr>
        <w:tc>
          <w:tcPr>
            <w:tcW w:w="2296" w:type="dxa"/>
            <w:gridSpan w:val="3"/>
          </w:tcPr>
          <w:p>
            <w:pPr>
              <w:pStyle w:val="nTable"/>
              <w:spacing w:after="40"/>
              <w:ind w:right="113"/>
            </w:pPr>
            <w:r>
              <w:rPr>
                <w:i/>
              </w:rPr>
              <w:t>Acts Amendment (Equality of Status) Act 2003</w:t>
            </w:r>
            <w:r>
              <w:t xml:space="preserve"> Pt. 36</w:t>
            </w:r>
          </w:p>
        </w:tc>
        <w:tc>
          <w:tcPr>
            <w:tcW w:w="993" w:type="dxa"/>
          </w:tcPr>
          <w:p>
            <w:pPr>
              <w:pStyle w:val="nTable"/>
              <w:spacing w:after="40"/>
            </w:pPr>
            <w:r>
              <w:t>28 of 2003</w:t>
            </w:r>
          </w:p>
        </w:tc>
        <w:tc>
          <w:tcPr>
            <w:tcW w:w="1275" w:type="dxa"/>
          </w:tcPr>
          <w:p>
            <w:pPr>
              <w:pStyle w:val="nTable"/>
              <w:spacing w:after="40"/>
            </w:pPr>
            <w:r>
              <w:t>22 May 2003</w:t>
            </w:r>
          </w:p>
        </w:tc>
        <w:tc>
          <w:tcPr>
            <w:tcW w:w="2529" w:type="dxa"/>
          </w:tcPr>
          <w:p>
            <w:pPr>
              <w:pStyle w:val="nTable"/>
              <w:spacing w:after="40"/>
            </w:pPr>
            <w:r>
              <w:t xml:space="preserve">1 Jul 2003 (see s. 2 and </w:t>
            </w:r>
            <w:r>
              <w:rPr>
                <w:i/>
              </w:rPr>
              <w:t xml:space="preserve">Gazette </w:t>
            </w:r>
            <w:r>
              <w:t>30 Jun 2003 p. 2579)</w:t>
            </w:r>
          </w:p>
        </w:tc>
      </w:tr>
      <w:tr>
        <w:trPr>
          <w:gridAfter w:val="2"/>
          <w:wAfter w:w="31" w:type="dxa"/>
          <w:cantSplit/>
        </w:trPr>
        <w:tc>
          <w:tcPr>
            <w:tcW w:w="2296" w:type="dxa"/>
            <w:gridSpan w:val="3"/>
          </w:tcPr>
          <w:p>
            <w:pPr>
              <w:pStyle w:val="nTable"/>
              <w:spacing w:after="40"/>
              <w:ind w:right="113"/>
              <w:rPr>
                <w:i/>
              </w:rPr>
            </w:pPr>
            <w:r>
              <w:rPr>
                <w:i/>
              </w:rPr>
              <w:t>Public Transport Authority Act 2003</w:t>
            </w:r>
            <w:r>
              <w:t xml:space="preserve"> s. 151</w:t>
            </w:r>
          </w:p>
        </w:tc>
        <w:tc>
          <w:tcPr>
            <w:tcW w:w="993" w:type="dxa"/>
          </w:tcPr>
          <w:p>
            <w:pPr>
              <w:pStyle w:val="nTable"/>
              <w:spacing w:after="40"/>
            </w:pPr>
            <w:r>
              <w:t>31 of 2003</w:t>
            </w:r>
          </w:p>
        </w:tc>
        <w:tc>
          <w:tcPr>
            <w:tcW w:w="1275" w:type="dxa"/>
          </w:tcPr>
          <w:p>
            <w:pPr>
              <w:pStyle w:val="nTable"/>
              <w:spacing w:after="40"/>
            </w:pPr>
            <w:r>
              <w:t>26 May 2003</w:t>
            </w:r>
          </w:p>
        </w:tc>
        <w:tc>
          <w:tcPr>
            <w:tcW w:w="2529" w:type="dxa"/>
          </w:tcPr>
          <w:p>
            <w:pPr>
              <w:pStyle w:val="nTable"/>
              <w:spacing w:after="40"/>
            </w:pPr>
            <w:r>
              <w:t xml:space="preserve">1 Jul 2003 (see s. 2(1) and </w:t>
            </w:r>
            <w:r>
              <w:rPr>
                <w:i/>
              </w:rPr>
              <w:t xml:space="preserve">Gazette </w:t>
            </w:r>
            <w:r>
              <w:t>27 Jun 2003 p. 2384)</w:t>
            </w:r>
          </w:p>
        </w:tc>
      </w:tr>
      <w:tr>
        <w:trPr>
          <w:gridAfter w:val="2"/>
          <w:wAfter w:w="31" w:type="dxa"/>
          <w:cantSplit/>
        </w:trPr>
        <w:tc>
          <w:tcPr>
            <w:tcW w:w="2296" w:type="dxa"/>
            <w:gridSpan w:val="3"/>
          </w:tcPr>
          <w:p>
            <w:pPr>
              <w:pStyle w:val="nTable"/>
              <w:spacing w:after="40"/>
              <w:ind w:right="113"/>
              <w:rPr>
                <w:i/>
              </w:rPr>
            </w:pPr>
            <w:r>
              <w:rPr>
                <w:i/>
              </w:rPr>
              <w:t>Racing and Gambling Legislation Amendment and Repeal Act 2003</w:t>
            </w:r>
            <w:r>
              <w:t xml:space="preserve"> s. 173</w:t>
            </w:r>
          </w:p>
        </w:tc>
        <w:tc>
          <w:tcPr>
            <w:tcW w:w="993" w:type="dxa"/>
          </w:tcPr>
          <w:p>
            <w:pPr>
              <w:pStyle w:val="nTable"/>
              <w:spacing w:after="40"/>
              <w:rPr>
                <w:snapToGrid w:val="0"/>
              </w:rPr>
            </w:pPr>
            <w:r>
              <w:t>35 of 2003</w:t>
            </w:r>
          </w:p>
        </w:tc>
        <w:tc>
          <w:tcPr>
            <w:tcW w:w="1275" w:type="dxa"/>
          </w:tcPr>
          <w:p>
            <w:pPr>
              <w:pStyle w:val="nTable"/>
              <w:spacing w:after="40"/>
              <w:rPr>
                <w:snapToGrid w:val="0"/>
              </w:rPr>
            </w:pPr>
            <w:r>
              <w:t>26 Jun 2003</w:t>
            </w:r>
          </w:p>
        </w:tc>
        <w:tc>
          <w:tcPr>
            <w:tcW w:w="2529" w:type="dxa"/>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31" w:type="dxa"/>
          <w:cantSplit/>
        </w:trPr>
        <w:tc>
          <w:tcPr>
            <w:tcW w:w="2296" w:type="dxa"/>
            <w:gridSpan w:val="3"/>
          </w:tcPr>
          <w:p>
            <w:pPr>
              <w:pStyle w:val="nTable"/>
              <w:spacing w:after="40"/>
              <w:ind w:right="113"/>
            </w:pPr>
            <w:r>
              <w:rPr>
                <w:i/>
              </w:rPr>
              <w:t>Statutes (Repeals and Minor Amendments) Act 2003</w:t>
            </w:r>
            <w:r>
              <w:t xml:space="preserve"> s. 78</w:t>
            </w:r>
          </w:p>
        </w:tc>
        <w:tc>
          <w:tcPr>
            <w:tcW w:w="993" w:type="dxa"/>
          </w:tcPr>
          <w:p>
            <w:pPr>
              <w:pStyle w:val="nTable"/>
              <w:spacing w:after="40"/>
            </w:pPr>
            <w:r>
              <w:t>74 of 2003</w:t>
            </w:r>
          </w:p>
        </w:tc>
        <w:tc>
          <w:tcPr>
            <w:tcW w:w="1275" w:type="dxa"/>
          </w:tcPr>
          <w:p>
            <w:pPr>
              <w:pStyle w:val="nTable"/>
              <w:spacing w:after="40"/>
            </w:pPr>
            <w:r>
              <w:t>15 Dec 2003</w:t>
            </w:r>
          </w:p>
        </w:tc>
        <w:tc>
          <w:tcPr>
            <w:tcW w:w="2529" w:type="dxa"/>
          </w:tcPr>
          <w:p>
            <w:pPr>
              <w:pStyle w:val="nTable"/>
              <w:spacing w:after="40"/>
            </w:pPr>
            <w:r>
              <w:rPr>
                <w:spacing w:val="-2"/>
              </w:rPr>
              <w:t>15 Dec 2003 (see s. 2)</w:t>
            </w:r>
          </w:p>
        </w:tc>
      </w:tr>
      <w:tr>
        <w:trPr>
          <w:gridAfter w:val="2"/>
          <w:wAfter w:w="31" w:type="dxa"/>
          <w:cantSplit/>
        </w:trPr>
        <w:tc>
          <w:tcPr>
            <w:tcW w:w="7093" w:type="dxa"/>
            <w:gridSpan w:val="6"/>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31" w:type="dxa"/>
          <w:cantSplit/>
        </w:trPr>
        <w:tc>
          <w:tcPr>
            <w:tcW w:w="2296" w:type="dxa"/>
            <w:gridSpan w:val="3"/>
          </w:tcPr>
          <w:p>
            <w:pPr>
              <w:pStyle w:val="nTable"/>
              <w:spacing w:after="40"/>
              <w:ind w:right="113"/>
            </w:pPr>
            <w:r>
              <w:rPr>
                <w:i/>
                <w:snapToGrid w:val="0"/>
              </w:rPr>
              <w:t>Acts Amendment (Court of Appeal) Act 2004</w:t>
            </w:r>
            <w:r>
              <w:rPr>
                <w:snapToGrid w:val="0"/>
              </w:rPr>
              <w:t xml:space="preserve"> s. 37</w:t>
            </w:r>
          </w:p>
        </w:tc>
        <w:tc>
          <w:tcPr>
            <w:tcW w:w="993" w:type="dxa"/>
          </w:tcPr>
          <w:p>
            <w:pPr>
              <w:pStyle w:val="nTable"/>
              <w:spacing w:after="40"/>
            </w:pPr>
            <w:r>
              <w:rPr>
                <w:snapToGrid w:val="0"/>
              </w:rPr>
              <w:t>45 of 2004</w:t>
            </w:r>
          </w:p>
        </w:tc>
        <w:tc>
          <w:tcPr>
            <w:tcW w:w="1275" w:type="dxa"/>
          </w:tcPr>
          <w:p>
            <w:pPr>
              <w:pStyle w:val="nTable"/>
              <w:spacing w:after="40"/>
            </w:pPr>
            <w:r>
              <w:t>9 Nov 2004</w:t>
            </w:r>
          </w:p>
        </w:tc>
        <w:tc>
          <w:tcPr>
            <w:tcW w:w="2529"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31" w:type="dxa"/>
          <w:cantSplit/>
        </w:trPr>
        <w:tc>
          <w:tcPr>
            <w:tcW w:w="2296"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993" w:type="dxa"/>
          </w:tcPr>
          <w:p>
            <w:pPr>
              <w:pStyle w:val="nTable"/>
              <w:keepNext/>
              <w:spacing w:after="40"/>
              <w:rPr>
                <w:snapToGrid w:val="0"/>
              </w:rPr>
            </w:pPr>
            <w:r>
              <w:rPr>
                <w:snapToGrid w:val="0"/>
              </w:rPr>
              <w:t>59 of 2004</w:t>
            </w:r>
          </w:p>
        </w:tc>
        <w:tc>
          <w:tcPr>
            <w:tcW w:w="1275" w:type="dxa"/>
          </w:tcPr>
          <w:p>
            <w:pPr>
              <w:pStyle w:val="nTable"/>
              <w:keepNext/>
              <w:spacing w:after="40"/>
            </w:pPr>
            <w:r>
              <w:t>23 Nov 2004</w:t>
            </w:r>
          </w:p>
        </w:tc>
        <w:tc>
          <w:tcPr>
            <w:tcW w:w="2529" w:type="dxa"/>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31" w:type="dxa"/>
          <w:cantSplit/>
        </w:trPr>
        <w:tc>
          <w:tcPr>
            <w:tcW w:w="2296" w:type="dxa"/>
            <w:gridSpan w:val="3"/>
          </w:tcPr>
          <w:p>
            <w:pPr>
              <w:pStyle w:val="nTable"/>
              <w:spacing w:after="40"/>
              <w:ind w:right="113"/>
              <w:rPr>
                <w:i/>
                <w:snapToGrid w:val="0"/>
              </w:rPr>
            </w:pPr>
            <w:r>
              <w:rPr>
                <w:i/>
                <w:snapToGrid w:val="0"/>
              </w:rPr>
              <w:t>Criminal Law Amendment (Simple Offences) Act 2004</w:t>
            </w:r>
            <w:r>
              <w:rPr>
                <w:snapToGrid w:val="0"/>
              </w:rPr>
              <w:t xml:space="preserve"> s. 82</w:t>
            </w:r>
          </w:p>
        </w:tc>
        <w:tc>
          <w:tcPr>
            <w:tcW w:w="993" w:type="dxa"/>
          </w:tcPr>
          <w:p>
            <w:pPr>
              <w:pStyle w:val="nTable"/>
              <w:spacing w:after="40"/>
              <w:rPr>
                <w:snapToGrid w:val="0"/>
              </w:rPr>
            </w:pPr>
            <w:r>
              <w:rPr>
                <w:snapToGrid w:val="0"/>
              </w:rPr>
              <w:t>70 of 2004</w:t>
            </w:r>
          </w:p>
        </w:tc>
        <w:tc>
          <w:tcPr>
            <w:tcW w:w="1275" w:type="dxa"/>
          </w:tcPr>
          <w:p>
            <w:pPr>
              <w:pStyle w:val="nTable"/>
              <w:spacing w:after="40"/>
            </w:pPr>
            <w:r>
              <w:rPr>
                <w:snapToGrid w:val="0"/>
              </w:rPr>
              <w:t>8 Dec 2004</w:t>
            </w:r>
          </w:p>
        </w:tc>
        <w:tc>
          <w:tcPr>
            <w:tcW w:w="2529"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31" w:type="dxa"/>
          <w:cantSplit/>
        </w:trPr>
        <w:tc>
          <w:tcPr>
            <w:tcW w:w="2296"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993" w:type="dxa"/>
          </w:tcPr>
          <w:p>
            <w:pPr>
              <w:pStyle w:val="nTable"/>
              <w:spacing w:after="40"/>
              <w:rPr>
                <w:snapToGrid w:val="0"/>
              </w:rPr>
            </w:pPr>
            <w:r>
              <w:rPr>
                <w:snapToGrid w:val="0"/>
              </w:rPr>
              <w:t>84 of 2004</w:t>
            </w:r>
          </w:p>
        </w:tc>
        <w:tc>
          <w:tcPr>
            <w:tcW w:w="1275" w:type="dxa"/>
          </w:tcPr>
          <w:p>
            <w:pPr>
              <w:pStyle w:val="nTable"/>
              <w:spacing w:after="40"/>
            </w:pPr>
            <w:r>
              <w:t>16 Dec 2004</w:t>
            </w:r>
          </w:p>
        </w:tc>
        <w:tc>
          <w:tcPr>
            <w:tcW w:w="2529"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31" w:type="dxa"/>
          <w:cantSplit/>
        </w:trPr>
        <w:tc>
          <w:tcPr>
            <w:tcW w:w="2296"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993" w:type="dxa"/>
          </w:tcPr>
          <w:p>
            <w:pPr>
              <w:pStyle w:val="nTable"/>
              <w:spacing w:after="40"/>
              <w:rPr>
                <w:snapToGrid w:val="0"/>
              </w:rPr>
            </w:pPr>
            <w:r>
              <w:rPr>
                <w:snapToGrid w:val="0"/>
              </w:rPr>
              <w:t>38 of 2005</w:t>
            </w:r>
          </w:p>
        </w:tc>
        <w:tc>
          <w:tcPr>
            <w:tcW w:w="1275" w:type="dxa"/>
          </w:tcPr>
          <w:p>
            <w:pPr>
              <w:pStyle w:val="nTable"/>
              <w:spacing w:after="40"/>
            </w:pPr>
            <w:r>
              <w:t>12 Dec 2005</w:t>
            </w:r>
          </w:p>
        </w:tc>
        <w:tc>
          <w:tcPr>
            <w:tcW w:w="2529"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31" w:type="dxa"/>
          <w:cantSplit/>
        </w:trPr>
        <w:tc>
          <w:tcPr>
            <w:tcW w:w="7093" w:type="dxa"/>
            <w:gridSpan w:val="6"/>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31" w:type="dxa"/>
        </w:trPr>
        <w:tc>
          <w:tcPr>
            <w:tcW w:w="2296"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993" w:type="dxa"/>
          </w:tcPr>
          <w:p>
            <w:pPr>
              <w:pStyle w:val="nTable"/>
              <w:spacing w:after="40"/>
              <w:rPr>
                <w:snapToGrid w:val="0"/>
              </w:rPr>
            </w:pPr>
            <w:r>
              <w:rPr>
                <w:snapToGrid w:val="0"/>
              </w:rPr>
              <w:t>59 of 2006</w:t>
            </w:r>
          </w:p>
        </w:tc>
        <w:tc>
          <w:tcPr>
            <w:tcW w:w="1275" w:type="dxa"/>
          </w:tcPr>
          <w:p>
            <w:pPr>
              <w:pStyle w:val="nTable"/>
              <w:spacing w:after="40"/>
              <w:rPr>
                <w:snapToGrid w:val="0"/>
              </w:rPr>
            </w:pPr>
            <w:r>
              <w:rPr>
                <w:snapToGrid w:val="0"/>
              </w:rPr>
              <w:t>16 Nov 2006</w:t>
            </w:r>
          </w:p>
        </w:tc>
        <w:tc>
          <w:tcPr>
            <w:tcW w:w="2529" w:type="dxa"/>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31" w:type="dxa"/>
        </w:trPr>
        <w:tc>
          <w:tcPr>
            <w:tcW w:w="2296"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993" w:type="dxa"/>
          </w:tcPr>
          <w:p>
            <w:pPr>
              <w:pStyle w:val="nTable"/>
              <w:spacing w:after="40"/>
              <w:rPr>
                <w:snapToGrid w:val="0"/>
              </w:rPr>
            </w:pPr>
            <w:r>
              <w:rPr>
                <w:snapToGrid w:val="0"/>
              </w:rPr>
              <w:t>73 of 2006</w:t>
            </w:r>
          </w:p>
        </w:tc>
        <w:tc>
          <w:tcPr>
            <w:tcW w:w="1275" w:type="dxa"/>
          </w:tcPr>
          <w:p>
            <w:pPr>
              <w:pStyle w:val="nTable"/>
              <w:spacing w:after="40"/>
              <w:rPr>
                <w:snapToGrid w:val="0"/>
              </w:rPr>
            </w:pPr>
            <w:r>
              <w:rPr>
                <w:snapToGrid w:val="0"/>
              </w:rPr>
              <w:t>13 Dec 2006</w:t>
            </w:r>
          </w:p>
        </w:tc>
        <w:tc>
          <w:tcPr>
            <w:tcW w:w="2529" w:type="dxa"/>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31" w:type="dxa"/>
        </w:trPr>
        <w:tc>
          <w:tcPr>
            <w:tcW w:w="2296"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993" w:type="dxa"/>
          </w:tcPr>
          <w:p>
            <w:pPr>
              <w:pStyle w:val="nTable"/>
              <w:spacing w:after="40"/>
              <w:rPr>
                <w:snapToGrid w:val="0"/>
              </w:rPr>
            </w:pPr>
            <w:r>
              <w:rPr>
                <w:snapToGrid w:val="0"/>
              </w:rPr>
              <w:t>77 of 2006</w:t>
            </w:r>
          </w:p>
        </w:tc>
        <w:tc>
          <w:tcPr>
            <w:tcW w:w="1275" w:type="dxa"/>
          </w:tcPr>
          <w:p>
            <w:pPr>
              <w:pStyle w:val="nTable"/>
              <w:spacing w:after="40"/>
              <w:rPr>
                <w:snapToGrid w:val="0"/>
              </w:rPr>
            </w:pPr>
            <w:r>
              <w:rPr>
                <w:snapToGrid w:val="0"/>
              </w:rPr>
              <w:t>21 Dec 2006</w:t>
            </w:r>
          </w:p>
        </w:tc>
        <w:tc>
          <w:tcPr>
            <w:tcW w:w="2529"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31" w:type="dxa"/>
          <w:cantSplit/>
        </w:trPr>
        <w:tc>
          <w:tcPr>
            <w:tcW w:w="7093" w:type="dxa"/>
            <w:gridSpan w:val="6"/>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31" w:type="dxa"/>
        </w:trPr>
        <w:tc>
          <w:tcPr>
            <w:tcW w:w="2296" w:type="dxa"/>
            <w:gridSpan w:val="3"/>
          </w:tcPr>
          <w:p>
            <w:pPr>
              <w:pStyle w:val="nTable"/>
              <w:spacing w:after="40"/>
              <w:rPr>
                <w:i/>
                <w:snapToGrid w:val="0"/>
              </w:rPr>
            </w:pPr>
            <w:r>
              <w:rPr>
                <w:i/>
                <w:iCs/>
                <w:snapToGrid w:val="0"/>
              </w:rPr>
              <w:t>Legal Profession Act 2008</w:t>
            </w:r>
            <w:r>
              <w:rPr>
                <w:snapToGrid w:val="0"/>
              </w:rPr>
              <w:t xml:space="preserve"> s. 675 </w:t>
            </w:r>
          </w:p>
        </w:tc>
        <w:tc>
          <w:tcPr>
            <w:tcW w:w="993" w:type="dxa"/>
          </w:tcPr>
          <w:p>
            <w:pPr>
              <w:pStyle w:val="nTable"/>
              <w:spacing w:after="40"/>
            </w:pPr>
            <w:r>
              <w:rPr>
                <w:snapToGrid w:val="0"/>
              </w:rPr>
              <w:t>21 of 2008</w:t>
            </w:r>
          </w:p>
        </w:tc>
        <w:tc>
          <w:tcPr>
            <w:tcW w:w="1275" w:type="dxa"/>
          </w:tcPr>
          <w:p>
            <w:pPr>
              <w:pStyle w:val="nTable"/>
              <w:spacing w:after="40"/>
              <w:ind w:right="-80"/>
            </w:pPr>
            <w:r>
              <w:rPr>
                <w:snapToGrid w:val="0"/>
              </w:rPr>
              <w:t>27 May 2008</w:t>
            </w:r>
          </w:p>
        </w:tc>
        <w:tc>
          <w:tcPr>
            <w:tcW w:w="2529"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31" w:type="dxa"/>
          <w:cantSplit/>
        </w:trPr>
        <w:tc>
          <w:tcPr>
            <w:tcW w:w="2296"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993" w:type="dxa"/>
          </w:tcPr>
          <w:p>
            <w:pPr>
              <w:pStyle w:val="nTable"/>
              <w:spacing w:after="40"/>
              <w:rPr>
                <w:snapToGrid w:val="0"/>
              </w:rPr>
            </w:pPr>
            <w:r>
              <w:t>43 of 2008</w:t>
            </w:r>
          </w:p>
        </w:tc>
        <w:tc>
          <w:tcPr>
            <w:tcW w:w="1275" w:type="dxa"/>
          </w:tcPr>
          <w:p>
            <w:pPr>
              <w:pStyle w:val="nTable"/>
              <w:spacing w:after="40"/>
              <w:ind w:right="-80"/>
              <w:rPr>
                <w:snapToGrid w:val="0"/>
              </w:rPr>
            </w:pPr>
            <w:r>
              <w:t>8 Jul 2008</w:t>
            </w:r>
          </w:p>
        </w:tc>
        <w:tc>
          <w:tcPr>
            <w:tcW w:w="2529" w:type="dxa"/>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31" w:type="dxa"/>
          <w:cantSplit/>
        </w:trPr>
        <w:tc>
          <w:tcPr>
            <w:tcW w:w="2296"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993" w:type="dxa"/>
          </w:tcPr>
          <w:p>
            <w:pPr>
              <w:pStyle w:val="nTable"/>
              <w:spacing w:after="40"/>
            </w:pPr>
            <w:r>
              <w:t>18 of 2009</w:t>
            </w:r>
          </w:p>
        </w:tc>
        <w:tc>
          <w:tcPr>
            <w:tcW w:w="1275" w:type="dxa"/>
          </w:tcPr>
          <w:p>
            <w:pPr>
              <w:pStyle w:val="nTable"/>
              <w:spacing w:after="40"/>
            </w:pPr>
            <w:r>
              <w:t>16 Sep 2009</w:t>
            </w:r>
          </w:p>
        </w:tc>
        <w:tc>
          <w:tcPr>
            <w:tcW w:w="2529" w:type="dxa"/>
          </w:tcPr>
          <w:p>
            <w:pPr>
              <w:pStyle w:val="nTable"/>
              <w:spacing w:after="40"/>
            </w:pPr>
            <w:r>
              <w:t>17 Sep 2009 (see s. 2(b))</w:t>
            </w:r>
          </w:p>
        </w:tc>
      </w:tr>
      <w:tr>
        <w:trPr>
          <w:gridAfter w:val="2"/>
          <w:wAfter w:w="31" w:type="dxa"/>
          <w:cantSplit/>
        </w:trPr>
        <w:tc>
          <w:tcPr>
            <w:tcW w:w="7093" w:type="dxa"/>
            <w:gridSpan w:val="6"/>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14" w:type="dxa"/>
          <w:wAfter w:w="15" w:type="dxa"/>
          <w:cantSplit/>
        </w:trPr>
        <w:tc>
          <w:tcPr>
            <w:tcW w:w="2282"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993" w:type="dxa"/>
          </w:tcPr>
          <w:p>
            <w:pPr>
              <w:pStyle w:val="nTable"/>
              <w:spacing w:after="40"/>
              <w:rPr>
                <w:snapToGrid w:val="0"/>
              </w:rPr>
            </w:pPr>
            <w:r>
              <w:rPr>
                <w:snapToGrid w:val="0"/>
              </w:rPr>
              <w:t>19 of 2010</w:t>
            </w:r>
          </w:p>
        </w:tc>
        <w:tc>
          <w:tcPr>
            <w:tcW w:w="1275" w:type="dxa"/>
          </w:tcPr>
          <w:p>
            <w:pPr>
              <w:pStyle w:val="nTable"/>
              <w:spacing w:after="40"/>
              <w:rPr>
                <w:snapToGrid w:val="0"/>
              </w:rPr>
            </w:pPr>
            <w:r>
              <w:rPr>
                <w:snapToGrid w:val="0"/>
              </w:rPr>
              <w:t>28 Jun 2010</w:t>
            </w:r>
          </w:p>
        </w:tc>
        <w:tc>
          <w:tcPr>
            <w:tcW w:w="2545"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14" w:type="dxa"/>
          <w:wAfter w:w="15" w:type="dxa"/>
          <w:cantSplit/>
        </w:trPr>
        <w:tc>
          <w:tcPr>
            <w:tcW w:w="2282"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993" w:type="dxa"/>
          </w:tcPr>
          <w:p>
            <w:pPr>
              <w:pStyle w:val="nTable"/>
              <w:spacing w:after="40"/>
              <w:rPr>
                <w:snapToGrid w:val="0"/>
              </w:rPr>
            </w:pPr>
            <w:r>
              <w:rPr>
                <w:snapToGrid w:val="0"/>
              </w:rPr>
              <w:t>35 of 2010</w:t>
            </w:r>
          </w:p>
        </w:tc>
        <w:tc>
          <w:tcPr>
            <w:tcW w:w="1275" w:type="dxa"/>
          </w:tcPr>
          <w:p>
            <w:pPr>
              <w:pStyle w:val="nTable"/>
              <w:spacing w:after="40"/>
              <w:rPr>
                <w:snapToGrid w:val="0"/>
              </w:rPr>
            </w:pPr>
            <w:r>
              <w:rPr>
                <w:snapToGrid w:val="0"/>
              </w:rPr>
              <w:t>30 Aug 2010</w:t>
            </w:r>
          </w:p>
        </w:tc>
        <w:tc>
          <w:tcPr>
            <w:tcW w:w="2545"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14" w:type="dxa"/>
          <w:wAfter w:w="15" w:type="dxa"/>
          <w:cantSplit/>
        </w:trPr>
        <w:tc>
          <w:tcPr>
            <w:tcW w:w="2282"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275" w:type="dxa"/>
          </w:tcPr>
          <w:p>
            <w:pPr>
              <w:pStyle w:val="nTable"/>
              <w:spacing w:after="40"/>
              <w:rPr>
                <w:snapToGrid w:val="0"/>
              </w:rPr>
            </w:pPr>
            <w:r>
              <w:rPr>
                <w:snapToGrid w:val="0"/>
              </w:rPr>
              <w:t>1 Oct 2010</w:t>
            </w:r>
          </w:p>
        </w:tc>
        <w:tc>
          <w:tcPr>
            <w:tcW w:w="2545"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14" w:type="dxa"/>
          <w:wAfter w:w="15" w:type="dxa"/>
          <w:cantSplit/>
        </w:trPr>
        <w:tc>
          <w:tcPr>
            <w:tcW w:w="2282" w:type="dxa"/>
            <w:gridSpan w:val="2"/>
          </w:tcPr>
          <w:p>
            <w:pPr>
              <w:pStyle w:val="nTable"/>
              <w:spacing w:after="40"/>
              <w:ind w:right="113"/>
              <w:rPr>
                <w:i/>
                <w:iCs/>
                <w:snapToGrid w:val="0"/>
              </w:rPr>
            </w:pPr>
            <w:r>
              <w:rPr>
                <w:i/>
                <w:snapToGrid w:val="0"/>
              </w:rPr>
              <w:t>Liquor Control Amendment Act 2010</w:t>
            </w:r>
            <w:r>
              <w:rPr>
                <w:iCs/>
                <w:snapToGrid w:val="0"/>
              </w:rPr>
              <w:t xml:space="preserve"> </w:t>
            </w:r>
          </w:p>
        </w:tc>
        <w:tc>
          <w:tcPr>
            <w:tcW w:w="993" w:type="dxa"/>
          </w:tcPr>
          <w:p>
            <w:pPr>
              <w:pStyle w:val="nTable"/>
              <w:spacing w:after="40"/>
              <w:rPr>
                <w:snapToGrid w:val="0"/>
              </w:rPr>
            </w:pPr>
            <w:r>
              <w:t>56 of 2010</w:t>
            </w:r>
          </w:p>
        </w:tc>
        <w:tc>
          <w:tcPr>
            <w:tcW w:w="1275" w:type="dxa"/>
          </w:tcPr>
          <w:p>
            <w:pPr>
              <w:pStyle w:val="nTable"/>
              <w:spacing w:after="40"/>
              <w:rPr>
                <w:snapToGrid w:val="0"/>
              </w:rPr>
            </w:pPr>
            <w:r>
              <w:t>8 Dec 2010</w:t>
            </w:r>
          </w:p>
        </w:tc>
        <w:tc>
          <w:tcPr>
            <w:tcW w:w="2545" w:type="dxa"/>
            <w:gridSpan w:val="2"/>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14" w:type="dxa"/>
          <w:wAfter w:w="15" w:type="dxa"/>
          <w:cantSplit/>
        </w:trPr>
        <w:tc>
          <w:tcPr>
            <w:tcW w:w="2282" w:type="dxa"/>
            <w:gridSpan w:val="2"/>
          </w:tcPr>
          <w:p>
            <w:pPr>
              <w:pStyle w:val="nTable"/>
              <w:spacing w:after="40"/>
              <w:ind w:right="113"/>
              <w:rPr>
                <w:i/>
                <w:snapToGrid w:val="0"/>
              </w:rPr>
            </w:pPr>
            <w:r>
              <w:rPr>
                <w:i/>
                <w:snapToGrid w:val="0"/>
              </w:rPr>
              <w:t>Building Act 2011</w:t>
            </w:r>
            <w:r>
              <w:rPr>
                <w:snapToGrid w:val="0"/>
              </w:rPr>
              <w:t xml:space="preserve"> s. 165</w:t>
            </w:r>
          </w:p>
        </w:tc>
        <w:tc>
          <w:tcPr>
            <w:tcW w:w="993" w:type="dxa"/>
          </w:tcPr>
          <w:p>
            <w:pPr>
              <w:pStyle w:val="nTable"/>
              <w:spacing w:after="40"/>
            </w:pPr>
            <w:r>
              <w:rPr>
                <w:snapToGrid w:val="0"/>
              </w:rPr>
              <w:t>24 of 2011</w:t>
            </w:r>
          </w:p>
        </w:tc>
        <w:tc>
          <w:tcPr>
            <w:tcW w:w="1275" w:type="dxa"/>
          </w:tcPr>
          <w:p>
            <w:pPr>
              <w:pStyle w:val="nTable"/>
              <w:spacing w:after="40"/>
            </w:pPr>
            <w:r>
              <w:t>11 Jul 2011</w:t>
            </w:r>
          </w:p>
        </w:tc>
        <w:tc>
          <w:tcPr>
            <w:tcW w:w="2545"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993" w:type="dxa"/>
            <w:shd w:val="clear" w:color="auto" w:fill="auto"/>
          </w:tcPr>
          <w:p>
            <w:pPr>
              <w:pStyle w:val="nTable"/>
              <w:spacing w:after="40"/>
            </w:pPr>
            <w:r>
              <w:rPr>
                <w:snapToGrid w:val="0"/>
              </w:rPr>
              <w:t>42 of 2011</w:t>
            </w:r>
          </w:p>
        </w:tc>
        <w:tc>
          <w:tcPr>
            <w:tcW w:w="1275" w:type="dxa"/>
            <w:shd w:val="clear" w:color="auto" w:fill="auto"/>
          </w:tcPr>
          <w:p>
            <w:pPr>
              <w:pStyle w:val="nTable"/>
              <w:spacing w:after="40"/>
            </w:pPr>
            <w:r>
              <w:t>4 Oct 2011</w:t>
            </w:r>
          </w:p>
        </w:tc>
        <w:tc>
          <w:tcPr>
            <w:tcW w:w="2545" w:type="dxa"/>
            <w:gridSpan w:val="2"/>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993" w:type="dxa"/>
            <w:shd w:val="clear" w:color="auto" w:fill="auto"/>
          </w:tcPr>
          <w:p>
            <w:pPr>
              <w:pStyle w:val="nTable"/>
              <w:spacing w:after="40"/>
            </w:pPr>
            <w:r>
              <w:rPr>
                <w:snapToGrid w:val="0"/>
              </w:rPr>
              <w:t>47 of 2011</w:t>
            </w:r>
          </w:p>
        </w:tc>
        <w:tc>
          <w:tcPr>
            <w:tcW w:w="1275" w:type="dxa"/>
            <w:shd w:val="clear" w:color="auto" w:fill="auto"/>
          </w:tcPr>
          <w:p>
            <w:pPr>
              <w:pStyle w:val="nTable"/>
              <w:spacing w:after="40"/>
            </w:pPr>
            <w:r>
              <w:rPr>
                <w:snapToGrid w:val="0"/>
              </w:rPr>
              <w:t>25 Oct 2011</w:t>
            </w:r>
          </w:p>
        </w:tc>
        <w:tc>
          <w:tcPr>
            <w:tcW w:w="2545" w:type="dxa"/>
            <w:gridSpan w:val="2"/>
            <w:shd w:val="clear" w:color="auto" w:fill="auto"/>
          </w:tcPr>
          <w:p>
            <w:pPr>
              <w:pStyle w:val="nTable"/>
              <w:spacing w:after="40"/>
              <w:rPr>
                <w:snapToGrid w:val="0"/>
              </w:rPr>
            </w:pPr>
            <w:r>
              <w:rPr>
                <w:snapToGrid w:val="0"/>
              </w:rPr>
              <w:t>26 Oct 2011 (see s. 2(b))</w:t>
            </w:r>
          </w:p>
        </w:tc>
      </w:tr>
      <w:tr>
        <w:trPr>
          <w:gridBefore w:val="1"/>
          <w:gridAfter w:val="1"/>
          <w:wBefore w:w="14" w:type="dxa"/>
          <w:wAfter w:w="15" w:type="dxa"/>
          <w:cantSplit/>
        </w:trPr>
        <w:tc>
          <w:tcPr>
            <w:tcW w:w="7095" w:type="dxa"/>
            <w:gridSpan w:val="6"/>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tcBorders>
              <w:top w:val="nil"/>
              <w:bottom w:val="nil"/>
            </w:tcBorders>
          </w:tcPr>
          <w:p>
            <w:pPr>
              <w:pStyle w:val="nTable"/>
              <w:spacing w:after="40"/>
              <w:rPr>
                <w:i/>
                <w:snapToGrid w:val="0"/>
              </w:rPr>
            </w:pPr>
            <w:r>
              <w:rPr>
                <w:i/>
                <w:snapToGrid w:val="0"/>
              </w:rPr>
              <w:t xml:space="preserve">Road Traffic Legislation Amendment Act 2012 </w:t>
            </w:r>
            <w:r>
              <w:rPr>
                <w:snapToGrid w:val="0"/>
              </w:rPr>
              <w:t>Pt. 4 Div. 28</w:t>
            </w:r>
          </w:p>
        </w:tc>
        <w:tc>
          <w:tcPr>
            <w:tcW w:w="993" w:type="dxa"/>
            <w:tcBorders>
              <w:top w:val="nil"/>
              <w:bottom w:val="nil"/>
            </w:tcBorders>
          </w:tcPr>
          <w:p>
            <w:pPr>
              <w:pStyle w:val="nTable"/>
              <w:keepNext/>
              <w:keepLines/>
              <w:spacing w:after="40"/>
            </w:pPr>
            <w:r>
              <w:rPr>
                <w:snapToGrid w:val="0"/>
              </w:rPr>
              <w:t>8 of 2012</w:t>
            </w:r>
          </w:p>
        </w:tc>
        <w:tc>
          <w:tcPr>
            <w:tcW w:w="1275" w:type="dxa"/>
            <w:tcBorders>
              <w:top w:val="nil"/>
              <w:bottom w:val="nil"/>
            </w:tcBorders>
          </w:tcPr>
          <w:p>
            <w:pPr>
              <w:pStyle w:val="nTable"/>
              <w:keepNext/>
              <w:keepLines/>
              <w:spacing w:after="40"/>
            </w:pPr>
            <w:r>
              <w:t>21 May 2012</w:t>
            </w:r>
          </w:p>
        </w:tc>
        <w:tc>
          <w:tcPr>
            <w:tcW w:w="2560"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993" w:type="dxa"/>
            <w:shd w:val="clear" w:color="auto" w:fill="auto"/>
          </w:tcPr>
          <w:p>
            <w:pPr>
              <w:pStyle w:val="nTable"/>
              <w:spacing w:after="40"/>
            </w:pPr>
            <w:r>
              <w:rPr>
                <w:snapToGrid w:val="0"/>
              </w:rPr>
              <w:t>49 of 2012</w:t>
            </w:r>
          </w:p>
        </w:tc>
        <w:tc>
          <w:tcPr>
            <w:tcW w:w="1275" w:type="dxa"/>
            <w:shd w:val="clear" w:color="auto" w:fill="auto"/>
          </w:tcPr>
          <w:p>
            <w:pPr>
              <w:pStyle w:val="nTable"/>
              <w:spacing w:after="40"/>
            </w:pPr>
            <w:r>
              <w:t>29 Nov 2012</w:t>
            </w:r>
          </w:p>
        </w:tc>
        <w:tc>
          <w:tcPr>
            <w:tcW w:w="2545" w:type="dxa"/>
            <w:gridSpan w:val="2"/>
            <w:shd w:val="clear" w:color="auto" w:fill="auto"/>
          </w:tcPr>
          <w:p>
            <w:pPr>
              <w:pStyle w:val="nTable"/>
              <w:spacing w:after="40"/>
              <w:rPr>
                <w:snapToGrid w:val="0"/>
              </w:rPr>
            </w:pPr>
            <w:r>
              <w:rPr>
                <w:snapToGrid w:val="0"/>
              </w:rPr>
              <w:t>2 Nov 2013 (see s. 2(b) and Gazette 1 Nov 2013 p. 4891)</w:t>
            </w:r>
          </w:p>
        </w:tc>
      </w:tr>
      <w:tr>
        <w:trPr>
          <w:gridBefore w:val="1"/>
          <w:gridAfter w:val="1"/>
          <w:wBefore w:w="14" w:type="dxa"/>
          <w:wAfter w:w="15" w:type="dxa"/>
          <w:cantSplit/>
        </w:trPr>
        <w:tc>
          <w:tcPr>
            <w:tcW w:w="2282" w:type="dxa"/>
            <w:gridSpan w:val="2"/>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993" w:type="dxa"/>
            <w:shd w:val="clear" w:color="auto" w:fill="auto"/>
          </w:tcPr>
          <w:p>
            <w:pPr>
              <w:pStyle w:val="nTable"/>
              <w:spacing w:after="40"/>
              <w:rPr>
                <w:snapToGrid w:val="0"/>
              </w:rPr>
            </w:pPr>
            <w:r>
              <w:rPr>
                <w:snapToGrid w:val="0"/>
              </w:rPr>
              <w:t>35 of 2014</w:t>
            </w:r>
          </w:p>
        </w:tc>
        <w:tc>
          <w:tcPr>
            <w:tcW w:w="1275" w:type="dxa"/>
            <w:shd w:val="clear" w:color="auto" w:fill="auto"/>
          </w:tcPr>
          <w:p>
            <w:pPr>
              <w:pStyle w:val="nTable"/>
              <w:spacing w:after="40"/>
            </w:pPr>
            <w:r>
              <w:t>9 Dec 2014</w:t>
            </w:r>
          </w:p>
        </w:tc>
        <w:tc>
          <w:tcPr>
            <w:tcW w:w="2545" w:type="dxa"/>
            <w:gridSpan w:val="2"/>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14" w:type="dxa"/>
          <w:wAfter w:w="15" w:type="dxa"/>
          <w:cantSplit/>
        </w:trPr>
        <w:tc>
          <w:tcPr>
            <w:tcW w:w="2282" w:type="dxa"/>
            <w:gridSpan w:val="2"/>
            <w:shd w:val="clear" w:color="auto" w:fill="auto"/>
          </w:tcPr>
          <w:p>
            <w:pPr>
              <w:pStyle w:val="nTable"/>
              <w:spacing w:after="40"/>
              <w:ind w:right="113"/>
              <w:rPr>
                <w:i/>
                <w:snapToGrid w:val="0"/>
              </w:rPr>
            </w:pPr>
            <w:r>
              <w:rPr>
                <w:i/>
                <w:snapToGrid w:val="0"/>
              </w:rPr>
              <w:t xml:space="preserve">Associations Incorporation Act 2015 </w:t>
            </w:r>
            <w:r>
              <w:rPr>
                <w:snapToGrid w:val="0"/>
              </w:rPr>
              <w:t>s. 222 and 232</w:t>
            </w:r>
          </w:p>
        </w:tc>
        <w:tc>
          <w:tcPr>
            <w:tcW w:w="993" w:type="dxa"/>
            <w:shd w:val="clear" w:color="auto" w:fill="auto"/>
          </w:tcPr>
          <w:p>
            <w:pPr>
              <w:pStyle w:val="nTable"/>
              <w:spacing w:after="40"/>
              <w:rPr>
                <w:snapToGrid w:val="0"/>
              </w:rPr>
            </w:pPr>
            <w:r>
              <w:t>30 of 2015</w:t>
            </w:r>
          </w:p>
        </w:tc>
        <w:tc>
          <w:tcPr>
            <w:tcW w:w="1275" w:type="dxa"/>
            <w:shd w:val="clear" w:color="auto" w:fill="auto"/>
          </w:tcPr>
          <w:p>
            <w:pPr>
              <w:pStyle w:val="nTable"/>
              <w:spacing w:after="40"/>
            </w:pPr>
            <w:r>
              <w:t>2 Nov 2015</w:t>
            </w:r>
          </w:p>
        </w:tc>
        <w:tc>
          <w:tcPr>
            <w:tcW w:w="2545" w:type="dxa"/>
            <w:gridSpan w:val="2"/>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993" w:type="dxa"/>
            <w:shd w:val="clear" w:color="auto" w:fill="auto"/>
          </w:tcPr>
          <w:p>
            <w:pPr>
              <w:pStyle w:val="nTable"/>
              <w:spacing w:after="40"/>
              <w:rPr>
                <w:snapToGrid w:val="0"/>
              </w:rPr>
            </w:pPr>
            <w:r>
              <w:t>35 of 2015</w:t>
            </w:r>
          </w:p>
        </w:tc>
        <w:tc>
          <w:tcPr>
            <w:tcW w:w="1275" w:type="dxa"/>
            <w:shd w:val="clear" w:color="auto" w:fill="auto"/>
          </w:tcPr>
          <w:p>
            <w:pPr>
              <w:pStyle w:val="nTable"/>
              <w:spacing w:after="40"/>
            </w:pPr>
            <w:r>
              <w:t>2 Nov 2015</w:t>
            </w:r>
          </w:p>
        </w:tc>
        <w:tc>
          <w:tcPr>
            <w:tcW w:w="2545" w:type="dxa"/>
            <w:gridSpan w:val="2"/>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r>
        <w:trPr>
          <w:gridBefore w:val="1"/>
          <w:gridAfter w:val="1"/>
          <w:wBefore w:w="14" w:type="dxa"/>
          <w:wAfter w:w="15" w:type="dxa"/>
          <w:cantSplit/>
        </w:trPr>
        <w:tc>
          <w:tcPr>
            <w:tcW w:w="7095" w:type="dxa"/>
            <w:gridSpan w:val="6"/>
            <w:shd w:val="clear" w:color="auto" w:fill="auto"/>
          </w:tcPr>
          <w:p>
            <w:pPr>
              <w:pStyle w:val="nTable"/>
              <w:spacing w:after="40"/>
              <w:rPr>
                <w:snapToGrid w:val="0"/>
              </w:rPr>
            </w:pPr>
            <w:r>
              <w:rPr>
                <w:b/>
                <w:snapToGrid w:val="0"/>
              </w:rPr>
              <w:t xml:space="preserve">Reprint 8: The </w:t>
            </w:r>
            <w:r>
              <w:rPr>
                <w:b/>
                <w:i/>
                <w:noProof/>
                <w:snapToGrid w:val="0"/>
              </w:rPr>
              <w:t>Liquor Control Act 1988</w:t>
            </w:r>
            <w:r>
              <w:rPr>
                <w:b/>
                <w:snapToGrid w:val="0"/>
              </w:rPr>
              <w:t xml:space="preserve"> as at 4 Mar 2016</w:t>
            </w:r>
            <w:r>
              <w:rPr>
                <w:snapToGrid w:val="0"/>
              </w:rPr>
              <w:t xml:space="preserve"> (includes amendments listed above except those in the </w:t>
            </w:r>
            <w:r>
              <w:rPr>
                <w:i/>
                <w:snapToGrid w:val="0"/>
              </w:rPr>
              <w:t>Associations Incorporation Act 2015</w:t>
            </w:r>
            <w:r>
              <w:rPr>
                <w:snapToGrid w:val="0"/>
              </w:rPr>
              <w:t>)</w:t>
            </w:r>
          </w:p>
        </w:tc>
      </w:tr>
      <w:tr>
        <w:trPr>
          <w:gridBefore w:val="1"/>
          <w:gridAfter w:val="1"/>
          <w:wBefore w:w="14" w:type="dxa"/>
          <w:wAfter w:w="15" w:type="dxa"/>
          <w:cantSplit/>
        </w:trPr>
        <w:tc>
          <w:tcPr>
            <w:tcW w:w="2282" w:type="dxa"/>
            <w:gridSpan w:val="2"/>
            <w:shd w:val="clear" w:color="auto" w:fill="auto"/>
          </w:tcPr>
          <w:p>
            <w:pPr>
              <w:pStyle w:val="nTable"/>
              <w:spacing w:after="40"/>
              <w:rPr>
                <w:i/>
                <w:snapToGrid w:val="0"/>
              </w:rPr>
            </w:pPr>
            <w:r>
              <w:rPr>
                <w:i/>
                <w:snapToGrid w:val="0"/>
              </w:rPr>
              <w:t>Public Health (Consequential Provisions) Act 2016</w:t>
            </w:r>
            <w:r>
              <w:rPr>
                <w:snapToGrid w:val="0"/>
              </w:rPr>
              <w:t xml:space="preserve"> s. 101 and Pt. 3 Div. 17</w:t>
            </w:r>
          </w:p>
        </w:tc>
        <w:tc>
          <w:tcPr>
            <w:tcW w:w="993" w:type="dxa"/>
            <w:shd w:val="clear" w:color="auto" w:fill="auto"/>
          </w:tcPr>
          <w:p>
            <w:pPr>
              <w:pStyle w:val="nTable"/>
              <w:spacing w:after="40"/>
            </w:pPr>
            <w:r>
              <w:t>19 of 2016</w:t>
            </w:r>
          </w:p>
        </w:tc>
        <w:tc>
          <w:tcPr>
            <w:tcW w:w="1275" w:type="dxa"/>
            <w:shd w:val="clear" w:color="auto" w:fill="auto"/>
          </w:tcPr>
          <w:p>
            <w:pPr>
              <w:pStyle w:val="nTable"/>
              <w:spacing w:after="40"/>
            </w:pPr>
            <w:r>
              <w:t>25 Jul 2016</w:t>
            </w:r>
          </w:p>
        </w:tc>
        <w:tc>
          <w:tcPr>
            <w:tcW w:w="2545" w:type="dxa"/>
            <w:gridSpan w:val="2"/>
            <w:shd w:val="clear" w:color="auto" w:fill="auto"/>
          </w:tcPr>
          <w:p>
            <w:pPr>
              <w:pStyle w:val="nTable"/>
              <w:spacing w:after="40"/>
              <w:rPr>
                <w:snapToGrid w:val="0"/>
              </w:rPr>
            </w:pPr>
            <w:r>
              <w:rPr>
                <w:snapToGrid w:val="0"/>
              </w:rPr>
              <w:t>24 Jan 2017 (see s. 2(1)(c) and Gazette 10 Jan 2017 p. 165)</w:t>
            </w:r>
          </w:p>
        </w:tc>
      </w:tr>
      <w:tr>
        <w:trPr>
          <w:gridBefore w:val="1"/>
          <w:gridAfter w:val="1"/>
          <w:wBefore w:w="14" w:type="dxa"/>
          <w:wAfter w:w="15" w:type="dxa"/>
          <w:cantSplit/>
        </w:trPr>
        <w:tc>
          <w:tcPr>
            <w:tcW w:w="2282" w:type="dxa"/>
            <w:gridSpan w:val="2"/>
            <w:shd w:val="clear" w:color="auto" w:fill="auto"/>
          </w:tcPr>
          <w:p>
            <w:pPr>
              <w:pStyle w:val="nTable"/>
              <w:spacing w:after="40"/>
              <w:rPr>
                <w:b/>
                <w:snapToGrid w:val="0"/>
              </w:rPr>
            </w:pPr>
            <w:r>
              <w:rPr>
                <w:i/>
                <w:snapToGrid w:val="0"/>
              </w:rPr>
              <w:t>Local Government Legislation Amendment Act 2016</w:t>
            </w:r>
            <w:r>
              <w:rPr>
                <w:snapToGrid w:val="0"/>
              </w:rPr>
              <w:t xml:space="preserve"> Pt. 3 Div. 20</w:t>
            </w:r>
          </w:p>
        </w:tc>
        <w:tc>
          <w:tcPr>
            <w:tcW w:w="993" w:type="dxa"/>
            <w:shd w:val="clear" w:color="auto" w:fill="auto"/>
          </w:tcPr>
          <w:p>
            <w:pPr>
              <w:pStyle w:val="nTable"/>
              <w:spacing w:after="40"/>
              <w:rPr>
                <w:b/>
                <w:snapToGrid w:val="0"/>
              </w:rPr>
            </w:pPr>
            <w:r>
              <w:t>26 of 2016</w:t>
            </w:r>
          </w:p>
        </w:tc>
        <w:tc>
          <w:tcPr>
            <w:tcW w:w="1275" w:type="dxa"/>
            <w:shd w:val="clear" w:color="auto" w:fill="auto"/>
          </w:tcPr>
          <w:p>
            <w:pPr>
              <w:pStyle w:val="nTable"/>
              <w:spacing w:after="40"/>
              <w:rPr>
                <w:b/>
                <w:snapToGrid w:val="0"/>
              </w:rPr>
            </w:pPr>
            <w:r>
              <w:t>21 Sep 2016</w:t>
            </w:r>
          </w:p>
        </w:tc>
        <w:tc>
          <w:tcPr>
            <w:tcW w:w="2545" w:type="dxa"/>
            <w:gridSpan w:val="2"/>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pPr>
            <w:r>
              <w:rPr>
                <w:i/>
              </w:rPr>
              <w:t>Liquor Control Amendment Act 2018</w:t>
            </w:r>
          </w:p>
        </w:tc>
        <w:tc>
          <w:tcPr>
            <w:tcW w:w="993" w:type="dxa"/>
            <w:tcBorders>
              <w:top w:val="nil"/>
              <w:bottom w:val="nil"/>
            </w:tcBorders>
          </w:tcPr>
          <w:p>
            <w:pPr>
              <w:pStyle w:val="nTable"/>
              <w:spacing w:after="40"/>
            </w:pPr>
            <w:r>
              <w:t>9 of 2018</w:t>
            </w:r>
          </w:p>
        </w:tc>
        <w:tc>
          <w:tcPr>
            <w:tcW w:w="1275" w:type="dxa"/>
            <w:tcBorders>
              <w:top w:val="nil"/>
              <w:bottom w:val="nil"/>
            </w:tcBorders>
          </w:tcPr>
          <w:p>
            <w:pPr>
              <w:pStyle w:val="nTable"/>
              <w:spacing w:after="40"/>
            </w:pPr>
            <w:r>
              <w:t>13 Jul 2018</w:t>
            </w:r>
          </w:p>
        </w:tc>
        <w:tc>
          <w:tcPr>
            <w:tcW w:w="2529" w:type="dxa"/>
            <w:tcBorders>
              <w:top w:val="nil"/>
              <w:bottom w:val="nil"/>
            </w:tcBorders>
          </w:tcPr>
          <w:p>
            <w:pPr>
              <w:pStyle w:val="nTable"/>
              <w:keepNext/>
              <w:spacing w:after="40"/>
            </w:pPr>
            <w:r>
              <w:rPr>
                <w:snapToGrid w:val="0"/>
              </w:rPr>
              <w:t>s. 1 and 2: 13 Jul 2018 (see s. 2(a));</w:t>
            </w:r>
            <w:r>
              <w:rPr>
                <w:snapToGrid w:val="0"/>
              </w:rPr>
              <w:br/>
            </w:r>
            <w:r>
              <w:t>s. 3, 4, 6, 7, 9, 11, 13</w:t>
            </w:r>
            <w:r>
              <w:noBreakHyphen/>
              <w:t>16, 19, 23, 24, 27</w:t>
            </w:r>
            <w:r>
              <w:noBreakHyphen/>
              <w:t>31, 33, 34, 37, 40</w:t>
            </w:r>
            <w:r>
              <w:noBreakHyphen/>
              <w:t>44, 47</w:t>
            </w:r>
            <w:r>
              <w:noBreakHyphen/>
              <w:t>52, 54, 55, 57</w:t>
            </w:r>
            <w:r>
              <w:noBreakHyphen/>
              <w:t>59, 61 and 64</w:t>
            </w:r>
            <w:r>
              <w:noBreakHyphen/>
              <w:t xml:space="preserve">70: 18 Aug 2018 (see s. 2(b) and </w:t>
            </w:r>
            <w:r>
              <w:rPr>
                <w:i/>
              </w:rPr>
              <w:t>Gazette</w:t>
            </w:r>
            <w:r>
              <w:t xml:space="preserve"> 17 Aug 2018 p. 2893);</w:t>
            </w:r>
            <w:r>
              <w:br/>
              <w:t>s. 5, 8, 10, 12, 20</w:t>
            </w:r>
            <w:r>
              <w:noBreakHyphen/>
              <w:t xml:space="preserve">22, 25, 26, 32, 35, 38, 39, 46, 56, 60, 62(2) and 63: 3 Oct 2018 (see s. 2(b) and </w:t>
            </w:r>
            <w:r>
              <w:rPr>
                <w:i/>
              </w:rPr>
              <w:t>Gazette</w:t>
            </w:r>
            <w:r>
              <w:t xml:space="preserve"> 2 Oct 2018 p. 3779);</w:t>
            </w:r>
            <w:r>
              <w:br/>
              <w:t xml:space="preserve">s. 17, 18 and 45: 2 Nov 2019 (see s. 2(b) and </w:t>
            </w:r>
            <w:r>
              <w:rPr>
                <w:i/>
              </w:rPr>
              <w:t>Gazette</w:t>
            </w:r>
            <w:r>
              <w:t xml:space="preserve"> 1 Nov 2019 p. 3857);</w:t>
            </w:r>
            <w:r>
              <w:br/>
              <w:t>s. 53 and 62(1) and (3): 18 Sep 2021 (see s. 2(b) and SL 2021/162 cl. 2);</w:t>
            </w:r>
            <w:r>
              <w:br/>
              <w:t>s. 36: 1 Feb 2022 (see s. 2(b) and SL 2021/198 cl. 2)</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rPr>
                <w:i/>
              </w:rPr>
            </w:pPr>
            <w:r>
              <w:rPr>
                <w:i/>
                <w:noProof/>
              </w:rPr>
              <w:t>Heritage Act 2018</w:t>
            </w:r>
            <w:r>
              <w:rPr>
                <w:noProof/>
              </w:rPr>
              <w:t xml:space="preserve"> s. 185</w:t>
            </w:r>
          </w:p>
        </w:tc>
        <w:tc>
          <w:tcPr>
            <w:tcW w:w="993" w:type="dxa"/>
            <w:tcBorders>
              <w:top w:val="nil"/>
              <w:bottom w:val="nil"/>
            </w:tcBorders>
          </w:tcPr>
          <w:p>
            <w:pPr>
              <w:pStyle w:val="nTable"/>
              <w:spacing w:after="40"/>
            </w:pPr>
            <w:r>
              <w:t>22 of 2018</w:t>
            </w:r>
          </w:p>
        </w:tc>
        <w:tc>
          <w:tcPr>
            <w:tcW w:w="1275" w:type="dxa"/>
            <w:tcBorders>
              <w:top w:val="nil"/>
              <w:bottom w:val="nil"/>
            </w:tcBorders>
          </w:tcPr>
          <w:p>
            <w:pPr>
              <w:pStyle w:val="nTable"/>
              <w:spacing w:after="40"/>
            </w:pPr>
            <w:r>
              <w:t>18 Sep 2018</w:t>
            </w:r>
          </w:p>
        </w:tc>
        <w:tc>
          <w:tcPr>
            <w:tcW w:w="2529" w:type="dxa"/>
            <w:tcBorders>
              <w:top w:val="nil"/>
              <w:bottom w:val="nil"/>
            </w:tcBorders>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ins w:id="993" w:author="Master Repository Process" w:date="2022-06-30T15:06:00Z"/>
        </w:trPr>
        <w:tc>
          <w:tcPr>
            <w:tcW w:w="2296" w:type="dxa"/>
            <w:gridSpan w:val="3"/>
            <w:tcBorders>
              <w:top w:val="nil"/>
              <w:bottom w:val="single" w:sz="4" w:space="0" w:color="auto"/>
            </w:tcBorders>
          </w:tcPr>
          <w:p>
            <w:pPr>
              <w:pStyle w:val="nTable"/>
              <w:spacing w:after="40"/>
              <w:rPr>
                <w:ins w:id="994" w:author="Master Repository Process" w:date="2022-06-30T15:06:00Z"/>
                <w:i/>
                <w:noProof/>
              </w:rPr>
            </w:pPr>
            <w:ins w:id="995" w:author="Master Repository Process" w:date="2022-06-30T15:06:00Z">
              <w:r>
                <w:rPr>
                  <w:i/>
                </w:rPr>
                <w:t>Legal Profession Uniform Law Application Act 2022</w:t>
              </w:r>
              <w:r>
                <w:t xml:space="preserve"> s. 424</w:t>
              </w:r>
            </w:ins>
          </w:p>
        </w:tc>
        <w:tc>
          <w:tcPr>
            <w:tcW w:w="993" w:type="dxa"/>
            <w:tcBorders>
              <w:top w:val="nil"/>
              <w:bottom w:val="single" w:sz="4" w:space="0" w:color="auto"/>
            </w:tcBorders>
          </w:tcPr>
          <w:p>
            <w:pPr>
              <w:pStyle w:val="nTable"/>
              <w:spacing w:after="40"/>
              <w:rPr>
                <w:ins w:id="996" w:author="Master Repository Process" w:date="2022-06-30T15:06:00Z"/>
              </w:rPr>
            </w:pPr>
            <w:ins w:id="997" w:author="Master Repository Process" w:date="2022-06-30T15:06:00Z">
              <w:r>
                <w:t>9 of 2022</w:t>
              </w:r>
            </w:ins>
          </w:p>
        </w:tc>
        <w:tc>
          <w:tcPr>
            <w:tcW w:w="1275" w:type="dxa"/>
            <w:tcBorders>
              <w:top w:val="nil"/>
              <w:bottom w:val="single" w:sz="4" w:space="0" w:color="auto"/>
            </w:tcBorders>
          </w:tcPr>
          <w:p>
            <w:pPr>
              <w:pStyle w:val="nTable"/>
              <w:spacing w:after="40"/>
              <w:rPr>
                <w:ins w:id="998" w:author="Master Repository Process" w:date="2022-06-30T15:06:00Z"/>
              </w:rPr>
            </w:pPr>
            <w:ins w:id="999" w:author="Master Repository Process" w:date="2022-06-30T15:06:00Z">
              <w:r>
                <w:t>14 Apr 2022</w:t>
              </w:r>
            </w:ins>
          </w:p>
        </w:tc>
        <w:tc>
          <w:tcPr>
            <w:tcW w:w="2529" w:type="dxa"/>
            <w:tcBorders>
              <w:top w:val="nil"/>
              <w:bottom w:val="single" w:sz="4" w:space="0" w:color="auto"/>
            </w:tcBorders>
          </w:tcPr>
          <w:p>
            <w:pPr>
              <w:pStyle w:val="nTable"/>
              <w:spacing w:after="40"/>
              <w:rPr>
                <w:ins w:id="1000" w:author="Master Repository Process" w:date="2022-06-30T15:06:00Z"/>
                <w:snapToGrid w:val="0"/>
              </w:rPr>
            </w:pPr>
            <w:ins w:id="1001" w:author="Master Repository Process" w:date="2022-06-30T15:06:00Z">
              <w:r>
                <w:rPr>
                  <w:snapToGrid w:val="0"/>
                </w:rPr>
                <w:t>1 Jul 2022 (see s. 2(c) and SL 2022/113 cl. 2)</w:t>
              </w:r>
            </w:ins>
          </w:p>
        </w:tc>
      </w:tr>
    </w:tbl>
    <w:p>
      <w:pPr>
        <w:pStyle w:val="nHeading3"/>
      </w:pPr>
      <w:bookmarkStart w:id="1002" w:name="_Toc107479332"/>
      <w:bookmarkStart w:id="1003" w:name="_Toc100578214"/>
      <w:r>
        <w:t>Uncommenced provisions table</w:t>
      </w:r>
      <w:bookmarkEnd w:id="1002"/>
      <w:bookmarkEnd w:id="1003"/>
    </w:p>
    <w:p>
      <w:pPr>
        <w:pStyle w:val="nStatement"/>
        <w:keepNext/>
        <w:spacing w:after="240"/>
      </w:pPr>
      <w:r>
        <w:t xml:space="preserve">To view the text of the uncommenced provisions see </w:t>
      </w:r>
      <w:r>
        <w:rPr>
          <w:i/>
        </w:rPr>
        <w:t>Acts as passed</w:t>
      </w:r>
      <w:r>
        <w:t xml:space="preserve"> on the WA Legislation website.</w:t>
      </w:r>
    </w:p>
    <w:tbl>
      <w:tblPr>
        <w:tblW w:w="6946"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14"/>
        <w:gridCol w:w="2182"/>
        <w:gridCol w:w="1134"/>
        <w:gridCol w:w="1134"/>
        <w:gridCol w:w="2496"/>
        <w:gridCol w:w="28"/>
      </w:tblGrid>
      <w:tr>
        <w:trPr>
          <w:gridBefore w:val="1"/>
          <w:gridAfter w:val="1"/>
          <w:wAfter w:w="28" w:type="dxa"/>
          <w:cantSplit/>
          <w:tblHeader/>
        </w:trPr>
        <w:tc>
          <w:tcPr>
            <w:tcW w:w="2182"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496"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rPr>
          <w:gridBefore w:val="1"/>
          <w:gridAfter w:val="1"/>
          <w:wAfter w:w="28" w:type="dxa"/>
        </w:trPr>
        <w:tc>
          <w:tcPr>
            <w:tcW w:w="2182" w:type="dxa"/>
            <w:tcBorders>
              <w:top w:val="single" w:sz="4" w:space="0" w:color="auto"/>
              <w:bottom w:val="nil"/>
            </w:tcBorders>
          </w:tcPr>
          <w:p>
            <w:pPr>
              <w:pStyle w:val="nTable"/>
              <w:spacing w:after="40"/>
              <w:rPr>
                <w:i/>
                <w:snapToGrid w:val="0"/>
              </w:rPr>
            </w:pPr>
            <w:r>
              <w:rPr>
                <w:i/>
                <w:snapToGrid w:val="0"/>
              </w:rPr>
              <w:t>Prostitution Amendment Act 2008</w:t>
            </w:r>
            <w:r>
              <w:rPr>
                <w:iCs/>
                <w:snapToGrid w:val="0"/>
              </w:rPr>
              <w:t xml:space="preserve"> s. 32</w:t>
            </w:r>
          </w:p>
        </w:tc>
        <w:tc>
          <w:tcPr>
            <w:tcW w:w="1134" w:type="dxa"/>
            <w:tcBorders>
              <w:top w:val="single" w:sz="4" w:space="0" w:color="auto"/>
              <w:bottom w:val="nil"/>
            </w:tcBorders>
          </w:tcPr>
          <w:p>
            <w:pPr>
              <w:pStyle w:val="nTable"/>
              <w:spacing w:after="40"/>
              <w:rPr>
                <w:snapToGrid w:val="0"/>
              </w:rPr>
            </w:pPr>
            <w:r>
              <w:t>13 of 2008</w:t>
            </w:r>
          </w:p>
        </w:tc>
        <w:tc>
          <w:tcPr>
            <w:tcW w:w="1134" w:type="dxa"/>
            <w:tcBorders>
              <w:top w:val="single" w:sz="4" w:space="0" w:color="auto"/>
              <w:bottom w:val="nil"/>
            </w:tcBorders>
          </w:tcPr>
          <w:p>
            <w:pPr>
              <w:pStyle w:val="nTable"/>
              <w:spacing w:after="40"/>
              <w:rPr>
                <w:snapToGrid w:val="0"/>
              </w:rPr>
            </w:pPr>
            <w:r>
              <w:t>14 Apr 2008</w:t>
            </w:r>
          </w:p>
        </w:tc>
        <w:tc>
          <w:tcPr>
            <w:tcW w:w="2496" w:type="dxa"/>
            <w:tcBorders>
              <w:top w:val="single" w:sz="4" w:space="0" w:color="auto"/>
              <w:bottom w:val="nil"/>
            </w:tcBorders>
          </w:tcPr>
          <w:p>
            <w:pPr>
              <w:pStyle w:val="nTable"/>
              <w:spacing w:after="40"/>
              <w:rPr>
                <w:snapToGrid w:val="0"/>
              </w:rPr>
            </w:pPr>
            <w:r>
              <w:rPr>
                <w:snapToGrid w:val="0"/>
              </w:rPr>
              <w:t>To be proclaimed (see s. 2(b))</w:t>
            </w:r>
          </w:p>
        </w:tc>
      </w:tr>
      <w:tr>
        <w:trPr>
          <w:gridBefore w:val="1"/>
          <w:gridAfter w:val="1"/>
          <w:wAfter w:w="28" w:type="dxa"/>
        </w:trPr>
        <w:tc>
          <w:tcPr>
            <w:tcW w:w="2182" w:type="dxa"/>
            <w:tcBorders>
              <w:top w:val="nil"/>
              <w:bottom w:val="nil"/>
            </w:tcBorders>
          </w:tcPr>
          <w:p>
            <w:pPr>
              <w:pStyle w:val="nTable"/>
              <w:spacing w:after="40"/>
              <w:rPr>
                <w:snapToGrid w:val="0"/>
                <w:vertAlign w:val="superscript"/>
              </w:rPr>
            </w:pPr>
            <w:r>
              <w:rPr>
                <w:i/>
                <w:snapToGrid w:val="0"/>
              </w:rPr>
              <w:t xml:space="preserve">Liquor Legislation Amendment Act 2015 </w:t>
            </w:r>
            <w:r>
              <w:rPr>
                <w:snapToGrid w:val="0"/>
              </w:rPr>
              <w:t>s. 26</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496" w:type="dxa"/>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gridAfter w:val="1"/>
          <w:wAfter w:w="28" w:type="dxa"/>
        </w:trPr>
        <w:tc>
          <w:tcPr>
            <w:tcW w:w="2182" w:type="dxa"/>
            <w:tcBorders>
              <w:top w:val="nil"/>
              <w:bottom w:val="single" w:sz="4" w:space="0" w:color="auto"/>
            </w:tcBorders>
          </w:tcPr>
          <w:p>
            <w:pPr>
              <w:pStyle w:val="nTable"/>
              <w:spacing w:after="40"/>
              <w:rPr>
                <w:noProof/>
                <w:snapToGrid w:val="0"/>
              </w:rPr>
            </w:pPr>
            <w:r>
              <w:rPr>
                <w:i/>
              </w:rPr>
              <w:t>Public Health (Consequential Provisions) Act 2016</w:t>
            </w:r>
            <w:r>
              <w:t xml:space="preserve"> Pt. 5 Div. 12</w:t>
            </w:r>
          </w:p>
        </w:tc>
        <w:tc>
          <w:tcPr>
            <w:tcW w:w="1134"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496" w:type="dxa"/>
            <w:tcBorders>
              <w:top w:val="nil"/>
              <w:bottom w:val="single" w:sz="4" w:space="0" w:color="auto"/>
            </w:tcBorders>
          </w:tcPr>
          <w:p>
            <w:pPr>
              <w:pStyle w:val="nTable"/>
              <w:spacing w:after="40"/>
              <w:rPr>
                <w:snapToGrid w:val="0"/>
              </w:rPr>
            </w:pPr>
            <w:r>
              <w:t>T</w:t>
            </w:r>
            <w:r>
              <w:rPr>
                <w:snapToGrid w:val="0"/>
              </w:rPr>
              <w:t>o be proclaimed (see s. 2(1)(c))</w:t>
            </w:r>
          </w:p>
        </w:tc>
      </w:tr>
      <w:tr>
        <w:tblPrEx>
          <w:tblBorders>
            <w:top w:val="single" w:sz="8" w:space="0" w:color="auto"/>
            <w:bottom w:val="single" w:sz="8" w:space="0" w:color="auto"/>
            <w:insideH w:val="single" w:sz="8" w:space="0" w:color="auto"/>
          </w:tblBorders>
          <w:tblCellMar>
            <w:left w:w="57" w:type="dxa"/>
            <w:right w:w="57" w:type="dxa"/>
          </w:tblCellMar>
        </w:tblPrEx>
        <w:trPr>
          <w:del w:id="1004" w:author="Master Repository Process" w:date="2022-06-30T15:06:00Z"/>
        </w:trPr>
        <w:tc>
          <w:tcPr>
            <w:tcW w:w="2296" w:type="dxa"/>
            <w:gridSpan w:val="2"/>
            <w:tcBorders>
              <w:top w:val="nil"/>
              <w:bottom w:val="single" w:sz="4" w:space="0" w:color="auto"/>
            </w:tcBorders>
          </w:tcPr>
          <w:p>
            <w:pPr>
              <w:pStyle w:val="nTable"/>
              <w:spacing w:after="40"/>
              <w:rPr>
                <w:del w:id="1005" w:author="Master Repository Process" w:date="2022-06-30T15:06:00Z"/>
              </w:rPr>
            </w:pPr>
            <w:del w:id="1006" w:author="Master Repository Process" w:date="2022-06-30T15:06:00Z">
              <w:r>
                <w:rPr>
                  <w:i/>
                </w:rPr>
                <w:delText>Legal Profession Uniform Law Application Act 2022</w:delText>
              </w:r>
              <w:r>
                <w:delText xml:space="preserve"> s. 424</w:delText>
              </w:r>
            </w:del>
          </w:p>
        </w:tc>
        <w:tc>
          <w:tcPr>
            <w:tcW w:w="1134" w:type="dxa"/>
            <w:tcBorders>
              <w:top w:val="nil"/>
              <w:bottom w:val="single" w:sz="4" w:space="0" w:color="auto"/>
            </w:tcBorders>
          </w:tcPr>
          <w:p>
            <w:pPr>
              <w:pStyle w:val="nTable"/>
              <w:spacing w:after="40"/>
              <w:rPr>
                <w:del w:id="1007" w:author="Master Repository Process" w:date="2022-06-30T15:06:00Z"/>
              </w:rPr>
            </w:pPr>
            <w:del w:id="1008" w:author="Master Repository Process" w:date="2022-06-30T15:06:00Z">
              <w:r>
                <w:delText>9 of 2022</w:delText>
              </w:r>
            </w:del>
          </w:p>
        </w:tc>
        <w:tc>
          <w:tcPr>
            <w:tcW w:w="1134" w:type="dxa"/>
            <w:tcBorders>
              <w:top w:val="nil"/>
              <w:bottom w:val="single" w:sz="4" w:space="0" w:color="auto"/>
            </w:tcBorders>
          </w:tcPr>
          <w:p>
            <w:pPr>
              <w:pStyle w:val="nTable"/>
              <w:spacing w:after="40"/>
              <w:rPr>
                <w:del w:id="1009" w:author="Master Repository Process" w:date="2022-06-30T15:06:00Z"/>
              </w:rPr>
            </w:pPr>
            <w:del w:id="1010" w:author="Master Repository Process" w:date="2022-06-30T15:06:00Z">
              <w:r>
                <w:delText>14 Apr 2022</w:delText>
              </w:r>
            </w:del>
          </w:p>
        </w:tc>
        <w:tc>
          <w:tcPr>
            <w:tcW w:w="2524" w:type="dxa"/>
            <w:gridSpan w:val="2"/>
            <w:tcBorders>
              <w:top w:val="nil"/>
              <w:bottom w:val="single" w:sz="4" w:space="0" w:color="auto"/>
            </w:tcBorders>
          </w:tcPr>
          <w:p>
            <w:pPr>
              <w:pStyle w:val="nTable"/>
              <w:spacing w:after="40"/>
              <w:rPr>
                <w:del w:id="1011" w:author="Master Repository Process" w:date="2022-06-30T15:06:00Z"/>
              </w:rPr>
            </w:pPr>
            <w:del w:id="1012" w:author="Master Repository Process" w:date="2022-06-30T15:06:00Z">
              <w:r>
                <w:delText>T</w:delText>
              </w:r>
              <w:r>
                <w:rPr>
                  <w:snapToGrid w:val="0"/>
                </w:rPr>
                <w:delText>o be proclaimed (see s. 2(c))</w:delText>
              </w:r>
            </w:del>
          </w:p>
        </w:tc>
      </w:tr>
    </w:tbl>
    <w:p>
      <w:pPr>
        <w:pStyle w:val="nHeading3"/>
      </w:pPr>
      <w:bookmarkStart w:id="1013" w:name="_Toc107479333"/>
      <w:bookmarkStart w:id="1014" w:name="_Toc100578215"/>
      <w:r>
        <w:t>Other notes</w:t>
      </w:r>
      <w:bookmarkEnd w:id="1013"/>
      <w:bookmarkEnd w:id="1014"/>
    </w:p>
    <w:p>
      <w:pPr>
        <w:pStyle w:val="nNote"/>
        <w:spacing w:before="160"/>
        <w:rPr>
          <w:snapToGrid w:val="0"/>
        </w:rPr>
      </w:pPr>
      <w:r>
        <w:rPr>
          <w:snapToGrid w:val="0"/>
          <w:vertAlign w:val="superscript"/>
        </w:rPr>
        <w:t>1</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Repealed by the </w:t>
      </w:r>
      <w:r>
        <w:rPr>
          <w:i/>
          <w:snapToGrid w:val="0"/>
        </w:rPr>
        <w:t>Public Sector Management Act 1994</w:t>
      </w:r>
      <w:r>
        <w:rPr>
          <w:snapToGrid w:val="0"/>
        </w:rPr>
        <w:t>.</w:t>
      </w:r>
    </w:p>
    <w:p>
      <w:pPr>
        <w:pStyle w:val="nNote"/>
        <w:rPr>
          <w:snapToGrid w:val="0"/>
        </w:rPr>
      </w:pPr>
      <w:r>
        <w:rPr>
          <w:vertAlign w:val="superscript"/>
        </w:rPr>
        <w:t>3</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Note"/>
        <w:rPr>
          <w:snapToGrid w:val="0"/>
        </w:rPr>
      </w:pPr>
      <w:r>
        <w:rPr>
          <w:snapToGrid w:val="0"/>
          <w:vertAlign w:val="superscript"/>
        </w:rPr>
        <w:t>4</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Note"/>
        <w:rPr>
          <w:snapToGrid w:val="0"/>
        </w:rPr>
      </w:pPr>
      <w:r>
        <w:rPr>
          <w:snapToGrid w:val="0"/>
          <w:vertAlign w:val="superscript"/>
        </w:rPr>
        <w:t>5</w:t>
      </w:r>
      <w:r>
        <w:rPr>
          <w:snapToGrid w:val="0"/>
        </w:rPr>
        <w:tab/>
        <w:t xml:space="preserve">Repealed by the </w:t>
      </w:r>
      <w:r>
        <w:rPr>
          <w:i/>
          <w:snapToGrid w:val="0"/>
        </w:rPr>
        <w:t>Liquor Act 1970</w:t>
      </w:r>
      <w:r>
        <w:rPr>
          <w:snapToGrid w:val="0"/>
        </w:rPr>
        <w:t>, which was repealed by this Act.</w:t>
      </w:r>
    </w:p>
    <w:p>
      <w:pPr>
        <w:pStyle w:val="nNote"/>
      </w:pPr>
      <w:r>
        <w:rPr>
          <w:vertAlign w:val="superscript"/>
        </w:rPr>
        <w:t>6</w:t>
      </w:r>
      <w:r>
        <w:rPr>
          <w:vertAlign w:val="superscript"/>
        </w:rPr>
        <w:tab/>
      </w:r>
      <w:r>
        <w:t xml:space="preserve">Now known as the </w:t>
      </w:r>
      <w:r>
        <w:rPr>
          <w:i/>
        </w:rPr>
        <w:t>Liquor Control Act 1988</w:t>
      </w:r>
      <w:r>
        <w:rPr>
          <w:iCs/>
        </w:rPr>
        <w:t xml:space="preserve">; </w:t>
      </w:r>
      <w:r>
        <w:t>short title changed (see note under s. 1).</w:t>
      </w:r>
    </w:p>
    <w:p>
      <w:pPr>
        <w:pStyle w:val="nNote"/>
      </w:pPr>
      <w:r>
        <w:rPr>
          <w:vertAlign w:val="superscript"/>
        </w:rPr>
        <w:t>7</w:t>
      </w:r>
      <w:r>
        <w:tab/>
        <w:t xml:space="preserve">The </w:t>
      </w:r>
      <w:r>
        <w:rPr>
          <w:i/>
        </w:rPr>
        <w:t xml:space="preserve">Courts Legislation Amendment Act 2000 </w:t>
      </w:r>
      <w:r>
        <w:t>s. 14 is a transitional provision that is of no further effect.</w:t>
      </w:r>
    </w:p>
    <w:p>
      <w:pPr>
        <w:pStyle w:val="nNote"/>
      </w:pPr>
      <w:r>
        <w:rPr>
          <w:vertAlign w:val="superscript"/>
        </w:rPr>
        <w:t>8</w:t>
      </w:r>
      <w:r>
        <w:tab/>
        <w:t xml:space="preserve">The </w:t>
      </w:r>
      <w:r>
        <w:rPr>
          <w:i/>
        </w:rPr>
        <w:t>Liquor Licensing Amendment Act 2001</w:t>
      </w:r>
      <w:r>
        <w:t xml:space="preserve"> s. 5(2) and 6(2) are transitional provisions that are of no further effect.</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15" w:name="Compilation"/>
    <w:bookmarkEnd w:id="10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16" w:name="Coversheet"/>
    <w:bookmarkEnd w:id="10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850" w:name="Schedule"/>
    <w:bookmarkEnd w:id="850"/>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40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60" w:type="dxa"/>
        </w:tcPr>
        <w:p>
          <w:pPr>
            <w:pStyle w:val="Header"/>
            <w:spacing w:before="40"/>
            <w:jc w:val="right"/>
          </w:pPr>
          <w:r>
            <w:fldChar w:fldCharType="begin"/>
          </w:r>
          <w:r>
            <w:instrText xml:space="preserve"> styleref CharSDivText </w:instrText>
          </w:r>
          <w:r>
            <w:fldChar w:fldCharType="end"/>
          </w:r>
        </w:p>
      </w:tc>
      <w:tc>
        <w:tcPr>
          <w:tcW w:w="140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r>
    <w:tr>
      <w:trPr>
        <w:cantSplit/>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F80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03B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28A5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3887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2C6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65101"/>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 w:name="WAFER_20160119110245" w:val="RemoveTocBookmarks,RemoveUnusedBookmarks,RemoveLanguageTags,UsedStyles,ResetPageSize,RemoveCustomizations"/>
    <w:docVar w:name="WAFER_20160119110245_GUID" w:val="9296b5d6-ef17-4b5c-8737-44d7ac559f91"/>
    <w:docVar w:name="WAFER_20160127112417" w:val="UsedStyles,ExtractDocX,RunningHeaders"/>
    <w:docVar w:name="WAFER_20160127112417_GUID" w:val="563a9d48-4b6a-461b-8f35-fb44b1abaef5"/>
    <w:docVar w:name="WAFER_20160216140405" w:val="RemoveTocBookmarks,RemoveUnusedBookmarks,RemoveLanguageTags,UsedStyles,RemoveTrackChanges"/>
    <w:docVar w:name="WAFER_20160216140405_GUID" w:val="7b6e6cc9-faeb-46fb-ba8d-e5c4db706796"/>
    <w:docVar w:name="WAFER_20170111123354" w:val="RemoveTocBookmarks,RemoveUnusedBookmarks,RemoveLanguageTags,UsedStyles,ResetPageSize"/>
    <w:docVar w:name="WAFER_20170111123354_GUID" w:val="031a31d9-e76c-42de-af41-1143811ed321"/>
    <w:docVar w:name="WAFER_20180920150641" w:val="RemoveTocBookmarks,RemoveUnusedBookmarks,RemoveLanguageTags,UsedStyles,ResetPageSize"/>
    <w:docVar w:name="WAFER_20180920150641_GUID" w:val="543c4eab-d763-417b-9a78-9c19e133e1f4"/>
    <w:docVar w:name="WAFER_202002131324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2400_GUID" w:val="ce220b70-39db-41d7-b7b9-aa45c43e47a9"/>
    <w:docVar w:name="WAFER_20210916131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6131125_GUID" w:val="90ee5332-1a02-4df1-bc90-bafb58b9d1ae"/>
    <w:docVar w:name="WAFER_202112011206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1120614_GUID" w:val="73829c1f-5c27-496e-9181-cca6affaa125"/>
    <w:docVar w:name="WAFER_20220124112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2905_GUID" w:val="2ef573a7-3462-4d24-81f3-0b16f17a0685"/>
    <w:docVar w:name="WAFER_202204110907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0747_GUID" w:val="47ca691c-de31-40fd-ad8d-f4129e5a7f59"/>
    <w:docVar w:name="WAFER_202206281651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5101_GUID" w:val="801c2264-38a8-4d81-900b-439e9d975b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859DD8A-E9C5-44B0-A898-A5994FEF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2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F9036-33BE-486A-B75C-E5BDAF0A2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87436</Words>
  <Characters>410079</Characters>
  <Application>Microsoft Office Word</Application>
  <DocSecurity>0</DocSecurity>
  <Lines>10791</Lines>
  <Paragraphs>5653</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491862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08-o0-00 - 08-p0-00</dc:title>
  <dc:subject/>
  <dc:creator/>
  <cp:keywords/>
  <dc:description/>
  <cp:lastModifiedBy>Master Repository Process</cp:lastModifiedBy>
  <cp:revision>2</cp:revision>
  <cp:lastPrinted>2018-08-17T03:42:00Z</cp:lastPrinted>
  <dcterms:created xsi:type="dcterms:W3CDTF">2022-06-30T07:05:00Z</dcterms:created>
  <dcterms:modified xsi:type="dcterms:W3CDTF">2022-06-30T07:07:00Z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edAsAt">
    <vt:filetime>2016-03-03T16:00:00Z</vt:filetime>
  </property>
  <property fmtid="{D5CDD505-2E9C-101B-9397-08002B2CF9AE}" pid="7" name="ReprintNo">
    <vt:lpwstr>8</vt:lpwstr>
  </property>
  <property fmtid="{D5CDD505-2E9C-101B-9397-08002B2CF9AE}" pid="8" name="CommencementDate">
    <vt:lpwstr>20220701</vt:lpwstr>
  </property>
  <property fmtid="{D5CDD505-2E9C-101B-9397-08002B2CF9AE}" pid="9" name="FromSuffix">
    <vt:lpwstr>08-o0-00</vt:lpwstr>
  </property>
  <property fmtid="{D5CDD505-2E9C-101B-9397-08002B2CF9AE}" pid="10" name="FromAsAtDate">
    <vt:lpwstr>14 Apr 2022</vt:lpwstr>
  </property>
  <property fmtid="{D5CDD505-2E9C-101B-9397-08002B2CF9AE}" pid="11" name="ToSuffix">
    <vt:lpwstr>08-p0-00</vt:lpwstr>
  </property>
  <property fmtid="{D5CDD505-2E9C-101B-9397-08002B2CF9AE}" pid="12" name="ToAsAtDate">
    <vt:lpwstr>01 Jul 2022</vt:lpwstr>
  </property>
</Properties>
</file>