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2021</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Aug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Building Services (Complaint Resolution and Administration) Act 2011</w:t>
      </w:r>
    </w:p>
    <w:p>
      <w:pPr>
        <w:pStyle w:val="LongTitle"/>
        <w:suppressLineNumbers/>
        <w:rPr>
          <w:snapToGrid w:val="0"/>
        </w:rPr>
      </w:pPr>
      <w:r>
        <w:rPr>
          <w:snapToGrid w:val="0"/>
        </w:rPr>
        <w:t>A</w:t>
      </w:r>
      <w:bookmarkStart w:id="1" w:name="_GoBack"/>
      <w:bookmarkEnd w:id="1"/>
      <w:r>
        <w:rPr>
          <w:snapToGrid w:val="0"/>
        </w:rPr>
        <w:t xml:space="preserve">n Act to provide for the following — </w:t>
      </w:r>
    </w:p>
    <w:p>
      <w:pPr>
        <w:pStyle w:val="LongTitle"/>
        <w:numPr>
          <w:ilvl w:val="0"/>
          <w:numId w:val="1"/>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1"/>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1"/>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1"/>
        </w:numPr>
        <w:suppressLineNumbers/>
        <w:tabs>
          <w:tab w:val="clear" w:pos="720"/>
        </w:tabs>
        <w:ind w:left="426" w:hanging="426"/>
        <w:rPr>
          <w:snapToGrid w:val="0"/>
        </w:rPr>
      </w:pPr>
      <w:r>
        <w:rPr>
          <w:snapToGrid w:val="0"/>
        </w:rPr>
        <w:t>related matters</w:t>
      </w:r>
      <w:r>
        <w:t>.</w:t>
      </w:r>
    </w:p>
    <w:p>
      <w:pPr>
        <w:pStyle w:val="Enactment"/>
        <w:suppressLineNumbers/>
        <w:spacing w:before="0"/>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09636507"/>
      <w:bookmarkStart w:id="3" w:name="_Toc109636656"/>
      <w:bookmarkStart w:id="4" w:name="_Toc109636912"/>
      <w:bookmarkStart w:id="5" w:name="_Toc109655499"/>
      <w:bookmarkStart w:id="6" w:name="_Toc109655648"/>
      <w:bookmarkStart w:id="7" w:name="_Toc75767972"/>
      <w:bookmarkStart w:id="8" w:name="_Toc75768341"/>
      <w:bookmarkStart w:id="9" w:name="_Toc75768490"/>
      <w:bookmarkStart w:id="10" w:name="_Toc75773146"/>
      <w:bookmarkStart w:id="11" w:name="_Toc106014020"/>
      <w:bookmarkStart w:id="12" w:name="_Toc106014319"/>
      <w:bookmarkStart w:id="13" w:name="_Toc106015083"/>
      <w:bookmarkStart w:id="14" w:name="_Toc1060973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109655649"/>
      <w:bookmarkStart w:id="16" w:name="_Toc106097363"/>
      <w:r>
        <w:rPr>
          <w:rStyle w:val="CharSectno"/>
        </w:rPr>
        <w:t>1</w:t>
      </w:r>
      <w:r>
        <w:t>.</w:t>
      </w:r>
      <w:r>
        <w:tab/>
      </w:r>
      <w:r>
        <w:rPr>
          <w:snapToGrid w:val="0"/>
        </w:rPr>
        <w:t>Short title</w:t>
      </w:r>
      <w:bookmarkEnd w:id="15"/>
      <w:bookmarkEnd w:id="16"/>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17" w:name="_Toc109655650"/>
      <w:bookmarkStart w:id="18" w:name="_Toc106097364"/>
      <w:r>
        <w:rPr>
          <w:rStyle w:val="CharSectno"/>
        </w:rPr>
        <w:t>2</w:t>
      </w:r>
      <w:r>
        <w:rPr>
          <w:snapToGrid w:val="0"/>
        </w:rPr>
        <w:t>.</w:t>
      </w:r>
      <w:r>
        <w:rPr>
          <w:snapToGrid w:val="0"/>
        </w:rPr>
        <w:tab/>
      </w:r>
      <w:r>
        <w:t>Commencement</w:t>
      </w:r>
      <w:bookmarkEnd w:id="17"/>
      <w:bookmarkEnd w:id="18"/>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9" w:name="_Toc109655651"/>
      <w:bookmarkStart w:id="20" w:name="_Toc106097365"/>
      <w:r>
        <w:rPr>
          <w:rStyle w:val="CharSectno"/>
        </w:rPr>
        <w:t>3</w:t>
      </w:r>
      <w:r>
        <w:t>.</w:t>
      </w:r>
      <w:r>
        <w:tab/>
        <w:t>Terms used</w:t>
      </w:r>
      <w:bookmarkEnd w:id="19"/>
      <w:bookmarkEnd w:id="20"/>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rPr>
          <w:ins w:id="21" w:author="Master Repository Process" w:date="2022-07-29T09:54:00Z"/>
        </w:rPr>
      </w:pPr>
      <w:ins w:id="22" w:author="Master Repository Process" w:date="2022-07-29T09:54:00Z">
        <w:r>
          <w:tab/>
          <w:t>(ba)</w:t>
        </w:r>
        <w:r>
          <w:tab/>
          <w:t xml:space="preserve">the </w:t>
        </w:r>
        <w:r>
          <w:rPr>
            <w:i/>
          </w:rPr>
          <w:t>Building and Construction Industry (Security of Payment) Act 2021</w:t>
        </w:r>
        <w:r>
          <w:t>;</w:t>
        </w:r>
      </w:ins>
    </w:p>
    <w:p>
      <w:pPr>
        <w:pStyle w:val="Defpara"/>
        <w:spacing w:before="60"/>
      </w:pPr>
      <w:r>
        <w:tab/>
        <w:t>(c)</w:t>
      </w:r>
      <w:r>
        <w:tab/>
        <w:t xml:space="preserve">the </w:t>
      </w:r>
      <w:r>
        <w:rPr>
          <w:i/>
          <w:iCs/>
        </w:rPr>
        <w:t>Building Services (Registration) Act 2011</w:t>
      </w:r>
      <w:r>
        <w:t>;</w:t>
      </w:r>
    </w:p>
    <w:p>
      <w:pPr>
        <w:pStyle w:val="Defpara"/>
      </w:pPr>
      <w:r>
        <w:tab/>
        <w:t>(d)</w:t>
      </w:r>
      <w:r>
        <w:tab/>
        <w:t xml:space="preserve">the </w:t>
      </w:r>
      <w:r>
        <w:rPr>
          <w:i/>
        </w:rPr>
        <w:t>Construction Contracts</w:t>
      </w:r>
      <w:ins w:id="23" w:author="Master Repository Process" w:date="2022-07-29T09:54:00Z">
        <w:r>
          <w:rPr>
            <w:i/>
          </w:rPr>
          <w:t xml:space="preserve"> (Former Provisions)</w:t>
        </w:r>
      </w:ins>
      <w:r>
        <w:rPr>
          <w:i/>
        </w:rPr>
        <w:t xml:space="preserve"> Act 2004</w:t>
      </w:r>
      <w:r>
        <w:t>;</w:t>
      </w:r>
    </w:p>
    <w:p>
      <w:pPr>
        <w:pStyle w:val="Defpara"/>
        <w:spacing w:before="60"/>
        <w:rPr>
          <w:iCs/>
        </w:rPr>
      </w:pPr>
      <w:r>
        <w:tab/>
        <w:t>(e)</w:t>
      </w:r>
      <w:r>
        <w:tab/>
        <w:t xml:space="preserve">the </w:t>
      </w:r>
      <w:r>
        <w:rPr>
          <w:i/>
        </w:rPr>
        <w:t>Home Building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home building work contract</w:t>
      </w:r>
      <w:r>
        <w:t xml:space="preserve"> has the meaning given in the </w:t>
      </w:r>
      <w:r>
        <w:rPr>
          <w:i/>
        </w:rPr>
        <w:t>Home Building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Western Australia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keepNext/>
      </w:pPr>
      <w:r>
        <w:tab/>
        <w:t>(c)</w:t>
      </w:r>
      <w:r>
        <w:tab/>
        <w:t>any other body or person prescribed for the purposes of this definition.</w:t>
      </w:r>
    </w:p>
    <w:p>
      <w:pPr>
        <w:pStyle w:val="Footnotesection"/>
        <w:spacing w:before="100"/>
        <w:ind w:left="890" w:hanging="890"/>
      </w:pPr>
      <w:r>
        <w:tab/>
        <w:t>[Section 3 amended: No. 25 of 2012 s. 205(2</w:t>
      </w:r>
      <w:del w:id="24" w:author="Master Repository Process" w:date="2022-07-29T09:54:00Z">
        <w:r>
          <w:delText>).]</w:delText>
        </w:r>
      </w:del>
      <w:ins w:id="25" w:author="Master Repository Process" w:date="2022-07-29T09:54:00Z">
        <w:r>
          <w:t>); No. 4 of 2021 s. 122.]</w:t>
        </w:r>
      </w:ins>
    </w:p>
    <w:p>
      <w:pPr>
        <w:pStyle w:val="Heading5"/>
      </w:pPr>
      <w:bookmarkStart w:id="26" w:name="_Toc109655652"/>
      <w:bookmarkStart w:id="27" w:name="_Toc106097366"/>
      <w:r>
        <w:rPr>
          <w:rStyle w:val="CharSectno"/>
        </w:rPr>
        <w:t>4</w:t>
      </w:r>
      <w:r>
        <w:t>.</w:t>
      </w:r>
      <w:r>
        <w:tab/>
        <w:t>Crown bound</w:t>
      </w:r>
      <w:bookmarkEnd w:id="26"/>
      <w:bookmarkEnd w:id="27"/>
    </w:p>
    <w:p>
      <w:pPr>
        <w:pStyle w:val="Subsection"/>
      </w:pPr>
      <w:r>
        <w:tab/>
      </w:r>
      <w:r>
        <w:tab/>
        <w:t>This Act binds the Crown.</w:t>
      </w:r>
    </w:p>
    <w:p>
      <w:pPr>
        <w:pStyle w:val="Heading2"/>
      </w:pPr>
      <w:bookmarkStart w:id="28" w:name="_Toc109636512"/>
      <w:bookmarkStart w:id="29" w:name="_Toc109636661"/>
      <w:bookmarkStart w:id="30" w:name="_Toc109636917"/>
      <w:bookmarkStart w:id="31" w:name="_Toc109655504"/>
      <w:bookmarkStart w:id="32" w:name="_Toc109655653"/>
      <w:bookmarkStart w:id="33" w:name="_Toc75767977"/>
      <w:bookmarkStart w:id="34" w:name="_Toc75768346"/>
      <w:bookmarkStart w:id="35" w:name="_Toc75768495"/>
      <w:bookmarkStart w:id="36" w:name="_Toc75773151"/>
      <w:bookmarkStart w:id="37" w:name="_Toc106014025"/>
      <w:bookmarkStart w:id="38" w:name="_Toc106014324"/>
      <w:bookmarkStart w:id="39" w:name="_Toc106015088"/>
      <w:bookmarkStart w:id="40" w:name="_Toc106097367"/>
      <w:r>
        <w:rPr>
          <w:rStyle w:val="CharPartNo"/>
        </w:rPr>
        <w:t>Part 2</w:t>
      </w:r>
      <w:r>
        <w:t> — </w:t>
      </w:r>
      <w:r>
        <w:rPr>
          <w:rStyle w:val="CharPartText"/>
        </w:rPr>
        <w:t>Complaints and conciliation</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109636513"/>
      <w:bookmarkStart w:id="42" w:name="_Toc109636662"/>
      <w:bookmarkStart w:id="43" w:name="_Toc109636918"/>
      <w:bookmarkStart w:id="44" w:name="_Toc109655505"/>
      <w:bookmarkStart w:id="45" w:name="_Toc109655654"/>
      <w:bookmarkStart w:id="46" w:name="_Toc75767978"/>
      <w:bookmarkStart w:id="47" w:name="_Toc75768347"/>
      <w:bookmarkStart w:id="48" w:name="_Toc75768496"/>
      <w:bookmarkStart w:id="49" w:name="_Toc75773152"/>
      <w:bookmarkStart w:id="50" w:name="_Toc106014026"/>
      <w:bookmarkStart w:id="51" w:name="_Toc106014325"/>
      <w:bookmarkStart w:id="52" w:name="_Toc106015089"/>
      <w:bookmarkStart w:id="53" w:name="_Toc106097368"/>
      <w:r>
        <w:rPr>
          <w:rStyle w:val="CharDivNo"/>
        </w:rPr>
        <w:t>Division 1</w:t>
      </w:r>
      <w:r>
        <w:t> — </w:t>
      </w:r>
      <w:r>
        <w:rPr>
          <w:rStyle w:val="CharDivText"/>
        </w:rPr>
        <w:t>Complaints about the carrying out of regulated building services or home building work contract matters</w:t>
      </w:r>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spacing w:before="240"/>
      </w:pPr>
      <w:bookmarkStart w:id="54" w:name="_Toc109655655"/>
      <w:bookmarkStart w:id="55" w:name="_Toc106097369"/>
      <w:r>
        <w:rPr>
          <w:rStyle w:val="CharSectno"/>
        </w:rPr>
        <w:t>5</w:t>
      </w:r>
      <w:r>
        <w:t>.</w:t>
      </w:r>
      <w:r>
        <w:tab/>
        <w:t>Making complaint about building service or home building work contract matter</w:t>
      </w:r>
      <w:bookmarkEnd w:id="54"/>
      <w:bookmarkEnd w:id="55"/>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56" w:name="_Toc109655656"/>
      <w:bookmarkStart w:id="57" w:name="_Toc106097370"/>
      <w:r>
        <w:rPr>
          <w:rStyle w:val="CharSectno"/>
        </w:rPr>
        <w:t>6</w:t>
      </w:r>
      <w:r>
        <w:t>.</w:t>
      </w:r>
      <w:r>
        <w:tab/>
        <w:t>Time limit for complaint</w:t>
      </w:r>
      <w:bookmarkEnd w:id="56"/>
      <w:bookmarkEnd w:id="57"/>
    </w:p>
    <w:p>
      <w:pPr>
        <w:pStyle w:val="Subsection"/>
      </w:pPr>
      <w:r>
        <w:tab/>
        <w:t>(1)</w:t>
      </w:r>
      <w:r>
        <w:tab/>
        <w:t>A building service complaint is made out of time if the complaint is made more than 6 years after the completion of the regulated building service to which the complaint relates.</w:t>
      </w:r>
    </w:p>
    <w:p>
      <w:pPr>
        <w:pStyle w:val="Subsection"/>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r>
        <w:rPr>
          <w:i/>
        </w:rPr>
        <w:t>Home Building Contracts Act </w:t>
      </w:r>
      <w:r>
        <w:rPr>
          <w:i/>
          <w:iCs/>
        </w:rPr>
        <w:t>1991</w:t>
      </w:r>
      <w:r>
        <w:t xml:space="preserve"> section 15 and is made more than 3 years after — </w:t>
      </w:r>
    </w:p>
    <w:p>
      <w:pPr>
        <w:pStyle w:val="Indenti"/>
      </w:pPr>
      <w:r>
        <w:tab/>
        <w:t>(i)</w:t>
      </w:r>
      <w:r>
        <w:tab/>
        <w:t>the contract was entered into; or</w:t>
      </w:r>
    </w:p>
    <w:p>
      <w:pPr>
        <w:pStyle w:val="Indenti"/>
        <w:keepNext/>
      </w:pPr>
      <w:r>
        <w:tab/>
        <w:t>(ii)</w:t>
      </w:r>
      <w:r>
        <w:tab/>
        <w:t>the breach first occurred,</w:t>
      </w:r>
    </w:p>
    <w:p>
      <w:pPr>
        <w:pStyle w:val="Indenta"/>
      </w:pPr>
      <w:r>
        <w:tab/>
      </w:r>
      <w:r>
        <w:tab/>
        <w:t>whichever is the later.</w:t>
      </w:r>
    </w:p>
    <w:p>
      <w:pPr>
        <w:pStyle w:val="Heading5"/>
        <w:spacing w:before="240"/>
      </w:pPr>
      <w:bookmarkStart w:id="58" w:name="_Toc109655657"/>
      <w:bookmarkStart w:id="59" w:name="_Toc106097371"/>
      <w:r>
        <w:rPr>
          <w:rStyle w:val="CharSectno"/>
        </w:rPr>
        <w:t>7</w:t>
      </w:r>
      <w:r>
        <w:t>.</w:t>
      </w:r>
      <w:r>
        <w:tab/>
        <w:t>Preliminary decision by Building Commissioner</w:t>
      </w:r>
      <w:bookmarkEnd w:id="58"/>
      <w:bookmarkEnd w:id="59"/>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60" w:name="_Toc109655658"/>
      <w:bookmarkStart w:id="61" w:name="_Toc106097372"/>
      <w:r>
        <w:rPr>
          <w:rStyle w:val="CharSectno"/>
        </w:rPr>
        <w:t>8</w:t>
      </w:r>
      <w:r>
        <w:t>.</w:t>
      </w:r>
      <w:r>
        <w:tab/>
        <w:t>Further information and verification</w:t>
      </w:r>
      <w:bookmarkEnd w:id="60"/>
      <w:bookmarkEnd w:id="61"/>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62" w:name="_Toc109655659"/>
      <w:bookmarkStart w:id="63" w:name="_Toc106097373"/>
      <w:r>
        <w:rPr>
          <w:rStyle w:val="CharSectno"/>
        </w:rPr>
        <w:t>9</w:t>
      </w:r>
      <w:r>
        <w:t>.</w:t>
      </w:r>
      <w:r>
        <w:tab/>
        <w:t>Investigation</w:t>
      </w:r>
      <w:bookmarkEnd w:id="62"/>
      <w:bookmarkEnd w:id="63"/>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64" w:name="_Toc109655660"/>
      <w:bookmarkStart w:id="65" w:name="_Toc106097374"/>
      <w:r>
        <w:rPr>
          <w:rStyle w:val="CharSectno"/>
        </w:rPr>
        <w:t>10</w:t>
      </w:r>
      <w:r>
        <w:t>.</w:t>
      </w:r>
      <w:r>
        <w:tab/>
        <w:t>Report on complaint</w:t>
      </w:r>
      <w:bookmarkEnd w:id="64"/>
      <w:bookmarkEnd w:id="65"/>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66" w:name="_Toc109655661"/>
      <w:bookmarkStart w:id="67" w:name="_Toc106097375"/>
      <w:r>
        <w:rPr>
          <w:rStyle w:val="CharSectno"/>
        </w:rPr>
        <w:t>11</w:t>
      </w:r>
      <w:r>
        <w:t>.</w:t>
      </w:r>
      <w:r>
        <w:tab/>
        <w:t>Action after report</w:t>
      </w:r>
      <w:bookmarkEnd w:id="66"/>
      <w:bookmarkEnd w:id="67"/>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r>
        <w:rPr>
          <w:i/>
        </w:rPr>
        <w:t>Home Building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68" w:name="_Toc109655662"/>
      <w:bookmarkStart w:id="69" w:name="_Toc106097376"/>
      <w:r>
        <w:rPr>
          <w:rStyle w:val="CharSectno"/>
        </w:rPr>
        <w:t>12</w:t>
      </w:r>
      <w:r>
        <w:t>.</w:t>
      </w:r>
      <w:r>
        <w:tab/>
        <w:t>Building Commissioner not party to proceeding before State Administrative Tribunal</w:t>
      </w:r>
      <w:bookmarkEnd w:id="68"/>
      <w:bookmarkEnd w:id="69"/>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70" w:name="_Toc109655663"/>
      <w:bookmarkStart w:id="71" w:name="_Toc106097377"/>
      <w:r>
        <w:rPr>
          <w:rStyle w:val="CharSectno"/>
        </w:rPr>
        <w:t>13</w:t>
      </w:r>
      <w:r>
        <w:t>.</w:t>
      </w:r>
      <w:r>
        <w:tab/>
        <w:t>Withdrawal of complaint</w:t>
      </w:r>
      <w:bookmarkEnd w:id="70"/>
      <w:bookmarkEnd w:id="71"/>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72" w:name="_Toc109636523"/>
      <w:bookmarkStart w:id="73" w:name="_Toc109636672"/>
      <w:bookmarkStart w:id="74" w:name="_Toc109636928"/>
      <w:bookmarkStart w:id="75" w:name="_Toc109655515"/>
      <w:bookmarkStart w:id="76" w:name="_Toc109655664"/>
      <w:bookmarkStart w:id="77" w:name="_Toc75767988"/>
      <w:bookmarkStart w:id="78" w:name="_Toc75768357"/>
      <w:bookmarkStart w:id="79" w:name="_Toc75768506"/>
      <w:bookmarkStart w:id="80" w:name="_Toc75773162"/>
      <w:bookmarkStart w:id="81" w:name="_Toc106014036"/>
      <w:bookmarkStart w:id="82" w:name="_Toc106014335"/>
      <w:bookmarkStart w:id="83" w:name="_Toc106015099"/>
      <w:bookmarkStart w:id="84" w:name="_Toc106097378"/>
      <w:r>
        <w:rPr>
          <w:rStyle w:val="CharDivNo"/>
        </w:rPr>
        <w:t>Division 2</w:t>
      </w:r>
      <w:r>
        <w:t> — </w:t>
      </w:r>
      <w:r>
        <w:rPr>
          <w:rStyle w:val="CharDivText"/>
        </w:rPr>
        <w:t>Complaints about disciplinary matters</w:t>
      </w:r>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09655665"/>
      <w:bookmarkStart w:id="86" w:name="_Toc106097379"/>
      <w:r>
        <w:rPr>
          <w:rStyle w:val="CharSectno"/>
        </w:rPr>
        <w:t>14</w:t>
      </w:r>
      <w:r>
        <w:t>.</w:t>
      </w:r>
      <w:r>
        <w:tab/>
        <w:t>Application of this Division</w:t>
      </w:r>
      <w:bookmarkEnd w:id="85"/>
      <w:bookmarkEnd w:id="86"/>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rPr>
          <w:vertAlign w:val="superscript"/>
        </w:rPr>
        <w:t> 1</w:t>
      </w:r>
      <w:r>
        <w:t xml:space="preserve"> or the </w:t>
      </w:r>
      <w:r>
        <w:rPr>
          <w:i/>
        </w:rPr>
        <w:t>Painters’ Registration Act 1961</w:t>
      </w:r>
      <w:r>
        <w:rPr>
          <w:vertAlign w:val="superscript"/>
        </w:rPr>
        <w:t> 1</w:t>
      </w:r>
      <w:r>
        <w:t>.</w:t>
      </w:r>
    </w:p>
    <w:p>
      <w:pPr>
        <w:pStyle w:val="Heading5"/>
      </w:pPr>
      <w:bookmarkStart w:id="87" w:name="_Toc109655666"/>
      <w:bookmarkStart w:id="88" w:name="_Toc106097380"/>
      <w:r>
        <w:rPr>
          <w:rStyle w:val="CharSectno"/>
        </w:rPr>
        <w:t>15</w:t>
      </w:r>
      <w:r>
        <w:t>.</w:t>
      </w:r>
      <w:r>
        <w:tab/>
        <w:t>Making complaint about disciplinary matter</w:t>
      </w:r>
      <w:bookmarkEnd w:id="87"/>
      <w:bookmarkEnd w:id="88"/>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89" w:name="_Toc109655667"/>
      <w:bookmarkStart w:id="90" w:name="_Toc106097381"/>
      <w:r>
        <w:rPr>
          <w:rStyle w:val="CharSectno"/>
        </w:rPr>
        <w:t>16</w:t>
      </w:r>
      <w:r>
        <w:t>.</w:t>
      </w:r>
      <w:r>
        <w:tab/>
        <w:t>Preliminary decision by Building Commissioner</w:t>
      </w:r>
      <w:bookmarkEnd w:id="89"/>
      <w:bookmarkEnd w:id="90"/>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91" w:name="_Toc109655668"/>
      <w:bookmarkStart w:id="92" w:name="_Toc106097382"/>
      <w:r>
        <w:rPr>
          <w:rStyle w:val="CharSectno"/>
        </w:rPr>
        <w:t>17</w:t>
      </w:r>
      <w:r>
        <w:t>.</w:t>
      </w:r>
      <w:r>
        <w:tab/>
        <w:t>Building Commissioner may deal with matter as if it were subject of disciplinary complaint</w:t>
      </w:r>
      <w:bookmarkEnd w:id="91"/>
      <w:bookmarkEnd w:id="92"/>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93" w:name="_Toc109655669"/>
      <w:bookmarkStart w:id="94" w:name="_Toc106097383"/>
      <w:r>
        <w:rPr>
          <w:rStyle w:val="CharSectno"/>
        </w:rPr>
        <w:t>18</w:t>
      </w:r>
      <w:r>
        <w:t>.</w:t>
      </w:r>
      <w:r>
        <w:tab/>
        <w:t>Further information and verification</w:t>
      </w:r>
      <w:bookmarkEnd w:id="93"/>
      <w:bookmarkEnd w:id="94"/>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95" w:name="_Toc109655670"/>
      <w:bookmarkStart w:id="96" w:name="_Toc106097384"/>
      <w:r>
        <w:rPr>
          <w:rStyle w:val="CharSectno"/>
        </w:rPr>
        <w:t>19</w:t>
      </w:r>
      <w:r>
        <w:t>.</w:t>
      </w:r>
      <w:r>
        <w:tab/>
        <w:t>Action in respect of accepted disciplinary complaint</w:t>
      </w:r>
      <w:bookmarkEnd w:id="95"/>
      <w:bookmarkEnd w:id="96"/>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97" w:name="_Toc109655671"/>
      <w:bookmarkStart w:id="98" w:name="_Toc106097385"/>
      <w:r>
        <w:rPr>
          <w:rStyle w:val="CharSectno"/>
        </w:rPr>
        <w:t>20</w:t>
      </w:r>
      <w:r>
        <w:t>.</w:t>
      </w:r>
      <w:r>
        <w:tab/>
        <w:t>Report on complaint</w:t>
      </w:r>
      <w:bookmarkEnd w:id="97"/>
      <w:bookmarkEnd w:id="98"/>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99" w:name="_Toc109655672"/>
      <w:bookmarkStart w:id="100" w:name="_Toc106097386"/>
      <w:r>
        <w:rPr>
          <w:rStyle w:val="CharSectno"/>
        </w:rPr>
        <w:t>21</w:t>
      </w:r>
      <w:r>
        <w:t>.</w:t>
      </w:r>
      <w:r>
        <w:tab/>
        <w:t>Action after report</w:t>
      </w:r>
      <w:bookmarkEnd w:id="99"/>
      <w:bookmarkEnd w:id="100"/>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101" w:name="_Toc109655673"/>
      <w:bookmarkStart w:id="102" w:name="_Toc106097387"/>
      <w:r>
        <w:rPr>
          <w:rStyle w:val="CharSectno"/>
        </w:rPr>
        <w:t>22</w:t>
      </w:r>
      <w:r>
        <w:t>.</w:t>
      </w:r>
      <w:r>
        <w:tab/>
        <w:t>Withdrawal of complaint</w:t>
      </w:r>
      <w:bookmarkEnd w:id="101"/>
      <w:bookmarkEnd w:id="102"/>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keepNext w:val="0"/>
        <w:pageBreakBefore/>
        <w:spacing w:before="0"/>
      </w:pPr>
      <w:bookmarkStart w:id="103" w:name="_Toc109636533"/>
      <w:bookmarkStart w:id="104" w:name="_Toc109636682"/>
      <w:bookmarkStart w:id="105" w:name="_Toc109636938"/>
      <w:bookmarkStart w:id="106" w:name="_Toc109655525"/>
      <w:bookmarkStart w:id="107" w:name="_Toc109655674"/>
      <w:bookmarkStart w:id="108" w:name="_Toc75767998"/>
      <w:bookmarkStart w:id="109" w:name="_Toc75768367"/>
      <w:bookmarkStart w:id="110" w:name="_Toc75768516"/>
      <w:bookmarkStart w:id="111" w:name="_Toc75773172"/>
      <w:bookmarkStart w:id="112" w:name="_Toc106014046"/>
      <w:bookmarkStart w:id="113" w:name="_Toc106014345"/>
      <w:bookmarkStart w:id="114" w:name="_Toc106015109"/>
      <w:bookmarkStart w:id="115" w:name="_Toc106097388"/>
      <w:r>
        <w:rPr>
          <w:rStyle w:val="CharDivNo"/>
        </w:rPr>
        <w:t>Division 3</w:t>
      </w:r>
      <w:r>
        <w:t> — </w:t>
      </w:r>
      <w:r>
        <w:rPr>
          <w:rStyle w:val="CharDivText"/>
        </w:rPr>
        <w:t>Conciliation</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109655675"/>
      <w:bookmarkStart w:id="117" w:name="_Toc106097389"/>
      <w:r>
        <w:rPr>
          <w:rStyle w:val="CharSectno"/>
        </w:rPr>
        <w:t>23</w:t>
      </w:r>
      <w:r>
        <w:t>.</w:t>
      </w:r>
      <w:r>
        <w:tab/>
        <w:t>Role of conciliator</w:t>
      </w:r>
      <w:bookmarkEnd w:id="116"/>
      <w:bookmarkEnd w:id="117"/>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118" w:name="_Toc109655676"/>
      <w:bookmarkStart w:id="119" w:name="_Toc106097390"/>
      <w:r>
        <w:rPr>
          <w:rStyle w:val="CharSectno"/>
        </w:rPr>
        <w:t>24</w:t>
      </w:r>
      <w:r>
        <w:t>.</w:t>
      </w:r>
      <w:r>
        <w:tab/>
        <w:t>Parties to conciliation proceeding</w:t>
      </w:r>
      <w:bookmarkEnd w:id="118"/>
      <w:bookmarkEnd w:id="119"/>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120" w:name="_Toc109655677"/>
      <w:bookmarkStart w:id="121" w:name="_Toc106097391"/>
      <w:r>
        <w:rPr>
          <w:rStyle w:val="CharSectno"/>
        </w:rPr>
        <w:t>25</w:t>
      </w:r>
      <w:r>
        <w:t>.</w:t>
      </w:r>
      <w:r>
        <w:tab/>
        <w:t>Attendance at conciliation proceeding</w:t>
      </w:r>
      <w:bookmarkEnd w:id="120"/>
      <w:bookmarkEnd w:id="121"/>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122" w:name="_Toc109655678"/>
      <w:bookmarkStart w:id="123" w:name="_Toc106097392"/>
      <w:r>
        <w:rPr>
          <w:rStyle w:val="CharSectno"/>
        </w:rPr>
        <w:t>26</w:t>
      </w:r>
      <w:r>
        <w:t>.</w:t>
      </w:r>
      <w:r>
        <w:tab/>
        <w:t>Representation at conciliation proceeding</w:t>
      </w:r>
      <w:bookmarkEnd w:id="122"/>
      <w:bookmarkEnd w:id="123"/>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124" w:name="_Toc109655679"/>
      <w:bookmarkStart w:id="125" w:name="_Toc106097393"/>
      <w:r>
        <w:rPr>
          <w:rStyle w:val="CharSectno"/>
        </w:rPr>
        <w:t>27</w:t>
      </w:r>
      <w:r>
        <w:t>.</w:t>
      </w:r>
      <w:r>
        <w:tab/>
        <w:t>Building Commissioner may make orders to give effect to agreement</w:t>
      </w:r>
      <w:bookmarkEnd w:id="124"/>
      <w:bookmarkEnd w:id="125"/>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126" w:name="_Toc109655680"/>
      <w:bookmarkStart w:id="127" w:name="_Toc106097394"/>
      <w:r>
        <w:rPr>
          <w:rStyle w:val="CharSectno"/>
        </w:rPr>
        <w:t>28</w:t>
      </w:r>
      <w:r>
        <w:t>.</w:t>
      </w:r>
      <w:r>
        <w:tab/>
        <w:t>Evidence of certain things inadmissible</w:t>
      </w:r>
      <w:bookmarkEnd w:id="126"/>
      <w:bookmarkEnd w:id="127"/>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128" w:name="_Toc109655681"/>
      <w:bookmarkStart w:id="129" w:name="_Toc106097395"/>
      <w:r>
        <w:rPr>
          <w:rStyle w:val="CharSectno"/>
        </w:rPr>
        <w:t>29</w:t>
      </w:r>
      <w:r>
        <w:t>.</w:t>
      </w:r>
      <w:r>
        <w:tab/>
        <w:t>Action if conciliation fails</w:t>
      </w:r>
      <w:bookmarkEnd w:id="128"/>
      <w:bookmarkEnd w:id="129"/>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130" w:name="_Toc109636541"/>
      <w:bookmarkStart w:id="131" w:name="_Toc109636690"/>
      <w:bookmarkStart w:id="132" w:name="_Toc109636946"/>
      <w:bookmarkStart w:id="133" w:name="_Toc109655533"/>
      <w:bookmarkStart w:id="134" w:name="_Toc109655682"/>
      <w:bookmarkStart w:id="135" w:name="_Toc75768006"/>
      <w:bookmarkStart w:id="136" w:name="_Toc75768375"/>
      <w:bookmarkStart w:id="137" w:name="_Toc75768524"/>
      <w:bookmarkStart w:id="138" w:name="_Toc75773180"/>
      <w:bookmarkStart w:id="139" w:name="_Toc106014054"/>
      <w:bookmarkStart w:id="140" w:name="_Toc106014353"/>
      <w:bookmarkStart w:id="141" w:name="_Toc106015117"/>
      <w:bookmarkStart w:id="142" w:name="_Toc106097396"/>
      <w:r>
        <w:rPr>
          <w:rStyle w:val="CharPartNo"/>
        </w:rPr>
        <w:t>Part 3</w:t>
      </w:r>
      <w:r>
        <w:t> — </w:t>
      </w:r>
      <w:r>
        <w:rPr>
          <w:rStyle w:val="CharPartText"/>
        </w:rPr>
        <w:t>Orders</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109636542"/>
      <w:bookmarkStart w:id="144" w:name="_Toc109636691"/>
      <w:bookmarkStart w:id="145" w:name="_Toc109636947"/>
      <w:bookmarkStart w:id="146" w:name="_Toc109655534"/>
      <w:bookmarkStart w:id="147" w:name="_Toc109655683"/>
      <w:bookmarkStart w:id="148" w:name="_Toc75768007"/>
      <w:bookmarkStart w:id="149" w:name="_Toc75768376"/>
      <w:bookmarkStart w:id="150" w:name="_Toc75768525"/>
      <w:bookmarkStart w:id="151" w:name="_Toc75773181"/>
      <w:bookmarkStart w:id="152" w:name="_Toc106014055"/>
      <w:bookmarkStart w:id="153" w:name="_Toc106014354"/>
      <w:bookmarkStart w:id="154" w:name="_Toc106015118"/>
      <w:bookmarkStart w:id="155" w:name="_Toc106097397"/>
      <w:r>
        <w:rPr>
          <w:rStyle w:val="CharDivNo"/>
        </w:rPr>
        <w:t>Division 1</w:t>
      </w:r>
      <w:r>
        <w:t> — </w:t>
      </w:r>
      <w:r>
        <w:rPr>
          <w:rStyle w:val="CharDivText"/>
        </w:rPr>
        <w:t>Interim Orders</w:t>
      </w:r>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109655684"/>
      <w:bookmarkStart w:id="157" w:name="_Toc106097398"/>
      <w:r>
        <w:rPr>
          <w:rStyle w:val="CharSectno"/>
        </w:rPr>
        <w:t>30</w:t>
      </w:r>
      <w:r>
        <w:t>.</w:t>
      </w:r>
      <w:r>
        <w:tab/>
        <w:t>Interim building service order</w:t>
      </w:r>
      <w:bookmarkEnd w:id="156"/>
      <w:bookmarkEnd w:id="157"/>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158" w:name="_Toc109655685"/>
      <w:bookmarkStart w:id="159" w:name="_Toc106097399"/>
      <w:r>
        <w:rPr>
          <w:rStyle w:val="CharSectno"/>
        </w:rPr>
        <w:t>31</w:t>
      </w:r>
      <w:r>
        <w:t>.</w:t>
      </w:r>
      <w:r>
        <w:tab/>
        <w:t>Interim disciplinary order</w:t>
      </w:r>
      <w:bookmarkEnd w:id="158"/>
      <w:bookmarkEnd w:id="159"/>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spacing w:before="180"/>
      </w:pPr>
      <w:bookmarkStart w:id="160" w:name="_Toc109655686"/>
      <w:bookmarkStart w:id="161" w:name="_Toc106097400"/>
      <w:r>
        <w:rPr>
          <w:rStyle w:val="CharSectno"/>
        </w:rPr>
        <w:t>32</w:t>
      </w:r>
      <w:r>
        <w:t>.</w:t>
      </w:r>
      <w:r>
        <w:tab/>
        <w:t>Effect of interim order</w:t>
      </w:r>
      <w:bookmarkEnd w:id="160"/>
      <w:bookmarkEnd w:id="161"/>
    </w:p>
    <w:p>
      <w:pPr>
        <w:pStyle w:val="Subsection"/>
        <w:spacing w:before="120"/>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spacing w:before="120"/>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162" w:name="_Toc109655687"/>
      <w:bookmarkStart w:id="163" w:name="_Toc106097401"/>
      <w:r>
        <w:rPr>
          <w:rStyle w:val="CharSectno"/>
        </w:rPr>
        <w:t>33</w:t>
      </w:r>
      <w:r>
        <w:t>.</w:t>
      </w:r>
      <w:r>
        <w:tab/>
        <w:t>Revocation or variation of interim order</w:t>
      </w:r>
      <w:bookmarkEnd w:id="162"/>
      <w:bookmarkEnd w:id="163"/>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164" w:name="_Toc109655688"/>
      <w:bookmarkStart w:id="165" w:name="_Toc106097402"/>
      <w:r>
        <w:rPr>
          <w:rStyle w:val="CharSectno"/>
        </w:rPr>
        <w:t>34</w:t>
      </w:r>
      <w:r>
        <w:t>.</w:t>
      </w:r>
      <w:r>
        <w:tab/>
        <w:t>Jurisdiction of State Administrative Tribunal</w:t>
      </w:r>
      <w:bookmarkEnd w:id="164"/>
      <w:bookmarkEnd w:id="165"/>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spacing w:before="120"/>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166" w:name="_Toc109655689"/>
      <w:bookmarkStart w:id="167" w:name="_Toc106097403"/>
      <w:r>
        <w:rPr>
          <w:rStyle w:val="CharSectno"/>
        </w:rPr>
        <w:t>35</w:t>
      </w:r>
      <w:r>
        <w:t>.</w:t>
      </w:r>
      <w:r>
        <w:tab/>
        <w:t>Publication of interim order</w:t>
      </w:r>
      <w:bookmarkEnd w:id="166"/>
      <w:bookmarkEnd w:id="167"/>
    </w:p>
    <w:p>
      <w:pPr>
        <w:pStyle w:val="Subsection"/>
      </w:pPr>
      <w:r>
        <w:tab/>
      </w:r>
      <w:r>
        <w:tab/>
        <w:t>The Building Commissioner may provide a copy of an interim order to any person the Building Commissioner considers should be advised of the order.</w:t>
      </w:r>
    </w:p>
    <w:p>
      <w:pPr>
        <w:pStyle w:val="Heading3"/>
      </w:pPr>
      <w:bookmarkStart w:id="168" w:name="_Toc109636549"/>
      <w:bookmarkStart w:id="169" w:name="_Toc109636698"/>
      <w:bookmarkStart w:id="170" w:name="_Toc109636954"/>
      <w:bookmarkStart w:id="171" w:name="_Toc109655541"/>
      <w:bookmarkStart w:id="172" w:name="_Toc109655690"/>
      <w:bookmarkStart w:id="173" w:name="_Toc75768014"/>
      <w:bookmarkStart w:id="174" w:name="_Toc75768383"/>
      <w:bookmarkStart w:id="175" w:name="_Toc75768532"/>
      <w:bookmarkStart w:id="176" w:name="_Toc75773188"/>
      <w:bookmarkStart w:id="177" w:name="_Toc106014062"/>
      <w:bookmarkStart w:id="178" w:name="_Toc106014361"/>
      <w:bookmarkStart w:id="179" w:name="_Toc106015125"/>
      <w:bookmarkStart w:id="180" w:name="_Toc106097404"/>
      <w:r>
        <w:rPr>
          <w:rStyle w:val="CharDivNo"/>
        </w:rPr>
        <w:t>Division 2</w:t>
      </w:r>
      <w:r>
        <w:t> — </w:t>
      </w:r>
      <w:r>
        <w:rPr>
          <w:rStyle w:val="CharDivText"/>
        </w:rPr>
        <w:t>Building remedy orders</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180"/>
      </w:pPr>
      <w:bookmarkStart w:id="181" w:name="_Toc109655691"/>
      <w:bookmarkStart w:id="182" w:name="_Toc106097405"/>
      <w:r>
        <w:rPr>
          <w:rStyle w:val="CharSectno"/>
        </w:rPr>
        <w:t>36</w:t>
      </w:r>
      <w:r>
        <w:t>.</w:t>
      </w:r>
      <w:r>
        <w:tab/>
        <w:t>Building remedy order</w:t>
      </w:r>
      <w:bookmarkEnd w:id="181"/>
      <w:bookmarkEnd w:id="182"/>
    </w:p>
    <w:p>
      <w:pPr>
        <w:pStyle w:val="Subsection"/>
        <w:spacing w:before="120"/>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spacing w:before="120"/>
      </w:pPr>
      <w:r>
        <w:tab/>
        <w:t>(2)</w:t>
      </w:r>
      <w:r>
        <w:tab/>
        <w:t>A building remedy order may require that the order be complied with within a time specified in the order.</w:t>
      </w:r>
    </w:p>
    <w:p>
      <w:pPr>
        <w:pStyle w:val="Subsection"/>
        <w:spacing w:before="120"/>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keepNext w:val="0"/>
        <w:keepLines w:val="0"/>
        <w:spacing w:before="180"/>
      </w:pPr>
      <w:bookmarkStart w:id="183" w:name="_Toc109655692"/>
      <w:bookmarkStart w:id="184" w:name="_Toc106097406"/>
      <w:r>
        <w:rPr>
          <w:rStyle w:val="CharSectno"/>
        </w:rPr>
        <w:t>37</w:t>
      </w:r>
      <w:r>
        <w:t>.</w:t>
      </w:r>
      <w:r>
        <w:tab/>
        <w:t>Building remedy order by Building Commissioner</w:t>
      </w:r>
      <w:bookmarkEnd w:id="183"/>
      <w:bookmarkEnd w:id="184"/>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185" w:name="_Toc109655693"/>
      <w:bookmarkStart w:id="186" w:name="_Toc106097407"/>
      <w:r>
        <w:rPr>
          <w:rStyle w:val="CharSectno"/>
        </w:rPr>
        <w:t>38</w:t>
      </w:r>
      <w:r>
        <w:t>.</w:t>
      </w:r>
      <w:r>
        <w:tab/>
        <w:t>How State Administrative Tribunal may deal with building service complaint</w:t>
      </w:r>
      <w:bookmarkEnd w:id="185"/>
      <w:bookmarkEnd w:id="186"/>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187" w:name="_Toc109655694"/>
      <w:bookmarkStart w:id="188" w:name="_Toc106097408"/>
      <w:r>
        <w:rPr>
          <w:rStyle w:val="CharSectno"/>
        </w:rPr>
        <w:t>39</w:t>
      </w:r>
      <w:r>
        <w:t>.</w:t>
      </w:r>
      <w:r>
        <w:tab/>
        <w:t>Order for payment before building remedy order</w:t>
      </w:r>
      <w:bookmarkEnd w:id="187"/>
      <w:bookmarkEnd w:id="188"/>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spacing w:before="180"/>
      </w:pPr>
      <w:bookmarkStart w:id="189" w:name="_Toc109655695"/>
      <w:bookmarkStart w:id="190" w:name="_Toc106097409"/>
      <w:r>
        <w:rPr>
          <w:rStyle w:val="CharSectno"/>
        </w:rPr>
        <w:t>40</w:t>
      </w:r>
      <w:r>
        <w:t>.</w:t>
      </w:r>
      <w:r>
        <w:tab/>
        <w:t>Building remedy order does not prevent disciplinary action</w:t>
      </w:r>
      <w:bookmarkEnd w:id="189"/>
      <w:bookmarkEnd w:id="190"/>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spacing w:before="180"/>
      </w:pPr>
      <w:bookmarkStart w:id="191" w:name="_Toc109636555"/>
      <w:bookmarkStart w:id="192" w:name="_Toc109636704"/>
      <w:bookmarkStart w:id="193" w:name="_Toc109636960"/>
      <w:bookmarkStart w:id="194" w:name="_Toc109655547"/>
      <w:bookmarkStart w:id="195" w:name="_Toc109655696"/>
      <w:bookmarkStart w:id="196" w:name="_Toc75768020"/>
      <w:bookmarkStart w:id="197" w:name="_Toc75768389"/>
      <w:bookmarkStart w:id="198" w:name="_Toc75768538"/>
      <w:bookmarkStart w:id="199" w:name="_Toc75773194"/>
      <w:bookmarkStart w:id="200" w:name="_Toc106014068"/>
      <w:bookmarkStart w:id="201" w:name="_Toc106014367"/>
      <w:bookmarkStart w:id="202" w:name="_Toc106015131"/>
      <w:bookmarkStart w:id="203" w:name="_Toc106097410"/>
      <w:r>
        <w:rPr>
          <w:rStyle w:val="CharDivNo"/>
        </w:rPr>
        <w:t>Division 3</w:t>
      </w:r>
      <w:r>
        <w:t> — </w:t>
      </w:r>
      <w:r>
        <w:rPr>
          <w:rStyle w:val="CharDivText"/>
        </w:rPr>
        <w:t>HBWC remedy orders</w:t>
      </w:r>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spacing w:before="180"/>
      </w:pPr>
      <w:bookmarkStart w:id="204" w:name="_Toc109655697"/>
      <w:bookmarkStart w:id="205" w:name="_Toc106097411"/>
      <w:r>
        <w:rPr>
          <w:rStyle w:val="CharSectno"/>
        </w:rPr>
        <w:t>41</w:t>
      </w:r>
      <w:r>
        <w:t>.</w:t>
      </w:r>
      <w:r>
        <w:tab/>
        <w:t>HBWC remedy orders</w:t>
      </w:r>
      <w:bookmarkEnd w:id="204"/>
      <w:bookmarkEnd w:id="205"/>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r>
        <w:rPr>
          <w:i/>
        </w:rPr>
        <w:t>Home Building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r>
        <w:rPr>
          <w:i/>
        </w:rPr>
        <w:t>Home Building Contracts Act 1991</w:t>
      </w:r>
      <w:r>
        <w:t xml:space="preserve"> Part 2;</w:t>
      </w:r>
    </w:p>
    <w:p>
      <w:pPr>
        <w:pStyle w:val="Indenti"/>
      </w:pPr>
      <w:r>
        <w:tab/>
        <w:t>(iv)</w:t>
      </w:r>
      <w:r>
        <w:tab/>
        <w:t xml:space="preserve">requiring any specified work to be done to remedy a breach of the contract or of a provision of the </w:t>
      </w:r>
      <w:r>
        <w:rPr>
          <w:i/>
        </w:rPr>
        <w:t>Home Building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r>
        <w:rPr>
          <w:i/>
        </w:rPr>
        <w:t>Home Building Contracts Act 1991</w:t>
      </w:r>
      <w:r>
        <w:t xml:space="preserve"> Part 2; or</w:t>
      </w:r>
    </w:p>
    <w:p>
      <w:pPr>
        <w:pStyle w:val="Indenti"/>
      </w:pPr>
      <w:r>
        <w:tab/>
        <w:t>(ii)</w:t>
      </w:r>
      <w:r>
        <w:tab/>
        <w:t xml:space="preserve">referred to in the </w:t>
      </w:r>
      <w:r>
        <w:rPr>
          <w:i/>
        </w:rPr>
        <w:t xml:space="preserve">Home Building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r>
        <w:rPr>
          <w:i/>
        </w:rPr>
        <w:t>Home Building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r>
        <w:rPr>
          <w:i/>
        </w:rPr>
        <w:t>Home Building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r>
        <w:rPr>
          <w:i/>
        </w:rPr>
        <w:t>Home Building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206" w:name="_Toc109655698"/>
      <w:bookmarkStart w:id="207" w:name="_Toc106097412"/>
      <w:r>
        <w:rPr>
          <w:rStyle w:val="CharSectno"/>
        </w:rPr>
        <w:t>42</w:t>
      </w:r>
      <w:r>
        <w:t>.</w:t>
      </w:r>
      <w:r>
        <w:tab/>
        <w:t>HBWC remedy order by Building Commissioner</w:t>
      </w:r>
      <w:bookmarkEnd w:id="206"/>
      <w:bookmarkEnd w:id="207"/>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spacing w:before="180"/>
      </w:pPr>
      <w:bookmarkStart w:id="208" w:name="_Toc109655699"/>
      <w:bookmarkStart w:id="209" w:name="_Toc106097413"/>
      <w:r>
        <w:rPr>
          <w:rStyle w:val="CharSectno"/>
        </w:rPr>
        <w:t>43</w:t>
      </w:r>
      <w:r>
        <w:t>.</w:t>
      </w:r>
      <w:r>
        <w:tab/>
        <w:t>How State Administrative Tribunal may deal with HBWC complaint</w:t>
      </w:r>
      <w:bookmarkEnd w:id="208"/>
      <w:bookmarkEnd w:id="209"/>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spacing w:before="120"/>
      </w:pPr>
      <w:r>
        <w:tab/>
      </w:r>
      <w:r>
        <w:tab/>
        <w:t>unless the party consents to the order being made.</w:t>
      </w:r>
    </w:p>
    <w:p>
      <w:pPr>
        <w:pStyle w:val="Subsection"/>
        <w:spacing w:before="120"/>
      </w:pPr>
      <w:r>
        <w:tab/>
        <w:t>(3)</w:t>
      </w:r>
      <w:r>
        <w:tab/>
        <w:t>Unless a greater amount is prescribed by the regulations, in subsection (2) the prescribed amount is $500 000.</w:t>
      </w:r>
    </w:p>
    <w:p>
      <w:pPr>
        <w:pStyle w:val="Subsection"/>
        <w:spacing w:before="120"/>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spacing w:before="180"/>
      </w:pPr>
      <w:bookmarkStart w:id="210" w:name="_Toc109655700"/>
      <w:bookmarkStart w:id="211" w:name="_Toc106097414"/>
      <w:r>
        <w:rPr>
          <w:rStyle w:val="CharSectno"/>
        </w:rPr>
        <w:t>44</w:t>
      </w:r>
      <w:r>
        <w:t>.</w:t>
      </w:r>
      <w:r>
        <w:tab/>
        <w:t>Order for payment before HBWC remedy order</w:t>
      </w:r>
      <w:bookmarkEnd w:id="210"/>
      <w:bookmarkEnd w:id="211"/>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spacing w:before="120"/>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spacing w:before="120"/>
      </w:pPr>
      <w:r>
        <w:tab/>
        <w:t>(3)</w:t>
      </w:r>
      <w:r>
        <w:tab/>
        <w:t>An order is not to be made under subsection (2) against an owner or builder merely on account of the poor financial position of that party.</w:t>
      </w:r>
    </w:p>
    <w:p>
      <w:pPr>
        <w:pStyle w:val="Subsection"/>
        <w:spacing w:before="120"/>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spacing w:before="180"/>
      </w:pPr>
      <w:bookmarkStart w:id="212" w:name="_Toc109655701"/>
      <w:bookmarkStart w:id="213" w:name="_Toc106097415"/>
      <w:r>
        <w:rPr>
          <w:rStyle w:val="CharSectno"/>
        </w:rPr>
        <w:t>45</w:t>
      </w:r>
      <w:r>
        <w:t>.</w:t>
      </w:r>
      <w:r>
        <w:tab/>
        <w:t>HBWC remedy order does not prevent disciplinary action</w:t>
      </w:r>
      <w:bookmarkEnd w:id="212"/>
      <w:bookmarkEnd w:id="213"/>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214" w:name="_Toc109636561"/>
      <w:bookmarkStart w:id="215" w:name="_Toc109636710"/>
      <w:bookmarkStart w:id="216" w:name="_Toc109636966"/>
      <w:bookmarkStart w:id="217" w:name="_Toc109655553"/>
      <w:bookmarkStart w:id="218" w:name="_Toc109655702"/>
      <w:bookmarkStart w:id="219" w:name="_Toc75768026"/>
      <w:bookmarkStart w:id="220" w:name="_Toc75768395"/>
      <w:bookmarkStart w:id="221" w:name="_Toc75768544"/>
      <w:bookmarkStart w:id="222" w:name="_Toc75773200"/>
      <w:bookmarkStart w:id="223" w:name="_Toc106014074"/>
      <w:bookmarkStart w:id="224" w:name="_Toc106014373"/>
      <w:bookmarkStart w:id="225" w:name="_Toc106015137"/>
      <w:bookmarkStart w:id="226" w:name="_Toc106097416"/>
      <w:r>
        <w:rPr>
          <w:rStyle w:val="CharDivNo"/>
        </w:rPr>
        <w:t>Division 4</w:t>
      </w:r>
      <w:r>
        <w:t> — </w:t>
      </w:r>
      <w:r>
        <w:rPr>
          <w:rStyle w:val="CharDivText"/>
        </w:rPr>
        <w:t>Procedure, costs and enforcement of orders</w:t>
      </w:r>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spacing w:before="180"/>
      </w:pPr>
      <w:bookmarkStart w:id="227" w:name="_Toc109655703"/>
      <w:bookmarkStart w:id="228" w:name="_Toc106097417"/>
      <w:r>
        <w:rPr>
          <w:rStyle w:val="CharSectno"/>
        </w:rPr>
        <w:t>46</w:t>
      </w:r>
      <w:r>
        <w:t>.</w:t>
      </w:r>
      <w:r>
        <w:tab/>
        <w:t>Procedure of Building Commissioner</w:t>
      </w:r>
      <w:bookmarkEnd w:id="227"/>
      <w:bookmarkEnd w:id="228"/>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229" w:name="_Toc109655704"/>
      <w:bookmarkStart w:id="230" w:name="_Toc106097418"/>
      <w:r>
        <w:rPr>
          <w:rStyle w:val="CharSectno"/>
        </w:rPr>
        <w:t>47</w:t>
      </w:r>
      <w:r>
        <w:t>.</w:t>
      </w:r>
      <w:r>
        <w:tab/>
        <w:t>Provision of information and documents to Building Commissioner</w:t>
      </w:r>
      <w:bookmarkEnd w:id="229"/>
      <w:bookmarkEnd w:id="230"/>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231" w:name="_Toc109655705"/>
      <w:bookmarkStart w:id="232" w:name="_Toc106097419"/>
      <w:r>
        <w:rPr>
          <w:rStyle w:val="CharSectno"/>
        </w:rPr>
        <w:t>48</w:t>
      </w:r>
      <w:r>
        <w:t>.</w:t>
      </w:r>
      <w:r>
        <w:tab/>
        <w:t>Joining of parties in HBWC complaint about unconscionable, harsh or oppressive conduct or contract</w:t>
      </w:r>
      <w:bookmarkEnd w:id="231"/>
      <w:bookmarkEnd w:id="232"/>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r>
        <w:rPr>
          <w:i/>
        </w:rPr>
        <w:t>Home Building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233" w:name="_Toc109655706"/>
      <w:bookmarkStart w:id="234" w:name="_Toc106097420"/>
      <w:r>
        <w:rPr>
          <w:rStyle w:val="CharSectno"/>
        </w:rPr>
        <w:t>49</w:t>
      </w:r>
      <w:r>
        <w:t>.</w:t>
      </w:r>
      <w:r>
        <w:tab/>
        <w:t>Costs and expenses</w:t>
      </w:r>
      <w:bookmarkEnd w:id="233"/>
      <w:bookmarkEnd w:id="234"/>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spacing w:before="180"/>
      </w:pPr>
      <w:bookmarkStart w:id="235" w:name="_Toc109655707"/>
      <w:bookmarkStart w:id="236" w:name="_Toc106097421"/>
      <w:r>
        <w:rPr>
          <w:rStyle w:val="CharSectno"/>
        </w:rPr>
        <w:t>50</w:t>
      </w:r>
      <w:r>
        <w:t>.</w:t>
      </w:r>
      <w:r>
        <w:tab/>
        <w:t>Enforcement of order requiring payment of money</w:t>
      </w:r>
      <w:bookmarkEnd w:id="235"/>
      <w:bookmarkEnd w:id="236"/>
    </w:p>
    <w:p>
      <w:pPr>
        <w:pStyle w:val="Subsection"/>
        <w:spacing w:before="180"/>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spacing w:before="240"/>
      </w:pPr>
      <w:bookmarkStart w:id="237" w:name="_Toc109655708"/>
      <w:bookmarkStart w:id="238" w:name="_Toc106097422"/>
      <w:r>
        <w:rPr>
          <w:rStyle w:val="CharSectno"/>
        </w:rPr>
        <w:t>51</w:t>
      </w:r>
      <w:r>
        <w:t>.</w:t>
      </w:r>
      <w:r>
        <w:tab/>
        <w:t>Failure to comply with order to do work, new order</w:t>
      </w:r>
      <w:bookmarkEnd w:id="237"/>
      <w:bookmarkEnd w:id="238"/>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39" w:name="_Toc109655709"/>
      <w:bookmarkStart w:id="240" w:name="_Toc106097423"/>
      <w:r>
        <w:rPr>
          <w:rStyle w:val="CharSectno"/>
        </w:rPr>
        <w:t>52</w:t>
      </w:r>
      <w:r>
        <w:t>.</w:t>
      </w:r>
      <w:r>
        <w:tab/>
        <w:t>Enforcement of order other than monetary order or order to do work</w:t>
      </w:r>
      <w:bookmarkEnd w:id="239"/>
      <w:bookmarkEnd w:id="240"/>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keepNext/>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41" w:name="_Toc109655710"/>
      <w:bookmarkStart w:id="242" w:name="_Toc106097424"/>
      <w:r>
        <w:rPr>
          <w:rStyle w:val="CharSectno"/>
        </w:rPr>
        <w:t>53</w:t>
      </w:r>
      <w:r>
        <w:t>.</w:t>
      </w:r>
      <w:r>
        <w:tab/>
        <w:t>Failure to comply with order, offence</w:t>
      </w:r>
      <w:bookmarkEnd w:id="241"/>
      <w:bookmarkEnd w:id="242"/>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243" w:name="_Toc109655711"/>
      <w:bookmarkStart w:id="244" w:name="_Toc106097425"/>
      <w:r>
        <w:rPr>
          <w:rStyle w:val="CharSectno"/>
        </w:rPr>
        <w:t>54</w:t>
      </w:r>
      <w:r>
        <w:t>.</w:t>
      </w:r>
      <w:r>
        <w:tab/>
        <w:t>Avoidance of concurrent proceedings</w:t>
      </w:r>
      <w:bookmarkEnd w:id="243"/>
      <w:bookmarkEnd w:id="244"/>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245" w:name="_Toc109655712"/>
      <w:bookmarkStart w:id="246" w:name="_Toc106097426"/>
      <w:r>
        <w:rPr>
          <w:rStyle w:val="CharSectno"/>
        </w:rPr>
        <w:t>55</w:t>
      </w:r>
      <w:r>
        <w:t>.</w:t>
      </w:r>
      <w:r>
        <w:tab/>
        <w:t>Transfer of proceeding</w:t>
      </w:r>
      <w:bookmarkEnd w:id="245"/>
      <w:bookmarkEnd w:id="246"/>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247" w:name="_Toc109655713"/>
      <w:bookmarkStart w:id="248" w:name="_Toc106097427"/>
      <w:r>
        <w:rPr>
          <w:rStyle w:val="CharSectno"/>
        </w:rPr>
        <w:t>56</w:t>
      </w:r>
      <w:r>
        <w:t>.</w:t>
      </w:r>
      <w:r>
        <w:tab/>
        <w:t>Effect on other remedies</w:t>
      </w:r>
      <w:bookmarkEnd w:id="247"/>
      <w:bookmarkEnd w:id="248"/>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249" w:name="_Toc109636573"/>
      <w:bookmarkStart w:id="250" w:name="_Toc109636722"/>
      <w:bookmarkStart w:id="251" w:name="_Toc109636978"/>
      <w:bookmarkStart w:id="252" w:name="_Toc109655565"/>
      <w:bookmarkStart w:id="253" w:name="_Toc109655714"/>
      <w:bookmarkStart w:id="254" w:name="_Toc75768038"/>
      <w:bookmarkStart w:id="255" w:name="_Toc75768407"/>
      <w:bookmarkStart w:id="256" w:name="_Toc75768556"/>
      <w:bookmarkStart w:id="257" w:name="_Toc75773212"/>
      <w:bookmarkStart w:id="258" w:name="_Toc106014086"/>
      <w:bookmarkStart w:id="259" w:name="_Toc106014385"/>
      <w:bookmarkStart w:id="260" w:name="_Toc106015149"/>
      <w:bookmarkStart w:id="261" w:name="_Toc106097428"/>
      <w:r>
        <w:rPr>
          <w:rStyle w:val="CharDivNo"/>
        </w:rPr>
        <w:t>Division 5</w:t>
      </w:r>
      <w:r>
        <w:t> — </w:t>
      </w:r>
      <w:r>
        <w:rPr>
          <w:rStyle w:val="CharDivText"/>
        </w:rPr>
        <w:t>Review</w:t>
      </w:r>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109655715"/>
      <w:bookmarkStart w:id="263" w:name="_Toc106097429"/>
      <w:r>
        <w:rPr>
          <w:rStyle w:val="CharSectno"/>
        </w:rPr>
        <w:t>57</w:t>
      </w:r>
      <w:r>
        <w:t>.</w:t>
      </w:r>
      <w:r>
        <w:tab/>
        <w:t>Review by State Administrative Tribunal of orders given by Building Commissioner</w:t>
      </w:r>
      <w:bookmarkEnd w:id="262"/>
      <w:bookmarkEnd w:id="263"/>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264" w:name="_Toc109655716"/>
      <w:bookmarkStart w:id="265" w:name="_Toc106097430"/>
      <w:r>
        <w:rPr>
          <w:rStyle w:val="CharSectno"/>
        </w:rPr>
        <w:t>58</w:t>
      </w:r>
      <w:r>
        <w:t>.</w:t>
      </w:r>
      <w:r>
        <w:tab/>
        <w:t>State Administrative Tribunal internal review</w:t>
      </w:r>
      <w:bookmarkEnd w:id="264"/>
      <w:bookmarkEnd w:id="265"/>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266" w:name="_Toc109636576"/>
      <w:bookmarkStart w:id="267" w:name="_Toc109636725"/>
      <w:bookmarkStart w:id="268" w:name="_Toc109636981"/>
      <w:bookmarkStart w:id="269" w:name="_Toc109655568"/>
      <w:bookmarkStart w:id="270" w:name="_Toc109655717"/>
      <w:bookmarkStart w:id="271" w:name="_Toc75768041"/>
      <w:bookmarkStart w:id="272" w:name="_Toc75768410"/>
      <w:bookmarkStart w:id="273" w:name="_Toc75768559"/>
      <w:bookmarkStart w:id="274" w:name="_Toc75773215"/>
      <w:bookmarkStart w:id="275" w:name="_Toc106014089"/>
      <w:bookmarkStart w:id="276" w:name="_Toc106014388"/>
      <w:bookmarkStart w:id="277" w:name="_Toc106015152"/>
      <w:bookmarkStart w:id="278" w:name="_Toc106097431"/>
      <w:r>
        <w:rPr>
          <w:rStyle w:val="CharPartNo"/>
        </w:rPr>
        <w:t>Part 4</w:t>
      </w:r>
      <w:r>
        <w:t> — </w:t>
      </w:r>
      <w:r>
        <w:rPr>
          <w:rStyle w:val="CharPartText"/>
        </w:rPr>
        <w:t>Inspections and investigations</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3"/>
      </w:pPr>
      <w:bookmarkStart w:id="279" w:name="_Toc109636577"/>
      <w:bookmarkStart w:id="280" w:name="_Toc109636726"/>
      <w:bookmarkStart w:id="281" w:name="_Toc109636982"/>
      <w:bookmarkStart w:id="282" w:name="_Toc109655569"/>
      <w:bookmarkStart w:id="283" w:name="_Toc109655718"/>
      <w:bookmarkStart w:id="284" w:name="_Toc75768042"/>
      <w:bookmarkStart w:id="285" w:name="_Toc75768411"/>
      <w:bookmarkStart w:id="286" w:name="_Toc75768560"/>
      <w:bookmarkStart w:id="287" w:name="_Toc75773216"/>
      <w:bookmarkStart w:id="288" w:name="_Toc106014090"/>
      <w:bookmarkStart w:id="289" w:name="_Toc106014389"/>
      <w:bookmarkStart w:id="290" w:name="_Toc106015153"/>
      <w:bookmarkStart w:id="291" w:name="_Toc106097432"/>
      <w:r>
        <w:rPr>
          <w:rStyle w:val="CharDivNo"/>
        </w:rPr>
        <w:t>Division 1</w:t>
      </w:r>
      <w:r>
        <w:t> — </w:t>
      </w:r>
      <w:r>
        <w:rPr>
          <w:rStyle w:val="CharDivText"/>
        </w:rPr>
        <w:t>Preliminary</w:t>
      </w:r>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109655719"/>
      <w:bookmarkStart w:id="293" w:name="_Toc106097433"/>
      <w:r>
        <w:rPr>
          <w:rStyle w:val="CharSectno"/>
        </w:rPr>
        <w:t>59</w:t>
      </w:r>
      <w:r>
        <w:t>.</w:t>
      </w:r>
      <w:r>
        <w:tab/>
        <w:t>Terms used</w:t>
      </w:r>
      <w:bookmarkEnd w:id="292"/>
      <w:bookmarkEnd w:id="293"/>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294" w:name="_Toc109636579"/>
      <w:bookmarkStart w:id="295" w:name="_Toc109636728"/>
      <w:bookmarkStart w:id="296" w:name="_Toc109636984"/>
      <w:bookmarkStart w:id="297" w:name="_Toc109655571"/>
      <w:bookmarkStart w:id="298" w:name="_Toc109655720"/>
      <w:bookmarkStart w:id="299" w:name="_Toc75768044"/>
      <w:bookmarkStart w:id="300" w:name="_Toc75768413"/>
      <w:bookmarkStart w:id="301" w:name="_Toc75768562"/>
      <w:bookmarkStart w:id="302" w:name="_Toc75773218"/>
      <w:bookmarkStart w:id="303" w:name="_Toc106014092"/>
      <w:bookmarkStart w:id="304" w:name="_Toc106014391"/>
      <w:bookmarkStart w:id="305" w:name="_Toc106015155"/>
      <w:bookmarkStart w:id="306" w:name="_Toc106097434"/>
      <w:r>
        <w:rPr>
          <w:rStyle w:val="CharDivNo"/>
        </w:rPr>
        <w:t>Division 2</w:t>
      </w:r>
      <w:r>
        <w:t> — </w:t>
      </w:r>
      <w:r>
        <w:rPr>
          <w:rStyle w:val="CharDivText"/>
        </w:rPr>
        <w:t>Authorised persons</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109655721"/>
      <w:bookmarkStart w:id="308" w:name="_Toc106097435"/>
      <w:r>
        <w:rPr>
          <w:rStyle w:val="CharSectno"/>
        </w:rPr>
        <w:t>60</w:t>
      </w:r>
      <w:r>
        <w:t>.</w:t>
      </w:r>
      <w:r>
        <w:tab/>
        <w:t>Authorised persons</w:t>
      </w:r>
      <w:bookmarkEnd w:id="307"/>
      <w:bookmarkEnd w:id="308"/>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309" w:name="_Toc109655722"/>
      <w:bookmarkStart w:id="310" w:name="_Toc106097436"/>
      <w:r>
        <w:rPr>
          <w:rStyle w:val="CharSectno"/>
        </w:rPr>
        <w:t>61</w:t>
      </w:r>
      <w:r>
        <w:t>.</w:t>
      </w:r>
      <w:r>
        <w:tab/>
        <w:t>Identity cards</w:t>
      </w:r>
      <w:bookmarkEnd w:id="309"/>
      <w:bookmarkEnd w:id="310"/>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311" w:name="_Toc109655723"/>
      <w:bookmarkStart w:id="312" w:name="_Toc106097437"/>
      <w:r>
        <w:rPr>
          <w:rStyle w:val="CharSectno"/>
        </w:rPr>
        <w:t>62</w:t>
      </w:r>
      <w:r>
        <w:t>.</w:t>
      </w:r>
      <w:r>
        <w:tab/>
        <w:t>Production or display of identity card</w:t>
      </w:r>
      <w:bookmarkEnd w:id="311"/>
      <w:bookmarkEnd w:id="312"/>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313" w:name="_Toc109655724"/>
      <w:bookmarkStart w:id="314" w:name="_Toc106097438"/>
      <w:r>
        <w:rPr>
          <w:rStyle w:val="CharSectno"/>
        </w:rPr>
        <w:t>63</w:t>
      </w:r>
      <w:r>
        <w:t>.</w:t>
      </w:r>
      <w:r>
        <w:tab/>
        <w:t>Limitation on powers of authorised person</w:t>
      </w:r>
      <w:bookmarkEnd w:id="313"/>
      <w:bookmarkEnd w:id="314"/>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315" w:name="_Toc109636584"/>
      <w:bookmarkStart w:id="316" w:name="_Toc109636733"/>
      <w:bookmarkStart w:id="317" w:name="_Toc109636989"/>
      <w:bookmarkStart w:id="318" w:name="_Toc109655576"/>
      <w:bookmarkStart w:id="319" w:name="_Toc109655725"/>
      <w:bookmarkStart w:id="320" w:name="_Toc75768049"/>
      <w:bookmarkStart w:id="321" w:name="_Toc75768418"/>
      <w:bookmarkStart w:id="322" w:name="_Toc75768567"/>
      <w:bookmarkStart w:id="323" w:name="_Toc75773223"/>
      <w:bookmarkStart w:id="324" w:name="_Toc106014097"/>
      <w:bookmarkStart w:id="325" w:name="_Toc106014396"/>
      <w:bookmarkStart w:id="326" w:name="_Toc106015160"/>
      <w:bookmarkStart w:id="327" w:name="_Toc106097439"/>
      <w:r>
        <w:rPr>
          <w:rStyle w:val="CharDivNo"/>
        </w:rPr>
        <w:t>Division 3</w:t>
      </w:r>
      <w:r>
        <w:t> — </w:t>
      </w:r>
      <w:r>
        <w:rPr>
          <w:rStyle w:val="CharDivText"/>
        </w:rPr>
        <w:t>Inspections</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109655726"/>
      <w:bookmarkStart w:id="329" w:name="_Toc106097440"/>
      <w:r>
        <w:rPr>
          <w:rStyle w:val="CharSectno"/>
        </w:rPr>
        <w:t>64</w:t>
      </w:r>
      <w:r>
        <w:t>.</w:t>
      </w:r>
      <w:r>
        <w:tab/>
        <w:t>Compliance inspections</w:t>
      </w:r>
      <w:bookmarkEnd w:id="328"/>
      <w:bookmarkEnd w:id="329"/>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pPr>
      <w:r>
        <w:tab/>
        <w:t>(ii)</w:t>
      </w:r>
      <w:r>
        <w:tab/>
        <w:t>any other disciplinary matter may exist in relation to a registered building service provider or approved owner</w:t>
      </w:r>
      <w:r>
        <w:noBreakHyphen/>
        <w:t>builder;</w:t>
      </w:r>
    </w:p>
    <w:p>
      <w:pPr>
        <w:pStyle w:val="Indenta"/>
      </w:pPr>
      <w:r>
        <w:tab/>
        <w:t>(c)</w:t>
      </w:r>
      <w:r>
        <w:tab/>
        <w:t>monitoring compliance with the provisions of this Act about the building services levy;</w:t>
      </w:r>
    </w:p>
    <w:p>
      <w:pPr>
        <w:pStyle w:val="Indenta"/>
      </w:pPr>
      <w:r>
        <w:tab/>
        <w:t>(d)</w:t>
      </w:r>
      <w:r>
        <w:tab/>
        <w:t>investigating a suspected contravention of a building service Act;</w:t>
      </w:r>
    </w:p>
    <w:p>
      <w:pPr>
        <w:pStyle w:val="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pPr>
      <w:r>
        <w:tab/>
        <w:t>(f)</w:t>
      </w:r>
      <w:r>
        <w:tab/>
        <w:t>assisting in the determination of an application or other matter before the Building Services Board.</w:t>
      </w:r>
    </w:p>
    <w:p>
      <w:pPr>
        <w:pStyle w:val="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240"/>
      </w:pPr>
      <w:bookmarkStart w:id="330" w:name="_Toc109655727"/>
      <w:bookmarkStart w:id="331" w:name="_Toc106097441"/>
      <w:r>
        <w:rPr>
          <w:rStyle w:val="CharSectno"/>
        </w:rPr>
        <w:t>65</w:t>
      </w:r>
      <w:r>
        <w:t>.</w:t>
      </w:r>
      <w:r>
        <w:tab/>
        <w:t>General inspections</w:t>
      </w:r>
      <w:bookmarkEnd w:id="330"/>
      <w:bookmarkEnd w:id="331"/>
    </w:p>
    <w:p>
      <w:pPr>
        <w:pStyle w:val="Subsection"/>
      </w:pPr>
      <w:r>
        <w:tab/>
        <w:t>(1)</w:t>
      </w:r>
      <w:r>
        <w:tab/>
        <w:t xml:space="preserve">An authorised person may inspect any building or building service that has been or is being carried out to ascertain any or all of the following — </w:t>
      </w:r>
    </w:p>
    <w:p>
      <w:pPr>
        <w:pStyle w:val="Indenta"/>
      </w:pPr>
      <w:r>
        <w:tab/>
        <w:t>(a)</w:t>
      </w:r>
      <w:r>
        <w:tab/>
        <w:t>how building services have been or are being carried out;</w:t>
      </w:r>
    </w:p>
    <w:p>
      <w:pPr>
        <w:pStyle w:val="Indenta"/>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332" w:name="_Toc109636587"/>
      <w:bookmarkStart w:id="333" w:name="_Toc109636736"/>
      <w:bookmarkStart w:id="334" w:name="_Toc109636992"/>
      <w:bookmarkStart w:id="335" w:name="_Toc109655579"/>
      <w:bookmarkStart w:id="336" w:name="_Toc109655728"/>
      <w:bookmarkStart w:id="337" w:name="_Toc75768052"/>
      <w:bookmarkStart w:id="338" w:name="_Toc75768421"/>
      <w:bookmarkStart w:id="339" w:name="_Toc75768570"/>
      <w:bookmarkStart w:id="340" w:name="_Toc75773226"/>
      <w:bookmarkStart w:id="341" w:name="_Toc106014100"/>
      <w:bookmarkStart w:id="342" w:name="_Toc106014399"/>
      <w:bookmarkStart w:id="343" w:name="_Toc106015163"/>
      <w:bookmarkStart w:id="344" w:name="_Toc106097442"/>
      <w:r>
        <w:rPr>
          <w:rStyle w:val="CharDivNo"/>
        </w:rPr>
        <w:t>Division 4</w:t>
      </w:r>
      <w:r>
        <w:t> — </w:t>
      </w:r>
      <w:r>
        <w:rPr>
          <w:rStyle w:val="CharDivText"/>
        </w:rPr>
        <w:t>Powers in relation to inspections and investigations</w:t>
      </w:r>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spacing w:before="240"/>
      </w:pPr>
      <w:bookmarkStart w:id="345" w:name="_Toc109655729"/>
      <w:bookmarkStart w:id="346" w:name="_Toc106097443"/>
      <w:r>
        <w:rPr>
          <w:rStyle w:val="CharSectno"/>
        </w:rPr>
        <w:t>66</w:t>
      </w:r>
      <w:r>
        <w:t>.</w:t>
      </w:r>
      <w:r>
        <w:tab/>
        <w:t>Entry powers</w:t>
      </w:r>
      <w:bookmarkEnd w:id="345"/>
      <w:bookmarkEnd w:id="346"/>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Cs/>
        </w:rPr>
      </w:pPr>
      <w:r>
        <w:tab/>
        <w:t>(d)</w:t>
      </w:r>
      <w:r>
        <w:tab/>
        <w:t>a place in or on which the authorised person has reasonable cause to believe that a breach of a building service Act</w:t>
      </w:r>
      <w:r>
        <w:rPr>
          <w:iCs/>
        </w:rPr>
        <w:t xml:space="preserve"> </w:t>
      </w:r>
      <w:r>
        <w:t>has occurred, is occurring or is likely to occur</w:t>
      </w:r>
      <w:r>
        <w:rPr>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347" w:name="_Toc109655730"/>
      <w:bookmarkStart w:id="348" w:name="_Toc106097444"/>
      <w:r>
        <w:rPr>
          <w:rStyle w:val="CharSectno"/>
        </w:rPr>
        <w:t>67</w:t>
      </w:r>
      <w:r>
        <w:t>.</w:t>
      </w:r>
      <w:r>
        <w:tab/>
        <w:t>Powers after entry for compliance purposes or investigation</w:t>
      </w:r>
      <w:bookmarkEnd w:id="347"/>
      <w:bookmarkEnd w:id="348"/>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keepNext/>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349" w:name="_Toc109655731"/>
      <w:bookmarkStart w:id="350" w:name="_Toc106097445"/>
      <w:r>
        <w:rPr>
          <w:rStyle w:val="CharSectno"/>
        </w:rPr>
        <w:t>68</w:t>
      </w:r>
      <w:r>
        <w:t>.</w:t>
      </w:r>
      <w:r>
        <w:tab/>
        <w:t>Obtaining information and documents</w:t>
      </w:r>
      <w:bookmarkEnd w:id="349"/>
      <w:bookmarkEnd w:id="350"/>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351" w:name="_Toc109655732"/>
      <w:bookmarkStart w:id="352" w:name="_Toc106097446"/>
      <w:r>
        <w:rPr>
          <w:rStyle w:val="CharSectno"/>
        </w:rPr>
        <w:t>69</w:t>
      </w:r>
      <w:r>
        <w:t>.</w:t>
      </w:r>
      <w:r>
        <w:tab/>
        <w:t>Use of force and assistance</w:t>
      </w:r>
      <w:bookmarkEnd w:id="351"/>
      <w:bookmarkEnd w:id="352"/>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353" w:name="_Toc109655733"/>
      <w:bookmarkStart w:id="354" w:name="_Toc106097447"/>
      <w:r>
        <w:rPr>
          <w:rStyle w:val="CharSectno"/>
        </w:rPr>
        <w:t>70</w:t>
      </w:r>
      <w:r>
        <w:t>.</w:t>
      </w:r>
      <w:r>
        <w:tab/>
        <w:t>Obstruction</w:t>
      </w:r>
      <w:bookmarkEnd w:id="353"/>
      <w:bookmarkEnd w:id="354"/>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355" w:name="_Toc109655734"/>
      <w:bookmarkStart w:id="356" w:name="_Toc106097448"/>
      <w:r>
        <w:rPr>
          <w:rStyle w:val="CharSectno"/>
        </w:rPr>
        <w:t>71</w:t>
      </w:r>
      <w:r>
        <w:t>.</w:t>
      </w:r>
      <w:r>
        <w:tab/>
        <w:t>Directions generally</w:t>
      </w:r>
      <w:bookmarkEnd w:id="355"/>
      <w:bookmarkEnd w:id="356"/>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spacing w:before="180"/>
      </w:pPr>
      <w:bookmarkStart w:id="357" w:name="_Toc109636594"/>
      <w:bookmarkStart w:id="358" w:name="_Toc109636743"/>
      <w:bookmarkStart w:id="359" w:name="_Toc109636999"/>
      <w:bookmarkStart w:id="360" w:name="_Toc109655586"/>
      <w:bookmarkStart w:id="361" w:name="_Toc109655735"/>
      <w:bookmarkStart w:id="362" w:name="_Toc75768059"/>
      <w:bookmarkStart w:id="363" w:name="_Toc75768428"/>
      <w:bookmarkStart w:id="364" w:name="_Toc75768577"/>
      <w:bookmarkStart w:id="365" w:name="_Toc75773233"/>
      <w:bookmarkStart w:id="366" w:name="_Toc106014107"/>
      <w:bookmarkStart w:id="367" w:name="_Toc106014406"/>
      <w:bookmarkStart w:id="368" w:name="_Toc106015170"/>
      <w:bookmarkStart w:id="369" w:name="_Toc106097449"/>
      <w:r>
        <w:rPr>
          <w:rStyle w:val="CharDivNo"/>
        </w:rPr>
        <w:t>Division 5</w:t>
      </w:r>
      <w:r>
        <w:t> — </w:t>
      </w:r>
      <w:r>
        <w:rPr>
          <w:rStyle w:val="CharDivText"/>
        </w:rPr>
        <w:t>Entry warrants</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spacing w:before="180"/>
      </w:pPr>
      <w:bookmarkStart w:id="370" w:name="_Toc109655736"/>
      <w:bookmarkStart w:id="371" w:name="_Toc106097450"/>
      <w:r>
        <w:rPr>
          <w:rStyle w:val="CharSectno"/>
        </w:rPr>
        <w:t>72</w:t>
      </w:r>
      <w:r>
        <w:t>.</w:t>
      </w:r>
      <w:r>
        <w:tab/>
        <w:t>Warrant to enter place</w:t>
      </w:r>
      <w:bookmarkEnd w:id="370"/>
      <w:bookmarkEnd w:id="371"/>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keepNext w:val="0"/>
        <w:keepLines w:val="0"/>
        <w:spacing w:before="180"/>
      </w:pPr>
      <w:bookmarkStart w:id="372" w:name="_Toc109655737"/>
      <w:bookmarkStart w:id="373" w:name="_Toc106097451"/>
      <w:r>
        <w:rPr>
          <w:rStyle w:val="CharSectno"/>
        </w:rPr>
        <w:t>73</w:t>
      </w:r>
      <w:r>
        <w:t>.</w:t>
      </w:r>
      <w:r>
        <w:tab/>
        <w:t>Issue of warrant</w:t>
      </w:r>
      <w:bookmarkEnd w:id="372"/>
      <w:bookmarkEnd w:id="373"/>
    </w:p>
    <w:p>
      <w:pPr>
        <w:pStyle w:val="Subsection"/>
        <w:spacing w:before="120"/>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374" w:name="_Toc109655738"/>
      <w:bookmarkStart w:id="375" w:name="_Toc106097452"/>
      <w:r>
        <w:rPr>
          <w:rStyle w:val="CharSectno"/>
        </w:rPr>
        <w:t>74</w:t>
      </w:r>
      <w:r>
        <w:t>.</w:t>
      </w:r>
      <w:r>
        <w:tab/>
        <w:t>Effect of entry warrant</w:t>
      </w:r>
      <w:bookmarkEnd w:id="374"/>
      <w:bookmarkEnd w:id="375"/>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376" w:name="_Toc109655739"/>
      <w:bookmarkStart w:id="377" w:name="_Toc106097453"/>
      <w:r>
        <w:rPr>
          <w:rStyle w:val="CharSectno"/>
        </w:rPr>
        <w:t>75</w:t>
      </w:r>
      <w:r>
        <w:t>.</w:t>
      </w:r>
      <w:r>
        <w:tab/>
        <w:t>Execution of warrant</w:t>
      </w:r>
      <w:bookmarkEnd w:id="376"/>
      <w:bookmarkEnd w:id="377"/>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378" w:name="_Toc109636599"/>
      <w:bookmarkStart w:id="379" w:name="_Toc109636748"/>
      <w:bookmarkStart w:id="380" w:name="_Toc109637004"/>
      <w:bookmarkStart w:id="381" w:name="_Toc109655591"/>
      <w:bookmarkStart w:id="382" w:name="_Toc109655740"/>
      <w:bookmarkStart w:id="383" w:name="_Toc75768064"/>
      <w:bookmarkStart w:id="384" w:name="_Toc75768433"/>
      <w:bookmarkStart w:id="385" w:name="_Toc75768582"/>
      <w:bookmarkStart w:id="386" w:name="_Toc75773238"/>
      <w:bookmarkStart w:id="387" w:name="_Toc106014112"/>
      <w:bookmarkStart w:id="388" w:name="_Toc106014411"/>
      <w:bookmarkStart w:id="389" w:name="_Toc106015175"/>
      <w:bookmarkStart w:id="390" w:name="_Toc106097454"/>
      <w:r>
        <w:rPr>
          <w:rStyle w:val="CharPartNo"/>
        </w:rPr>
        <w:t>Part 5</w:t>
      </w:r>
      <w:r>
        <w:rPr>
          <w:rStyle w:val="CharDivNo"/>
        </w:rPr>
        <w:t> </w:t>
      </w:r>
      <w:r>
        <w:t>—</w:t>
      </w:r>
      <w:r>
        <w:rPr>
          <w:rStyle w:val="CharDivText"/>
        </w:rPr>
        <w:t> </w:t>
      </w:r>
      <w:r>
        <w:rPr>
          <w:rStyle w:val="CharPartText"/>
        </w:rPr>
        <w:t>Remedying dangerous and other situations</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109655741"/>
      <w:bookmarkStart w:id="392" w:name="_Toc106097455"/>
      <w:r>
        <w:rPr>
          <w:rStyle w:val="CharSectno"/>
        </w:rPr>
        <w:t>76</w:t>
      </w:r>
      <w:r>
        <w:t>.</w:t>
      </w:r>
      <w:r>
        <w:tab/>
        <w:t>Terms used</w:t>
      </w:r>
      <w:bookmarkEnd w:id="391"/>
      <w:bookmarkEnd w:id="392"/>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393" w:name="_Toc109655742"/>
      <w:bookmarkStart w:id="394" w:name="_Toc106097456"/>
      <w:r>
        <w:rPr>
          <w:rStyle w:val="CharSectno"/>
        </w:rPr>
        <w:t>77</w:t>
      </w:r>
      <w:r>
        <w:t>.</w:t>
      </w:r>
      <w:r>
        <w:tab/>
        <w:t>Dangerous situation, emergency remedial measures</w:t>
      </w:r>
      <w:bookmarkEnd w:id="393"/>
      <w:bookmarkEnd w:id="394"/>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395" w:name="_Toc109655743"/>
      <w:bookmarkStart w:id="396" w:name="_Toc106097457"/>
      <w:r>
        <w:rPr>
          <w:rStyle w:val="CharSectno"/>
        </w:rPr>
        <w:t>78</w:t>
      </w:r>
      <w:r>
        <w:t>.</w:t>
      </w:r>
      <w:r>
        <w:tab/>
        <w:t>Restricting access to dangerous situations</w:t>
      </w:r>
      <w:bookmarkEnd w:id="395"/>
      <w:bookmarkEnd w:id="396"/>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97" w:name="_Toc109655744"/>
      <w:bookmarkStart w:id="398" w:name="_Toc106097458"/>
      <w:r>
        <w:rPr>
          <w:rStyle w:val="CharSectno"/>
        </w:rPr>
        <w:t>79</w:t>
      </w:r>
      <w:r>
        <w:t>.</w:t>
      </w:r>
      <w:r>
        <w:tab/>
        <w:t>Recovering costs</w:t>
      </w:r>
      <w:bookmarkEnd w:id="397"/>
      <w:bookmarkEnd w:id="398"/>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spacing w:before="180"/>
      </w:pPr>
      <w:bookmarkStart w:id="399" w:name="_Toc109655745"/>
      <w:bookmarkStart w:id="400" w:name="_Toc106097459"/>
      <w:r>
        <w:rPr>
          <w:rStyle w:val="CharSectno"/>
        </w:rPr>
        <w:t>80</w:t>
      </w:r>
      <w:r>
        <w:t>.</w:t>
      </w:r>
      <w:r>
        <w:tab/>
        <w:t>Remediation notice</w:t>
      </w:r>
      <w:bookmarkEnd w:id="399"/>
      <w:bookmarkEnd w:id="400"/>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01" w:name="_Toc109655746"/>
      <w:bookmarkStart w:id="402" w:name="_Toc106097460"/>
      <w:r>
        <w:rPr>
          <w:rStyle w:val="CharSectno"/>
        </w:rPr>
        <w:t>81</w:t>
      </w:r>
      <w:r>
        <w:t>.</w:t>
      </w:r>
      <w:r>
        <w:tab/>
        <w:t>Building Commissioner may approve earlier or immediate compliance with remediation notice</w:t>
      </w:r>
      <w:bookmarkEnd w:id="401"/>
      <w:bookmarkEnd w:id="402"/>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403" w:name="_Toc109655747"/>
      <w:bookmarkStart w:id="404" w:name="_Toc106097461"/>
      <w:r>
        <w:rPr>
          <w:rStyle w:val="CharSectno"/>
        </w:rPr>
        <w:t>82</w:t>
      </w:r>
      <w:r>
        <w:t>.</w:t>
      </w:r>
      <w:r>
        <w:tab/>
        <w:t>Contravention of remediation notice, action by authorised person</w:t>
      </w:r>
      <w:bookmarkEnd w:id="403"/>
      <w:bookmarkEnd w:id="404"/>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405" w:name="_Toc109655748"/>
      <w:bookmarkStart w:id="406" w:name="_Toc106097462"/>
      <w:r>
        <w:rPr>
          <w:rStyle w:val="CharSectno"/>
        </w:rPr>
        <w:t>83</w:t>
      </w:r>
      <w:r>
        <w:t>.</w:t>
      </w:r>
      <w:r>
        <w:tab/>
        <w:t>Review by Building Commissioner</w:t>
      </w:r>
      <w:bookmarkEnd w:id="405"/>
      <w:bookmarkEnd w:id="406"/>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407" w:name="_Toc109655749"/>
      <w:bookmarkStart w:id="408" w:name="_Toc106097463"/>
      <w:r>
        <w:rPr>
          <w:rStyle w:val="CharSectno"/>
        </w:rPr>
        <w:t>84</w:t>
      </w:r>
      <w:r>
        <w:t>.</w:t>
      </w:r>
      <w:r>
        <w:tab/>
        <w:t>Review by State Administrative Tribunal</w:t>
      </w:r>
      <w:bookmarkEnd w:id="407"/>
      <w:bookmarkEnd w:id="408"/>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409" w:name="_Toc109636609"/>
      <w:bookmarkStart w:id="410" w:name="_Toc109636758"/>
      <w:bookmarkStart w:id="411" w:name="_Toc109637014"/>
      <w:bookmarkStart w:id="412" w:name="_Toc109655601"/>
      <w:bookmarkStart w:id="413" w:name="_Toc109655750"/>
      <w:bookmarkStart w:id="414" w:name="_Toc75768074"/>
      <w:bookmarkStart w:id="415" w:name="_Toc75768443"/>
      <w:bookmarkStart w:id="416" w:name="_Toc75768592"/>
      <w:bookmarkStart w:id="417" w:name="_Toc75773248"/>
      <w:bookmarkStart w:id="418" w:name="_Toc106014122"/>
      <w:bookmarkStart w:id="419" w:name="_Toc106014421"/>
      <w:bookmarkStart w:id="420" w:name="_Toc106015185"/>
      <w:bookmarkStart w:id="421" w:name="_Toc106097464"/>
      <w:r>
        <w:rPr>
          <w:rStyle w:val="CharPartNo"/>
        </w:rPr>
        <w:t>Part 6</w:t>
      </w:r>
      <w:r>
        <w:rPr>
          <w:rStyle w:val="CharDivNo"/>
        </w:rPr>
        <w:t> </w:t>
      </w:r>
      <w:r>
        <w:t>—</w:t>
      </w:r>
      <w:r>
        <w:rPr>
          <w:rStyle w:val="CharDivText"/>
        </w:rPr>
        <w:t> </w:t>
      </w:r>
      <w:r>
        <w:rPr>
          <w:rStyle w:val="CharPartText"/>
        </w:rPr>
        <w:t>Administration</w:t>
      </w:r>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109655751"/>
      <w:bookmarkStart w:id="423" w:name="_Toc106097465"/>
      <w:r>
        <w:rPr>
          <w:rStyle w:val="CharSectno"/>
        </w:rPr>
        <w:t>85</w:t>
      </w:r>
      <w:r>
        <w:t>.</w:t>
      </w:r>
      <w:r>
        <w:tab/>
        <w:t>Building Commissioner</w:t>
      </w:r>
      <w:bookmarkEnd w:id="422"/>
      <w:bookmarkEnd w:id="423"/>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424" w:name="_Toc109655752"/>
      <w:bookmarkStart w:id="425" w:name="_Toc106097466"/>
      <w:r>
        <w:rPr>
          <w:rStyle w:val="CharSectno"/>
        </w:rPr>
        <w:t>86</w:t>
      </w:r>
      <w:r>
        <w:t>.</w:t>
      </w:r>
      <w:r>
        <w:tab/>
        <w:t>Functions</w:t>
      </w:r>
      <w:bookmarkEnd w:id="424"/>
      <w:bookmarkEnd w:id="425"/>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426" w:name="_Toc109655753"/>
      <w:bookmarkStart w:id="427" w:name="_Toc106097467"/>
      <w:r>
        <w:rPr>
          <w:rStyle w:val="CharSectno"/>
        </w:rPr>
        <w:t>87</w:t>
      </w:r>
      <w:r>
        <w:t>.</w:t>
      </w:r>
      <w:r>
        <w:tab/>
        <w:t>Powers</w:t>
      </w:r>
      <w:bookmarkEnd w:id="426"/>
      <w:bookmarkEnd w:id="427"/>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428" w:name="_Toc109655754"/>
      <w:bookmarkStart w:id="429" w:name="_Toc106097468"/>
      <w:r>
        <w:rPr>
          <w:rStyle w:val="CharSectno"/>
        </w:rPr>
        <w:t>88</w:t>
      </w:r>
      <w:r>
        <w:t>.</w:t>
      </w:r>
      <w:r>
        <w:tab/>
        <w:t>Warning about unsatisfactory or dangerous services</w:t>
      </w:r>
      <w:bookmarkEnd w:id="428"/>
      <w:bookmarkEnd w:id="429"/>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430" w:name="_Toc109655755"/>
      <w:bookmarkStart w:id="431" w:name="_Toc106097469"/>
      <w:r>
        <w:rPr>
          <w:rStyle w:val="CharSectno"/>
        </w:rPr>
        <w:t>89</w:t>
      </w:r>
      <w:r>
        <w:t>.</w:t>
      </w:r>
      <w:r>
        <w:tab/>
        <w:t>Committees</w:t>
      </w:r>
      <w:bookmarkEnd w:id="430"/>
      <w:bookmarkEnd w:id="431"/>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432" w:name="_Toc109655756"/>
      <w:bookmarkStart w:id="433" w:name="_Toc106097470"/>
      <w:r>
        <w:rPr>
          <w:rStyle w:val="CharSectno"/>
        </w:rPr>
        <w:t>90</w:t>
      </w:r>
      <w:r>
        <w:t>.</w:t>
      </w:r>
      <w:r>
        <w:tab/>
        <w:t>Disclosure of material personal interest</w:t>
      </w:r>
      <w:bookmarkEnd w:id="432"/>
      <w:bookmarkEnd w:id="433"/>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434" w:name="_Toc109655757"/>
      <w:bookmarkStart w:id="435" w:name="_Toc106097471"/>
      <w:r>
        <w:rPr>
          <w:rStyle w:val="CharSectno"/>
        </w:rPr>
        <w:t>91</w:t>
      </w:r>
      <w:r>
        <w:t>.</w:t>
      </w:r>
      <w:r>
        <w:tab/>
        <w:t>Delegation</w:t>
      </w:r>
      <w:bookmarkEnd w:id="434"/>
      <w:bookmarkEnd w:id="435"/>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436" w:name="_Toc109636617"/>
      <w:bookmarkStart w:id="437" w:name="_Toc109636766"/>
      <w:bookmarkStart w:id="438" w:name="_Toc109637022"/>
      <w:bookmarkStart w:id="439" w:name="_Toc109655609"/>
      <w:bookmarkStart w:id="440" w:name="_Toc109655758"/>
      <w:bookmarkStart w:id="441" w:name="_Toc75768082"/>
      <w:bookmarkStart w:id="442" w:name="_Toc75768451"/>
      <w:bookmarkStart w:id="443" w:name="_Toc75768600"/>
      <w:bookmarkStart w:id="444" w:name="_Toc75773256"/>
      <w:bookmarkStart w:id="445" w:name="_Toc106014130"/>
      <w:bookmarkStart w:id="446" w:name="_Toc106014429"/>
      <w:bookmarkStart w:id="447" w:name="_Toc106015193"/>
      <w:bookmarkStart w:id="448" w:name="_Toc106097472"/>
      <w:r>
        <w:rPr>
          <w:rStyle w:val="CharPartNo"/>
        </w:rPr>
        <w:t>Part 7</w:t>
      </w:r>
      <w:r>
        <w:t> — </w:t>
      </w:r>
      <w:r>
        <w:rPr>
          <w:rStyle w:val="CharPartText"/>
        </w:rPr>
        <w:t>Financial provisions</w:t>
      </w:r>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3"/>
      </w:pPr>
      <w:bookmarkStart w:id="449" w:name="_Toc109636618"/>
      <w:bookmarkStart w:id="450" w:name="_Toc109636767"/>
      <w:bookmarkStart w:id="451" w:name="_Toc109637023"/>
      <w:bookmarkStart w:id="452" w:name="_Toc109655610"/>
      <w:bookmarkStart w:id="453" w:name="_Toc109655759"/>
      <w:bookmarkStart w:id="454" w:name="_Toc75768083"/>
      <w:bookmarkStart w:id="455" w:name="_Toc75768452"/>
      <w:bookmarkStart w:id="456" w:name="_Toc75768601"/>
      <w:bookmarkStart w:id="457" w:name="_Toc75773257"/>
      <w:bookmarkStart w:id="458" w:name="_Toc106014131"/>
      <w:bookmarkStart w:id="459" w:name="_Toc106014430"/>
      <w:bookmarkStart w:id="460" w:name="_Toc106015194"/>
      <w:bookmarkStart w:id="461" w:name="_Toc106097473"/>
      <w:r>
        <w:rPr>
          <w:rStyle w:val="CharDivNo"/>
        </w:rPr>
        <w:t>Division 1</w:t>
      </w:r>
      <w:r>
        <w:t> — </w:t>
      </w:r>
      <w:r>
        <w:rPr>
          <w:rStyle w:val="CharDivText"/>
        </w:rPr>
        <w:t>Building Services Account</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109655760"/>
      <w:bookmarkStart w:id="463" w:name="_Toc106097474"/>
      <w:r>
        <w:rPr>
          <w:rStyle w:val="CharSectno"/>
        </w:rPr>
        <w:t>92</w:t>
      </w:r>
      <w:r>
        <w:t>.</w:t>
      </w:r>
      <w:r>
        <w:tab/>
        <w:t>Building Services Account</w:t>
      </w:r>
      <w:bookmarkEnd w:id="462"/>
      <w:bookmarkEnd w:id="463"/>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 No. 25 of 2012 s. 205(3).]</w:t>
      </w:r>
    </w:p>
    <w:p>
      <w:pPr>
        <w:pStyle w:val="Heading3"/>
      </w:pPr>
      <w:bookmarkStart w:id="464" w:name="_Toc109636620"/>
      <w:bookmarkStart w:id="465" w:name="_Toc109636769"/>
      <w:bookmarkStart w:id="466" w:name="_Toc109637025"/>
      <w:bookmarkStart w:id="467" w:name="_Toc109655612"/>
      <w:bookmarkStart w:id="468" w:name="_Toc109655761"/>
      <w:bookmarkStart w:id="469" w:name="_Toc75768085"/>
      <w:bookmarkStart w:id="470" w:name="_Toc75768454"/>
      <w:bookmarkStart w:id="471" w:name="_Toc75768603"/>
      <w:bookmarkStart w:id="472" w:name="_Toc75773259"/>
      <w:bookmarkStart w:id="473" w:name="_Toc106014133"/>
      <w:bookmarkStart w:id="474" w:name="_Toc106014432"/>
      <w:bookmarkStart w:id="475" w:name="_Toc106015196"/>
      <w:bookmarkStart w:id="476" w:name="_Toc106097475"/>
      <w:r>
        <w:rPr>
          <w:rStyle w:val="CharDivNo"/>
        </w:rPr>
        <w:t>Division 2</w:t>
      </w:r>
      <w:r>
        <w:t> — </w:t>
      </w:r>
      <w:r>
        <w:rPr>
          <w:rStyle w:val="CharDivText"/>
        </w:rPr>
        <w:t>Building services levy</w:t>
      </w:r>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109655762"/>
      <w:bookmarkStart w:id="478" w:name="_Toc106097476"/>
      <w:r>
        <w:rPr>
          <w:rStyle w:val="CharSectno"/>
        </w:rPr>
        <w:t>93</w:t>
      </w:r>
      <w:r>
        <w:t>.</w:t>
      </w:r>
      <w:r>
        <w:tab/>
        <w:t>Terms used</w:t>
      </w:r>
      <w:bookmarkEnd w:id="477"/>
      <w:bookmarkEnd w:id="478"/>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479" w:name="_Toc109655763"/>
      <w:bookmarkStart w:id="480" w:name="_Toc106097477"/>
      <w:r>
        <w:rPr>
          <w:rStyle w:val="CharSectno"/>
        </w:rPr>
        <w:t>94</w:t>
      </w:r>
      <w:r>
        <w:t>.</w:t>
      </w:r>
      <w:r>
        <w:tab/>
        <w:t>Building services levy may be prescribed</w:t>
      </w:r>
      <w:bookmarkEnd w:id="479"/>
      <w:bookmarkEnd w:id="480"/>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481" w:name="_Toc109636623"/>
      <w:bookmarkStart w:id="482" w:name="_Toc109636772"/>
      <w:bookmarkStart w:id="483" w:name="_Toc109637028"/>
      <w:bookmarkStart w:id="484" w:name="_Toc109655615"/>
      <w:bookmarkStart w:id="485" w:name="_Toc109655764"/>
      <w:bookmarkStart w:id="486" w:name="_Toc75768088"/>
      <w:bookmarkStart w:id="487" w:name="_Toc75768457"/>
      <w:bookmarkStart w:id="488" w:name="_Toc75768606"/>
      <w:bookmarkStart w:id="489" w:name="_Toc75773262"/>
      <w:bookmarkStart w:id="490" w:name="_Toc106014136"/>
      <w:bookmarkStart w:id="491" w:name="_Toc106014435"/>
      <w:bookmarkStart w:id="492" w:name="_Toc106015199"/>
      <w:bookmarkStart w:id="493" w:name="_Toc106097478"/>
      <w:r>
        <w:rPr>
          <w:rStyle w:val="CharPartNo"/>
        </w:rPr>
        <w:t>Part 8</w:t>
      </w:r>
      <w:r>
        <w:rPr>
          <w:rStyle w:val="CharDivNo"/>
        </w:rPr>
        <w:t> </w:t>
      </w:r>
      <w:r>
        <w:t>—</w:t>
      </w:r>
      <w:r>
        <w:rPr>
          <w:rStyle w:val="CharDivText"/>
        </w:rPr>
        <w:t> </w:t>
      </w:r>
      <w:r>
        <w:rPr>
          <w:rStyle w:val="CharPartText"/>
        </w:rPr>
        <w:t>Codes and standards</w:t>
      </w:r>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109655765"/>
      <w:bookmarkStart w:id="495" w:name="_Toc106097479"/>
      <w:r>
        <w:rPr>
          <w:rStyle w:val="CharSectno"/>
        </w:rPr>
        <w:t>95</w:t>
      </w:r>
      <w:r>
        <w:t>.</w:t>
      </w:r>
      <w:r>
        <w:tab/>
        <w:t>Terms used</w:t>
      </w:r>
      <w:bookmarkEnd w:id="494"/>
      <w:bookmarkEnd w:id="495"/>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496" w:name="_Toc109655766"/>
      <w:bookmarkStart w:id="497" w:name="_Toc106097480"/>
      <w:r>
        <w:rPr>
          <w:rStyle w:val="CharSectno"/>
        </w:rPr>
        <w:t>96</w:t>
      </w:r>
      <w:r>
        <w:t>.</w:t>
      </w:r>
      <w:r>
        <w:tab/>
        <w:t>Building Commissioner may develop and issue building service codes and standards</w:t>
      </w:r>
      <w:bookmarkEnd w:id="496"/>
      <w:bookmarkEnd w:id="497"/>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498" w:name="_Toc109655767"/>
      <w:bookmarkStart w:id="499" w:name="_Toc106097481"/>
      <w:r>
        <w:rPr>
          <w:rStyle w:val="CharSectno"/>
        </w:rPr>
        <w:t>97</w:t>
      </w:r>
      <w:r>
        <w:t>.</w:t>
      </w:r>
      <w:r>
        <w:tab/>
        <w:t>Codes and standards may refer to published documents</w:t>
      </w:r>
      <w:bookmarkEnd w:id="498"/>
      <w:bookmarkEnd w:id="499"/>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500" w:name="_Toc109636627"/>
      <w:bookmarkStart w:id="501" w:name="_Toc109636776"/>
      <w:bookmarkStart w:id="502" w:name="_Toc109637032"/>
      <w:bookmarkStart w:id="503" w:name="_Toc109655619"/>
      <w:bookmarkStart w:id="504" w:name="_Toc109655768"/>
      <w:bookmarkStart w:id="505" w:name="_Toc75768092"/>
      <w:bookmarkStart w:id="506" w:name="_Toc75768461"/>
      <w:bookmarkStart w:id="507" w:name="_Toc75768610"/>
      <w:bookmarkStart w:id="508" w:name="_Toc75773266"/>
      <w:bookmarkStart w:id="509" w:name="_Toc106014140"/>
      <w:bookmarkStart w:id="510" w:name="_Toc106014439"/>
      <w:bookmarkStart w:id="511" w:name="_Toc106015203"/>
      <w:bookmarkStart w:id="512" w:name="_Toc106097482"/>
      <w:r>
        <w:rPr>
          <w:rStyle w:val="CharPartNo"/>
        </w:rPr>
        <w:t>Part 9</w:t>
      </w:r>
      <w:r>
        <w:rPr>
          <w:rStyle w:val="CharDivNo"/>
        </w:rPr>
        <w:t> </w:t>
      </w:r>
      <w:r>
        <w:t>—</w:t>
      </w:r>
      <w:r>
        <w:rPr>
          <w:rStyle w:val="CharDivText"/>
        </w:rPr>
        <w:t> </w:t>
      </w:r>
      <w:r>
        <w:rPr>
          <w:rStyle w:val="CharPartText"/>
        </w:rPr>
        <w:t>General provisions</w:t>
      </w:r>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109655769"/>
      <w:bookmarkStart w:id="514" w:name="_Toc106097483"/>
      <w:r>
        <w:rPr>
          <w:rStyle w:val="CharSectno"/>
        </w:rPr>
        <w:t>98</w:t>
      </w:r>
      <w:r>
        <w:t>.</w:t>
      </w:r>
      <w:r>
        <w:tab/>
        <w:t>Incriminating information</w:t>
      </w:r>
      <w:bookmarkEnd w:id="513"/>
      <w:bookmarkEnd w:id="514"/>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515" w:name="_Toc109655770"/>
      <w:bookmarkStart w:id="516" w:name="_Toc106097484"/>
      <w:r>
        <w:rPr>
          <w:rStyle w:val="CharSectno"/>
        </w:rPr>
        <w:t>99</w:t>
      </w:r>
      <w:r>
        <w:t>.</w:t>
      </w:r>
      <w:r>
        <w:tab/>
        <w:t>Legal professional privilege</w:t>
      </w:r>
      <w:bookmarkEnd w:id="515"/>
      <w:bookmarkEnd w:id="516"/>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517" w:name="_Toc109655771"/>
      <w:bookmarkStart w:id="518" w:name="_Toc106097485"/>
      <w:r>
        <w:rPr>
          <w:rStyle w:val="CharSectno"/>
        </w:rPr>
        <w:t>100</w:t>
      </w:r>
      <w:r>
        <w:t>.</w:t>
      </w:r>
      <w:r>
        <w:tab/>
        <w:t>Protection from liability</w:t>
      </w:r>
      <w:bookmarkEnd w:id="517"/>
      <w:bookmarkEnd w:id="51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519" w:name="_Toc109655772"/>
      <w:bookmarkStart w:id="520" w:name="_Toc106097486"/>
      <w:r>
        <w:rPr>
          <w:rStyle w:val="CharSectno"/>
        </w:rPr>
        <w:t>101</w:t>
      </w:r>
      <w:r>
        <w:t>.</w:t>
      </w:r>
      <w:r>
        <w:tab/>
        <w:t>Exchange of information</w:t>
      </w:r>
      <w:bookmarkEnd w:id="519"/>
      <w:bookmarkEnd w:id="520"/>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521" w:name="_Toc109655773"/>
      <w:bookmarkStart w:id="522" w:name="_Toc106097487"/>
      <w:r>
        <w:rPr>
          <w:rStyle w:val="CharSectno"/>
        </w:rPr>
        <w:t>102</w:t>
      </w:r>
      <w:r>
        <w:t>.</w:t>
      </w:r>
      <w:r>
        <w:tab/>
        <w:t>Protection for compliance with Act</w:t>
      </w:r>
      <w:bookmarkEnd w:id="521"/>
      <w:bookmarkEnd w:id="52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523" w:name="_Toc109655774"/>
      <w:bookmarkStart w:id="524" w:name="_Toc106097488"/>
      <w:r>
        <w:rPr>
          <w:rStyle w:val="CharSectno"/>
        </w:rPr>
        <w:t>103</w:t>
      </w:r>
      <w:r>
        <w:t>.</w:t>
      </w:r>
      <w:r>
        <w:tab/>
        <w:t>Confidentiality</w:t>
      </w:r>
      <w:bookmarkEnd w:id="523"/>
      <w:bookmarkEnd w:id="524"/>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525" w:name="_Toc109655775"/>
      <w:bookmarkStart w:id="526" w:name="_Toc106097489"/>
      <w:r>
        <w:rPr>
          <w:rStyle w:val="CharSectno"/>
        </w:rPr>
        <w:t>104</w:t>
      </w:r>
      <w:r>
        <w:t>.</w:t>
      </w:r>
      <w:r>
        <w:tab/>
        <w:t>False or misleading information</w:t>
      </w:r>
      <w:bookmarkEnd w:id="525"/>
      <w:bookmarkEnd w:id="526"/>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527" w:name="_Toc109655776"/>
      <w:bookmarkStart w:id="528" w:name="_Toc106097490"/>
      <w:r>
        <w:rPr>
          <w:rStyle w:val="CharSectno"/>
        </w:rPr>
        <w:t>105</w:t>
      </w:r>
      <w:r>
        <w:t>.</w:t>
      </w:r>
      <w:r>
        <w:tab/>
        <w:t>Offences by body corporate, liability of officers</w:t>
      </w:r>
      <w:bookmarkEnd w:id="527"/>
      <w:bookmarkEnd w:id="528"/>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529" w:name="_Toc109655777"/>
      <w:bookmarkStart w:id="530" w:name="_Toc106097491"/>
      <w:r>
        <w:rPr>
          <w:rStyle w:val="CharSectno"/>
        </w:rPr>
        <w:t>106</w:t>
      </w:r>
      <w:r>
        <w:t>.</w:t>
      </w:r>
      <w:r>
        <w:tab/>
        <w:t>Prosecutions</w:t>
      </w:r>
      <w:bookmarkEnd w:id="529"/>
      <w:bookmarkEnd w:id="530"/>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531" w:name="_Toc109655778"/>
      <w:bookmarkStart w:id="532" w:name="_Toc106097492"/>
      <w:r>
        <w:rPr>
          <w:rStyle w:val="CharSectno"/>
        </w:rPr>
        <w:t>107</w:t>
      </w:r>
      <w:r>
        <w:t>.</w:t>
      </w:r>
      <w:r>
        <w:tab/>
        <w:t>Service of documents</w:t>
      </w:r>
      <w:bookmarkEnd w:id="531"/>
      <w:bookmarkEnd w:id="532"/>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533" w:name="_Toc109655779"/>
      <w:bookmarkStart w:id="534" w:name="_Toc106097493"/>
      <w:r>
        <w:rPr>
          <w:rStyle w:val="CharSectno"/>
        </w:rPr>
        <w:t>108</w:t>
      </w:r>
      <w:r>
        <w:t>.</w:t>
      </w:r>
      <w:r>
        <w:tab/>
        <w:t>Evidentiary matters</w:t>
      </w:r>
      <w:bookmarkEnd w:id="533"/>
      <w:bookmarkEnd w:id="534"/>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535" w:name="_Toc109655780"/>
      <w:bookmarkStart w:id="536" w:name="_Toc106097494"/>
      <w:r>
        <w:rPr>
          <w:rStyle w:val="CharSectno"/>
        </w:rPr>
        <w:t>109</w:t>
      </w:r>
      <w:r>
        <w:t>.</w:t>
      </w:r>
      <w:r>
        <w:tab/>
        <w:t>Regulations</w:t>
      </w:r>
      <w:bookmarkEnd w:id="535"/>
      <w:bookmarkEnd w:id="536"/>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537" w:name="_Toc109655781"/>
      <w:bookmarkStart w:id="538" w:name="_Toc106097495"/>
      <w:r>
        <w:rPr>
          <w:rStyle w:val="CharSectno"/>
        </w:rPr>
        <w:t>110</w:t>
      </w:r>
      <w:r>
        <w:t>.</w:t>
      </w:r>
      <w:r>
        <w:tab/>
        <w:t>Forms</w:t>
      </w:r>
      <w:bookmarkEnd w:id="537"/>
      <w:bookmarkEnd w:id="538"/>
    </w:p>
    <w:p>
      <w:pPr>
        <w:pStyle w:val="Subsection"/>
      </w:pPr>
      <w:r>
        <w:tab/>
      </w:r>
      <w:r>
        <w:tab/>
        <w:t>Forms that are convenient for the purposes of this Act may be prescribed or approved by the Building Commissioner.</w:t>
      </w:r>
    </w:p>
    <w:p>
      <w:pPr>
        <w:pStyle w:val="Heading5"/>
      </w:pPr>
      <w:bookmarkStart w:id="539" w:name="_Toc109655782"/>
      <w:bookmarkStart w:id="540" w:name="_Toc106097496"/>
      <w:r>
        <w:rPr>
          <w:rStyle w:val="CharSectno"/>
        </w:rPr>
        <w:t>111</w:t>
      </w:r>
      <w:r>
        <w:t>.</w:t>
      </w:r>
      <w:r>
        <w:tab/>
        <w:t>Review of Act</w:t>
      </w:r>
      <w:bookmarkEnd w:id="539"/>
      <w:bookmarkEnd w:id="540"/>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541" w:name="_Toc109636642"/>
      <w:bookmarkStart w:id="542" w:name="_Toc109636791"/>
      <w:bookmarkStart w:id="543" w:name="_Toc109637047"/>
      <w:bookmarkStart w:id="544" w:name="_Toc109655634"/>
      <w:bookmarkStart w:id="545" w:name="_Toc109655783"/>
      <w:bookmarkStart w:id="546" w:name="_Toc75768107"/>
      <w:bookmarkStart w:id="547" w:name="_Toc75768476"/>
      <w:bookmarkStart w:id="548" w:name="_Toc75768625"/>
      <w:bookmarkStart w:id="549" w:name="_Toc75773281"/>
      <w:bookmarkStart w:id="550" w:name="_Toc106014155"/>
      <w:bookmarkStart w:id="551" w:name="_Toc106014454"/>
      <w:bookmarkStart w:id="552" w:name="_Toc106015218"/>
      <w:bookmarkStart w:id="553" w:name="_Toc106097497"/>
      <w:r>
        <w:rPr>
          <w:rStyle w:val="CharPartNo"/>
        </w:rPr>
        <w:t>Part 10</w:t>
      </w:r>
      <w:r>
        <w:t> — </w:t>
      </w:r>
      <w:r>
        <w:rPr>
          <w:rStyle w:val="CharPartText"/>
        </w:rPr>
        <w:t>Consequential amendments and transitional provisions</w:t>
      </w:r>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Ednotedivision"/>
      </w:pPr>
      <w:r>
        <w:t>[Division 1 omitted under the Reprints Act 1984 s. 7(4)(e).]</w:t>
      </w:r>
    </w:p>
    <w:p>
      <w:pPr>
        <w:pStyle w:val="Ednotedivision"/>
      </w:pPr>
      <w:r>
        <w:t>[Division 2 Subdivision 1 (s. 127-130) omitted under the Reprints Act 1984 s. 7(4)(e).]</w:t>
      </w:r>
    </w:p>
    <w:p>
      <w:pPr>
        <w:pStyle w:val="Ednotedivision"/>
      </w:pPr>
      <w:r>
        <w:t>[Division 2 Subdivision 2 (s. 131) omitted under the Reprints Act 1984 s. 7(4)(f).]</w:t>
      </w:r>
    </w:p>
    <w:p>
      <w:pPr>
        <w:pStyle w:val="Heading3"/>
      </w:pPr>
      <w:bookmarkStart w:id="554" w:name="_Toc109636643"/>
      <w:bookmarkStart w:id="555" w:name="_Toc109636792"/>
      <w:bookmarkStart w:id="556" w:name="_Toc109637048"/>
      <w:bookmarkStart w:id="557" w:name="_Toc109655635"/>
      <w:bookmarkStart w:id="558" w:name="_Toc109655784"/>
      <w:bookmarkStart w:id="559" w:name="_Toc75768108"/>
      <w:bookmarkStart w:id="560" w:name="_Toc75768477"/>
      <w:bookmarkStart w:id="561" w:name="_Toc75768626"/>
      <w:bookmarkStart w:id="562" w:name="_Toc75773282"/>
      <w:bookmarkStart w:id="563" w:name="_Toc106014156"/>
      <w:bookmarkStart w:id="564" w:name="_Toc106014455"/>
      <w:bookmarkStart w:id="565" w:name="_Toc106015219"/>
      <w:bookmarkStart w:id="566" w:name="_Toc106097498"/>
      <w:r>
        <w:rPr>
          <w:rStyle w:val="CharDivNo"/>
        </w:rPr>
        <w:t>Division 3</w:t>
      </w:r>
      <w:r>
        <w:t> — </w:t>
      </w:r>
      <w:r>
        <w:rPr>
          <w:rStyle w:val="CharDivText"/>
        </w:rPr>
        <w:t>Transitional and savings provisions</w:t>
      </w:r>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109655785"/>
      <w:bookmarkStart w:id="568" w:name="_Toc106097499"/>
      <w:r>
        <w:rPr>
          <w:rStyle w:val="CharSectno"/>
        </w:rPr>
        <w:t>132</w:t>
      </w:r>
      <w:r>
        <w:t>.</w:t>
      </w:r>
      <w:r>
        <w:tab/>
        <w:t>Terms used</w:t>
      </w:r>
      <w:bookmarkEnd w:id="567"/>
      <w:bookmarkEnd w:id="56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569" w:name="_Toc109655786"/>
      <w:bookmarkStart w:id="570" w:name="_Toc106097500"/>
      <w:r>
        <w:rPr>
          <w:rStyle w:val="CharSectno"/>
        </w:rPr>
        <w:t>133</w:t>
      </w:r>
      <w:r>
        <w:t>.</w:t>
      </w:r>
      <w:r>
        <w:tab/>
        <w:t>Transfer of jurisdiction</w:t>
      </w:r>
      <w:bookmarkEnd w:id="569"/>
      <w:bookmarkEnd w:id="570"/>
    </w:p>
    <w:p>
      <w:pPr>
        <w:pStyle w:val="Subsection"/>
        <w:keepNext/>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571" w:name="_Toc109655787"/>
      <w:bookmarkStart w:id="572" w:name="_Toc106097501"/>
      <w:r>
        <w:rPr>
          <w:rStyle w:val="CharSectno"/>
        </w:rPr>
        <w:t>134</w:t>
      </w:r>
      <w:r>
        <w:t>.</w:t>
      </w:r>
      <w:r>
        <w:tab/>
        <w:t>Current proceedings continued</w:t>
      </w:r>
      <w:bookmarkEnd w:id="571"/>
      <w:bookmarkEnd w:id="572"/>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r>
        <w:rPr>
          <w:i/>
        </w:rPr>
        <w:t>Home Building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r>
        <w:rPr>
          <w:i/>
        </w:rPr>
        <w:t>Home Building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573" w:name="_Toc109655788"/>
      <w:bookmarkStart w:id="574" w:name="_Toc106097502"/>
      <w:r>
        <w:rPr>
          <w:rStyle w:val="CharSectno"/>
        </w:rPr>
        <w:t>135</w:t>
      </w:r>
      <w:r>
        <w:t>.</w:t>
      </w:r>
      <w:r>
        <w:tab/>
        <w:t>Decisions and actions of former Tribunal</w:t>
      </w:r>
      <w:bookmarkEnd w:id="573"/>
      <w:bookmarkEnd w:id="574"/>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575" w:name="_Toc109655789"/>
      <w:bookmarkStart w:id="576" w:name="_Toc106097503"/>
      <w:r>
        <w:rPr>
          <w:rStyle w:val="CharSectno"/>
        </w:rPr>
        <w:t>136</w:t>
      </w:r>
      <w:r>
        <w:t>.</w:t>
      </w:r>
      <w:r>
        <w:tab/>
        <w:t>Construction of written laws and other instruments</w:t>
      </w:r>
      <w:bookmarkEnd w:id="575"/>
      <w:bookmarkEnd w:id="576"/>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577" w:name="_Toc109655790"/>
      <w:bookmarkStart w:id="578" w:name="_Toc106097504"/>
      <w:r>
        <w:rPr>
          <w:rStyle w:val="CharSectno"/>
        </w:rPr>
        <w:t>137</w:t>
      </w:r>
      <w:r>
        <w:t>.</w:t>
      </w:r>
      <w:r>
        <w:tab/>
      </w:r>
      <w:r>
        <w:rPr>
          <w:i/>
          <w:iCs/>
        </w:rPr>
        <w:t>Construction Contracts Act 2004</w:t>
      </w:r>
      <w:r>
        <w:t xml:space="preserve"> amendments, transitional provisions</w:t>
      </w:r>
      <w:bookmarkEnd w:id="577"/>
      <w:bookmarkEnd w:id="578"/>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579" w:name="_Toc109655791"/>
      <w:bookmarkStart w:id="580" w:name="_Toc106097505"/>
      <w:r>
        <w:rPr>
          <w:rStyle w:val="CharSectno"/>
        </w:rPr>
        <w:t>138</w:t>
      </w:r>
      <w:r>
        <w:t>.</w:t>
      </w:r>
      <w:r>
        <w:tab/>
        <w:t>Regulations for transitional matters</w:t>
      </w:r>
      <w:bookmarkEnd w:id="579"/>
      <w:bookmarkEnd w:id="580"/>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581" w:name="_Toc109636651"/>
      <w:bookmarkStart w:id="582" w:name="_Toc109636800"/>
      <w:bookmarkStart w:id="583" w:name="_Toc109637056"/>
      <w:bookmarkStart w:id="584" w:name="_Toc109655643"/>
      <w:bookmarkStart w:id="585" w:name="_Toc109655792"/>
      <w:bookmarkStart w:id="586" w:name="_Toc75768485"/>
      <w:bookmarkStart w:id="587" w:name="_Toc75768634"/>
      <w:bookmarkStart w:id="588" w:name="_Toc75773290"/>
      <w:bookmarkStart w:id="589" w:name="_Toc106014164"/>
      <w:bookmarkStart w:id="590" w:name="_Toc106014463"/>
      <w:bookmarkStart w:id="591" w:name="_Toc106015227"/>
      <w:bookmarkStart w:id="592" w:name="_Toc106097506"/>
      <w:bookmarkStart w:id="593" w:name="_Toc75768118"/>
      <w:r>
        <w:t>Notes</w:t>
      </w:r>
      <w:bookmarkEnd w:id="581"/>
      <w:bookmarkEnd w:id="582"/>
      <w:bookmarkEnd w:id="583"/>
      <w:bookmarkEnd w:id="584"/>
      <w:bookmarkEnd w:id="585"/>
      <w:bookmarkEnd w:id="586"/>
      <w:bookmarkEnd w:id="587"/>
      <w:bookmarkEnd w:id="588"/>
      <w:bookmarkEnd w:id="589"/>
      <w:bookmarkEnd w:id="590"/>
      <w:bookmarkEnd w:id="591"/>
      <w:bookmarkEnd w:id="592"/>
    </w:p>
    <w:p>
      <w:pPr>
        <w:pStyle w:val="nStatement"/>
      </w:pPr>
      <w:r>
        <w:t xml:space="preserve">This is a compilation of the </w:t>
      </w:r>
      <w:r>
        <w:rPr>
          <w:i/>
          <w:noProof/>
        </w:rPr>
        <w:t>Building Services (Complaint Resolution and Administration) Act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94" w:name="_Toc109655793"/>
      <w:bookmarkStart w:id="595" w:name="_Toc106097507"/>
      <w:r>
        <w:t>Compilation table</w:t>
      </w:r>
      <w:bookmarkEnd w:id="594"/>
      <w:bookmarkEnd w:id="595"/>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9"/>
        <w:gridCol w:w="1105"/>
        <w:gridCol w:w="29"/>
        <w:gridCol w:w="1105"/>
        <w:gridCol w:w="29"/>
        <w:gridCol w:w="2552"/>
      </w:tblGrid>
      <w:tr>
        <w:trPr>
          <w:tblHeader/>
        </w:trPr>
        <w:tc>
          <w:tcPr>
            <w:tcW w:w="2269"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gridSpan w:val="2"/>
            <w:tcBorders>
              <w:top w:val="single" w:sz="8" w:space="0" w:color="auto"/>
            </w:tcBorders>
          </w:tcPr>
          <w:p>
            <w:pPr>
              <w:pStyle w:val="nTable"/>
              <w:spacing w:after="40"/>
              <w:rPr>
                <w:vertAlign w:val="superscript"/>
              </w:rPr>
            </w:pPr>
            <w:r>
              <w:rPr>
                <w:i/>
                <w:snapToGrid w:val="0"/>
              </w:rPr>
              <w:t>Building Services (Complaint Resolution and Administration) Act 2011</w:t>
            </w:r>
          </w:p>
        </w:tc>
        <w:tc>
          <w:tcPr>
            <w:tcW w:w="1134" w:type="dxa"/>
            <w:gridSpan w:val="2"/>
            <w:tcBorders>
              <w:top w:val="single" w:sz="8" w:space="0" w:color="auto"/>
            </w:tcBorders>
          </w:tcPr>
          <w:p>
            <w:pPr>
              <w:pStyle w:val="nTable"/>
              <w:spacing w:after="40"/>
            </w:pPr>
            <w:r>
              <w:t>16 of 2011</w:t>
            </w:r>
          </w:p>
        </w:tc>
        <w:tc>
          <w:tcPr>
            <w:tcW w:w="1134" w:type="dxa"/>
            <w:gridSpan w:val="2"/>
            <w:tcBorders>
              <w:top w:val="single" w:sz="8" w:space="0" w:color="auto"/>
            </w:tcBorders>
          </w:tcPr>
          <w:p>
            <w:pPr>
              <w:pStyle w:val="nTable"/>
              <w:spacing w:after="40"/>
            </w:pPr>
            <w:r>
              <w:t>25 May 2011</w:t>
            </w:r>
          </w:p>
        </w:tc>
        <w:tc>
          <w:tcPr>
            <w:tcW w:w="2552" w:type="dxa"/>
            <w:tcBorders>
              <w:top w:val="single" w:sz="8" w:space="0" w:color="auto"/>
            </w:tcBorders>
          </w:tcPr>
          <w:p>
            <w:pPr>
              <w:pStyle w:val="nTable"/>
              <w:spacing w:after="40"/>
            </w:pPr>
            <w:r>
              <w:t>s. 1 and 2: 25 May 2011 (see s. 2(a));</w:t>
            </w:r>
            <w:r>
              <w:br/>
              <w:t xml:space="preserve">Act other than s. 1 and 2: 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c>
          <w:tcPr>
            <w:tcW w:w="2269" w:type="dxa"/>
            <w:gridSpan w:val="2"/>
            <w:shd w:val="clear" w:color="auto" w:fill="auto"/>
          </w:tcPr>
          <w:p>
            <w:pPr>
              <w:pStyle w:val="nTable"/>
              <w:spacing w:after="40"/>
              <w:rPr>
                <w:i/>
                <w:snapToGrid w:val="0"/>
              </w:rPr>
            </w:pPr>
            <w:r>
              <w:rPr>
                <w:i/>
                <w:snapToGrid w:val="0"/>
              </w:rPr>
              <w:t xml:space="preserve">Water Services Legislation Amendment and Repeal Act 2012 </w:t>
            </w:r>
            <w:r>
              <w:rPr>
                <w:snapToGrid w:val="0"/>
              </w:rPr>
              <w:t>s. 205</w:t>
            </w:r>
          </w:p>
        </w:tc>
        <w:tc>
          <w:tcPr>
            <w:tcW w:w="1134" w:type="dxa"/>
            <w:gridSpan w:val="2"/>
            <w:shd w:val="clear" w:color="auto" w:fill="auto"/>
          </w:tcPr>
          <w:p>
            <w:pPr>
              <w:pStyle w:val="nTable"/>
              <w:spacing w:after="40"/>
            </w:pPr>
            <w:r>
              <w:t>25 of 2012</w:t>
            </w:r>
          </w:p>
        </w:tc>
        <w:tc>
          <w:tcPr>
            <w:tcW w:w="1134" w:type="dxa"/>
            <w:gridSpan w:val="2"/>
            <w:shd w:val="clear" w:color="auto" w:fill="auto"/>
          </w:tcPr>
          <w:p>
            <w:pPr>
              <w:pStyle w:val="nTable"/>
              <w:spacing w:after="40"/>
            </w:pPr>
            <w:r>
              <w:t>3 Sep 2012</w:t>
            </w:r>
          </w:p>
        </w:tc>
        <w:tc>
          <w:tcPr>
            <w:tcW w:w="2552"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c>
          <w:tcPr>
            <w:tcW w:w="7089"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Services (Complaint Resolution and Administration) Act 2011</w:t>
            </w:r>
            <w:r>
              <w:rPr>
                <w:b/>
                <w:snapToGrid w:val="0"/>
              </w:rPr>
              <w:t xml:space="preserve"> as at 5 Aug 2016</w:t>
            </w:r>
            <w:r>
              <w:rPr>
                <w:snapToGrid w:val="0"/>
              </w:rPr>
              <w:t xml:space="preserve"> (includes amendments listed above)</w:t>
            </w:r>
          </w:p>
        </w:tc>
      </w:tr>
      <w:tr>
        <w:trPr>
          <w:ins w:id="596" w:author="Master Repository Process" w:date="2022-07-29T09:54:00Z"/>
        </w:trPr>
        <w:tc>
          <w:tcPr>
            <w:tcW w:w="2240" w:type="dxa"/>
            <w:tcBorders>
              <w:top w:val="nil"/>
              <w:bottom w:val="single" w:sz="8" w:space="0" w:color="auto"/>
            </w:tcBorders>
            <w:shd w:val="clear" w:color="auto" w:fill="auto"/>
          </w:tcPr>
          <w:p>
            <w:pPr>
              <w:pStyle w:val="nTable"/>
              <w:spacing w:after="40"/>
              <w:rPr>
                <w:ins w:id="597" w:author="Master Repository Process" w:date="2022-07-29T09:54:00Z"/>
                <w:b/>
                <w:snapToGrid w:val="0"/>
              </w:rPr>
            </w:pPr>
            <w:ins w:id="598" w:author="Master Repository Process" w:date="2022-07-29T09:54:00Z">
              <w:r>
                <w:rPr>
                  <w:i/>
                </w:rPr>
                <w:t>Building and Construction Industry (Security of Payment) Act 2021</w:t>
              </w:r>
              <w:r>
                <w:t xml:space="preserve"> Pt. 7 Div. 1 (other than s. 123 and 124)</w:t>
              </w:r>
            </w:ins>
          </w:p>
        </w:tc>
        <w:tc>
          <w:tcPr>
            <w:tcW w:w="1134" w:type="dxa"/>
            <w:gridSpan w:val="2"/>
            <w:tcBorders>
              <w:top w:val="nil"/>
              <w:bottom w:val="single" w:sz="8" w:space="0" w:color="auto"/>
            </w:tcBorders>
            <w:shd w:val="clear" w:color="auto" w:fill="auto"/>
          </w:tcPr>
          <w:p>
            <w:pPr>
              <w:pStyle w:val="nTable"/>
              <w:spacing w:after="40"/>
              <w:rPr>
                <w:ins w:id="599" w:author="Master Repository Process" w:date="2022-07-29T09:54:00Z"/>
                <w:b/>
                <w:snapToGrid w:val="0"/>
              </w:rPr>
            </w:pPr>
            <w:ins w:id="600" w:author="Master Repository Process" w:date="2022-07-29T09:54:00Z">
              <w:r>
                <w:t>4 of 2021</w:t>
              </w:r>
            </w:ins>
          </w:p>
        </w:tc>
        <w:tc>
          <w:tcPr>
            <w:tcW w:w="1134" w:type="dxa"/>
            <w:gridSpan w:val="2"/>
            <w:tcBorders>
              <w:top w:val="nil"/>
              <w:bottom w:val="single" w:sz="8" w:space="0" w:color="auto"/>
            </w:tcBorders>
            <w:shd w:val="clear" w:color="auto" w:fill="auto"/>
          </w:tcPr>
          <w:p>
            <w:pPr>
              <w:pStyle w:val="nTable"/>
              <w:spacing w:after="40"/>
              <w:rPr>
                <w:ins w:id="601" w:author="Master Repository Process" w:date="2022-07-29T09:54:00Z"/>
                <w:b/>
                <w:snapToGrid w:val="0"/>
              </w:rPr>
            </w:pPr>
            <w:ins w:id="602" w:author="Master Repository Process" w:date="2022-07-29T09:54:00Z">
              <w:r>
                <w:t>25 Jun 2021</w:t>
              </w:r>
            </w:ins>
          </w:p>
        </w:tc>
        <w:tc>
          <w:tcPr>
            <w:tcW w:w="2581" w:type="dxa"/>
            <w:gridSpan w:val="2"/>
            <w:tcBorders>
              <w:top w:val="nil"/>
              <w:bottom w:val="single" w:sz="8" w:space="0" w:color="auto"/>
            </w:tcBorders>
            <w:shd w:val="clear" w:color="auto" w:fill="auto"/>
          </w:tcPr>
          <w:p>
            <w:pPr>
              <w:pStyle w:val="nTable"/>
              <w:spacing w:after="40"/>
              <w:rPr>
                <w:ins w:id="603" w:author="Master Repository Process" w:date="2022-07-29T09:54:00Z"/>
                <w:b/>
                <w:snapToGrid w:val="0"/>
              </w:rPr>
            </w:pPr>
            <w:ins w:id="604" w:author="Master Repository Process" w:date="2022-07-29T09:54:00Z">
              <w:r>
                <w:t>1 Aug 2022 (see s. 2(c) and SL 2022/78 cl. 2(2)(a)(vii))</w:t>
              </w:r>
            </w:ins>
          </w:p>
        </w:tc>
      </w:tr>
    </w:tbl>
    <w:p>
      <w:pPr>
        <w:pStyle w:val="nHeading3"/>
      </w:pPr>
      <w:bookmarkStart w:id="605" w:name="_Toc109655794"/>
      <w:bookmarkStart w:id="606" w:name="_Toc106097508"/>
      <w:r>
        <w:t>Uncommenced provisions table</w:t>
      </w:r>
      <w:bookmarkEnd w:id="605"/>
      <w:bookmarkEnd w:id="60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Building and Construction Industry (Security of Payment) Act 2021</w:t>
            </w:r>
            <w:r>
              <w:t xml:space="preserve"> </w:t>
            </w:r>
            <w:del w:id="607" w:author="Master Repository Process" w:date="2022-07-29T09:54:00Z">
              <w:r>
                <w:delText>Pt. 7 Div. 1</w:delText>
              </w:r>
            </w:del>
            <w:ins w:id="608" w:author="Master Repository Process" w:date="2022-07-29T09:54:00Z">
              <w:r>
                <w:t>s. 123 and 124</w:t>
              </w:r>
            </w:ins>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rPr>
                <w:del w:id="609" w:author="Master Repository Process" w:date="2022-07-29T09:54:00Z"/>
              </w:rPr>
            </w:pPr>
            <w:del w:id="610" w:author="Master Repository Process" w:date="2022-07-29T09:54:00Z">
              <w:r>
                <w:delText>Pt. 7 Div. 1 (other than s. 123 and 124): 1 Aug 2022 (see s. </w:delText>
              </w:r>
            </w:del>
            <w:ins w:id="611" w:author="Master Repository Process" w:date="2022-07-29T09:54:00Z">
              <w:r>
                <w:t>1 Feb 2023 (see s. </w:t>
              </w:r>
            </w:ins>
            <w:r>
              <w:t>2(c) and SL 2022/78 cl. </w:t>
            </w:r>
            <w:del w:id="612" w:author="Master Repository Process" w:date="2022-07-29T09:54:00Z">
              <w:r>
                <w:delText>2(2)(a)(vii));</w:delText>
              </w:r>
            </w:del>
          </w:p>
          <w:p>
            <w:pPr>
              <w:pStyle w:val="nTable"/>
              <w:spacing w:after="40"/>
            </w:pPr>
            <w:del w:id="613" w:author="Master Repository Process" w:date="2022-07-29T09:54:00Z">
              <w:r>
                <w:delText>s. 123 and 124: 1 Feb 2023 (see s. 2(c) and SL 2022/78 cl. </w:delText>
              </w:r>
            </w:del>
            <w:r>
              <w:t>2(2)(b)(iii))</w:t>
            </w:r>
          </w:p>
        </w:tc>
      </w:tr>
    </w:tbl>
    <w:p>
      <w:pPr>
        <w:pStyle w:val="nHeading3"/>
      </w:pPr>
      <w:bookmarkStart w:id="614" w:name="_Toc109655795"/>
      <w:bookmarkStart w:id="615" w:name="_Toc106097509"/>
      <w:r>
        <w:t>Other notes</w:t>
      </w:r>
      <w:bookmarkEnd w:id="614"/>
      <w:bookmarkEnd w:id="615"/>
    </w:p>
    <w:p>
      <w:pPr>
        <w:pStyle w:val="nNote"/>
        <w:spacing w:before="160"/>
      </w:pPr>
      <w:r>
        <w:rPr>
          <w:vertAlign w:val="superscript"/>
        </w:rPr>
        <w:t>1</w:t>
      </w:r>
      <w:r>
        <w:tab/>
        <w:t xml:space="preserve">Repealed by the </w:t>
      </w:r>
      <w:r>
        <w:rPr>
          <w:i/>
          <w:color w:val="000000"/>
        </w:rPr>
        <w:t>Building Services (Registration) Act 2011.</w:t>
      </w:r>
    </w:p>
    <w:p>
      <w:pPr>
        <w:rPr>
          <w:del w:id="616" w:author="Master Repository Process" w:date="2022-07-29T09:54: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593"/>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17" w:name="Compilation"/>
    <w:bookmarkEnd w:id="6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8" w:name="Coversheet"/>
    <w:bookmarkEnd w:id="6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5101344"/>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 w:name="WAFER_20160411142257" w:val="RemoveTocBookmarks,RemoveUnusedBookmarks,RemoveLanguageTags,UsedStyles,ResetPageSize,RemoveCustomizations"/>
    <w:docVar w:name="WAFER_20160411142257_GUID" w:val="bd2268fc-d0a9-49c6-a824-cf014b2e4647"/>
    <w:docVar w:name="WAFER_20160719145106" w:val="RemoveTocBookmarks,RemoveUnusedBookmarks,RemoveLanguageTags,UsedStyles,RemoveTrackChanges"/>
    <w:docVar w:name="WAFER_20160719145106_GUID" w:val="c5939801-95d8-4f3f-8aa4-5f2f55f539ca"/>
    <w:docVar w:name="WAFER_20160719145120" w:val="RemoveTocBookmarks,RemoveLanguageTags,RemoveTrackChanges,RunningHeaders"/>
    <w:docVar w:name="WAFER_20160719145120_GUID" w:val="0eebae56-f8f4-4c4c-937d-d92d4d5dd5bd"/>
    <w:docVar w:name="WAFER_20210628101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14_GUID" w:val="09257f81-b22b-4c4d-8302-1ad2f3042e9c"/>
    <w:docVar w:name="WAFER_2022072510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01344_GUID" w:val="5a5793de-a544-432f-a4fa-b3fd6178c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21157</Words>
  <Characters>104728</Characters>
  <Application>Microsoft Office Word</Application>
  <DocSecurity>0</DocSecurity>
  <Lines>2756</Lines>
  <Paragraphs>1463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124422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01-b0-01 - 01-c0-00</dc:title>
  <dc:subject/>
  <dc:creator/>
  <cp:keywords/>
  <dc:description/>
  <cp:lastModifiedBy>Master Repository Process</cp:lastModifiedBy>
  <cp:revision>2</cp:revision>
  <cp:lastPrinted>2016-08-12T01:29:00Z</cp:lastPrinted>
  <dcterms:created xsi:type="dcterms:W3CDTF">2022-07-29T01:54:00Z</dcterms:created>
  <dcterms:modified xsi:type="dcterms:W3CDTF">2022-07-29T01:54:00Z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DocumentType">
    <vt:lpwstr>Act</vt:lpwstr>
  </property>
  <property fmtid="{D5CDD505-2E9C-101B-9397-08002B2CF9AE}" pid="4" name="ReprintedAsAt">
    <vt:filetime>2016-08-04T16:00:00Z</vt:filetime>
  </property>
  <property fmtid="{D5CDD505-2E9C-101B-9397-08002B2CF9AE}" pid="5" name="ReprintNo">
    <vt:lpwstr>1</vt:lpwstr>
  </property>
  <property fmtid="{D5CDD505-2E9C-101B-9397-08002B2CF9AE}" pid="6" name="CommencementDate">
    <vt:lpwstr>20220801</vt:lpwstr>
  </property>
  <property fmtid="{D5CDD505-2E9C-101B-9397-08002B2CF9AE}" pid="7" name="FromSuffix">
    <vt:lpwstr>01-b0-01</vt:lpwstr>
  </property>
  <property fmtid="{D5CDD505-2E9C-101B-9397-08002B2CF9AE}" pid="8" name="FromAsAtDate">
    <vt:lpwstr>25 Jun 2021</vt:lpwstr>
  </property>
  <property fmtid="{D5CDD505-2E9C-101B-9397-08002B2CF9AE}" pid="9" name="ToSuffix">
    <vt:lpwstr>01-c0-00</vt:lpwstr>
  </property>
  <property fmtid="{D5CDD505-2E9C-101B-9397-08002B2CF9AE}" pid="10" name="ToAsAtDate">
    <vt:lpwstr>01 Aug 2022</vt:lpwstr>
  </property>
</Properties>
</file>