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(Former Provisions)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2021</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Aug 2022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Construction Contracts (Former Provisions)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pStyle w:val="Heading2"/>
      </w:pPr>
      <w:bookmarkStart w:id="2" w:name="_Toc109637061"/>
      <w:bookmarkStart w:id="3" w:name="_Toc109637476"/>
      <w:bookmarkStart w:id="4" w:name="_Toc109655855"/>
      <w:bookmarkStart w:id="5" w:name="_Toc109658291"/>
      <w:bookmarkStart w:id="6" w:name="_Toc109985618"/>
      <w:bookmarkStart w:id="7" w:name="_Toc75769308"/>
      <w:bookmarkStart w:id="8" w:name="_Toc75769407"/>
      <w:bookmarkStart w:id="9" w:name="_Toc75769506"/>
      <w:bookmarkStart w:id="10" w:name="_Toc75773607"/>
      <w:bookmarkStart w:id="11" w:name="_Toc106015594"/>
      <w:bookmarkStart w:id="12" w:name="_Toc106015735"/>
      <w:bookmarkStart w:id="13" w:name="_Toc10609744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109985619"/>
      <w:bookmarkStart w:id="15" w:name="_Toc106097441"/>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w:t>
      </w:r>
      <w:del w:id="16" w:author="Master Repository Process" w:date="2022-07-29T11:15:00Z">
        <w:r>
          <w:rPr>
            <w:snapToGrid w:val="0"/>
          </w:rPr>
          <w:delText>may be cited as</w:delText>
        </w:r>
      </w:del>
      <w:ins w:id="17" w:author="Master Repository Process" w:date="2022-07-29T11:15:00Z">
        <w:r>
          <w:t>is</w:t>
        </w:r>
      </w:ins>
      <w:r>
        <w:t xml:space="preserve"> the </w:t>
      </w:r>
      <w:r>
        <w:rPr>
          <w:i/>
        </w:rPr>
        <w:t xml:space="preserve">Construction Contracts </w:t>
      </w:r>
      <w:ins w:id="18" w:author="Master Repository Process" w:date="2022-07-29T11:15:00Z">
        <w:r>
          <w:rPr>
            <w:i/>
          </w:rPr>
          <w:t xml:space="preserve">(Former Provisions) </w:t>
        </w:r>
      </w:ins>
      <w:r>
        <w:rPr>
          <w:i/>
        </w:rPr>
        <w:t>Act</w:t>
      </w:r>
      <w:del w:id="19" w:author="Master Repository Process" w:date="2022-07-29T11:15:00Z">
        <w:r>
          <w:rPr>
            <w:i/>
            <w:snapToGrid w:val="0"/>
          </w:rPr>
          <w:delText xml:space="preserve"> </w:delText>
        </w:r>
      </w:del>
      <w:ins w:id="20" w:author="Master Repository Process" w:date="2022-07-29T11:15:00Z">
        <w:r>
          <w:rPr>
            <w:i/>
          </w:rPr>
          <w:t> </w:t>
        </w:r>
      </w:ins>
      <w:r>
        <w:rPr>
          <w:i/>
        </w:rPr>
        <w:t>2004</w:t>
      </w:r>
      <w:r>
        <w:t>.</w:t>
      </w:r>
    </w:p>
    <w:p>
      <w:pPr>
        <w:pStyle w:val="Footnotesection"/>
        <w:rPr>
          <w:ins w:id="21" w:author="Master Repository Process" w:date="2022-07-29T11:15:00Z"/>
        </w:rPr>
      </w:pPr>
      <w:ins w:id="22" w:author="Master Repository Process" w:date="2022-07-29T11:15:00Z">
        <w:r>
          <w:tab/>
          <w:t>[Section 1 amended: No. 4 of 2021 s. 136.]</w:t>
        </w:r>
      </w:ins>
    </w:p>
    <w:p>
      <w:pPr>
        <w:pStyle w:val="Heading5"/>
        <w:rPr>
          <w:snapToGrid w:val="0"/>
        </w:rPr>
      </w:pPr>
      <w:bookmarkStart w:id="23" w:name="_Toc109985620"/>
      <w:bookmarkStart w:id="24" w:name="_Toc106097442"/>
      <w:r>
        <w:rPr>
          <w:rStyle w:val="CharSectno"/>
        </w:rPr>
        <w:t>2</w:t>
      </w:r>
      <w:r>
        <w:rPr>
          <w:snapToGrid w:val="0"/>
        </w:rPr>
        <w:t>.</w:t>
      </w:r>
      <w:r>
        <w:rPr>
          <w:snapToGrid w:val="0"/>
        </w:rPr>
        <w:tab/>
        <w:t>Commencement</w:t>
      </w:r>
      <w:bookmarkEnd w:id="23"/>
      <w:bookmarkEnd w:id="2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5" w:name="_Toc109985621"/>
      <w:bookmarkStart w:id="26" w:name="_Toc106097443"/>
      <w:r>
        <w:rPr>
          <w:rStyle w:val="CharSectno"/>
        </w:rPr>
        <w:t>3</w:t>
      </w:r>
      <w:r>
        <w:t>.</w:t>
      </w:r>
      <w:r>
        <w:tab/>
        <w:t>Terms used</w:t>
      </w:r>
      <w:bookmarkEnd w:id="25"/>
      <w:bookmarkEnd w:id="26"/>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keepNex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keepNext/>
      </w:pPr>
      <w:r>
        <w:rPr>
          <w:b/>
        </w:rPr>
        <w:tab/>
      </w:r>
      <w:r>
        <w:rPr>
          <w:rStyle w:val="CharDefText"/>
        </w:rPr>
        <w:t>payment claim</w:t>
      </w:r>
      <w:r>
        <w:t xml:space="preserve"> — </w:t>
      </w:r>
    </w:p>
    <w:p>
      <w:pPr>
        <w:pStyle w:val="Defpara"/>
        <w:keepNext/>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No. 16 of 2011 s. 128(2)</w:t>
      </w:r>
      <w:r>
        <w:noBreakHyphen/>
        <w:t>(4); No. 55 of 2016 s. 4.]</w:t>
      </w:r>
    </w:p>
    <w:p>
      <w:pPr>
        <w:pStyle w:val="Heading5"/>
      </w:pPr>
      <w:bookmarkStart w:id="27" w:name="_Toc109985622"/>
      <w:bookmarkStart w:id="28" w:name="_Toc106097444"/>
      <w:r>
        <w:rPr>
          <w:rStyle w:val="CharSectno"/>
        </w:rPr>
        <w:t>4</w:t>
      </w:r>
      <w:r>
        <w:t>.</w:t>
      </w:r>
      <w:r>
        <w:tab/>
        <w:t>Construction work</w:t>
      </w:r>
      <w:bookmarkEnd w:id="27"/>
      <w:bookmarkEnd w:id="28"/>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keepNext/>
      </w:pPr>
      <w:r>
        <w:tab/>
        <w:t>(4)</w:t>
      </w:r>
      <w:r>
        <w:tab/>
        <w:t xml:space="preserve">In this Act — </w:t>
      </w:r>
    </w:p>
    <w:p>
      <w:pPr>
        <w:pStyle w:val="Defstart"/>
        <w:keepNext/>
      </w:pPr>
      <w:r>
        <w:rPr>
          <w:b/>
        </w:rPr>
        <w:tab/>
      </w:r>
      <w:r>
        <w:rPr>
          <w:rStyle w:val="CharDefText"/>
        </w:rPr>
        <w:t>construction work</w:t>
      </w:r>
      <w:r>
        <w:t xml:space="preserve"> does not include constructing the whole or part of any watercraft.</w:t>
      </w:r>
    </w:p>
    <w:p>
      <w:pPr>
        <w:pStyle w:val="Footnotesection"/>
      </w:pPr>
      <w:r>
        <w:tab/>
        <w:t>[Section 4 amended: No. 55 of 2016 s. 5.]</w:t>
      </w:r>
    </w:p>
    <w:p>
      <w:pPr>
        <w:pStyle w:val="Heading5"/>
      </w:pPr>
      <w:bookmarkStart w:id="29" w:name="_Toc109985623"/>
      <w:bookmarkStart w:id="30" w:name="_Toc106097445"/>
      <w:r>
        <w:rPr>
          <w:rStyle w:val="CharSectno"/>
        </w:rPr>
        <w:t>5</w:t>
      </w:r>
      <w:r>
        <w:t>.</w:t>
      </w:r>
      <w:r>
        <w:tab/>
        <w:t>Goods and services related to construction work</w:t>
      </w:r>
      <w:bookmarkEnd w:id="29"/>
      <w:bookmarkEnd w:id="30"/>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31" w:name="_Toc109985624"/>
      <w:bookmarkStart w:id="32" w:name="_Toc106097446"/>
      <w:r>
        <w:rPr>
          <w:rStyle w:val="CharSectno"/>
        </w:rPr>
        <w:t>6</w:t>
      </w:r>
      <w:r>
        <w:t>.</w:t>
      </w:r>
      <w:r>
        <w:tab/>
        <w:t>Payment dispute</w:t>
      </w:r>
      <w:bookmarkEnd w:id="31"/>
      <w:bookmarkEnd w:id="32"/>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keepNext/>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No. 55 of 2016 s. 6.]</w:t>
      </w:r>
    </w:p>
    <w:p>
      <w:pPr>
        <w:pStyle w:val="Heading5"/>
        <w:spacing w:before="260"/>
      </w:pPr>
      <w:bookmarkStart w:id="33" w:name="_Toc109985625"/>
      <w:bookmarkStart w:id="34" w:name="_Toc106097447"/>
      <w:r>
        <w:rPr>
          <w:rStyle w:val="CharSectno"/>
        </w:rPr>
        <w:t>7</w:t>
      </w:r>
      <w:r>
        <w:t>.</w:t>
      </w:r>
      <w:r>
        <w:tab/>
        <w:t>Construction contracts to which this Act applies</w:t>
      </w:r>
      <w:bookmarkEnd w:id="33"/>
      <w:bookmarkEnd w:id="34"/>
    </w:p>
    <w:p>
      <w:pPr>
        <w:pStyle w:val="Subsection"/>
        <w:spacing w:before="180"/>
      </w:pPr>
      <w:r>
        <w:tab/>
        <w:t>(1)</w:t>
      </w:r>
      <w:r>
        <w:tab/>
        <w:t>This Act applies to a construction contract entered into after this Act comes into operation</w:t>
      </w:r>
      <w:del w:id="35" w:author="Master Repository Process" w:date="2022-07-29T11:15:00Z">
        <w:r>
          <w:delText>.</w:delText>
        </w:r>
      </w:del>
      <w:ins w:id="36" w:author="Master Repository Process" w:date="2022-07-29T11:15:00Z">
        <w:r>
          <w:t xml:space="preserve"> and before the </w:t>
        </w:r>
        <w:r>
          <w:rPr>
            <w:i/>
          </w:rPr>
          <w:t>Building and Construction Industry (Security of Payment) Act 2021</w:t>
        </w:r>
        <w:r>
          <w:t xml:space="preserve"> section 22 comes into operation.</w:t>
        </w:r>
      </w:ins>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Footnotesection"/>
        <w:rPr>
          <w:ins w:id="37" w:author="Master Repository Process" w:date="2022-07-29T11:15:00Z"/>
        </w:rPr>
      </w:pPr>
      <w:ins w:id="38" w:author="Master Repository Process" w:date="2022-07-29T11:15:00Z">
        <w:r>
          <w:tab/>
          <w:t>[Section 7 amended: No. 4 of 2021 s. 137.]</w:t>
        </w:r>
      </w:ins>
    </w:p>
    <w:p>
      <w:pPr>
        <w:pStyle w:val="Heading5"/>
      </w:pPr>
      <w:bookmarkStart w:id="39" w:name="_Toc109985626"/>
      <w:bookmarkStart w:id="40" w:name="_Toc106097448"/>
      <w:r>
        <w:rPr>
          <w:rStyle w:val="CharSectno"/>
        </w:rPr>
        <w:t>8</w:t>
      </w:r>
      <w:r>
        <w:t>.</w:t>
      </w:r>
      <w:r>
        <w:tab/>
        <w:t>Application to Crown</w:t>
      </w:r>
      <w:bookmarkEnd w:id="39"/>
      <w:bookmarkEnd w:id="40"/>
      <w:r>
        <w:t xml:space="preserve"> </w:t>
      </w:r>
    </w:p>
    <w:p>
      <w:pPr>
        <w:pStyle w:val="Subsection"/>
      </w:pPr>
      <w:r>
        <w:tab/>
      </w:r>
      <w:r>
        <w:tab/>
        <w:t>This Act binds the Crown.</w:t>
      </w:r>
    </w:p>
    <w:p>
      <w:pPr>
        <w:pStyle w:val="Heading2"/>
      </w:pPr>
      <w:bookmarkStart w:id="41" w:name="_Toc109637070"/>
      <w:bookmarkStart w:id="42" w:name="_Toc109637485"/>
      <w:bookmarkStart w:id="43" w:name="_Toc109655864"/>
      <w:bookmarkStart w:id="44" w:name="_Toc109658300"/>
      <w:bookmarkStart w:id="45" w:name="_Toc109985627"/>
      <w:bookmarkStart w:id="46" w:name="_Toc75769317"/>
      <w:bookmarkStart w:id="47" w:name="_Toc75769416"/>
      <w:bookmarkStart w:id="48" w:name="_Toc75769515"/>
      <w:bookmarkStart w:id="49" w:name="_Toc75773616"/>
      <w:bookmarkStart w:id="50" w:name="_Toc106015603"/>
      <w:bookmarkStart w:id="51" w:name="_Toc106015744"/>
      <w:bookmarkStart w:id="52" w:name="_Toc106097449"/>
      <w:r>
        <w:rPr>
          <w:rStyle w:val="CharPartNo"/>
        </w:rPr>
        <w:t>Part 2</w:t>
      </w:r>
      <w:r>
        <w:t xml:space="preserve"> — </w:t>
      </w:r>
      <w:r>
        <w:rPr>
          <w:rStyle w:val="CharPartText"/>
        </w:rPr>
        <w:t>Content of construction contracts</w:t>
      </w:r>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09637071"/>
      <w:bookmarkStart w:id="54" w:name="_Toc109637486"/>
      <w:bookmarkStart w:id="55" w:name="_Toc109655865"/>
      <w:bookmarkStart w:id="56" w:name="_Toc109658301"/>
      <w:bookmarkStart w:id="57" w:name="_Toc109985628"/>
      <w:bookmarkStart w:id="58" w:name="_Toc75769318"/>
      <w:bookmarkStart w:id="59" w:name="_Toc75769417"/>
      <w:bookmarkStart w:id="60" w:name="_Toc75769516"/>
      <w:bookmarkStart w:id="61" w:name="_Toc75773617"/>
      <w:bookmarkStart w:id="62" w:name="_Toc106015604"/>
      <w:bookmarkStart w:id="63" w:name="_Toc106015745"/>
      <w:bookmarkStart w:id="64" w:name="_Toc106097450"/>
      <w:r>
        <w:rPr>
          <w:rStyle w:val="CharDivNo"/>
        </w:rPr>
        <w:t>Division 1</w:t>
      </w:r>
      <w:r>
        <w:t> — </w:t>
      </w:r>
      <w:r>
        <w:rPr>
          <w:rStyle w:val="CharDivText"/>
        </w:rPr>
        <w:t>Prohibited provisions</w:t>
      </w:r>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09985629"/>
      <w:bookmarkStart w:id="66" w:name="_Toc106097451"/>
      <w:r>
        <w:rPr>
          <w:rStyle w:val="CharSectno"/>
        </w:rPr>
        <w:t>9</w:t>
      </w:r>
      <w:r>
        <w:t>.</w:t>
      </w:r>
      <w:r>
        <w:tab/>
        <w:t>Prohibited: pay if paid/when paid provisions</w:t>
      </w:r>
      <w:bookmarkEnd w:id="65"/>
      <w:bookmarkEnd w:id="66"/>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67" w:name="_Toc109985630"/>
      <w:bookmarkStart w:id="68" w:name="_Toc106097452"/>
      <w:r>
        <w:rPr>
          <w:rStyle w:val="CharSectno"/>
        </w:rPr>
        <w:t>10</w:t>
      </w:r>
      <w:r>
        <w:t>.</w:t>
      </w:r>
      <w:r>
        <w:tab/>
        <w:t>Prohibited: provisions requiring payment to be made after 42 days</w:t>
      </w:r>
      <w:bookmarkEnd w:id="67"/>
      <w:bookmarkEnd w:id="68"/>
    </w:p>
    <w:p>
      <w:pPr>
        <w:pStyle w:val="Subsection"/>
      </w:pPr>
      <w:r>
        <w:tab/>
      </w:r>
      <w:r>
        <w:tab/>
        <w:t>A provision in a construction contract that purports to require a payment to be made more than 42 days after the payment is claimed is to be read as being amended to require the payment to be made within 42 days after it is claimed.</w:t>
      </w:r>
    </w:p>
    <w:p>
      <w:pPr>
        <w:pStyle w:val="Footnotesection"/>
      </w:pPr>
      <w:r>
        <w:tab/>
        <w:t>[Section 10 amended: No. 55 of 2016 s. 7.]</w:t>
      </w:r>
    </w:p>
    <w:p>
      <w:pPr>
        <w:pStyle w:val="Heading5"/>
      </w:pPr>
      <w:bookmarkStart w:id="69" w:name="_Toc109985631"/>
      <w:bookmarkStart w:id="70" w:name="_Toc106097453"/>
      <w:r>
        <w:rPr>
          <w:rStyle w:val="CharSectno"/>
        </w:rPr>
        <w:t>11</w:t>
      </w:r>
      <w:r>
        <w:t>.</w:t>
      </w:r>
      <w:r>
        <w:tab/>
        <w:t>Prohibited: prescribed provisions</w:t>
      </w:r>
      <w:bookmarkEnd w:id="69"/>
      <w:bookmarkEnd w:id="70"/>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71" w:name="_Toc109985632"/>
      <w:bookmarkStart w:id="72" w:name="_Toc106097454"/>
      <w:r>
        <w:rPr>
          <w:rStyle w:val="CharSectno"/>
        </w:rPr>
        <w:t>12</w:t>
      </w:r>
      <w:r>
        <w:t>.</w:t>
      </w:r>
      <w:r>
        <w:tab/>
        <w:t>Other provisions of contract not affected</w:t>
      </w:r>
      <w:bookmarkEnd w:id="71"/>
      <w:bookmarkEnd w:id="72"/>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73" w:name="_Toc109637076"/>
      <w:bookmarkStart w:id="74" w:name="_Toc109637491"/>
      <w:bookmarkStart w:id="75" w:name="_Toc109655870"/>
      <w:bookmarkStart w:id="76" w:name="_Toc109658306"/>
      <w:bookmarkStart w:id="77" w:name="_Toc109985633"/>
      <w:bookmarkStart w:id="78" w:name="_Toc75769323"/>
      <w:bookmarkStart w:id="79" w:name="_Toc75769422"/>
      <w:bookmarkStart w:id="80" w:name="_Toc75769521"/>
      <w:bookmarkStart w:id="81" w:name="_Toc75773622"/>
      <w:bookmarkStart w:id="82" w:name="_Toc106015609"/>
      <w:bookmarkStart w:id="83" w:name="_Toc106015750"/>
      <w:bookmarkStart w:id="84" w:name="_Toc106097455"/>
      <w:r>
        <w:rPr>
          <w:rStyle w:val="CharDivNo"/>
        </w:rPr>
        <w:t>Division 2</w:t>
      </w:r>
      <w:r>
        <w:t> — </w:t>
      </w:r>
      <w:r>
        <w:rPr>
          <w:rStyle w:val="CharDivText"/>
        </w:rPr>
        <w:t>Implied provisions</w:t>
      </w:r>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09985634"/>
      <w:bookmarkStart w:id="86" w:name="_Toc106097456"/>
      <w:r>
        <w:rPr>
          <w:rStyle w:val="CharSectno"/>
        </w:rPr>
        <w:t>13</w:t>
      </w:r>
      <w:r>
        <w:t>.</w:t>
      </w:r>
      <w:r>
        <w:tab/>
        <w:t>Variations of contractual obligations</w:t>
      </w:r>
      <w:bookmarkEnd w:id="85"/>
      <w:bookmarkEnd w:id="86"/>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87" w:name="_Toc109985635"/>
      <w:bookmarkStart w:id="88" w:name="_Toc106097457"/>
      <w:r>
        <w:rPr>
          <w:rStyle w:val="CharSectno"/>
        </w:rPr>
        <w:t>14</w:t>
      </w:r>
      <w:r>
        <w:t>.</w:t>
      </w:r>
      <w:r>
        <w:tab/>
        <w:t>Contractor’s entitlement to be paid</w:t>
      </w:r>
      <w:bookmarkEnd w:id="87"/>
      <w:bookmarkEnd w:id="88"/>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89" w:name="_Toc109985636"/>
      <w:bookmarkStart w:id="90" w:name="_Toc106097458"/>
      <w:r>
        <w:rPr>
          <w:rStyle w:val="CharSectno"/>
        </w:rPr>
        <w:t>15</w:t>
      </w:r>
      <w:r>
        <w:t>.</w:t>
      </w:r>
      <w:r>
        <w:tab/>
        <w:t>Contractor’s entitlement to claim progress payments</w:t>
      </w:r>
      <w:bookmarkEnd w:id="89"/>
      <w:bookmarkEnd w:id="90"/>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91" w:name="_Toc109985637"/>
      <w:bookmarkStart w:id="92" w:name="_Toc106097459"/>
      <w:r>
        <w:rPr>
          <w:rStyle w:val="CharSectno"/>
        </w:rPr>
        <w:t>16</w:t>
      </w:r>
      <w:r>
        <w:t>.</w:t>
      </w:r>
      <w:r>
        <w:tab/>
        <w:t>Making claims for payment</w:t>
      </w:r>
      <w:bookmarkEnd w:id="91"/>
      <w:bookmarkEnd w:id="92"/>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93" w:name="_Toc109985638"/>
      <w:bookmarkStart w:id="94" w:name="_Toc106097460"/>
      <w:r>
        <w:rPr>
          <w:rStyle w:val="CharSectno"/>
        </w:rPr>
        <w:t>17</w:t>
      </w:r>
      <w:r>
        <w:t>.</w:t>
      </w:r>
      <w:r>
        <w:tab/>
        <w:t>Responding to claims for payment</w:t>
      </w:r>
      <w:bookmarkEnd w:id="93"/>
      <w:bookmarkEnd w:id="94"/>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95" w:name="_Toc109985639"/>
      <w:bookmarkStart w:id="96" w:name="_Toc106097461"/>
      <w:r>
        <w:rPr>
          <w:rStyle w:val="CharSectno"/>
        </w:rPr>
        <w:t>18</w:t>
      </w:r>
      <w:r>
        <w:t>.</w:t>
      </w:r>
      <w:r>
        <w:tab/>
        <w:t>Time for payment</w:t>
      </w:r>
      <w:bookmarkEnd w:id="95"/>
      <w:bookmarkEnd w:id="96"/>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97" w:name="_Toc109985640"/>
      <w:bookmarkStart w:id="98" w:name="_Toc106097462"/>
      <w:r>
        <w:rPr>
          <w:rStyle w:val="CharSectno"/>
        </w:rPr>
        <w:t>19</w:t>
      </w:r>
      <w:r>
        <w:t>.</w:t>
      </w:r>
      <w:r>
        <w:tab/>
        <w:t>Interest on overdue payments</w:t>
      </w:r>
      <w:bookmarkEnd w:id="97"/>
      <w:bookmarkEnd w:id="98"/>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99" w:name="_Toc109985641"/>
      <w:bookmarkStart w:id="100" w:name="_Toc106097463"/>
      <w:r>
        <w:rPr>
          <w:rStyle w:val="CharSectno"/>
        </w:rPr>
        <w:t>20</w:t>
      </w:r>
      <w:r>
        <w:t>.</w:t>
      </w:r>
      <w:r>
        <w:tab/>
        <w:t>Ownership of goods</w:t>
      </w:r>
      <w:bookmarkEnd w:id="99"/>
      <w:bookmarkEnd w:id="100"/>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01" w:name="_Toc109985642"/>
      <w:bookmarkStart w:id="102" w:name="_Toc106097464"/>
      <w:r>
        <w:rPr>
          <w:rStyle w:val="CharSectno"/>
        </w:rPr>
        <w:t>21</w:t>
      </w:r>
      <w:r>
        <w:t>.</w:t>
      </w:r>
      <w:r>
        <w:tab/>
        <w:t>Duties as to unfixed goods on insolvency</w:t>
      </w:r>
      <w:bookmarkEnd w:id="101"/>
      <w:bookmarkEnd w:id="102"/>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03" w:name="_Toc109985643"/>
      <w:bookmarkStart w:id="104" w:name="_Toc106097465"/>
      <w:r>
        <w:rPr>
          <w:rStyle w:val="CharSectno"/>
        </w:rPr>
        <w:t>22</w:t>
      </w:r>
      <w:r>
        <w:t>.</w:t>
      </w:r>
      <w:r>
        <w:tab/>
        <w:t>Retention money</w:t>
      </w:r>
      <w:bookmarkEnd w:id="103"/>
      <w:bookmarkEnd w:id="104"/>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05" w:name="_Toc109985644"/>
      <w:bookmarkStart w:id="106" w:name="_Toc106097466"/>
      <w:r>
        <w:rPr>
          <w:rStyle w:val="CharSectno"/>
        </w:rPr>
        <w:t>23</w:t>
      </w:r>
      <w:r>
        <w:t>.</w:t>
      </w:r>
      <w:r>
        <w:tab/>
        <w:t>Implied provisions: interpretation etc.</w:t>
      </w:r>
      <w:bookmarkEnd w:id="105"/>
      <w:bookmarkEnd w:id="106"/>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107" w:name="_Toc109637088"/>
      <w:bookmarkStart w:id="108" w:name="_Toc109637503"/>
      <w:bookmarkStart w:id="109" w:name="_Toc109655882"/>
      <w:bookmarkStart w:id="110" w:name="_Toc109658318"/>
      <w:bookmarkStart w:id="111" w:name="_Toc109985645"/>
      <w:bookmarkStart w:id="112" w:name="_Toc75769335"/>
      <w:bookmarkStart w:id="113" w:name="_Toc75769434"/>
      <w:bookmarkStart w:id="114" w:name="_Toc75769533"/>
      <w:bookmarkStart w:id="115" w:name="_Toc75773634"/>
      <w:bookmarkStart w:id="116" w:name="_Toc106015621"/>
      <w:bookmarkStart w:id="117" w:name="_Toc106015762"/>
      <w:bookmarkStart w:id="118" w:name="_Toc106097467"/>
      <w:r>
        <w:rPr>
          <w:rStyle w:val="CharPartNo"/>
        </w:rPr>
        <w:t>Part 3</w:t>
      </w:r>
      <w:r>
        <w:t xml:space="preserve"> — </w:t>
      </w:r>
      <w:r>
        <w:rPr>
          <w:rStyle w:val="CharPartText"/>
        </w:rPr>
        <w:t>Adjudication of disputes</w:t>
      </w:r>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09637089"/>
      <w:bookmarkStart w:id="120" w:name="_Toc109637504"/>
      <w:bookmarkStart w:id="121" w:name="_Toc109655883"/>
      <w:bookmarkStart w:id="122" w:name="_Toc109658319"/>
      <w:bookmarkStart w:id="123" w:name="_Toc109985646"/>
      <w:bookmarkStart w:id="124" w:name="_Toc75769336"/>
      <w:bookmarkStart w:id="125" w:name="_Toc75769435"/>
      <w:bookmarkStart w:id="126" w:name="_Toc75769534"/>
      <w:bookmarkStart w:id="127" w:name="_Toc75773635"/>
      <w:bookmarkStart w:id="128" w:name="_Toc106015622"/>
      <w:bookmarkStart w:id="129" w:name="_Toc106015763"/>
      <w:bookmarkStart w:id="130" w:name="_Toc106097468"/>
      <w:r>
        <w:rPr>
          <w:rStyle w:val="CharDivNo"/>
        </w:rPr>
        <w:t>Division 1</w:t>
      </w:r>
      <w: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09985647"/>
      <w:bookmarkStart w:id="132" w:name="_Toc106097469"/>
      <w:r>
        <w:rPr>
          <w:rStyle w:val="CharSectno"/>
        </w:rPr>
        <w:t>24</w:t>
      </w:r>
      <w:r>
        <w:t>.</w:t>
      </w:r>
      <w:r>
        <w:tab/>
        <w:t>Interpretation of construction contract</w:t>
      </w:r>
      <w:bookmarkEnd w:id="131"/>
      <w:bookmarkEnd w:id="132"/>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133" w:name="_Toc109637091"/>
      <w:bookmarkStart w:id="134" w:name="_Toc109637506"/>
      <w:bookmarkStart w:id="135" w:name="_Toc109655885"/>
      <w:bookmarkStart w:id="136" w:name="_Toc109658321"/>
      <w:bookmarkStart w:id="137" w:name="_Toc109985648"/>
      <w:bookmarkStart w:id="138" w:name="_Toc75769338"/>
      <w:bookmarkStart w:id="139" w:name="_Toc75769437"/>
      <w:bookmarkStart w:id="140" w:name="_Toc75769536"/>
      <w:bookmarkStart w:id="141" w:name="_Toc75773637"/>
      <w:bookmarkStart w:id="142" w:name="_Toc106015624"/>
      <w:bookmarkStart w:id="143" w:name="_Toc106015765"/>
      <w:bookmarkStart w:id="144" w:name="_Toc106097470"/>
      <w:r>
        <w:rPr>
          <w:rStyle w:val="CharDivNo"/>
        </w:rPr>
        <w:t>Division 2</w:t>
      </w:r>
      <w:r>
        <w:t> — </w:t>
      </w:r>
      <w:r>
        <w:rPr>
          <w:rStyle w:val="CharDivText"/>
        </w:rPr>
        <w:t>Commencing adjudication</w:t>
      </w:r>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109985649"/>
      <w:bookmarkStart w:id="146" w:name="_Toc106097471"/>
      <w:r>
        <w:rPr>
          <w:rStyle w:val="CharSectno"/>
        </w:rPr>
        <w:t>25</w:t>
      </w:r>
      <w:r>
        <w:t>.</w:t>
      </w:r>
      <w:r>
        <w:tab/>
        <w:t>Who can apply for adjudication</w:t>
      </w:r>
      <w:bookmarkEnd w:id="145"/>
      <w:bookmarkEnd w:id="146"/>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147" w:name="_Toc109985650"/>
      <w:bookmarkStart w:id="148" w:name="_Toc106097472"/>
      <w:r>
        <w:rPr>
          <w:rStyle w:val="CharSectno"/>
        </w:rPr>
        <w:t>26</w:t>
      </w:r>
      <w:r>
        <w:t>.</w:t>
      </w:r>
      <w:r>
        <w:tab/>
        <w:t>Applying for adjudication</w:t>
      </w:r>
      <w:bookmarkEnd w:id="147"/>
      <w:bookmarkEnd w:id="148"/>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No. 55 of 2016 s. 8.]</w:t>
      </w:r>
    </w:p>
    <w:p>
      <w:pPr>
        <w:pStyle w:val="Heading5"/>
      </w:pPr>
      <w:bookmarkStart w:id="149" w:name="_Toc109985651"/>
      <w:bookmarkStart w:id="150" w:name="_Toc106097473"/>
      <w:r>
        <w:rPr>
          <w:rStyle w:val="CharSectno"/>
        </w:rPr>
        <w:t>27</w:t>
      </w:r>
      <w:r>
        <w:t>.</w:t>
      </w:r>
      <w:r>
        <w:tab/>
        <w:t>Responding to application for adjudication</w:t>
      </w:r>
      <w:bookmarkEnd w:id="149"/>
      <w:bookmarkEnd w:id="150"/>
    </w:p>
    <w:p>
      <w:pPr>
        <w:pStyle w:val="Subsection"/>
      </w:pPr>
      <w:r>
        <w:tab/>
        <w:t>(1)</w:t>
      </w:r>
      <w:r>
        <w:tab/>
        <w:t xml:space="preserve">Within 10 business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No. 55 of 2016 s. 9.]</w:t>
      </w:r>
    </w:p>
    <w:p>
      <w:pPr>
        <w:pStyle w:val="Heading5"/>
      </w:pPr>
      <w:bookmarkStart w:id="151" w:name="_Toc109985652"/>
      <w:bookmarkStart w:id="152" w:name="_Toc106097474"/>
      <w:r>
        <w:rPr>
          <w:rStyle w:val="CharSectno"/>
        </w:rPr>
        <w:t>28</w:t>
      </w:r>
      <w:r>
        <w:t>.</w:t>
      </w:r>
      <w:r>
        <w:tab/>
        <w:t>Appointment of adjudicator in absence of agreed appointment</w:t>
      </w:r>
      <w:bookmarkEnd w:id="151"/>
      <w:bookmarkEnd w:id="152"/>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No. 16 of 2011 s. 128(6); No. 55 of 2016 s. 10.]</w:t>
      </w:r>
    </w:p>
    <w:p>
      <w:pPr>
        <w:pStyle w:val="Heading5"/>
      </w:pPr>
      <w:bookmarkStart w:id="153" w:name="_Toc109985653"/>
      <w:bookmarkStart w:id="154" w:name="_Toc106097475"/>
      <w:r>
        <w:rPr>
          <w:rStyle w:val="CharSectno"/>
        </w:rPr>
        <w:t>29</w:t>
      </w:r>
      <w:r>
        <w:t>.</w:t>
      </w:r>
      <w:r>
        <w:tab/>
        <w:t>Adjudicators: conflicts of interest</w:t>
      </w:r>
      <w:bookmarkEnd w:id="153"/>
      <w:bookmarkEnd w:id="154"/>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r>
        <w:tab/>
        <w:t>[Section 29 amended: No. 55 of 2016 s. 11.]</w:t>
      </w:r>
    </w:p>
    <w:p>
      <w:pPr>
        <w:pStyle w:val="Heading3"/>
      </w:pPr>
      <w:bookmarkStart w:id="155" w:name="_Toc109637097"/>
      <w:bookmarkStart w:id="156" w:name="_Toc109637512"/>
      <w:bookmarkStart w:id="157" w:name="_Toc109655891"/>
      <w:bookmarkStart w:id="158" w:name="_Toc109658327"/>
      <w:bookmarkStart w:id="159" w:name="_Toc109985654"/>
      <w:bookmarkStart w:id="160" w:name="_Toc75769344"/>
      <w:bookmarkStart w:id="161" w:name="_Toc75769443"/>
      <w:bookmarkStart w:id="162" w:name="_Toc75769542"/>
      <w:bookmarkStart w:id="163" w:name="_Toc75773643"/>
      <w:bookmarkStart w:id="164" w:name="_Toc106015630"/>
      <w:bookmarkStart w:id="165" w:name="_Toc106015771"/>
      <w:bookmarkStart w:id="166" w:name="_Toc106097476"/>
      <w:r>
        <w:rPr>
          <w:rStyle w:val="CharDivNo"/>
        </w:rPr>
        <w:t>Division 3</w:t>
      </w:r>
      <w:r>
        <w:t> — </w:t>
      </w:r>
      <w:r>
        <w:rPr>
          <w:rStyle w:val="CharDivText"/>
        </w:rPr>
        <w:t>The adjudication process</w:t>
      </w:r>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109985655"/>
      <w:bookmarkStart w:id="168" w:name="_Toc106097477"/>
      <w:r>
        <w:rPr>
          <w:rStyle w:val="CharSectno"/>
        </w:rPr>
        <w:t>30</w:t>
      </w:r>
      <w:r>
        <w:t>.</w:t>
      </w:r>
      <w:r>
        <w:tab/>
        <w:t>Object of adjudication process</w:t>
      </w:r>
      <w:bookmarkEnd w:id="167"/>
      <w:bookmarkEnd w:id="168"/>
    </w:p>
    <w:p>
      <w:pPr>
        <w:pStyle w:val="Subsection"/>
      </w:pPr>
      <w:r>
        <w:tab/>
      </w:r>
      <w:r>
        <w:tab/>
        <w:t>The object of an adjudication of a payment dispute is to determine the dispute fairly and as quickly, informally and inexpensively as possible.</w:t>
      </w:r>
    </w:p>
    <w:p>
      <w:pPr>
        <w:pStyle w:val="Heading5"/>
      </w:pPr>
      <w:bookmarkStart w:id="169" w:name="_Toc109985656"/>
      <w:bookmarkStart w:id="170" w:name="_Toc106097478"/>
      <w:r>
        <w:rPr>
          <w:rStyle w:val="CharSectno"/>
        </w:rPr>
        <w:t>31</w:t>
      </w:r>
      <w:r>
        <w:t>.</w:t>
      </w:r>
      <w:r>
        <w:tab/>
        <w:t>Adjudicator’s functions</w:t>
      </w:r>
      <w:bookmarkEnd w:id="169"/>
      <w:bookmarkEnd w:id="170"/>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keepNext/>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 No. 55 of 2016 s. 12.]</w:t>
      </w:r>
    </w:p>
    <w:p>
      <w:pPr>
        <w:pStyle w:val="Heading5"/>
      </w:pPr>
      <w:bookmarkStart w:id="171" w:name="_Toc109985657"/>
      <w:bookmarkStart w:id="172" w:name="_Toc106097479"/>
      <w:r>
        <w:rPr>
          <w:rStyle w:val="CharSectno"/>
        </w:rPr>
        <w:t>32</w:t>
      </w:r>
      <w:r>
        <w:t>.</w:t>
      </w:r>
      <w:r>
        <w:tab/>
        <w:t>Adjudication procedure</w:t>
      </w:r>
      <w:bookmarkEnd w:id="171"/>
      <w:bookmarkEnd w:id="172"/>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keepNext/>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No. 55 of 2016 s. 13.]</w:t>
      </w:r>
    </w:p>
    <w:p>
      <w:pPr>
        <w:pStyle w:val="Heading5"/>
        <w:spacing w:before="120"/>
      </w:pPr>
      <w:bookmarkStart w:id="173" w:name="_Toc109985658"/>
      <w:bookmarkStart w:id="174" w:name="_Toc106097480"/>
      <w:r>
        <w:rPr>
          <w:rStyle w:val="CharSectno"/>
        </w:rPr>
        <w:t>33</w:t>
      </w:r>
      <w:r>
        <w:t>.</w:t>
      </w:r>
      <w:r>
        <w:tab/>
        <w:t>Interest up to determination</w:t>
      </w:r>
      <w:bookmarkEnd w:id="173"/>
      <w:bookmarkEnd w:id="174"/>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No. 8 of 2009 s. 38(2).]</w:t>
      </w:r>
    </w:p>
    <w:p>
      <w:pPr>
        <w:pStyle w:val="Heading5"/>
        <w:spacing w:before="240"/>
      </w:pPr>
      <w:bookmarkStart w:id="175" w:name="_Toc109985659"/>
      <w:bookmarkStart w:id="176" w:name="_Toc106097481"/>
      <w:r>
        <w:rPr>
          <w:rStyle w:val="CharSectno"/>
        </w:rPr>
        <w:t>34</w:t>
      </w:r>
      <w:r>
        <w:t>.</w:t>
      </w:r>
      <w:r>
        <w:tab/>
        <w:t>Costs of parties to payment disputes</w:t>
      </w:r>
      <w:bookmarkEnd w:id="175"/>
      <w:bookmarkEnd w:id="176"/>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177" w:name="_Toc109985660"/>
      <w:bookmarkStart w:id="178" w:name="_Toc106097482"/>
      <w:r>
        <w:rPr>
          <w:rStyle w:val="CharSectno"/>
        </w:rPr>
        <w:t>35</w:t>
      </w:r>
      <w:r>
        <w:t>.</w:t>
      </w:r>
      <w:r>
        <w:tab/>
        <w:t>Certificates of completion etc., effect of</w:t>
      </w:r>
      <w:bookmarkEnd w:id="177"/>
      <w:bookmarkEnd w:id="178"/>
    </w:p>
    <w:p>
      <w:pPr>
        <w:pStyle w:val="Subsection"/>
        <w:keepNext/>
      </w:pPr>
      <w:r>
        <w:tab/>
        <w:t>(1)</w:t>
      </w:r>
      <w:r>
        <w:tab/>
        <w:t xml:space="preserve">This section applies if — </w:t>
      </w:r>
    </w:p>
    <w:p>
      <w:pPr>
        <w:pStyle w:val="Indenta"/>
        <w:keepNext/>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179" w:name="_Toc109985661"/>
      <w:bookmarkStart w:id="180" w:name="_Toc106097483"/>
      <w:r>
        <w:rPr>
          <w:rStyle w:val="CharSectno"/>
        </w:rPr>
        <w:t>36</w:t>
      </w:r>
      <w:r>
        <w:t>.</w:t>
      </w:r>
      <w:r>
        <w:tab/>
        <w:t>Determination, content of</w:t>
      </w:r>
      <w:bookmarkEnd w:id="179"/>
      <w:bookmarkEnd w:id="180"/>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No. 16 of 2011 s. 128(6).]</w:t>
      </w:r>
    </w:p>
    <w:p>
      <w:pPr>
        <w:pStyle w:val="Heading5"/>
      </w:pPr>
      <w:bookmarkStart w:id="181" w:name="_Toc109985662"/>
      <w:bookmarkStart w:id="182" w:name="_Toc106097484"/>
      <w:r>
        <w:rPr>
          <w:rStyle w:val="CharSectno"/>
        </w:rPr>
        <w:t>37</w:t>
      </w:r>
      <w:r>
        <w:t>.</w:t>
      </w:r>
      <w:r>
        <w:tab/>
        <w:t>Dismissed applications</w:t>
      </w:r>
      <w:bookmarkEnd w:id="181"/>
      <w:bookmarkEnd w:id="182"/>
    </w:p>
    <w:p>
      <w:pPr>
        <w:pStyle w:val="Subsection"/>
        <w:keepNext/>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r>
        <w:tab/>
        <w:t>[Section 37 amended: No. 55 of 2016 s. 14.]</w:t>
      </w:r>
    </w:p>
    <w:p>
      <w:pPr>
        <w:pStyle w:val="Heading3"/>
      </w:pPr>
      <w:bookmarkStart w:id="183" w:name="_Toc109637106"/>
      <w:bookmarkStart w:id="184" w:name="_Toc109637521"/>
      <w:bookmarkStart w:id="185" w:name="_Toc109655900"/>
      <w:bookmarkStart w:id="186" w:name="_Toc109658336"/>
      <w:bookmarkStart w:id="187" w:name="_Toc109985663"/>
      <w:bookmarkStart w:id="188" w:name="_Toc75769353"/>
      <w:bookmarkStart w:id="189" w:name="_Toc75769452"/>
      <w:bookmarkStart w:id="190" w:name="_Toc75769551"/>
      <w:bookmarkStart w:id="191" w:name="_Toc75773652"/>
      <w:bookmarkStart w:id="192" w:name="_Toc106015639"/>
      <w:bookmarkStart w:id="193" w:name="_Toc106015780"/>
      <w:bookmarkStart w:id="194" w:name="_Toc106097485"/>
      <w:r>
        <w:rPr>
          <w:rStyle w:val="CharDivNo"/>
        </w:rPr>
        <w:t>Division 4</w:t>
      </w:r>
      <w:r>
        <w:t> — </w:t>
      </w:r>
      <w:r>
        <w:rPr>
          <w:rStyle w:val="CharDivText"/>
        </w:rPr>
        <w:t>Effect of determinations</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109985664"/>
      <w:bookmarkStart w:id="196" w:name="_Toc106097486"/>
      <w:r>
        <w:rPr>
          <w:rStyle w:val="CharSectno"/>
        </w:rPr>
        <w:t>38</w:t>
      </w:r>
      <w:r>
        <w:t>.</w:t>
      </w:r>
      <w:r>
        <w:tab/>
        <w:t>Determinations have effect despite other proceedings</w:t>
      </w:r>
      <w:bookmarkEnd w:id="195"/>
      <w:bookmarkEnd w:id="196"/>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197" w:name="_Toc109985665"/>
      <w:bookmarkStart w:id="198" w:name="_Toc106097487"/>
      <w:r>
        <w:rPr>
          <w:rStyle w:val="CharSectno"/>
        </w:rPr>
        <w:t>39</w:t>
      </w:r>
      <w:r>
        <w:t>.</w:t>
      </w:r>
      <w:r>
        <w:tab/>
        <w:t>Payment of amount determined and interest</w:t>
      </w:r>
      <w:bookmarkEnd w:id="197"/>
      <w:bookmarkEnd w:id="198"/>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tab/>
        <w:t>(4)</w:t>
      </w:r>
      <w:r>
        <w:tab/>
        <w:t>Interest under subsection (2) ceases to accrue when a copy of the determination is filed in a court under section 43.</w:t>
      </w:r>
    </w:p>
    <w:p>
      <w:pPr>
        <w:pStyle w:val="Footnotesection"/>
      </w:pPr>
      <w:r>
        <w:tab/>
        <w:t>[Section 39 amended: No. 8 of 2009 s. 38(3); No. 55 of 2016 s. 15.]</w:t>
      </w:r>
    </w:p>
    <w:p>
      <w:pPr>
        <w:pStyle w:val="Heading5"/>
      </w:pPr>
      <w:bookmarkStart w:id="199" w:name="_Toc109985666"/>
      <w:bookmarkStart w:id="200" w:name="_Toc106097488"/>
      <w:r>
        <w:rPr>
          <w:rStyle w:val="CharSectno"/>
        </w:rPr>
        <w:t>40</w:t>
      </w:r>
      <w:r>
        <w:t>.</w:t>
      </w:r>
      <w:r>
        <w:tab/>
        <w:t>Progress payments under determinations to be on account</w:t>
      </w:r>
      <w:bookmarkEnd w:id="199"/>
      <w:bookmarkEnd w:id="200"/>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201" w:name="_Toc109985667"/>
      <w:bookmarkStart w:id="202" w:name="_Toc106097489"/>
      <w:r>
        <w:rPr>
          <w:rStyle w:val="CharSectno"/>
        </w:rPr>
        <w:t>41</w:t>
      </w:r>
      <w:r>
        <w:t>.</w:t>
      </w:r>
      <w:r>
        <w:tab/>
        <w:t>Determinations are final</w:t>
      </w:r>
      <w:bookmarkEnd w:id="201"/>
      <w:bookmarkEnd w:id="202"/>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keepNext/>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203" w:name="_Toc109637111"/>
      <w:bookmarkStart w:id="204" w:name="_Toc109637526"/>
      <w:bookmarkStart w:id="205" w:name="_Toc109655905"/>
      <w:bookmarkStart w:id="206" w:name="_Toc109658341"/>
      <w:bookmarkStart w:id="207" w:name="_Toc109985668"/>
      <w:bookmarkStart w:id="208" w:name="_Toc75769358"/>
      <w:bookmarkStart w:id="209" w:name="_Toc75769457"/>
      <w:bookmarkStart w:id="210" w:name="_Toc75769556"/>
      <w:bookmarkStart w:id="211" w:name="_Toc75773657"/>
      <w:bookmarkStart w:id="212" w:name="_Toc106015644"/>
      <w:bookmarkStart w:id="213" w:name="_Toc106015785"/>
      <w:bookmarkStart w:id="214" w:name="_Toc106097490"/>
      <w:r>
        <w:rPr>
          <w:rStyle w:val="CharDivNo"/>
        </w:rPr>
        <w:t>Division 5</w:t>
      </w:r>
      <w:r>
        <w:t> — </w:t>
      </w:r>
      <w:r>
        <w:rPr>
          <w:rStyle w:val="CharDivText"/>
        </w:rPr>
        <w:t>Enforcing determinations</w:t>
      </w:r>
      <w:bookmarkEnd w:id="203"/>
      <w:bookmarkEnd w:id="204"/>
      <w:bookmarkEnd w:id="205"/>
      <w:bookmarkEnd w:id="206"/>
      <w:bookmarkEnd w:id="207"/>
      <w:bookmarkEnd w:id="208"/>
      <w:bookmarkEnd w:id="209"/>
      <w:bookmarkEnd w:id="210"/>
      <w:bookmarkEnd w:id="211"/>
      <w:bookmarkEnd w:id="212"/>
      <w:bookmarkEnd w:id="213"/>
      <w:bookmarkEnd w:id="214"/>
    </w:p>
    <w:p>
      <w:pPr>
        <w:pStyle w:val="Heading5"/>
        <w:spacing w:before="240"/>
      </w:pPr>
      <w:bookmarkStart w:id="215" w:name="_Toc109985669"/>
      <w:bookmarkStart w:id="216" w:name="_Toc106097491"/>
      <w:r>
        <w:rPr>
          <w:rStyle w:val="CharSectno"/>
        </w:rPr>
        <w:t>42</w:t>
      </w:r>
      <w:r>
        <w:t>.</w:t>
      </w:r>
      <w:r>
        <w:tab/>
        <w:t>Non</w:t>
      </w:r>
      <w:r>
        <w:noBreakHyphen/>
        <w:t>compliance by principal, contractor may suspend its obligations</w:t>
      </w:r>
      <w:bookmarkEnd w:id="215"/>
      <w:bookmarkEnd w:id="216"/>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No. 55 of 2016 s. 16.]</w:t>
      </w:r>
    </w:p>
    <w:p>
      <w:pPr>
        <w:pStyle w:val="Heading5"/>
      </w:pPr>
      <w:bookmarkStart w:id="217" w:name="_Toc109985670"/>
      <w:bookmarkStart w:id="218" w:name="_Toc106097492"/>
      <w:r>
        <w:rPr>
          <w:rStyle w:val="CharSectno"/>
        </w:rPr>
        <w:t>43</w:t>
      </w:r>
      <w:r>
        <w:t>.</w:t>
      </w:r>
      <w:r>
        <w:tab/>
        <w:t>Determinations may be enforced as orders of court</w:t>
      </w:r>
      <w:bookmarkEnd w:id="217"/>
      <w:bookmarkEnd w:id="218"/>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 No. 16 of 2011 s. 128(6); No. 55 of 2016 s. 17.]</w:t>
      </w:r>
    </w:p>
    <w:p>
      <w:pPr>
        <w:pStyle w:val="Heading3"/>
        <w:spacing w:before="180"/>
      </w:pPr>
      <w:bookmarkStart w:id="219" w:name="_Toc109637114"/>
      <w:bookmarkStart w:id="220" w:name="_Toc109637529"/>
      <w:bookmarkStart w:id="221" w:name="_Toc109655908"/>
      <w:bookmarkStart w:id="222" w:name="_Toc109658344"/>
      <w:bookmarkStart w:id="223" w:name="_Toc109985671"/>
      <w:bookmarkStart w:id="224" w:name="_Toc75769361"/>
      <w:bookmarkStart w:id="225" w:name="_Toc75769460"/>
      <w:bookmarkStart w:id="226" w:name="_Toc75769559"/>
      <w:bookmarkStart w:id="227" w:name="_Toc75773660"/>
      <w:bookmarkStart w:id="228" w:name="_Toc106015647"/>
      <w:bookmarkStart w:id="229" w:name="_Toc106015788"/>
      <w:bookmarkStart w:id="230" w:name="_Toc106097493"/>
      <w:r>
        <w:rPr>
          <w:rStyle w:val="CharDivNo"/>
        </w:rPr>
        <w:t>Division 6</w:t>
      </w:r>
      <w:r>
        <w:t>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p>
    <w:p>
      <w:pPr>
        <w:pStyle w:val="Heading5"/>
        <w:spacing w:before="240"/>
      </w:pPr>
      <w:bookmarkStart w:id="231" w:name="_Toc109985672"/>
      <w:bookmarkStart w:id="232" w:name="_Toc106097494"/>
      <w:r>
        <w:rPr>
          <w:rStyle w:val="CharSectno"/>
        </w:rPr>
        <w:t>44</w:t>
      </w:r>
      <w:r>
        <w:t>.</w:t>
      </w:r>
      <w:r>
        <w:tab/>
        <w:t>Costs of adjudications</w:t>
      </w:r>
      <w:bookmarkEnd w:id="231"/>
      <w:bookmarkEnd w:id="232"/>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233" w:name="_Toc109985673"/>
      <w:bookmarkStart w:id="234" w:name="_Toc106097495"/>
      <w:r>
        <w:rPr>
          <w:rStyle w:val="CharSectno"/>
        </w:rPr>
        <w:t>45</w:t>
      </w:r>
      <w:r>
        <w:t>.</w:t>
      </w:r>
      <w:r>
        <w:tab/>
        <w:t>Effect of this Part on civil proceedings</w:t>
      </w:r>
      <w:bookmarkEnd w:id="233"/>
      <w:bookmarkEnd w:id="234"/>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235" w:name="_Toc109985674"/>
      <w:bookmarkStart w:id="236" w:name="_Toc106097496"/>
      <w:r>
        <w:rPr>
          <w:rStyle w:val="CharSectno"/>
        </w:rPr>
        <w:t>46</w:t>
      </w:r>
      <w:r>
        <w:t>.</w:t>
      </w:r>
      <w:r>
        <w:tab/>
        <w:t>Review, limited right of</w:t>
      </w:r>
      <w:bookmarkEnd w:id="235"/>
      <w:bookmarkEnd w:id="236"/>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r>
        <w:tab/>
        <w:t>[Section 46 amended: No. 55 of 2016 s. 18.]</w:t>
      </w:r>
    </w:p>
    <w:p>
      <w:pPr>
        <w:pStyle w:val="Heading2"/>
      </w:pPr>
      <w:bookmarkStart w:id="237" w:name="_Toc109637118"/>
      <w:bookmarkStart w:id="238" w:name="_Toc109637533"/>
      <w:bookmarkStart w:id="239" w:name="_Toc109655912"/>
      <w:bookmarkStart w:id="240" w:name="_Toc109658348"/>
      <w:bookmarkStart w:id="241" w:name="_Toc109985675"/>
      <w:bookmarkStart w:id="242" w:name="_Toc75769365"/>
      <w:bookmarkStart w:id="243" w:name="_Toc75769464"/>
      <w:bookmarkStart w:id="244" w:name="_Toc75769563"/>
      <w:bookmarkStart w:id="245" w:name="_Toc75773664"/>
      <w:bookmarkStart w:id="246" w:name="_Toc106015651"/>
      <w:bookmarkStart w:id="247" w:name="_Toc106015792"/>
      <w:bookmarkStart w:id="248" w:name="_Toc106097497"/>
      <w:r>
        <w:rPr>
          <w:rStyle w:val="CharPartNo"/>
        </w:rPr>
        <w:t>Part 4</w:t>
      </w:r>
      <w:r>
        <w:rPr>
          <w:rStyle w:val="CharDivNo"/>
        </w:rPr>
        <w:t> </w:t>
      </w:r>
      <w:r>
        <w:t>—</w:t>
      </w:r>
      <w:r>
        <w:rPr>
          <w:rStyle w:val="CharDivText"/>
        </w:rPr>
        <w:t> </w:t>
      </w:r>
      <w:r>
        <w:rPr>
          <w:rStyle w:val="CharPartText"/>
        </w:rPr>
        <w:t>Administration</w:t>
      </w:r>
      <w:bookmarkEnd w:id="237"/>
      <w:bookmarkEnd w:id="238"/>
      <w:bookmarkEnd w:id="239"/>
      <w:bookmarkEnd w:id="240"/>
      <w:bookmarkEnd w:id="241"/>
      <w:bookmarkEnd w:id="242"/>
      <w:bookmarkEnd w:id="243"/>
      <w:bookmarkEnd w:id="244"/>
      <w:bookmarkEnd w:id="245"/>
      <w:bookmarkEnd w:id="246"/>
      <w:bookmarkEnd w:id="247"/>
      <w:bookmarkEnd w:id="248"/>
    </w:p>
    <w:p>
      <w:pPr>
        <w:pStyle w:val="Ednotesection"/>
      </w:pPr>
      <w:r>
        <w:t>[</w:t>
      </w:r>
      <w:r>
        <w:rPr>
          <w:b/>
        </w:rPr>
        <w:t>47.</w:t>
      </w:r>
      <w:r>
        <w:tab/>
        <w:t>Deleted: No. 16 of 2011 s. 128(5)]</w:t>
      </w:r>
    </w:p>
    <w:p>
      <w:pPr>
        <w:pStyle w:val="Heading5"/>
      </w:pPr>
      <w:bookmarkStart w:id="249" w:name="_Toc109985676"/>
      <w:bookmarkStart w:id="250" w:name="_Toc106097498"/>
      <w:r>
        <w:rPr>
          <w:rStyle w:val="CharSectno"/>
        </w:rPr>
        <w:t>48</w:t>
      </w:r>
      <w:r>
        <w:t>.</w:t>
      </w:r>
      <w:r>
        <w:tab/>
        <w:t>Registering adjudicators</w:t>
      </w:r>
      <w:bookmarkEnd w:id="249"/>
      <w:bookmarkEnd w:id="250"/>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rPr>
          <w:ins w:id="251" w:author="Master Repository Process" w:date="2022-07-29T11:15:00Z"/>
        </w:rPr>
      </w:pPr>
      <w:ins w:id="252" w:author="Master Repository Process" w:date="2022-07-29T11:15:00Z">
        <w:r>
          <w:tab/>
          <w:t>(2A)</w:t>
        </w:r>
        <w:r>
          <w:tab/>
          <w:t xml:space="preserve">The Building Commissioner must not register an individual as a registered adjudicator after the </w:t>
        </w:r>
        <w:r>
          <w:rPr>
            <w:i/>
          </w:rPr>
          <w:t>Building and Construction Industry (Security of Payment) Act 2021</w:t>
        </w:r>
        <w:r>
          <w:t xml:space="preserve"> Part 5 Division 2 comes into operation.</w:t>
        </w:r>
      </w:ins>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rPr>
          <w:ins w:id="253" w:author="Master Repository Process" w:date="2022-07-29T11:15:00Z"/>
        </w:rPr>
      </w:pPr>
      <w:ins w:id="254" w:author="Master Repository Process" w:date="2022-07-29T11:15:00Z">
        <w:r>
          <w:tab/>
          <w:t>(5A)</w:t>
        </w:r>
        <w:r>
          <w:tab/>
          <w:t xml:space="preserve">The registration of an individual as a registered adjudicator is cancelled if the individual’s registration as an adjudicator or review adjudicator under the </w:t>
        </w:r>
        <w:r>
          <w:rPr>
            <w:i/>
          </w:rPr>
          <w:t>Building and Construction Industry (Security of Payment) Act 2021</w:t>
        </w:r>
        <w:r>
          <w:t xml:space="preserve"> Part 5 Division 2 is cancelled.</w:t>
        </w:r>
      </w:ins>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No. 16 of 2011 s. 128(6</w:t>
      </w:r>
      <w:del w:id="255" w:author="Master Repository Process" w:date="2022-07-29T11:15:00Z">
        <w:r>
          <w:delText>).]</w:delText>
        </w:r>
      </w:del>
      <w:ins w:id="256" w:author="Master Repository Process" w:date="2022-07-29T11:15:00Z">
        <w:r>
          <w:t>); No. 4 of 2021 s. 138.]</w:t>
        </w:r>
      </w:ins>
    </w:p>
    <w:p>
      <w:pPr>
        <w:pStyle w:val="Heading5"/>
      </w:pPr>
      <w:bookmarkStart w:id="257" w:name="_Toc109985677"/>
      <w:bookmarkStart w:id="258" w:name="_Toc106097499"/>
      <w:r>
        <w:rPr>
          <w:rStyle w:val="CharSectno"/>
        </w:rPr>
        <w:t>49</w:t>
      </w:r>
      <w:r>
        <w:t>.</w:t>
      </w:r>
      <w:r>
        <w:tab/>
        <w:t>Review of registration decisions</w:t>
      </w:r>
      <w:bookmarkEnd w:id="257"/>
      <w:bookmarkEnd w:id="258"/>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No. 16 of 2011 s. 128(6).]</w:t>
      </w:r>
    </w:p>
    <w:p>
      <w:pPr>
        <w:pStyle w:val="Heading5"/>
      </w:pPr>
      <w:bookmarkStart w:id="259" w:name="_Toc109985678"/>
      <w:bookmarkStart w:id="260" w:name="_Toc106097500"/>
      <w:r>
        <w:rPr>
          <w:rStyle w:val="CharSectno"/>
        </w:rPr>
        <w:t>50</w:t>
      </w:r>
      <w:r>
        <w:t>.</w:t>
      </w:r>
      <w:r>
        <w:tab/>
        <w:t>Publication of adjudicators’ decisions</w:t>
      </w:r>
      <w:bookmarkEnd w:id="259"/>
      <w:bookmarkEnd w:id="260"/>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No. 16 of 2011 s. 128(6).]</w:t>
      </w:r>
    </w:p>
    <w:p>
      <w:pPr>
        <w:pStyle w:val="Heading5"/>
      </w:pPr>
      <w:bookmarkStart w:id="261" w:name="_Toc109985679"/>
      <w:bookmarkStart w:id="262" w:name="_Toc106097501"/>
      <w:r>
        <w:rPr>
          <w:rStyle w:val="CharSectno"/>
        </w:rPr>
        <w:t>51</w:t>
      </w:r>
      <w:r>
        <w:t>.</w:t>
      </w:r>
      <w:r>
        <w:tab/>
        <w:t>Appointors’ and adjudicators’ rates to be published</w:t>
      </w:r>
      <w:bookmarkEnd w:id="261"/>
      <w:bookmarkEnd w:id="262"/>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No. 16 of 2011 s. 128(6).]</w:t>
      </w:r>
    </w:p>
    <w:p>
      <w:pPr>
        <w:pStyle w:val="Heading5"/>
        <w:rPr>
          <w:del w:id="263" w:author="Master Repository Process" w:date="2022-07-29T11:15:00Z"/>
        </w:rPr>
      </w:pPr>
      <w:ins w:id="264" w:author="Master Repository Process" w:date="2022-07-29T11:15:00Z">
        <w:r>
          <w:t>[</w:t>
        </w:r>
      </w:ins>
      <w:bookmarkStart w:id="265" w:name="_Toc106097502"/>
      <w:r>
        <w:t>52.</w:t>
      </w:r>
      <w:r>
        <w:tab/>
      </w:r>
      <w:del w:id="266" w:author="Master Repository Process" w:date="2022-07-29T11:15:00Z">
        <w:r>
          <w:delText>Annual report</w:delText>
        </w:r>
        <w:bookmarkEnd w:id="265"/>
      </w:del>
    </w:p>
    <w:p>
      <w:pPr>
        <w:pStyle w:val="Subsection"/>
        <w:rPr>
          <w:del w:id="267" w:author="Master Repository Process" w:date="2022-07-29T11:15:00Z"/>
        </w:rPr>
      </w:pPr>
      <w:del w:id="268" w:author="Master Repository Process" w:date="2022-07-29T11:15:00Z">
        <w:r>
          <w:tab/>
        </w:r>
        <w:r>
          <w:tab/>
          <w:delText>Before 1 November in each year, the Building Commissioner must give the Minister a written report about the operation and effectiveness of this Act in the financial year that ended in that year.</w:delText>
        </w:r>
      </w:del>
    </w:p>
    <w:p>
      <w:pPr>
        <w:pStyle w:val="Ednotesection"/>
      </w:pPr>
      <w:del w:id="269" w:author="Master Repository Process" w:date="2022-07-29T11:15:00Z">
        <w:r>
          <w:tab/>
          <w:delText>[Section 52 amended</w:delText>
        </w:r>
      </w:del>
      <w:ins w:id="270" w:author="Master Repository Process" w:date="2022-07-29T11:15:00Z">
        <w:r>
          <w:t>Deleted</w:t>
        </w:r>
      </w:ins>
      <w:r>
        <w:t>: No.</w:t>
      </w:r>
      <w:del w:id="271" w:author="Master Repository Process" w:date="2022-07-29T11:15:00Z">
        <w:r>
          <w:delText xml:space="preserve"> 16</w:delText>
        </w:r>
      </w:del>
      <w:ins w:id="272" w:author="Master Repository Process" w:date="2022-07-29T11:15:00Z">
        <w:r>
          <w:t> 4</w:t>
        </w:r>
      </w:ins>
      <w:r>
        <w:t xml:space="preserve"> of </w:t>
      </w:r>
      <w:del w:id="273" w:author="Master Repository Process" w:date="2022-07-29T11:15:00Z">
        <w:r>
          <w:delText>2011</w:delText>
        </w:r>
      </w:del>
      <w:ins w:id="274" w:author="Master Repository Process" w:date="2022-07-29T11:15:00Z">
        <w:r>
          <w:t>2021</w:t>
        </w:r>
      </w:ins>
      <w:r>
        <w:t xml:space="preserve"> s. </w:t>
      </w:r>
      <w:del w:id="275" w:author="Master Repository Process" w:date="2022-07-29T11:15:00Z">
        <w:r>
          <w:delText>128(6).]</w:delText>
        </w:r>
      </w:del>
      <w:ins w:id="276" w:author="Master Repository Process" w:date="2022-07-29T11:15:00Z">
        <w:r>
          <w:t>139.]</w:t>
        </w:r>
      </w:ins>
    </w:p>
    <w:p>
      <w:pPr>
        <w:pStyle w:val="Heading2"/>
      </w:pPr>
      <w:bookmarkStart w:id="277" w:name="_Toc109637124"/>
      <w:bookmarkStart w:id="278" w:name="_Toc109637538"/>
      <w:bookmarkStart w:id="279" w:name="_Toc109655917"/>
      <w:bookmarkStart w:id="280" w:name="_Toc109658353"/>
      <w:bookmarkStart w:id="281" w:name="_Toc109985680"/>
      <w:bookmarkStart w:id="282" w:name="_Toc75769371"/>
      <w:bookmarkStart w:id="283" w:name="_Toc75769470"/>
      <w:bookmarkStart w:id="284" w:name="_Toc75769569"/>
      <w:bookmarkStart w:id="285" w:name="_Toc75773670"/>
      <w:bookmarkStart w:id="286" w:name="_Toc106015657"/>
      <w:bookmarkStart w:id="287" w:name="_Toc106015798"/>
      <w:bookmarkStart w:id="288" w:name="_Toc106097503"/>
      <w:r>
        <w:rPr>
          <w:rStyle w:val="CharPartNo"/>
        </w:rPr>
        <w:t>Part 5</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09985681"/>
      <w:bookmarkStart w:id="290" w:name="_Toc106097504"/>
      <w:r>
        <w:rPr>
          <w:rStyle w:val="CharSectno"/>
        </w:rPr>
        <w:t>53</w:t>
      </w:r>
      <w:r>
        <w:t>.</w:t>
      </w:r>
      <w:r>
        <w:tab/>
        <w:t>No contracting out</w:t>
      </w:r>
      <w:bookmarkEnd w:id="289"/>
      <w:bookmarkEnd w:id="290"/>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291" w:name="_Toc109985682"/>
      <w:bookmarkStart w:id="292" w:name="_Toc106097505"/>
      <w:r>
        <w:rPr>
          <w:rStyle w:val="CharSectno"/>
        </w:rPr>
        <w:t>54</w:t>
      </w:r>
      <w:r>
        <w:t>.</w:t>
      </w:r>
      <w:r>
        <w:tab/>
        <w:t>Immunity from tortious liability</w:t>
      </w:r>
      <w:bookmarkEnd w:id="291"/>
      <w:bookmarkEnd w:id="292"/>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No. 16 of 2011 s. 128(6).]</w:t>
      </w:r>
    </w:p>
    <w:p>
      <w:pPr>
        <w:pStyle w:val="Heading5"/>
      </w:pPr>
      <w:bookmarkStart w:id="293" w:name="_Toc109985683"/>
      <w:bookmarkStart w:id="294" w:name="_Toc106097506"/>
      <w:r>
        <w:rPr>
          <w:rStyle w:val="CharSectno"/>
        </w:rPr>
        <w:t>55</w:t>
      </w:r>
      <w:r>
        <w:t>.</w:t>
      </w:r>
      <w:r>
        <w:tab/>
        <w:t>Regulations</w:t>
      </w:r>
      <w:bookmarkEnd w:id="293"/>
      <w:bookmarkEnd w:id="2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295" w:name="_Toc109985684"/>
      <w:bookmarkStart w:id="296" w:name="_Toc106097507"/>
      <w:r>
        <w:rPr>
          <w:rStyle w:val="CharSectno"/>
        </w:rPr>
        <w:t>56</w:t>
      </w:r>
      <w:r>
        <w:t>.</w:t>
      </w:r>
      <w:r>
        <w:tab/>
        <w:t>Review of Act</w:t>
      </w:r>
      <w:bookmarkEnd w:id="295"/>
      <w:bookmarkEnd w:id="296"/>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297" w:name="_Toc109637129"/>
      <w:bookmarkStart w:id="298" w:name="_Toc109637543"/>
      <w:bookmarkStart w:id="299" w:name="_Toc109655922"/>
      <w:bookmarkStart w:id="300" w:name="_Toc109658358"/>
      <w:bookmarkStart w:id="301" w:name="_Toc109985685"/>
      <w:bookmarkStart w:id="302" w:name="_Toc75769376"/>
      <w:bookmarkStart w:id="303" w:name="_Toc75769475"/>
      <w:bookmarkStart w:id="304" w:name="_Toc75769574"/>
      <w:bookmarkStart w:id="305" w:name="_Toc75773675"/>
      <w:bookmarkStart w:id="306" w:name="_Toc106015662"/>
      <w:bookmarkStart w:id="307" w:name="_Toc106015803"/>
      <w:bookmarkStart w:id="308" w:name="_Toc106097508"/>
      <w:r>
        <w:rPr>
          <w:rStyle w:val="CharPartNo"/>
        </w:rPr>
        <w:t>Part 6</w:t>
      </w:r>
      <w:r>
        <w:t> — </w:t>
      </w:r>
      <w:r>
        <w:rPr>
          <w:rStyle w:val="CharPartText"/>
        </w:rPr>
        <w:t>Transitional provisions</w:t>
      </w:r>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No. 55 of 2016 s. 19.]</w:t>
      </w:r>
    </w:p>
    <w:p>
      <w:pPr>
        <w:pStyle w:val="Heading3"/>
      </w:pPr>
      <w:bookmarkStart w:id="309" w:name="_Toc109637130"/>
      <w:bookmarkStart w:id="310" w:name="_Toc109637544"/>
      <w:bookmarkStart w:id="311" w:name="_Toc109655923"/>
      <w:bookmarkStart w:id="312" w:name="_Toc109658359"/>
      <w:bookmarkStart w:id="313" w:name="_Toc109985686"/>
      <w:bookmarkStart w:id="314" w:name="_Toc75769377"/>
      <w:bookmarkStart w:id="315" w:name="_Toc75769476"/>
      <w:bookmarkStart w:id="316" w:name="_Toc75769575"/>
      <w:bookmarkStart w:id="317" w:name="_Toc75773676"/>
      <w:bookmarkStart w:id="318" w:name="_Toc106015663"/>
      <w:bookmarkStart w:id="319" w:name="_Toc106015804"/>
      <w:bookmarkStart w:id="320" w:name="_Toc106097509"/>
      <w:r>
        <w:rPr>
          <w:rStyle w:val="CharDivNo"/>
        </w:rPr>
        <w:t>Division 1</w:t>
      </w:r>
      <w:r>
        <w:t> — </w:t>
      </w:r>
      <w:r>
        <w:rPr>
          <w:rStyle w:val="CharDivText"/>
        </w:rPr>
        <w:t xml:space="preserve">Provisions relating to the </w:t>
      </w:r>
      <w:r>
        <w:rPr>
          <w:rStyle w:val="CharDivText"/>
          <w:i/>
        </w:rPr>
        <w:t>Construction Contracts Amendment Act 2016</w:t>
      </w:r>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No. 55 of 2016 s. 19.]</w:t>
      </w:r>
    </w:p>
    <w:p>
      <w:pPr>
        <w:pStyle w:val="Heading5"/>
      </w:pPr>
      <w:bookmarkStart w:id="321" w:name="_Toc109985687"/>
      <w:bookmarkStart w:id="322" w:name="_Toc106097510"/>
      <w:r>
        <w:rPr>
          <w:rStyle w:val="CharSectno"/>
        </w:rPr>
        <w:t>57</w:t>
      </w:r>
      <w:r>
        <w:t>.</w:t>
      </w:r>
      <w:r>
        <w:tab/>
        <w:t>Resubmitted claims: previous adjudications</w:t>
      </w:r>
      <w:bookmarkEnd w:id="321"/>
      <w:bookmarkEnd w:id="322"/>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r>
        <w:tab/>
        <w:t>[Section 57 inserted: No. 55 of 2016 s. 19.]</w:t>
      </w:r>
    </w:p>
    <w:p>
      <w:pPr>
        <w:pStyle w:val="Heading5"/>
      </w:pPr>
      <w:bookmarkStart w:id="323" w:name="_Toc109985688"/>
      <w:bookmarkStart w:id="324" w:name="_Toc106097511"/>
      <w:r>
        <w:rPr>
          <w:rStyle w:val="CharSectno"/>
        </w:rPr>
        <w:t>58</w:t>
      </w:r>
      <w:r>
        <w:t>.</w:t>
      </w:r>
      <w:r>
        <w:tab/>
        <w:t>Extension of periods of time</w:t>
      </w:r>
      <w:bookmarkEnd w:id="323"/>
      <w:bookmarkEnd w:id="324"/>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r>
        <w:tab/>
        <w:t>[Section 58 inserted: No. 55 of 2016 s. 19.]</w:t>
      </w:r>
    </w:p>
    <w:p>
      <w:pPr>
        <w:pStyle w:val="Heading5"/>
      </w:pPr>
      <w:bookmarkStart w:id="325" w:name="_Toc109985689"/>
      <w:bookmarkStart w:id="326" w:name="_Toc106097512"/>
      <w:r>
        <w:rPr>
          <w:rStyle w:val="CharSectno"/>
        </w:rPr>
        <w:t>59</w:t>
      </w:r>
      <w:r>
        <w:t>.</w:t>
      </w:r>
      <w:r>
        <w:tab/>
        <w:t>Effect of notices under s. 42(1) after commencement and before 1 January 2017</w:t>
      </w:r>
      <w:bookmarkEnd w:id="325"/>
      <w:bookmarkEnd w:id="326"/>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Footnotesection"/>
      </w:pPr>
      <w:r>
        <w:tab/>
        <w:t>[Section 59 inserted: No. 55 of 2016 s. 19.]</w:t>
      </w:r>
    </w:p>
    <w:p>
      <w:pPr>
        <w:pStyle w:val="Heading5"/>
      </w:pPr>
      <w:bookmarkStart w:id="327" w:name="_Toc109985690"/>
      <w:bookmarkStart w:id="328" w:name="_Toc106097513"/>
      <w:r>
        <w:rPr>
          <w:rStyle w:val="CharSectno"/>
        </w:rPr>
        <w:t>60</w:t>
      </w:r>
      <w:r>
        <w:t>.</w:t>
      </w:r>
      <w:r>
        <w:tab/>
        <w:t>Payment periods: contracts entered into before 3 April 2017</w:t>
      </w:r>
      <w:bookmarkEnd w:id="327"/>
      <w:bookmarkEnd w:id="328"/>
    </w:p>
    <w:p>
      <w:pPr>
        <w:pStyle w:val="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Footnotesection"/>
      </w:pPr>
      <w:r>
        <w:tab/>
        <w:t>[Section 60 inserted: No. 55 of 2016 s. 20.]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9" w:name="_Toc109637135"/>
      <w:bookmarkStart w:id="330" w:name="_Toc109637549"/>
      <w:bookmarkStart w:id="331" w:name="_Toc109655928"/>
      <w:bookmarkStart w:id="332" w:name="_Toc109658364"/>
      <w:bookmarkStart w:id="333" w:name="_Toc109985691"/>
      <w:bookmarkStart w:id="334" w:name="_Toc75769382"/>
      <w:bookmarkStart w:id="335" w:name="_Toc75769481"/>
      <w:bookmarkStart w:id="336" w:name="_Toc75769580"/>
      <w:bookmarkStart w:id="337" w:name="_Toc75773681"/>
      <w:bookmarkStart w:id="338" w:name="_Toc106015668"/>
      <w:bookmarkStart w:id="339" w:name="_Toc106015809"/>
      <w:bookmarkStart w:id="340" w:name="_Toc106097514"/>
      <w:r>
        <w:rPr>
          <w:rStyle w:val="CharSchNo"/>
        </w:rPr>
        <w:t>Schedule 1</w:t>
      </w:r>
      <w:r>
        <w:t xml:space="preserve"> — </w:t>
      </w:r>
      <w:r>
        <w:rPr>
          <w:rStyle w:val="CharSchText"/>
        </w:rPr>
        <w:t>Implied provisions</w:t>
      </w:r>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pPr>
      <w:r>
        <w:t>[s. 13 to 22]</w:t>
      </w:r>
    </w:p>
    <w:p>
      <w:pPr>
        <w:pStyle w:val="yHeading3"/>
      </w:pPr>
      <w:bookmarkStart w:id="341" w:name="_Toc109637136"/>
      <w:bookmarkStart w:id="342" w:name="_Toc109637550"/>
      <w:bookmarkStart w:id="343" w:name="_Toc109655929"/>
      <w:bookmarkStart w:id="344" w:name="_Toc109658365"/>
      <w:bookmarkStart w:id="345" w:name="_Toc109985692"/>
      <w:bookmarkStart w:id="346" w:name="_Toc75769383"/>
      <w:bookmarkStart w:id="347" w:name="_Toc75769482"/>
      <w:bookmarkStart w:id="348" w:name="_Toc75769581"/>
      <w:bookmarkStart w:id="349" w:name="_Toc75773682"/>
      <w:bookmarkStart w:id="350" w:name="_Toc106015669"/>
      <w:bookmarkStart w:id="351" w:name="_Toc106015810"/>
      <w:bookmarkStart w:id="352" w:name="_Toc106097515"/>
      <w:r>
        <w:rPr>
          <w:rStyle w:val="CharSDivNo"/>
        </w:rPr>
        <w:t>Division 1</w:t>
      </w:r>
      <w:r>
        <w:rPr>
          <w:b w:val="0"/>
        </w:rPr>
        <w:t> — </w:t>
      </w:r>
      <w:r>
        <w:rPr>
          <w:rStyle w:val="CharSDivText"/>
        </w:rPr>
        <w:t>Variations</w:t>
      </w:r>
      <w:bookmarkEnd w:id="341"/>
      <w:bookmarkEnd w:id="342"/>
      <w:bookmarkEnd w:id="343"/>
      <w:bookmarkEnd w:id="344"/>
      <w:bookmarkEnd w:id="345"/>
      <w:bookmarkEnd w:id="346"/>
      <w:bookmarkEnd w:id="347"/>
      <w:bookmarkEnd w:id="348"/>
      <w:bookmarkEnd w:id="349"/>
      <w:bookmarkEnd w:id="350"/>
      <w:bookmarkEnd w:id="351"/>
      <w:bookmarkEnd w:id="352"/>
    </w:p>
    <w:p>
      <w:pPr>
        <w:pStyle w:val="yHeading5"/>
      </w:pPr>
      <w:bookmarkStart w:id="353" w:name="_Toc109985693"/>
      <w:bookmarkStart w:id="354" w:name="_Toc106097516"/>
      <w:r>
        <w:rPr>
          <w:rStyle w:val="CharSClsNo"/>
        </w:rPr>
        <w:t>1</w:t>
      </w:r>
      <w:r>
        <w:t>.</w:t>
      </w:r>
      <w:r>
        <w:tab/>
        <w:t>Variations must be agreed</w:t>
      </w:r>
      <w:bookmarkEnd w:id="353"/>
      <w:bookmarkEnd w:id="354"/>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355" w:name="_Toc109637138"/>
      <w:bookmarkStart w:id="356" w:name="_Toc109637552"/>
      <w:bookmarkStart w:id="357" w:name="_Toc109655931"/>
      <w:bookmarkStart w:id="358" w:name="_Toc109658367"/>
      <w:bookmarkStart w:id="359" w:name="_Toc109985694"/>
      <w:bookmarkStart w:id="360" w:name="_Toc75769385"/>
      <w:bookmarkStart w:id="361" w:name="_Toc75769484"/>
      <w:bookmarkStart w:id="362" w:name="_Toc75769583"/>
      <w:bookmarkStart w:id="363" w:name="_Toc75773684"/>
      <w:bookmarkStart w:id="364" w:name="_Toc106015671"/>
      <w:bookmarkStart w:id="365" w:name="_Toc106015812"/>
      <w:bookmarkStart w:id="366" w:name="_Toc106097517"/>
      <w:r>
        <w:rPr>
          <w:rStyle w:val="CharSDivNo"/>
        </w:rPr>
        <w:t>Division 2</w:t>
      </w:r>
      <w:r>
        <w:rPr>
          <w:b w:val="0"/>
        </w:rPr>
        <w:t> — </w:t>
      </w:r>
      <w:r>
        <w:rPr>
          <w:rStyle w:val="CharSDivText"/>
        </w:rPr>
        <w:t>Contractor’s entitlement to be paid</w:t>
      </w:r>
      <w:bookmarkEnd w:id="355"/>
      <w:bookmarkEnd w:id="356"/>
      <w:bookmarkEnd w:id="357"/>
      <w:bookmarkEnd w:id="358"/>
      <w:bookmarkEnd w:id="359"/>
      <w:bookmarkEnd w:id="360"/>
      <w:bookmarkEnd w:id="361"/>
      <w:bookmarkEnd w:id="362"/>
      <w:bookmarkEnd w:id="363"/>
      <w:bookmarkEnd w:id="364"/>
      <w:bookmarkEnd w:id="365"/>
      <w:bookmarkEnd w:id="366"/>
    </w:p>
    <w:p>
      <w:pPr>
        <w:pStyle w:val="yHeading5"/>
      </w:pPr>
      <w:bookmarkStart w:id="367" w:name="_Toc109985695"/>
      <w:bookmarkStart w:id="368" w:name="_Toc106097518"/>
      <w:r>
        <w:rPr>
          <w:rStyle w:val="CharSClsNo"/>
        </w:rPr>
        <w:t>2</w:t>
      </w:r>
      <w:r>
        <w:t>.</w:t>
      </w:r>
      <w:r>
        <w:tab/>
        <w:t>Contractor entitled to be paid</w:t>
      </w:r>
      <w:bookmarkEnd w:id="367"/>
      <w:bookmarkEnd w:id="368"/>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369" w:name="_Toc109637140"/>
      <w:bookmarkStart w:id="370" w:name="_Toc109637554"/>
      <w:bookmarkStart w:id="371" w:name="_Toc109655933"/>
      <w:bookmarkStart w:id="372" w:name="_Toc109658369"/>
      <w:bookmarkStart w:id="373" w:name="_Toc109985696"/>
      <w:bookmarkStart w:id="374" w:name="_Toc75769387"/>
      <w:bookmarkStart w:id="375" w:name="_Toc75769486"/>
      <w:bookmarkStart w:id="376" w:name="_Toc75769585"/>
      <w:bookmarkStart w:id="377" w:name="_Toc75773686"/>
      <w:bookmarkStart w:id="378" w:name="_Toc106015673"/>
      <w:bookmarkStart w:id="379" w:name="_Toc106015814"/>
      <w:bookmarkStart w:id="380" w:name="_Toc106097519"/>
      <w:r>
        <w:rPr>
          <w:rStyle w:val="CharSDivNo"/>
        </w:rPr>
        <w:t>Division 3</w:t>
      </w:r>
      <w:r>
        <w:rPr>
          <w:b w:val="0"/>
        </w:rPr>
        <w:t> — </w:t>
      </w:r>
      <w:r>
        <w:rPr>
          <w:rStyle w:val="CharSDivText"/>
        </w:rPr>
        <w:t>Claims for progress payments</w:t>
      </w:r>
      <w:bookmarkEnd w:id="369"/>
      <w:bookmarkEnd w:id="370"/>
      <w:bookmarkEnd w:id="371"/>
      <w:bookmarkEnd w:id="372"/>
      <w:bookmarkEnd w:id="373"/>
      <w:bookmarkEnd w:id="374"/>
      <w:bookmarkEnd w:id="375"/>
      <w:bookmarkEnd w:id="376"/>
      <w:bookmarkEnd w:id="377"/>
      <w:bookmarkEnd w:id="378"/>
      <w:bookmarkEnd w:id="379"/>
      <w:bookmarkEnd w:id="380"/>
    </w:p>
    <w:p>
      <w:pPr>
        <w:pStyle w:val="yHeading5"/>
      </w:pPr>
      <w:bookmarkStart w:id="381" w:name="_Toc109985697"/>
      <w:bookmarkStart w:id="382" w:name="_Toc106097520"/>
      <w:r>
        <w:rPr>
          <w:rStyle w:val="CharSClsNo"/>
        </w:rPr>
        <w:t>3</w:t>
      </w:r>
      <w:r>
        <w:t>.</w:t>
      </w:r>
      <w:r>
        <w:tab/>
        <w:t>Entitlement to claim progress payments</w:t>
      </w:r>
      <w:bookmarkEnd w:id="381"/>
      <w:bookmarkEnd w:id="382"/>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383" w:name="_Toc109985698"/>
      <w:bookmarkStart w:id="384" w:name="_Toc106097521"/>
      <w:r>
        <w:rPr>
          <w:rStyle w:val="CharSClsNo"/>
        </w:rPr>
        <w:t>4</w:t>
      </w:r>
      <w:r>
        <w:t>.</w:t>
      </w:r>
      <w:r>
        <w:tab/>
        <w:t>When claims for progress payments can be made</w:t>
      </w:r>
      <w:bookmarkEnd w:id="383"/>
      <w:bookmarkEnd w:id="384"/>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385" w:name="_Toc109637143"/>
      <w:bookmarkStart w:id="386" w:name="_Toc109637557"/>
      <w:bookmarkStart w:id="387" w:name="_Toc109655936"/>
      <w:bookmarkStart w:id="388" w:name="_Toc109658372"/>
      <w:bookmarkStart w:id="389" w:name="_Toc109985699"/>
      <w:bookmarkStart w:id="390" w:name="_Toc75769390"/>
      <w:bookmarkStart w:id="391" w:name="_Toc75769489"/>
      <w:bookmarkStart w:id="392" w:name="_Toc75769588"/>
      <w:bookmarkStart w:id="393" w:name="_Toc75773689"/>
      <w:bookmarkStart w:id="394" w:name="_Toc106015676"/>
      <w:bookmarkStart w:id="395" w:name="_Toc106015817"/>
      <w:bookmarkStart w:id="396" w:name="_Toc106097522"/>
      <w:r>
        <w:rPr>
          <w:rStyle w:val="CharSDivNo"/>
        </w:rPr>
        <w:t>Division 4</w:t>
      </w:r>
      <w:r>
        <w:rPr>
          <w:b w:val="0"/>
        </w:rPr>
        <w:t> — </w:t>
      </w:r>
      <w:r>
        <w:rPr>
          <w:rStyle w:val="CharSDivText"/>
        </w:rPr>
        <w:t>Making claims for payment</w:t>
      </w:r>
      <w:bookmarkEnd w:id="385"/>
      <w:bookmarkEnd w:id="386"/>
      <w:bookmarkEnd w:id="387"/>
      <w:bookmarkEnd w:id="388"/>
      <w:bookmarkEnd w:id="389"/>
      <w:bookmarkEnd w:id="390"/>
      <w:bookmarkEnd w:id="391"/>
      <w:bookmarkEnd w:id="392"/>
      <w:bookmarkEnd w:id="393"/>
      <w:bookmarkEnd w:id="394"/>
      <w:bookmarkEnd w:id="395"/>
      <w:bookmarkEnd w:id="396"/>
    </w:p>
    <w:p>
      <w:pPr>
        <w:pStyle w:val="yHeading5"/>
      </w:pPr>
      <w:bookmarkStart w:id="397" w:name="_Toc109985700"/>
      <w:bookmarkStart w:id="398" w:name="_Toc106097523"/>
      <w:r>
        <w:rPr>
          <w:rStyle w:val="CharSClsNo"/>
        </w:rPr>
        <w:t>5</w:t>
      </w:r>
      <w:r>
        <w:t>.</w:t>
      </w:r>
      <w:r>
        <w:tab/>
        <w:t>Claim for payment, content</w:t>
      </w:r>
      <w:bookmarkEnd w:id="397"/>
      <w:bookmarkEnd w:id="398"/>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399" w:name="_Toc109637145"/>
      <w:bookmarkStart w:id="400" w:name="_Toc109637559"/>
      <w:bookmarkStart w:id="401" w:name="_Toc109655938"/>
      <w:bookmarkStart w:id="402" w:name="_Toc109658374"/>
      <w:bookmarkStart w:id="403" w:name="_Toc109985701"/>
      <w:bookmarkStart w:id="404" w:name="_Toc75769392"/>
      <w:bookmarkStart w:id="405" w:name="_Toc75769491"/>
      <w:bookmarkStart w:id="406" w:name="_Toc75769590"/>
      <w:bookmarkStart w:id="407" w:name="_Toc75773691"/>
      <w:bookmarkStart w:id="408" w:name="_Toc106015678"/>
      <w:bookmarkStart w:id="409" w:name="_Toc106015819"/>
      <w:bookmarkStart w:id="410" w:name="_Toc106097524"/>
      <w:r>
        <w:rPr>
          <w:rStyle w:val="CharSDivNo"/>
        </w:rPr>
        <w:t>Division 5</w:t>
      </w:r>
      <w:r>
        <w:rPr>
          <w:b w:val="0"/>
        </w:rPr>
        <w:t> — </w:t>
      </w:r>
      <w:r>
        <w:rPr>
          <w:rStyle w:val="CharSDivText"/>
        </w:rPr>
        <w:t>Responding to claims for payment</w:t>
      </w:r>
      <w:bookmarkEnd w:id="399"/>
      <w:bookmarkEnd w:id="400"/>
      <w:bookmarkEnd w:id="401"/>
      <w:bookmarkEnd w:id="402"/>
      <w:bookmarkEnd w:id="403"/>
      <w:bookmarkEnd w:id="404"/>
      <w:bookmarkEnd w:id="405"/>
      <w:bookmarkEnd w:id="406"/>
      <w:bookmarkEnd w:id="407"/>
      <w:bookmarkEnd w:id="408"/>
      <w:bookmarkEnd w:id="409"/>
      <w:bookmarkEnd w:id="410"/>
    </w:p>
    <w:p>
      <w:pPr>
        <w:pStyle w:val="yHeading5"/>
      </w:pPr>
      <w:bookmarkStart w:id="411" w:name="_Toc109985702"/>
      <w:bookmarkStart w:id="412" w:name="_Toc106097525"/>
      <w:r>
        <w:rPr>
          <w:rStyle w:val="CharSClsNo"/>
        </w:rPr>
        <w:t>6</w:t>
      </w:r>
      <w:r>
        <w:t>.</w:t>
      </w:r>
      <w:r>
        <w:tab/>
        <w:t>Term used: payment claim</w:t>
      </w:r>
      <w:bookmarkEnd w:id="411"/>
      <w:bookmarkEnd w:id="412"/>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413" w:name="_Toc109985703"/>
      <w:bookmarkStart w:id="414" w:name="_Toc106097526"/>
      <w:r>
        <w:rPr>
          <w:rStyle w:val="CharSClsNo"/>
        </w:rPr>
        <w:t>7</w:t>
      </w:r>
      <w:r>
        <w:t>.</w:t>
      </w:r>
      <w:r>
        <w:tab/>
        <w:t>Responding to payment claim</w:t>
      </w:r>
      <w:bookmarkEnd w:id="413"/>
      <w:bookmarkEnd w:id="414"/>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415" w:name="_Toc109637148"/>
      <w:bookmarkStart w:id="416" w:name="_Toc109637562"/>
      <w:bookmarkStart w:id="417" w:name="_Toc109655941"/>
      <w:bookmarkStart w:id="418" w:name="_Toc109658377"/>
      <w:bookmarkStart w:id="419" w:name="_Toc109985704"/>
      <w:bookmarkStart w:id="420" w:name="_Toc75769395"/>
      <w:bookmarkStart w:id="421" w:name="_Toc75769494"/>
      <w:bookmarkStart w:id="422" w:name="_Toc75769593"/>
      <w:bookmarkStart w:id="423" w:name="_Toc75773694"/>
      <w:bookmarkStart w:id="424" w:name="_Toc106015681"/>
      <w:bookmarkStart w:id="425" w:name="_Toc106015822"/>
      <w:bookmarkStart w:id="426" w:name="_Toc106097527"/>
      <w:r>
        <w:rPr>
          <w:rStyle w:val="CharSDivNo"/>
        </w:rPr>
        <w:t>Division 6</w:t>
      </w:r>
      <w:r>
        <w:rPr>
          <w:b w:val="0"/>
        </w:rPr>
        <w:t> — </w:t>
      </w:r>
      <w:r>
        <w:rPr>
          <w:rStyle w:val="CharSDivText"/>
        </w:rPr>
        <w:t>Interest on overdue payments</w:t>
      </w:r>
      <w:bookmarkEnd w:id="415"/>
      <w:bookmarkEnd w:id="416"/>
      <w:bookmarkEnd w:id="417"/>
      <w:bookmarkEnd w:id="418"/>
      <w:bookmarkEnd w:id="419"/>
      <w:bookmarkEnd w:id="420"/>
      <w:bookmarkEnd w:id="421"/>
      <w:bookmarkEnd w:id="422"/>
      <w:bookmarkEnd w:id="423"/>
      <w:bookmarkEnd w:id="424"/>
      <w:bookmarkEnd w:id="425"/>
      <w:bookmarkEnd w:id="426"/>
    </w:p>
    <w:p>
      <w:pPr>
        <w:pStyle w:val="yHeading5"/>
      </w:pPr>
      <w:bookmarkStart w:id="427" w:name="_Toc109985705"/>
      <w:bookmarkStart w:id="428" w:name="_Toc106097528"/>
      <w:r>
        <w:rPr>
          <w:rStyle w:val="CharSClsNo"/>
        </w:rPr>
        <w:t>8</w:t>
      </w:r>
      <w:r>
        <w:t>.</w:t>
      </w:r>
      <w:r>
        <w:tab/>
        <w:t>Interest payable on overdue payments</w:t>
      </w:r>
      <w:bookmarkEnd w:id="427"/>
      <w:bookmarkEnd w:id="428"/>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No. 8 of 2009 s. 38(4).]</w:t>
      </w:r>
    </w:p>
    <w:p>
      <w:pPr>
        <w:pStyle w:val="yHeading3"/>
      </w:pPr>
      <w:bookmarkStart w:id="429" w:name="_Toc109637150"/>
      <w:bookmarkStart w:id="430" w:name="_Toc109637564"/>
      <w:bookmarkStart w:id="431" w:name="_Toc109655943"/>
      <w:bookmarkStart w:id="432" w:name="_Toc109658379"/>
      <w:bookmarkStart w:id="433" w:name="_Toc109985706"/>
      <w:bookmarkStart w:id="434" w:name="_Toc75769397"/>
      <w:bookmarkStart w:id="435" w:name="_Toc75769496"/>
      <w:bookmarkStart w:id="436" w:name="_Toc75769595"/>
      <w:bookmarkStart w:id="437" w:name="_Toc75773696"/>
      <w:bookmarkStart w:id="438" w:name="_Toc106015683"/>
      <w:bookmarkStart w:id="439" w:name="_Toc106015824"/>
      <w:bookmarkStart w:id="440" w:name="_Toc106097529"/>
      <w:r>
        <w:rPr>
          <w:rStyle w:val="CharSDivNo"/>
        </w:rPr>
        <w:t>Division 7</w:t>
      </w:r>
      <w:r>
        <w:rPr>
          <w:b w:val="0"/>
        </w:rPr>
        <w:t> — </w:t>
      </w:r>
      <w:r>
        <w:rPr>
          <w:rStyle w:val="CharSDivText"/>
        </w:rPr>
        <w:t>Ownership of goods</w:t>
      </w:r>
      <w:bookmarkEnd w:id="429"/>
      <w:bookmarkEnd w:id="430"/>
      <w:bookmarkEnd w:id="431"/>
      <w:bookmarkEnd w:id="432"/>
      <w:bookmarkEnd w:id="433"/>
      <w:bookmarkEnd w:id="434"/>
      <w:bookmarkEnd w:id="435"/>
      <w:bookmarkEnd w:id="436"/>
      <w:bookmarkEnd w:id="437"/>
      <w:bookmarkEnd w:id="438"/>
      <w:bookmarkEnd w:id="439"/>
      <w:bookmarkEnd w:id="440"/>
    </w:p>
    <w:p>
      <w:pPr>
        <w:pStyle w:val="yHeading5"/>
      </w:pPr>
      <w:bookmarkStart w:id="441" w:name="_Toc109985707"/>
      <w:bookmarkStart w:id="442" w:name="_Toc106097530"/>
      <w:r>
        <w:rPr>
          <w:rStyle w:val="CharSClsNo"/>
        </w:rPr>
        <w:t>9</w:t>
      </w:r>
      <w:r>
        <w:t>.</w:t>
      </w:r>
      <w:r>
        <w:tab/>
        <w:t>When ownership of goods supplied by contractor passes</w:t>
      </w:r>
      <w:bookmarkEnd w:id="441"/>
      <w:bookmarkEnd w:id="442"/>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443" w:name="_Toc109637152"/>
      <w:bookmarkStart w:id="444" w:name="_Toc109637566"/>
      <w:bookmarkStart w:id="445" w:name="_Toc109655945"/>
      <w:bookmarkStart w:id="446" w:name="_Toc109658381"/>
      <w:bookmarkStart w:id="447" w:name="_Toc109985708"/>
      <w:bookmarkStart w:id="448" w:name="_Toc75769399"/>
      <w:bookmarkStart w:id="449" w:name="_Toc75769498"/>
      <w:bookmarkStart w:id="450" w:name="_Toc75769597"/>
      <w:bookmarkStart w:id="451" w:name="_Toc75773698"/>
      <w:bookmarkStart w:id="452" w:name="_Toc106015685"/>
      <w:bookmarkStart w:id="453" w:name="_Toc106015826"/>
      <w:bookmarkStart w:id="454" w:name="_Toc106097531"/>
      <w:r>
        <w:rPr>
          <w:rStyle w:val="CharSDivNo"/>
        </w:rPr>
        <w:t>Division 8</w:t>
      </w:r>
      <w:r>
        <w:rPr>
          <w:b w:val="0"/>
        </w:rPr>
        <w:t> — </w:t>
      </w:r>
      <w:r>
        <w:rPr>
          <w:rStyle w:val="CharSDivText"/>
        </w:rPr>
        <w:t>Duties as to unfixed goods on insolvency</w:t>
      </w:r>
      <w:bookmarkEnd w:id="443"/>
      <w:bookmarkEnd w:id="444"/>
      <w:bookmarkEnd w:id="445"/>
      <w:bookmarkEnd w:id="446"/>
      <w:bookmarkEnd w:id="447"/>
      <w:bookmarkEnd w:id="448"/>
      <w:bookmarkEnd w:id="449"/>
      <w:bookmarkEnd w:id="450"/>
      <w:bookmarkEnd w:id="451"/>
      <w:bookmarkEnd w:id="452"/>
      <w:bookmarkEnd w:id="453"/>
      <w:bookmarkEnd w:id="454"/>
    </w:p>
    <w:p>
      <w:pPr>
        <w:pStyle w:val="yHeading5"/>
      </w:pPr>
      <w:bookmarkStart w:id="455" w:name="_Toc109985709"/>
      <w:bookmarkStart w:id="456" w:name="_Toc106097532"/>
      <w:r>
        <w:rPr>
          <w:rStyle w:val="CharSClsNo"/>
        </w:rPr>
        <w:t>10</w:t>
      </w:r>
      <w:r>
        <w:t>.</w:t>
      </w:r>
      <w:r>
        <w:tab/>
        <w:t>Duties of principal or landowner etc. as to unfixed goods on insolvency</w:t>
      </w:r>
      <w:bookmarkEnd w:id="455"/>
      <w:bookmarkEnd w:id="456"/>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keepNext/>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457" w:name="_Toc109637154"/>
      <w:bookmarkStart w:id="458" w:name="_Toc109637568"/>
      <w:bookmarkStart w:id="459" w:name="_Toc109655947"/>
      <w:bookmarkStart w:id="460" w:name="_Toc109658383"/>
      <w:bookmarkStart w:id="461" w:name="_Toc109985710"/>
      <w:bookmarkStart w:id="462" w:name="_Toc75769401"/>
      <w:bookmarkStart w:id="463" w:name="_Toc75769500"/>
      <w:bookmarkStart w:id="464" w:name="_Toc75769599"/>
      <w:bookmarkStart w:id="465" w:name="_Toc75773700"/>
      <w:bookmarkStart w:id="466" w:name="_Toc106015687"/>
      <w:bookmarkStart w:id="467" w:name="_Toc106015828"/>
      <w:bookmarkStart w:id="468" w:name="_Toc106097533"/>
      <w:r>
        <w:rPr>
          <w:rStyle w:val="CharSDivNo"/>
        </w:rPr>
        <w:t>Division 9</w:t>
      </w:r>
      <w:r>
        <w:rPr>
          <w:b w:val="0"/>
        </w:rPr>
        <w:t> — </w:t>
      </w:r>
      <w:r>
        <w:rPr>
          <w:rStyle w:val="CharSDivText"/>
        </w:rPr>
        <w:t>Retention money</w:t>
      </w:r>
      <w:bookmarkEnd w:id="457"/>
      <w:bookmarkEnd w:id="458"/>
      <w:bookmarkEnd w:id="459"/>
      <w:bookmarkEnd w:id="460"/>
      <w:bookmarkEnd w:id="461"/>
      <w:bookmarkEnd w:id="462"/>
      <w:bookmarkEnd w:id="463"/>
      <w:bookmarkEnd w:id="464"/>
      <w:bookmarkEnd w:id="465"/>
      <w:bookmarkEnd w:id="466"/>
      <w:bookmarkEnd w:id="467"/>
      <w:bookmarkEnd w:id="468"/>
    </w:p>
    <w:p>
      <w:pPr>
        <w:pStyle w:val="yHeading5"/>
        <w:spacing w:before="240"/>
      </w:pPr>
      <w:bookmarkStart w:id="469" w:name="_Toc109985711"/>
      <w:bookmarkStart w:id="470" w:name="_Toc106097534"/>
      <w:r>
        <w:rPr>
          <w:rStyle w:val="CharSClsNo"/>
        </w:rPr>
        <w:t>11</w:t>
      </w:r>
      <w:r>
        <w:t>.</w:t>
      </w:r>
      <w:r>
        <w:tab/>
        <w:t>Retention money to be held on trust</w:t>
      </w:r>
      <w:bookmarkEnd w:id="469"/>
      <w:bookmarkEnd w:id="470"/>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72" w:name="_Toc109637156"/>
      <w:bookmarkStart w:id="473" w:name="_Toc109637570"/>
      <w:bookmarkStart w:id="474" w:name="_Toc109655949"/>
      <w:bookmarkStart w:id="475" w:name="_Toc109658385"/>
      <w:bookmarkStart w:id="476" w:name="_Toc109985712"/>
      <w:bookmarkStart w:id="477" w:name="_Toc75769502"/>
      <w:bookmarkStart w:id="478" w:name="_Toc75769601"/>
      <w:bookmarkStart w:id="479" w:name="_Toc75773702"/>
      <w:bookmarkStart w:id="480" w:name="_Toc106015689"/>
      <w:bookmarkStart w:id="481" w:name="_Toc106015830"/>
      <w:bookmarkStart w:id="482" w:name="_Toc106097535"/>
      <w:bookmarkStart w:id="483" w:name="_Toc75769405"/>
      <w:r>
        <w:t>Notes</w:t>
      </w:r>
      <w:bookmarkEnd w:id="472"/>
      <w:bookmarkEnd w:id="473"/>
      <w:bookmarkEnd w:id="474"/>
      <w:bookmarkEnd w:id="475"/>
      <w:bookmarkEnd w:id="476"/>
      <w:bookmarkEnd w:id="477"/>
      <w:bookmarkEnd w:id="478"/>
      <w:bookmarkEnd w:id="479"/>
      <w:bookmarkEnd w:id="480"/>
      <w:bookmarkEnd w:id="481"/>
      <w:bookmarkEnd w:id="482"/>
    </w:p>
    <w:p>
      <w:pPr>
        <w:pStyle w:val="nStatement"/>
      </w:pPr>
      <w:r>
        <w:t xml:space="preserve">This is a compilation of the </w:t>
      </w:r>
      <w:r>
        <w:rPr>
          <w:i/>
          <w:noProof/>
        </w:rPr>
        <w:t xml:space="preserve">Construction Contracts </w:t>
      </w:r>
      <w:ins w:id="484" w:author="Master Repository Process" w:date="2022-07-29T11:15:00Z">
        <w:r>
          <w:rPr>
            <w:i/>
            <w:noProof/>
          </w:rPr>
          <w:t xml:space="preserve">(Former Provisions) </w:t>
        </w:r>
      </w:ins>
      <w:r>
        <w:rPr>
          <w:i/>
          <w:noProof/>
        </w:rPr>
        <w:t>Act</w:t>
      </w:r>
      <w:del w:id="485" w:author="Master Repository Process" w:date="2022-07-29T11:15:00Z">
        <w:r>
          <w:rPr>
            <w:i/>
            <w:noProof/>
          </w:rPr>
          <w:delText> </w:delText>
        </w:r>
      </w:del>
      <w:ins w:id="486" w:author="Master Repository Process" w:date="2022-07-29T11:15:00Z">
        <w:r>
          <w:rPr>
            <w:i/>
            <w:noProof/>
          </w:rPr>
          <w:t xml:space="preserve"> </w:t>
        </w:r>
      </w:ins>
      <w:r>
        <w:rPr>
          <w:i/>
          <w:noProof/>
        </w:rPr>
        <w:t>2004</w:t>
      </w:r>
      <w:r>
        <w:rPr>
          <w:i/>
        </w:rPr>
        <w:t xml:space="preserve"> </w:t>
      </w:r>
      <w:r>
        <w:t>and includes amendments made by other written laws. For provisions that have come into operation, and for information about any reprints, see the compilation table.</w:t>
      </w:r>
      <w:del w:id="487" w:author="Master Repository Process" w:date="2022-07-29T11:15:00Z">
        <w:r>
          <w:delText xml:space="preserve"> For provisions that have not yet come into operation see the uncommenced provisions table.</w:delText>
        </w:r>
      </w:del>
    </w:p>
    <w:p>
      <w:pPr>
        <w:pStyle w:val="nHeading3"/>
      </w:pPr>
      <w:bookmarkStart w:id="488" w:name="_Toc109985713"/>
      <w:bookmarkStart w:id="489" w:name="_Toc106097536"/>
      <w:r>
        <w:t>Compilation table</w:t>
      </w:r>
      <w:bookmarkEnd w:id="488"/>
      <w:bookmarkEnd w:id="48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Construction Contracts Act 2004</w:t>
            </w:r>
            <w:ins w:id="490" w:author="Master Repository Process" w:date="2022-07-29T11:15:00Z">
              <w:r>
                <w:rPr>
                  <w:noProof/>
                  <w:snapToGrid w:val="0"/>
                  <w:vertAlign w:val="superscript"/>
                </w:rPr>
                <w:t> 1</w:t>
              </w:r>
            </w:ins>
          </w:p>
        </w:tc>
        <w:tc>
          <w:tcPr>
            <w:tcW w:w="1134" w:type="dxa"/>
            <w:tcBorders>
              <w:top w:val="single" w:sz="8" w:space="0" w:color="auto"/>
            </w:tcBorders>
          </w:tcPr>
          <w:p>
            <w:pPr>
              <w:pStyle w:val="nTable"/>
              <w:spacing w:after="40"/>
            </w:pPr>
            <w:r>
              <w:t>16 of 2004</w:t>
            </w:r>
          </w:p>
        </w:tc>
        <w:tc>
          <w:tcPr>
            <w:tcW w:w="1134" w:type="dxa"/>
            <w:tcBorders>
              <w:top w:val="single" w:sz="8" w:space="0" w:color="auto"/>
            </w:tcBorders>
          </w:tcPr>
          <w:p>
            <w:pPr>
              <w:pStyle w:val="nTable"/>
              <w:spacing w:after="40"/>
            </w:pPr>
            <w:r>
              <w:t>8 Jul 2004</w:t>
            </w:r>
          </w:p>
        </w:tc>
        <w:tc>
          <w:tcPr>
            <w:tcW w:w="2552" w:type="dxa"/>
            <w:tcBorders>
              <w:top w:val="single" w:sz="8" w:space="0" w:color="auto"/>
            </w:tcBorders>
          </w:tcPr>
          <w:p>
            <w:pPr>
              <w:pStyle w:val="nTable"/>
              <w:spacing w:after="40"/>
            </w:pPr>
            <w:r>
              <w:t xml:space="preserve">s. 1 and 2: 8 Jul 2004; </w:t>
            </w:r>
            <w:r>
              <w:br/>
              <w:t xml:space="preserve">Act other than s. 1 and 2: 1 Jan 2005 (see s. 2 and </w:t>
            </w:r>
            <w:r>
              <w:rPr>
                <w:i/>
                <w:iCs/>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38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rPr>
              <w:t xml:space="preserve">Building Services (Complaint Resolution and Administration) Act 2011 </w:t>
            </w:r>
            <w:r>
              <w:t>s. 128</w:t>
            </w:r>
          </w:p>
        </w:tc>
        <w:tc>
          <w:tcPr>
            <w:tcW w:w="1134" w:type="dxa"/>
            <w:shd w:val="clear" w:color="auto" w:fill="auto"/>
          </w:tcPr>
          <w:p>
            <w:pPr>
              <w:pStyle w:val="nTable"/>
              <w:spacing w:after="40"/>
            </w:pPr>
            <w:r>
              <w:t>16 of 2011</w:t>
            </w:r>
          </w:p>
        </w:tc>
        <w:tc>
          <w:tcPr>
            <w:tcW w:w="1134" w:type="dxa"/>
            <w:shd w:val="clear" w:color="auto" w:fill="auto"/>
          </w:tcPr>
          <w:p>
            <w:pPr>
              <w:pStyle w:val="nTable"/>
              <w:spacing w:after="40"/>
            </w:pPr>
            <w:r>
              <w:t>25 May 2011</w:t>
            </w:r>
          </w:p>
        </w:tc>
        <w:tc>
          <w:tcPr>
            <w:tcW w:w="2552" w:type="dxa"/>
            <w:shd w:val="clear" w:color="auto" w:fill="auto"/>
          </w:tcPr>
          <w:p>
            <w:pPr>
              <w:pStyle w:val="nTable"/>
              <w:spacing w:after="40"/>
            </w:pPr>
            <w:r>
              <w:t xml:space="preserve">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1: The </w:t>
            </w:r>
            <w:r>
              <w:rPr>
                <w:b/>
                <w:i/>
                <w:noProof/>
              </w:rPr>
              <w:t>Construction Contracts Act 2004</w:t>
            </w:r>
            <w:r>
              <w:rPr>
                <w:b/>
              </w:rPr>
              <w:t xml:space="preserve"> as at 12 Aug 2016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pPr>
            <w:r>
              <w:rPr>
                <w:i/>
              </w:rPr>
              <w:t>Construction Contracts Amendment Act 2016</w:t>
            </w:r>
          </w:p>
        </w:tc>
        <w:tc>
          <w:tcPr>
            <w:tcW w:w="1134" w:type="dxa"/>
            <w:tcBorders>
              <w:top w:val="nil"/>
              <w:bottom w:val="nil"/>
            </w:tcBorders>
            <w:shd w:val="clear" w:color="auto" w:fill="auto"/>
          </w:tcPr>
          <w:p>
            <w:pPr>
              <w:pStyle w:val="nTable"/>
              <w:spacing w:after="40"/>
            </w:pPr>
            <w:r>
              <w:t>55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r>
              <w:rPr>
                <w:snapToGrid w:val="0"/>
              </w:rPr>
              <w:br/>
              <w:t>s. 7 and 20: 3 Apr 2017 (see s. 2(c))</w:t>
            </w:r>
          </w:p>
        </w:tc>
      </w:tr>
    </w:tbl>
    <w:p>
      <w:pPr>
        <w:pStyle w:val="nHeading3"/>
        <w:rPr>
          <w:del w:id="491" w:author="Master Repository Process" w:date="2022-07-29T11:15:00Z"/>
        </w:rPr>
      </w:pPr>
      <w:bookmarkStart w:id="492" w:name="_Toc106097537"/>
      <w:del w:id="493" w:author="Master Repository Process" w:date="2022-07-29T11:15:00Z">
        <w:r>
          <w:delText>Uncommenced provisions table</w:delText>
        </w:r>
        <w:bookmarkEnd w:id="492"/>
      </w:del>
    </w:p>
    <w:p>
      <w:pPr>
        <w:pStyle w:val="nStatement"/>
        <w:keepNext/>
        <w:spacing w:after="240"/>
        <w:rPr>
          <w:del w:id="494" w:author="Master Repository Process" w:date="2022-07-29T11:15:00Z"/>
        </w:rPr>
      </w:pPr>
      <w:del w:id="495" w:author="Master Repository Process" w:date="2022-07-29T11:1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Before w:val="1"/>
          <w:tblHeader/>
          <w:del w:id="496" w:author="Master Repository Process" w:date="2022-07-29T11:15:00Z"/>
        </w:trPr>
        <w:tc>
          <w:tcPr>
            <w:tcW w:w="2268" w:type="dxa"/>
            <w:gridSpan w:val="2"/>
          </w:tcPr>
          <w:p>
            <w:pPr>
              <w:pStyle w:val="nTable"/>
              <w:spacing w:after="40"/>
              <w:rPr>
                <w:del w:id="497" w:author="Master Repository Process" w:date="2022-07-29T11:15:00Z"/>
                <w:b/>
              </w:rPr>
            </w:pPr>
            <w:del w:id="498" w:author="Master Repository Process" w:date="2022-07-29T11:15:00Z">
              <w:r>
                <w:rPr>
                  <w:b/>
                </w:rPr>
                <w:delText>Short title</w:delText>
              </w:r>
            </w:del>
          </w:p>
        </w:tc>
        <w:tc>
          <w:tcPr>
            <w:tcW w:w="1134" w:type="dxa"/>
            <w:gridSpan w:val="2"/>
          </w:tcPr>
          <w:p>
            <w:pPr>
              <w:pStyle w:val="nTable"/>
              <w:spacing w:after="40"/>
              <w:rPr>
                <w:del w:id="499" w:author="Master Repository Process" w:date="2022-07-29T11:15:00Z"/>
                <w:b/>
              </w:rPr>
            </w:pPr>
            <w:del w:id="500" w:author="Master Repository Process" w:date="2022-07-29T11:15:00Z">
              <w:r>
                <w:rPr>
                  <w:b/>
                </w:rPr>
                <w:delText>Number and year</w:delText>
              </w:r>
            </w:del>
          </w:p>
        </w:tc>
        <w:tc>
          <w:tcPr>
            <w:tcW w:w="1134" w:type="dxa"/>
            <w:gridSpan w:val="2"/>
          </w:tcPr>
          <w:p>
            <w:pPr>
              <w:pStyle w:val="nTable"/>
              <w:spacing w:after="40"/>
              <w:rPr>
                <w:del w:id="501" w:author="Master Repository Process" w:date="2022-07-29T11:15:00Z"/>
                <w:b/>
              </w:rPr>
            </w:pPr>
            <w:del w:id="502" w:author="Master Repository Process" w:date="2022-07-29T11:15:00Z">
              <w:r>
                <w:rPr>
                  <w:b/>
                </w:rPr>
                <w:delText>Assent</w:delText>
              </w:r>
            </w:del>
          </w:p>
        </w:tc>
        <w:tc>
          <w:tcPr>
            <w:tcW w:w="2552" w:type="dxa"/>
            <w:gridSpan w:val="2"/>
          </w:tcPr>
          <w:p>
            <w:pPr>
              <w:pStyle w:val="nTable"/>
              <w:spacing w:after="40"/>
              <w:rPr>
                <w:del w:id="503" w:author="Master Repository Process" w:date="2022-07-29T11:15:00Z"/>
                <w:b/>
              </w:rPr>
            </w:pPr>
            <w:del w:id="504" w:author="Master Repository Process" w:date="2022-07-29T11:15:00Z">
              <w:r>
                <w:rPr>
                  <w:b/>
                </w:rPr>
                <w:delText>Commencement</w:delText>
              </w:r>
            </w:del>
          </w:p>
        </w:tc>
      </w:tr>
      <w:tr>
        <w:tblPrEx>
          <w:tblBorders>
            <w:top w:val="single" w:sz="4" w:space="0" w:color="auto"/>
            <w:bottom w:val="single" w:sz="4" w:space="0" w:color="auto"/>
            <w:insideH w:val="single" w:sz="4" w:space="0" w:color="auto"/>
          </w:tblBorders>
        </w:tblPrEx>
        <w:trPr>
          <w:gridAfter w:val="1"/>
          <w:wAfter w:w="28" w:type="dxa"/>
        </w:trPr>
        <w:tc>
          <w:tcPr>
            <w:tcW w:w="2268" w:type="dxa"/>
            <w:gridSpan w:val="2"/>
            <w:tcBorders>
              <w:top w:val="nil"/>
              <w:bottom w:val="single" w:sz="2" w:space="0" w:color="auto"/>
            </w:tcBorders>
            <w:shd w:val="clear" w:color="auto" w:fill="auto"/>
          </w:tcPr>
          <w:p>
            <w:pPr>
              <w:pStyle w:val="nTable"/>
              <w:spacing w:after="40"/>
              <w:rPr>
                <w:i/>
              </w:rPr>
            </w:pPr>
            <w:r>
              <w:rPr>
                <w:i/>
              </w:rPr>
              <w:t>Building and Construction Industry (Security of Payment) Act 2021</w:t>
            </w:r>
            <w:r>
              <w:t xml:space="preserve"> Pt. 7 Div. 3</w:t>
            </w:r>
          </w:p>
        </w:tc>
        <w:tc>
          <w:tcPr>
            <w:tcW w:w="1134" w:type="dxa"/>
            <w:gridSpan w:val="2"/>
            <w:tcBorders>
              <w:top w:val="nil"/>
              <w:bottom w:val="single" w:sz="2" w:space="0" w:color="auto"/>
            </w:tcBorders>
            <w:shd w:val="clear" w:color="auto" w:fill="auto"/>
          </w:tcPr>
          <w:p>
            <w:pPr>
              <w:pStyle w:val="nTable"/>
              <w:spacing w:after="40"/>
            </w:pPr>
            <w:r>
              <w:t>4 of 2021</w:t>
            </w:r>
          </w:p>
        </w:tc>
        <w:tc>
          <w:tcPr>
            <w:tcW w:w="1134" w:type="dxa"/>
            <w:gridSpan w:val="2"/>
            <w:tcBorders>
              <w:top w:val="nil"/>
              <w:bottom w:val="single" w:sz="2" w:space="0" w:color="auto"/>
            </w:tcBorders>
            <w:shd w:val="clear" w:color="auto" w:fill="auto"/>
          </w:tcPr>
          <w:p>
            <w:pPr>
              <w:pStyle w:val="nTable"/>
              <w:spacing w:after="40"/>
            </w:pPr>
            <w:r>
              <w:t>25 Jun 2021</w:t>
            </w:r>
          </w:p>
        </w:tc>
        <w:tc>
          <w:tcPr>
            <w:tcW w:w="2552" w:type="dxa"/>
            <w:gridSpan w:val="2"/>
            <w:tcBorders>
              <w:top w:val="nil"/>
              <w:bottom w:val="single" w:sz="2" w:space="0" w:color="auto"/>
            </w:tcBorders>
            <w:shd w:val="clear" w:color="auto" w:fill="auto"/>
          </w:tcPr>
          <w:p>
            <w:pPr>
              <w:pStyle w:val="nTable"/>
              <w:spacing w:after="40"/>
              <w:rPr>
                <w:snapToGrid w:val="0"/>
              </w:rPr>
            </w:pPr>
            <w:r>
              <w:t>1 Aug 2022 (see s. 2(c) and SL 2022/78 cl. 2(2)(a)(vii))</w:t>
            </w:r>
          </w:p>
        </w:tc>
      </w:tr>
    </w:tbl>
    <w:p/>
    <w:p>
      <w:pPr>
        <w:pStyle w:val="nHeading3"/>
        <w:rPr>
          <w:ins w:id="505" w:author="Master Repository Process" w:date="2022-07-29T11:15:00Z"/>
        </w:rPr>
      </w:pPr>
      <w:bookmarkStart w:id="506" w:name="_Toc109985714"/>
      <w:ins w:id="507" w:author="Master Repository Process" w:date="2022-07-29T11:15:00Z">
        <w:r>
          <w:t>Other notes</w:t>
        </w:r>
        <w:bookmarkEnd w:id="506"/>
      </w:ins>
    </w:p>
    <w:p>
      <w:pPr>
        <w:pStyle w:val="nNote"/>
        <w:rPr>
          <w:ins w:id="508" w:author="Master Repository Process" w:date="2022-07-29T11:15:00Z"/>
        </w:rPr>
      </w:pPr>
      <w:ins w:id="509" w:author="Master Repository Process" w:date="2022-07-29T11:15:00Z">
        <w:r>
          <w:rPr>
            <w:vertAlign w:val="superscript"/>
          </w:rPr>
          <w:t>1</w:t>
        </w:r>
        <w:r>
          <w:tab/>
          <w:t xml:space="preserve">Now known as the </w:t>
        </w:r>
        <w:r>
          <w:rPr>
            <w:i/>
            <w:noProof/>
          </w:rPr>
          <w:t>Construction Contracts (Former Provisions) Act 2004</w:t>
        </w:r>
        <w:r>
          <w:t>; short title changed (see note under s. 1).</w:t>
        </w:r>
      </w:ins>
    </w:p>
    <w:p>
      <w:pPr>
        <w:pStyle w:val="nNoteSubPara"/>
        <w:rPr>
          <w:ins w:id="510" w:author="Master Repository Process" w:date="2022-07-29T11:15: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483"/>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1" w:name="Compilation"/>
    <w:bookmarkEnd w:id="51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2" w:name="Coversheet"/>
    <w:bookmarkEnd w:id="5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(Former Provisions)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71" w:name="Schedule"/>
    <w:bookmarkEnd w:id="4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(Former Provisions)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42A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A5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B067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CC7E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14EF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357"/>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 w:name="WAFER_20210628101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46_GUID" w:val="093f702b-015c-4ae0-bdc3-fb6255aa1d12"/>
    <w:docVar w:name="WAFER_202207251013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57_GUID" w:val="b208a325-234d-4831-80ee-e83c45831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C82D-97A2-4F4D-93ED-3D914B8D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9995</Words>
  <Characters>49379</Characters>
  <Application>Microsoft Office Word</Application>
  <DocSecurity>0</DocSecurity>
  <Lines>1334</Lines>
  <Paragraphs>733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(Former Provisions) Act 2004 01-e0-01 - 01-f0-01</dc:title>
  <dc:subject/>
  <dc:creator/>
  <cp:keywords/>
  <dc:description/>
  <cp:lastModifiedBy>Master Repository Process</cp:lastModifiedBy>
  <cp:revision>2</cp:revision>
  <cp:lastPrinted>2016-08-16T06:33:00Z</cp:lastPrinted>
  <dcterms:created xsi:type="dcterms:W3CDTF">2022-07-29T03:15:00Z</dcterms:created>
  <dcterms:modified xsi:type="dcterms:W3CDTF">2022-07-29T03:15:00Z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20220801</vt:lpwstr>
  </property>
  <property fmtid="{D5CDD505-2E9C-101B-9397-08002B2CF9AE}" pid="8" name="FromSuffix">
    <vt:lpwstr>01-e0-01</vt:lpwstr>
  </property>
  <property fmtid="{D5CDD505-2E9C-101B-9397-08002B2CF9AE}" pid="9" name="FromAsAtDate">
    <vt:lpwstr>25 Jun 2021</vt:lpwstr>
  </property>
  <property fmtid="{D5CDD505-2E9C-101B-9397-08002B2CF9AE}" pid="10" name="ToSuffix">
    <vt:lpwstr>01-f0-01</vt:lpwstr>
  </property>
  <property fmtid="{D5CDD505-2E9C-101B-9397-08002B2CF9AE}" pid="11" name="ToAsAtDate">
    <vt:lpwstr>01 Aug 2022</vt:lpwstr>
  </property>
</Properties>
</file>