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2021</w:t>
      </w:r>
      <w:r>
        <w:fldChar w:fldCharType="end"/>
      </w:r>
      <w:r>
        <w:t xml:space="preserve">, </w:t>
      </w:r>
      <w:r>
        <w:fldChar w:fldCharType="begin"/>
      </w:r>
      <w:r>
        <w:instrText xml:space="preserve"> DocProperty FromSuffix </w:instrText>
      </w:r>
      <w:r>
        <w:fldChar w:fldCharType="separate"/>
      </w:r>
      <w:r>
        <w:t>08-j0-00</w:t>
      </w:r>
      <w:r>
        <w:fldChar w:fldCharType="end"/>
      </w:r>
      <w:r>
        <w:t>] and [</w:t>
      </w:r>
      <w:r>
        <w:fldChar w:fldCharType="begin"/>
      </w:r>
      <w:r>
        <w:instrText xml:space="preserve"> DocProperty ToAsAtDate</w:instrText>
      </w:r>
      <w:r>
        <w:fldChar w:fldCharType="separate"/>
      </w:r>
      <w:r>
        <w:t>12 Aug 2022</w:t>
      </w:r>
      <w:r>
        <w:fldChar w:fldCharType="end"/>
      </w:r>
      <w:r>
        <w:t xml:space="preserve">, </w:t>
      </w:r>
      <w:r>
        <w:fldChar w:fldCharType="begin"/>
      </w:r>
      <w:r>
        <w:instrText xml:space="preserve"> DocProperty ToSuffix</w:instrText>
      </w:r>
      <w:r>
        <w:fldChar w:fldCharType="separate"/>
      </w:r>
      <w:r>
        <w:t>08-k0-00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Betting Control Act 1954</w:t>
      </w:r>
    </w:p>
    <w:p>
      <w:pPr>
        <w:pStyle w:val="NameofActReg"/>
        <w:spacing w:before="720"/>
      </w:pPr>
      <w:r>
        <w:t>Betting Control Regulations 1978</w:t>
      </w:r>
    </w:p>
    <w:p>
      <w:pPr>
        <w:pStyle w:val="Heading2"/>
        <w:pageBreakBefore w:val="0"/>
      </w:pPr>
      <w:bookmarkStart w:id="1" w:name="_Toc110952310"/>
      <w:bookmarkStart w:id="2" w:name="_Toc110952676"/>
      <w:bookmarkStart w:id="3" w:name="_Toc111020438"/>
      <w:bookmarkStart w:id="4" w:name="_Toc87965698"/>
      <w:bookmarkStart w:id="5" w:name="_Toc87967124"/>
      <w:bookmarkStart w:id="6" w:name="_Toc87967464"/>
      <w:bookmarkStart w:id="7" w:name="_Toc87967586"/>
      <w:bookmarkStart w:id="8" w:name="_Toc87968552"/>
      <w:bookmarkStart w:id="9" w:name="_Toc88033464"/>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Footnoteheading"/>
      </w:pPr>
      <w:r>
        <w:tab/>
        <w:t>[Heading inserted: Gazette 21 Jul 2006 p. 2671.]</w:t>
      </w:r>
    </w:p>
    <w:p>
      <w:pPr>
        <w:pStyle w:val="Heading5"/>
        <w:rPr>
          <w:snapToGrid w:val="0"/>
        </w:rPr>
      </w:pPr>
      <w:bookmarkStart w:id="11" w:name="_Toc111020439"/>
      <w:bookmarkStart w:id="12" w:name="_Toc88033465"/>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w:t>
      </w:r>
    </w:p>
    <w:p>
      <w:pPr>
        <w:pStyle w:val="Heading5"/>
        <w:rPr>
          <w:snapToGrid w:val="0"/>
        </w:rPr>
      </w:pPr>
      <w:bookmarkStart w:id="13" w:name="_Toc111020440"/>
      <w:bookmarkStart w:id="14" w:name="_Toc88033466"/>
      <w:r>
        <w:rPr>
          <w:rStyle w:val="CharSectno"/>
        </w:rPr>
        <w:t>2</w:t>
      </w:r>
      <w:r>
        <w:rPr>
          <w:snapToGrid w:val="0"/>
        </w:rPr>
        <w:t>.</w:t>
      </w:r>
      <w:r>
        <w:rPr>
          <w:snapToGrid w:val="0"/>
        </w:rPr>
        <w:tab/>
        <w:t>Transitional provision</w:t>
      </w:r>
      <w:bookmarkEnd w:id="13"/>
      <w:bookmarkEnd w:id="14"/>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15" w:name="_Toc111020441"/>
      <w:bookmarkStart w:id="16" w:name="_Toc88033467"/>
      <w:r>
        <w:rPr>
          <w:rStyle w:val="CharSectno"/>
        </w:rPr>
        <w:t>3</w:t>
      </w:r>
      <w:r>
        <w:rPr>
          <w:snapToGrid w:val="0"/>
        </w:rPr>
        <w:t>.</w:t>
      </w:r>
      <w:r>
        <w:rPr>
          <w:snapToGrid w:val="0"/>
        </w:rPr>
        <w:tab/>
        <w:t>Terms used</w:t>
      </w:r>
      <w:bookmarkEnd w:id="15"/>
      <w:bookmarkEnd w:id="16"/>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approved event</w:t>
      </w:r>
      <w:r>
        <w:t xml:space="preserve"> means an event, or a contingency, on or in relation to which bookmaking has been approved under section 4B(2) of the Act;</w:t>
      </w:r>
    </w:p>
    <w:p>
      <w:pPr>
        <w:pStyle w:val="Defstart"/>
        <w:keepNext/>
      </w:pPr>
      <w:r>
        <w:tab/>
      </w:r>
      <w:r>
        <w:rPr>
          <w:rStyle w:val="CharDefText"/>
        </w:rPr>
        <w:t>bet back</w:t>
      </w:r>
      <w:r>
        <w:t xml:space="preserve"> means a bet made by, or on behalf of, a bookmaker — </w:t>
      </w:r>
    </w:p>
    <w:p>
      <w:pPr>
        <w:pStyle w:val="Defpara"/>
        <w:keepNext/>
      </w:pPr>
      <w:r>
        <w:tab/>
        <w:t>(a)</w:t>
      </w:r>
      <w:r>
        <w:tab/>
        <w:t>on a runner or, in the context of an approved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pPr>
      <w:r>
        <w:tab/>
      </w:r>
      <w:r>
        <w:rPr>
          <w:rStyle w:val="CharDefText"/>
        </w:rPr>
        <w:t>betting account</w:t>
      </w:r>
      <w:r>
        <w:t xml:space="preserve"> means an account established with a domestic betting operator for the purposes of betting;</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greyhound race</w:t>
      </w:r>
      <w:r>
        <w:t xml:space="preserve"> has the meaning given in the RWWA Act section 3(1);</w:t>
      </w:r>
    </w:p>
    <w:p>
      <w:pPr>
        <w:pStyle w:val="Defstart"/>
      </w:pPr>
      <w:r>
        <w:tab/>
      </w:r>
      <w:r>
        <w:rPr>
          <w:rStyle w:val="CharDefText"/>
        </w:rPr>
        <w:t>harness race</w:t>
      </w:r>
      <w:r>
        <w:t xml:space="preserve"> has the meaning given in the RWWA Act section 3(1);</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tab/>
      </w:r>
      <w:r>
        <w:rPr>
          <w:rStyle w:val="CharDefText"/>
        </w:rPr>
        <w:t>place bet</w:t>
      </w:r>
      <w:r>
        <w:t xml:space="preserve"> means a bet where the person placing the bet selects a runner or other competitor to achieve a place in a particular race in accordance with the following — </w:t>
      </w:r>
    </w:p>
    <w:p>
      <w:pPr>
        <w:pStyle w:val="Defpara"/>
      </w:pPr>
      <w:r>
        <w:tab/>
        <w:t>(a)</w:t>
      </w:r>
      <w:r>
        <w:tab/>
        <w:t>if at the time the bet is made there are 8 or more starters listed to start in the race, a runner or other competitor achieves a place if it finishes 1</w:t>
      </w:r>
      <w:r>
        <w:rPr>
          <w:vertAlign w:val="superscript"/>
        </w:rPr>
        <w:t>st</w:t>
      </w:r>
      <w:r>
        <w:t>, 2</w:t>
      </w:r>
      <w:r>
        <w:rPr>
          <w:vertAlign w:val="superscript"/>
        </w:rPr>
        <w:t>nd</w:t>
      </w:r>
      <w:r>
        <w:t xml:space="preserve"> or 3</w:t>
      </w:r>
      <w:r>
        <w:rPr>
          <w:vertAlign w:val="superscript"/>
        </w:rPr>
        <w:t>rd</w:t>
      </w:r>
      <w:r>
        <w:t>;</w:t>
      </w:r>
    </w:p>
    <w:p>
      <w:pPr>
        <w:pStyle w:val="Defpara"/>
      </w:pPr>
      <w:r>
        <w:tab/>
        <w:t>(b)</w:t>
      </w:r>
      <w:r>
        <w:tab/>
        <w:t>if at the time the bet is made, there are 5, 6 or 7 starters listed to start in the race, a runner or other competitor achieves a place if it finishes 1</w:t>
      </w:r>
      <w:r>
        <w:rPr>
          <w:vertAlign w:val="superscript"/>
        </w:rPr>
        <w:t>st</w:t>
      </w:r>
      <w:r>
        <w:t xml:space="preserve"> or 2</w:t>
      </w:r>
      <w:r>
        <w:rPr>
          <w:vertAlign w:val="superscript"/>
        </w:rPr>
        <w:t>nd</w:t>
      </w:r>
      <w:r>
        <w:t>;</w:t>
      </w:r>
    </w:p>
    <w:p>
      <w:pPr>
        <w:pStyle w:val="Defstart"/>
      </w:pPr>
      <w:r>
        <w:tab/>
      </w:r>
      <w:r>
        <w:rPr>
          <w:rStyle w:val="CharDefText"/>
        </w:rPr>
        <w:t>racing year</w:t>
      </w:r>
      <w:r>
        <w:t xml:space="preserve"> has the meaning given in the RWWA Act section 3(1);</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scheduled starting time</w:t>
      </w:r>
      <w:r>
        <w:t xml:space="preserve"> has the meaning given in the </w:t>
      </w:r>
      <w:r>
        <w:rPr>
          <w:i/>
        </w:rPr>
        <w:t>Racing and Wagering Western Australia Regulations 2003</w:t>
      </w:r>
      <w:r>
        <w:t xml:space="preserve"> regulation 3(1);</w:t>
      </w:r>
    </w:p>
    <w:p>
      <w:pPr>
        <w:pStyle w:val="Defstart"/>
      </w:pPr>
      <w:r>
        <w:tab/>
      </w:r>
      <w:r>
        <w:rPr>
          <w:rStyle w:val="CharDefText"/>
        </w:rPr>
        <w:t>sporting event</w:t>
      </w:r>
      <w:r>
        <w:t xml:space="preserve"> does not include a designated sporting event;</w:t>
      </w:r>
    </w:p>
    <w:p>
      <w:pPr>
        <w:pStyle w:val="Defstart"/>
      </w:pPr>
      <w:r>
        <w:tab/>
      </w:r>
      <w:r>
        <w:rPr>
          <w:rStyle w:val="CharDefText"/>
        </w:rPr>
        <w:t>thoroughbred race</w:t>
      </w:r>
      <w:r>
        <w:t xml:space="preserve"> has the meaning given in the RWWA Act section 3(1);</w:t>
      </w:r>
    </w:p>
    <w:p>
      <w:pPr>
        <w:pStyle w:val="Defstart"/>
        <w:keepLines/>
      </w:pPr>
      <w:r>
        <w:tab/>
      </w:r>
      <w:r>
        <w:rPr>
          <w:rStyle w:val="CharDefText"/>
        </w:rPr>
        <w:t>Western Australian Greyhound Racing Association</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Western Australian Trotting Association</w:t>
      </w:r>
      <w:r>
        <w:t xml:space="preserve"> means the Western Australian Trotting Association constituted under the </w:t>
      </w:r>
      <w:r>
        <w:rPr>
          <w:i/>
        </w:rPr>
        <w:t>Western Australian Trotting Association Act 1946</w:t>
      </w:r>
      <w:r>
        <w:t>;</w:t>
      </w:r>
    </w:p>
    <w:p>
      <w:pPr>
        <w:pStyle w:val="Defstart"/>
        <w:rPr>
          <w:rStyle w:val="DraftersNotes"/>
          <w:b w:val="0"/>
          <w:i w:val="0"/>
        </w:rPr>
      </w:pPr>
      <w:r>
        <w:tab/>
      </w:r>
      <w:r>
        <w:rPr>
          <w:rStyle w:val="CharDefText"/>
        </w:rPr>
        <w:t>win bet</w:t>
      </w:r>
      <w:r>
        <w:t xml:space="preserve"> means a bet where the person placing the bet selects the winner of a particular race.</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 xml:space="preserve">in the context of </w:t>
      </w:r>
      <w:r>
        <w:t>an approved event</w:t>
      </w:r>
      <w:r>
        <w:rPr>
          <w:snapToGrid w:val="0"/>
        </w:rPr>
        <w:t>, an approval under section 4B,</w:t>
      </w:r>
    </w:p>
    <w:p>
      <w:pPr>
        <w:pStyle w:val="Subsection"/>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keepNext/>
      </w:pPr>
      <w:r>
        <w:tab/>
        <w:t>(4)</w:t>
      </w:r>
      <w:r>
        <w:tab/>
        <w:t>For the purpose of these regulations, a bet is an on</w:t>
      </w:r>
      <w:r>
        <w:noBreakHyphen/>
        <w:t>course totalisator bet if —</w:t>
      </w:r>
    </w:p>
    <w:p>
      <w:pPr>
        <w:pStyle w:val="Indenta"/>
        <w:keepNext/>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 25 Jan 2019 p. 199 and 201-2; SL 2021/193 r. 4.]</w:t>
      </w:r>
    </w:p>
    <w:p>
      <w:pPr>
        <w:pStyle w:val="Heading2"/>
      </w:pPr>
      <w:bookmarkStart w:id="17" w:name="_Toc110952314"/>
      <w:bookmarkStart w:id="18" w:name="_Toc110952680"/>
      <w:bookmarkStart w:id="19" w:name="_Toc111020442"/>
      <w:bookmarkStart w:id="20" w:name="_Toc87965702"/>
      <w:bookmarkStart w:id="21" w:name="_Toc87967128"/>
      <w:bookmarkStart w:id="22" w:name="_Toc87967468"/>
      <w:bookmarkStart w:id="23" w:name="_Toc87967590"/>
      <w:bookmarkStart w:id="24" w:name="_Toc87968556"/>
      <w:bookmarkStart w:id="25" w:name="_Toc88033468"/>
      <w:r>
        <w:rPr>
          <w:rStyle w:val="CharPartNo"/>
        </w:rPr>
        <w:t>Part 2</w:t>
      </w:r>
      <w:r>
        <w:rPr>
          <w:b w:val="0"/>
        </w:rPr>
        <w:t> </w:t>
      </w:r>
      <w:r>
        <w:t>—</w:t>
      </w:r>
      <w:r>
        <w:rPr>
          <w:b w:val="0"/>
        </w:rPr>
        <w:t> </w:t>
      </w:r>
      <w:r>
        <w:rPr>
          <w:rStyle w:val="CharPartText"/>
        </w:rPr>
        <w:t>Licences, fees and commissions</w:t>
      </w:r>
      <w:bookmarkEnd w:id="17"/>
      <w:bookmarkEnd w:id="18"/>
      <w:bookmarkEnd w:id="19"/>
      <w:bookmarkEnd w:id="20"/>
      <w:bookmarkEnd w:id="21"/>
      <w:bookmarkEnd w:id="22"/>
      <w:bookmarkEnd w:id="23"/>
      <w:bookmarkEnd w:id="24"/>
      <w:bookmarkEnd w:id="25"/>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26" w:name="_Toc111020443"/>
      <w:bookmarkStart w:id="27" w:name="_Toc88033469"/>
      <w:r>
        <w:rPr>
          <w:rStyle w:val="CharSectno"/>
        </w:rPr>
        <w:t>9</w:t>
      </w:r>
      <w:r>
        <w:rPr>
          <w:snapToGrid w:val="0"/>
        </w:rPr>
        <w:t>.</w:t>
      </w:r>
      <w:r>
        <w:rPr>
          <w:snapToGrid w:val="0"/>
        </w:rPr>
        <w:tab/>
        <w:t>Application for licence</w:t>
      </w:r>
      <w:bookmarkEnd w:id="26"/>
      <w:bookmarkEnd w:id="27"/>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28" w:name="_Toc111020444"/>
      <w:bookmarkStart w:id="29" w:name="_Toc88033470"/>
      <w:r>
        <w:rPr>
          <w:rStyle w:val="CharSectno"/>
        </w:rPr>
        <w:t>9A</w:t>
      </w:r>
      <w:r>
        <w:t>.</w:t>
      </w:r>
      <w:r>
        <w:tab/>
        <w:t>Application to conduct a designated sporting event</w:t>
      </w:r>
      <w:bookmarkEnd w:id="28"/>
      <w:bookmarkEnd w:id="29"/>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30" w:name="_Toc111020445"/>
      <w:bookmarkStart w:id="31" w:name="_Toc88033471"/>
      <w:r>
        <w:rPr>
          <w:rStyle w:val="CharSectno"/>
        </w:rPr>
        <w:t>10</w:t>
      </w:r>
      <w:r>
        <w:t>.</w:t>
      </w:r>
      <w:r>
        <w:tab/>
        <w:t>Application for approval</w:t>
      </w:r>
      <w:bookmarkEnd w:id="30"/>
      <w:bookmarkEnd w:id="31"/>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32" w:name="_Toc111020446"/>
      <w:bookmarkStart w:id="33" w:name="_Toc88033472"/>
      <w:r>
        <w:rPr>
          <w:rStyle w:val="CharSectno"/>
        </w:rPr>
        <w:t>11</w:t>
      </w:r>
      <w:r>
        <w:rPr>
          <w:snapToGrid w:val="0"/>
        </w:rPr>
        <w:t>.</w:t>
      </w:r>
      <w:r>
        <w:rPr>
          <w:snapToGrid w:val="0"/>
        </w:rPr>
        <w:tab/>
        <w:t>When licence may be renewed</w:t>
      </w:r>
      <w:bookmarkEnd w:id="32"/>
      <w:bookmarkEnd w:id="33"/>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34" w:name="_Toc111020447"/>
      <w:bookmarkStart w:id="35" w:name="_Toc88033473"/>
      <w:r>
        <w:rPr>
          <w:rStyle w:val="CharSectno"/>
        </w:rPr>
        <w:t>12</w:t>
      </w:r>
      <w:r>
        <w:rPr>
          <w:snapToGrid w:val="0"/>
        </w:rPr>
        <w:t>.</w:t>
      </w:r>
      <w:r>
        <w:rPr>
          <w:snapToGrid w:val="0"/>
        </w:rPr>
        <w:tab/>
        <w:t>Grant of licence</w:t>
      </w:r>
      <w:bookmarkEnd w:id="34"/>
      <w:bookmarkEnd w:id="35"/>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36" w:name="_Toc111020448"/>
      <w:bookmarkStart w:id="37" w:name="_Toc88033474"/>
      <w:r>
        <w:rPr>
          <w:rStyle w:val="CharSectno"/>
        </w:rPr>
        <w:t>14</w:t>
      </w:r>
      <w:r>
        <w:rPr>
          <w:snapToGrid w:val="0"/>
        </w:rPr>
        <w:t>.</w:t>
      </w:r>
      <w:r>
        <w:rPr>
          <w:snapToGrid w:val="0"/>
        </w:rPr>
        <w:tab/>
        <w:t>Effect of licence</w:t>
      </w:r>
      <w:bookmarkEnd w:id="36"/>
      <w:bookmarkEnd w:id="37"/>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Next/>
        <w:keepLines/>
      </w:pPr>
      <w:r>
        <w:tab/>
        <w:t>(7)</w:t>
      </w:r>
      <w:r>
        <w:tab/>
        <w:t>A bookmaker’s licence which is endorsed to that effect authorises the licensee to carry on the business of a bookmaker, in relation to an approved event,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 25 Jan 2019 p. 200.]</w:t>
      </w:r>
    </w:p>
    <w:p>
      <w:pPr>
        <w:pStyle w:val="Ednotesection"/>
      </w:pPr>
      <w:r>
        <w:t>[</w:t>
      </w:r>
      <w:r>
        <w:rPr>
          <w:b/>
        </w:rPr>
        <w:t>15.</w:t>
      </w:r>
      <w:r>
        <w:tab/>
        <w:t>Deleted: Gazette 10 Jul 1992 p. 3288.]</w:t>
      </w:r>
    </w:p>
    <w:p>
      <w:pPr>
        <w:pStyle w:val="Heading5"/>
        <w:rPr>
          <w:snapToGrid w:val="0"/>
        </w:rPr>
      </w:pPr>
      <w:bookmarkStart w:id="38" w:name="_Toc111020449"/>
      <w:bookmarkStart w:id="39" w:name="_Toc88033475"/>
      <w:r>
        <w:rPr>
          <w:rStyle w:val="CharSectno"/>
        </w:rPr>
        <w:t>16</w:t>
      </w:r>
      <w:r>
        <w:rPr>
          <w:snapToGrid w:val="0"/>
        </w:rPr>
        <w:t>.</w:t>
      </w:r>
      <w:r>
        <w:rPr>
          <w:snapToGrid w:val="0"/>
        </w:rPr>
        <w:tab/>
        <w:t>Duplicate licences</w:t>
      </w:r>
      <w:bookmarkEnd w:id="38"/>
      <w:bookmarkEnd w:id="39"/>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keepNext/>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40" w:name="_Toc111020450"/>
      <w:bookmarkStart w:id="41" w:name="_Toc88033476"/>
      <w:r>
        <w:rPr>
          <w:rStyle w:val="CharSectno"/>
        </w:rPr>
        <w:t>17</w:t>
      </w:r>
      <w:r>
        <w:rPr>
          <w:snapToGrid w:val="0"/>
        </w:rPr>
        <w:t>.</w:t>
      </w:r>
      <w:r>
        <w:rPr>
          <w:snapToGrid w:val="0"/>
        </w:rPr>
        <w:tab/>
        <w:t>Fees and charges</w:t>
      </w:r>
      <w:bookmarkEnd w:id="40"/>
      <w:bookmarkEnd w:id="41"/>
    </w:p>
    <w:p>
      <w:pPr>
        <w:pStyle w:val="Subsection"/>
        <w:rPr>
          <w:snapToGrid w:val="0"/>
        </w:rPr>
      </w:pPr>
      <w:r>
        <w:rPr>
          <w:snapToGrid w:val="0"/>
        </w:rPr>
        <w:tab/>
        <w:t>(1)</w:t>
      </w:r>
      <w:r>
        <w:rPr>
          <w:snapToGrid w:val="0"/>
        </w:rPr>
        <w:tab/>
        <w:t>The Commission shall charge the following fees —</w:t>
      </w:r>
    </w:p>
    <w:p>
      <w:pPr>
        <w:pStyle w:val="Indenta"/>
        <w:tabs>
          <w:tab w:val="right" w:leader="dot" w:pos="7088"/>
        </w:tabs>
        <w:rPr>
          <w:snapToGrid w:val="0"/>
        </w:rPr>
      </w:pPr>
      <w:r>
        <w:rPr>
          <w:snapToGrid w:val="0"/>
        </w:rPr>
        <w:tab/>
        <w:t>(aa)</w:t>
      </w:r>
      <w:r>
        <w:rPr>
          <w:snapToGrid w:val="0"/>
        </w:rPr>
        <w:tab/>
        <w:t>On the grant of a permit under section 4A</w:t>
      </w:r>
      <w:r>
        <w:rPr>
          <w:snapToGrid w:val="0"/>
        </w:rPr>
        <w:br/>
        <w:t xml:space="preserve">for a designated sporting event </w:t>
      </w:r>
      <w:r>
        <w:rPr>
          <w:snapToGrid w:val="0"/>
        </w:rPr>
        <w:tab/>
      </w:r>
      <w:r>
        <w:t>$51.50</w:t>
      </w:r>
      <w:r>
        <w:rPr>
          <w:snapToGrid w:val="0"/>
        </w:rPr>
        <w:t>;</w:t>
      </w:r>
    </w:p>
    <w:p>
      <w:pPr>
        <w:pStyle w:val="Indenta"/>
        <w:tabs>
          <w:tab w:val="right" w:leader="dot" w:pos="7088"/>
        </w:tabs>
        <w:rPr>
          <w:snapToGrid w:val="0"/>
        </w:rPr>
      </w:pPr>
      <w:r>
        <w:rPr>
          <w:snapToGrid w:val="0"/>
        </w:rPr>
        <w:tab/>
        <w:t>(ab)</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 xml:space="preserve">course  telephone betting </w:t>
      </w:r>
      <w:r>
        <w:rPr>
          <w:snapToGrid w:val="0"/>
        </w:rPr>
        <w:tab/>
        <w:t>$72.00;</w:t>
      </w:r>
    </w:p>
    <w:p>
      <w:pPr>
        <w:pStyle w:val="Indenta"/>
        <w:tabs>
          <w:tab w:val="right" w:leader="dot" w:pos="7088"/>
        </w:tabs>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course internet betting</w:t>
      </w:r>
      <w:r>
        <w:rPr>
          <w:snapToGrid w:val="0"/>
        </w:rPr>
        <w:tab/>
      </w:r>
      <w:r>
        <w:t>$364.00</w:t>
      </w:r>
      <w:r>
        <w:rPr>
          <w:snapToGrid w:val="0"/>
        </w:rPr>
        <w:t>;</w:t>
      </w:r>
    </w:p>
    <w:p>
      <w:pPr>
        <w:pStyle w:val="Indenta"/>
        <w:tabs>
          <w:tab w:val="right" w:leader="dot" w:pos="7088"/>
        </w:tabs>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w:t>
      </w:r>
      <w:r>
        <w:rPr>
          <w:snapToGrid w:val="0"/>
        </w:rPr>
        <w:tab/>
      </w:r>
      <w:r>
        <w:t>$77.00</w:t>
      </w:r>
      <w:r>
        <w:rPr>
          <w:snapToGrid w:val="0"/>
        </w:rPr>
        <w:t>;</w:t>
      </w:r>
    </w:p>
    <w:p>
      <w:pPr>
        <w:pStyle w:val="Indenta"/>
        <w:tabs>
          <w:tab w:val="right" w:leader="dot" w:pos="7088"/>
        </w:tabs>
        <w:spacing w:before="100"/>
        <w:rPr>
          <w:snapToGrid w:val="0"/>
        </w:rPr>
      </w:pPr>
      <w:r>
        <w:rPr>
          <w:snapToGrid w:val="0"/>
        </w:rPr>
        <w:tab/>
        <w:t>(a)</w:t>
      </w:r>
      <w:r>
        <w:rPr>
          <w:snapToGrid w:val="0"/>
        </w:rPr>
        <w:tab/>
        <w:t>On an application for a bookmaker’s</w:t>
      </w:r>
      <w:r>
        <w:rPr>
          <w:snapToGrid w:val="0"/>
        </w:rPr>
        <w:br/>
        <w:t>licence</w:t>
      </w:r>
      <w:r>
        <w:rPr>
          <w:snapToGrid w:val="0"/>
        </w:rPr>
        <w:tab/>
      </w:r>
      <w:r>
        <w:t>$735.50</w:t>
      </w:r>
      <w:r>
        <w:rPr>
          <w:snapToGrid w:val="0"/>
        </w:rPr>
        <w:t>;</w:t>
      </w:r>
    </w:p>
    <w:p>
      <w:pPr>
        <w:pStyle w:val="Indenta"/>
        <w:tabs>
          <w:tab w:val="right" w:leader="dot" w:pos="7088"/>
        </w:tabs>
        <w:spacing w:before="100"/>
        <w:rPr>
          <w:snapToGrid w:val="0"/>
        </w:rPr>
      </w:pPr>
      <w:r>
        <w:rPr>
          <w:snapToGrid w:val="0"/>
        </w:rPr>
        <w:tab/>
        <w:t>(b)</w:t>
      </w:r>
      <w:r>
        <w:rPr>
          <w:snapToGrid w:val="0"/>
        </w:rPr>
        <w:tab/>
        <w:t>On an application for, or for the renewal</w:t>
      </w:r>
      <w:r>
        <w:rPr>
          <w:snapToGrid w:val="0"/>
        </w:rPr>
        <w:br/>
        <w:t>of, a bookmaker’s employee licence</w:t>
      </w:r>
      <w:r>
        <w:rPr>
          <w:snapToGrid w:val="0"/>
        </w:rPr>
        <w:tab/>
      </w:r>
      <w:r>
        <w:t>$35.50</w:t>
      </w:r>
      <w:r>
        <w:rPr>
          <w:snapToGrid w:val="0"/>
        </w:rPr>
        <w:t>;</w:t>
      </w:r>
    </w:p>
    <w:p>
      <w:pPr>
        <w:pStyle w:val="Indenta"/>
        <w:tabs>
          <w:tab w:val="right" w:leader="dot" w:pos="7088"/>
        </w:tabs>
        <w:spacing w:before="100"/>
        <w:rPr>
          <w:snapToGrid w:val="0"/>
        </w:rPr>
      </w:pPr>
      <w:r>
        <w:rPr>
          <w:snapToGrid w:val="0"/>
        </w:rPr>
        <w:tab/>
        <w:t>(ba)</w:t>
      </w:r>
      <w:r>
        <w:rPr>
          <w:snapToGrid w:val="0"/>
        </w:rPr>
        <w:tab/>
        <w:t>On an application for a bookmaker’s</w:t>
      </w:r>
      <w:r>
        <w:rPr>
          <w:snapToGrid w:val="0"/>
        </w:rPr>
        <w:br/>
        <w:t>manager licence</w:t>
      </w:r>
      <w:r>
        <w:rPr>
          <w:snapToGrid w:val="0"/>
        </w:rPr>
        <w:tab/>
      </w:r>
      <w:r>
        <w:t>$178.50</w:t>
      </w:r>
      <w:r>
        <w:rPr>
          <w:snapToGrid w:val="0"/>
        </w:rPr>
        <w:t>;</w:t>
      </w:r>
    </w:p>
    <w:p>
      <w:pPr>
        <w:pStyle w:val="Indenta"/>
        <w:tabs>
          <w:tab w:val="right" w:leader="dot" w:pos="7088"/>
        </w:tabs>
        <w:spacing w:before="100"/>
        <w:rPr>
          <w:snapToGrid w:val="0"/>
        </w:rPr>
      </w:pPr>
      <w:r>
        <w:rPr>
          <w:snapToGrid w:val="0"/>
        </w:rPr>
        <w:tab/>
        <w:t>(bb)</w:t>
      </w:r>
      <w:r>
        <w:rPr>
          <w:snapToGrid w:val="0"/>
        </w:rPr>
        <w:tab/>
        <w:t>On an application for the renewal of a</w:t>
      </w:r>
      <w:r>
        <w:rPr>
          <w:snapToGrid w:val="0"/>
        </w:rPr>
        <w:br/>
        <w:t>bookmaker’s manager licence</w:t>
      </w:r>
      <w:r>
        <w:rPr>
          <w:snapToGrid w:val="0"/>
        </w:rPr>
        <w:tab/>
      </w:r>
      <w:r>
        <w:t>$95.00</w:t>
      </w:r>
      <w:r>
        <w:rPr>
          <w:snapToGrid w:val="0"/>
        </w:rPr>
        <w:t>;</w:t>
      </w:r>
    </w:p>
    <w:p>
      <w:pPr>
        <w:pStyle w:val="Indenta"/>
        <w:keepNext/>
        <w:tabs>
          <w:tab w:val="right" w:leader="dot" w:pos="7088"/>
        </w:tabs>
        <w:spacing w:before="100"/>
        <w:rPr>
          <w:snapToGrid w:val="0"/>
        </w:rPr>
      </w:pPr>
      <w:r>
        <w:rPr>
          <w:snapToGrid w:val="0"/>
        </w:rPr>
        <w:tab/>
        <w:t>(c)</w:t>
      </w:r>
      <w:r>
        <w:rPr>
          <w:snapToGrid w:val="0"/>
        </w:rPr>
        <w:tab/>
        <w:t>For an appeal to the Commission in</w:t>
      </w:r>
      <w:r>
        <w:rPr>
          <w:snapToGrid w:val="0"/>
        </w:rPr>
        <w:br/>
        <w:t>connection with a betting dispute</w:t>
      </w:r>
      <w:r>
        <w:rPr>
          <w:snapToGrid w:val="0"/>
        </w:rPr>
        <w:tab/>
      </w:r>
      <w:r>
        <w:t>$173.50</w:t>
      </w:r>
      <w:r>
        <w:rPr>
          <w:snapToGrid w:val="0"/>
        </w:rPr>
        <w:t>;</w:t>
      </w:r>
    </w:p>
    <w:p>
      <w:pPr>
        <w:pStyle w:val="Indenta"/>
        <w:tabs>
          <w:tab w:val="right" w:leader="dot" w:pos="7088"/>
        </w:tabs>
        <w:spacing w:before="100"/>
        <w:rPr>
          <w:snapToGrid w:val="0"/>
        </w:rPr>
      </w:pPr>
      <w:r>
        <w:rPr>
          <w:snapToGrid w:val="0"/>
        </w:rPr>
        <w:tab/>
        <w:t>(d)</w:t>
      </w:r>
      <w:r>
        <w:rPr>
          <w:snapToGrid w:val="0"/>
        </w:rPr>
        <w:tab/>
        <w:t>On provision of a copy of a transcript of</w:t>
      </w:r>
      <w:r>
        <w:rPr>
          <w:snapToGrid w:val="0"/>
        </w:rPr>
        <w:br/>
        <w:t xml:space="preserve">an appeal hearing, for each page </w:t>
      </w:r>
      <w:r>
        <w:rPr>
          <w:snapToGrid w:val="0"/>
        </w:rPr>
        <w:tab/>
        <w:t>$4;</w:t>
      </w:r>
    </w:p>
    <w:p>
      <w:pPr>
        <w:pStyle w:val="Indenta"/>
        <w:tabs>
          <w:tab w:val="right" w:leader="dot" w:pos="7088"/>
        </w:tabs>
        <w:spacing w:before="100"/>
        <w:rPr>
          <w:snapToGrid w:val="0"/>
        </w:rPr>
      </w:pPr>
      <w:r>
        <w:rPr>
          <w:snapToGrid w:val="0"/>
        </w:rPr>
        <w:tab/>
        <w:t>(e)</w:t>
      </w:r>
      <w:r>
        <w:rPr>
          <w:snapToGrid w:val="0"/>
        </w:rPr>
        <w:tab/>
        <w:t>On applying for the issue of a duplicate</w:t>
      </w:r>
      <w:r>
        <w:rPr>
          <w:snapToGrid w:val="0"/>
        </w:rPr>
        <w:br/>
        <w:t>licence</w:t>
      </w:r>
      <w:r>
        <w:rPr>
          <w:snapToGrid w:val="0"/>
        </w:rPr>
        <w:tab/>
      </w:r>
      <w:r>
        <w:t>$35.50</w:t>
      </w:r>
      <w:r>
        <w:rPr>
          <w:snapToGrid w:val="0"/>
        </w:rPr>
        <w:t>;</w:t>
      </w:r>
    </w:p>
    <w:p>
      <w:pPr>
        <w:pStyle w:val="Indenta"/>
        <w:tabs>
          <w:tab w:val="right" w:leader="dot" w:pos="7088"/>
        </w:tabs>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 xml:space="preserve">section 27A of the Act </w:t>
      </w:r>
      <w:r>
        <w:rPr>
          <w:snapToGrid w:val="0"/>
        </w:rPr>
        <w:tab/>
      </w:r>
      <w:r>
        <w:t>$703.00</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$113.50</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$113.50</w:t>
      </w:r>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 25 Jan 2019 p. 200; 22 Oct 2019 p. 3720</w:t>
      </w:r>
      <w:r>
        <w:noBreakHyphen/>
        <w:t>1.]</w:t>
      </w:r>
    </w:p>
    <w:p>
      <w:pPr>
        <w:pStyle w:val="Heading5"/>
        <w:keepNext w:val="0"/>
        <w:rPr>
          <w:snapToGrid w:val="0"/>
        </w:rPr>
      </w:pPr>
      <w:bookmarkStart w:id="42" w:name="_Toc111020451"/>
      <w:bookmarkStart w:id="43" w:name="_Toc88033477"/>
      <w:r>
        <w:rPr>
          <w:rStyle w:val="CharSectno"/>
        </w:rPr>
        <w:t>17A</w:t>
      </w:r>
      <w:r>
        <w:rPr>
          <w:snapToGrid w:val="0"/>
        </w:rPr>
        <w:t>.</w:t>
      </w:r>
      <w:r>
        <w:rPr>
          <w:snapToGrid w:val="0"/>
        </w:rPr>
        <w:tab/>
        <w:t>Bookmakers’ annual licence fee</w:t>
      </w:r>
      <w:bookmarkEnd w:id="42"/>
      <w:bookmarkEnd w:id="43"/>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tabs>
          <w:tab w:val="right" w:leader="dot" w:pos="7088"/>
        </w:tabs>
      </w:pPr>
      <w:r>
        <w:tab/>
        <w:t>(i)</w:t>
      </w:r>
      <w:r>
        <w:tab/>
        <w:t>on total turnover not exceeding</w:t>
      </w:r>
      <w:r>
        <w:br/>
        <w:t xml:space="preserve">$250 000 </w:t>
      </w:r>
      <w:r>
        <w:tab/>
        <w:t>$411.00;</w:t>
      </w:r>
    </w:p>
    <w:p>
      <w:pPr>
        <w:pStyle w:val="Indenti"/>
        <w:tabs>
          <w:tab w:val="right" w:leader="dot" w:pos="7088"/>
        </w:tabs>
      </w:pPr>
      <w:r>
        <w:tab/>
        <w:t>(ii)</w:t>
      </w:r>
      <w:r>
        <w:tab/>
        <w:t xml:space="preserve">on total turnover greater than </w:t>
      </w:r>
      <w:r>
        <w:br/>
        <w:t>$250 000 but not exceeding</w:t>
      </w:r>
      <w:r>
        <w:br/>
        <w:t xml:space="preserve">$1 000 000 </w:t>
      </w:r>
      <w:r>
        <w:tab/>
        <w:t>$839.00;</w:t>
      </w:r>
    </w:p>
    <w:p>
      <w:pPr>
        <w:pStyle w:val="Indenti"/>
        <w:tabs>
          <w:tab w:val="right" w:leader="dot" w:pos="7088"/>
        </w:tabs>
      </w:pPr>
      <w:r>
        <w:tab/>
        <w:t>(iii)</w:t>
      </w:r>
      <w:r>
        <w:tab/>
        <w:t>on total turnover greater than</w:t>
      </w:r>
      <w:r>
        <w:br/>
        <w:t xml:space="preserve">$1 000 000 </w:t>
      </w:r>
      <w:r>
        <w:tab/>
        <w:t>$1 260.50;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 22 Oct 2019 p. 3721.]</w:t>
      </w:r>
    </w:p>
    <w:p>
      <w:pPr>
        <w:pStyle w:val="Heading5"/>
        <w:rPr>
          <w:snapToGrid w:val="0"/>
        </w:rPr>
      </w:pPr>
      <w:bookmarkStart w:id="44" w:name="_Toc111020452"/>
      <w:bookmarkStart w:id="45" w:name="_Toc88033478"/>
      <w:r>
        <w:rPr>
          <w:rStyle w:val="CharSectno"/>
        </w:rPr>
        <w:t>17B</w:t>
      </w:r>
      <w:r>
        <w:rPr>
          <w:snapToGrid w:val="0"/>
        </w:rPr>
        <w:t>.</w:t>
      </w:r>
      <w:r>
        <w:rPr>
          <w:snapToGrid w:val="0"/>
        </w:rPr>
        <w:tab/>
        <w:t>On</w:t>
      </w:r>
      <w:r>
        <w:rPr>
          <w:snapToGrid w:val="0"/>
        </w:rPr>
        <w:noBreakHyphen/>
        <w:t>course totalisator annual licence fee</w:t>
      </w:r>
      <w:bookmarkEnd w:id="44"/>
      <w:bookmarkEnd w:id="45"/>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$171 667 — $51.50;</w:t>
      </w:r>
    </w:p>
    <w:p>
      <w:pPr>
        <w:pStyle w:val="Indenti"/>
      </w:pPr>
      <w:r>
        <w:tab/>
        <w:t>(iii)</w:t>
      </w:r>
      <w:r>
        <w:tab/>
        <w:t>on total turnover greater than $171 667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 22 Oct 2019 p. 3721.]</w:t>
      </w:r>
    </w:p>
    <w:p>
      <w:pPr>
        <w:pStyle w:val="Heading5"/>
      </w:pPr>
      <w:bookmarkStart w:id="46" w:name="_Toc111020453"/>
      <w:bookmarkStart w:id="47" w:name="_Toc88033479"/>
      <w:r>
        <w:rPr>
          <w:rStyle w:val="CharSectno"/>
        </w:rPr>
        <w:t>17C</w:t>
      </w:r>
      <w:r>
        <w:rPr>
          <w:spacing w:val="-2"/>
        </w:rPr>
        <w:t>.</w:t>
      </w:r>
      <w:r>
        <w:rPr>
          <w:spacing w:val="-2"/>
        </w:rPr>
        <w:tab/>
      </w:r>
      <w:r>
        <w:t>Percentage of bets to belong to RWWA</w:t>
      </w:r>
      <w:bookmarkEnd w:id="46"/>
      <w:bookmarkEnd w:id="47"/>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48" w:name="_Toc111020454"/>
      <w:bookmarkStart w:id="49" w:name="_Toc88033480"/>
      <w:r>
        <w:rPr>
          <w:rStyle w:val="CharSectno"/>
        </w:rPr>
        <w:t>17D</w:t>
      </w:r>
      <w:r>
        <w:t>.</w:t>
      </w:r>
      <w:r>
        <w:tab/>
        <w:t>Percentage of bets to belong to racing club</w:t>
      </w:r>
      <w:bookmarkEnd w:id="48"/>
      <w:bookmarkEnd w:id="49"/>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50" w:name="_Toc110952327"/>
      <w:bookmarkStart w:id="51" w:name="_Toc110952693"/>
      <w:bookmarkStart w:id="52" w:name="_Toc111020455"/>
      <w:bookmarkStart w:id="53" w:name="_Toc87965715"/>
      <w:bookmarkStart w:id="54" w:name="_Toc87967141"/>
      <w:bookmarkStart w:id="55" w:name="_Toc87967481"/>
      <w:bookmarkStart w:id="56" w:name="_Toc87967603"/>
      <w:bookmarkStart w:id="57" w:name="_Toc87968569"/>
      <w:bookmarkStart w:id="58" w:name="_Toc88033481"/>
      <w:r>
        <w:rPr>
          <w:rStyle w:val="CharPartNo"/>
        </w:rPr>
        <w:t>Part 3</w:t>
      </w:r>
      <w:r>
        <w:rPr>
          <w:b w:val="0"/>
        </w:rPr>
        <w:t> </w:t>
      </w:r>
      <w:r>
        <w:t>—</w:t>
      </w:r>
      <w:r>
        <w:rPr>
          <w:b w:val="0"/>
        </w:rPr>
        <w:t> </w:t>
      </w:r>
      <w:r>
        <w:rPr>
          <w:rStyle w:val="CharPartText"/>
        </w:rPr>
        <w:t>Provisions relating to bookmakers</w:t>
      </w:r>
      <w:bookmarkEnd w:id="50"/>
      <w:bookmarkEnd w:id="51"/>
      <w:bookmarkEnd w:id="52"/>
      <w:bookmarkEnd w:id="53"/>
      <w:bookmarkEnd w:id="54"/>
      <w:bookmarkEnd w:id="55"/>
      <w:bookmarkEnd w:id="56"/>
      <w:bookmarkEnd w:id="57"/>
      <w:bookmarkEnd w:id="58"/>
    </w:p>
    <w:p>
      <w:pPr>
        <w:pStyle w:val="Footnoteheading"/>
      </w:pPr>
      <w:r>
        <w:tab/>
        <w:t>[Heading inserted: Gazette 21 Jul 2006 p. 2672.]</w:t>
      </w:r>
    </w:p>
    <w:p>
      <w:pPr>
        <w:pStyle w:val="Ednotesection"/>
      </w:pPr>
      <w:r>
        <w:t>[</w:t>
      </w:r>
      <w:r>
        <w:rPr>
          <w:b/>
        </w:rPr>
        <w:t>17E.</w:t>
      </w:r>
      <w:r>
        <w:tab/>
        <w:t>Deleted: Gazette 25 Jan 2019 p. 203.]</w:t>
      </w:r>
    </w:p>
    <w:p>
      <w:pPr>
        <w:pStyle w:val="Heading5"/>
      </w:pPr>
      <w:bookmarkStart w:id="59" w:name="_Toc111020456"/>
      <w:bookmarkStart w:id="60" w:name="_Toc88033482"/>
      <w:r>
        <w:rPr>
          <w:rStyle w:val="CharSectno"/>
        </w:rPr>
        <w:t>18</w:t>
      </w:r>
      <w:r>
        <w:t>.</w:t>
      </w:r>
      <w:r>
        <w:tab/>
        <w:t>Security to be given</w:t>
      </w:r>
      <w:bookmarkEnd w:id="59"/>
      <w:bookmarkEnd w:id="60"/>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betting on approved events or double event betting, or both.............................................</w:t>
            </w:r>
          </w:p>
        </w:tc>
        <w:tc>
          <w:tcPr>
            <w:tcW w:w="1200" w:type="dxa"/>
          </w:tcPr>
          <w:p>
            <w:pPr>
              <w:pStyle w:val="TableNAm"/>
              <w:ind w:right="57"/>
              <w:jc w:val="right"/>
            </w:pPr>
            <w:r>
              <w:br/>
            </w:r>
            <w:r>
              <w:br/>
              <w:t>$100 000.</w:t>
            </w:r>
          </w:p>
        </w:tc>
      </w:tr>
    </w:tbl>
    <w:p>
      <w:pPr>
        <w:pStyle w:val="Subsection"/>
        <w:keepNext/>
        <w:keepLines/>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 25 Jan 2019 p. 201-2.]</w:t>
      </w:r>
    </w:p>
    <w:p>
      <w:pPr>
        <w:pStyle w:val="Ednotesection"/>
      </w:pPr>
      <w:r>
        <w:t>[</w:t>
      </w:r>
      <w:r>
        <w:rPr>
          <w:b/>
        </w:rPr>
        <w:t>19</w:t>
      </w:r>
      <w:r>
        <w:rPr>
          <w:b/>
        </w:rPr>
        <w:noBreakHyphen/>
        <w:t>24.</w:t>
      </w:r>
      <w:r>
        <w:tab/>
        <w:t>Deleted: Gazette 10 Jul 1992 p. 3289.]</w:t>
      </w:r>
    </w:p>
    <w:p>
      <w:pPr>
        <w:pStyle w:val="Heading5"/>
        <w:rPr>
          <w:snapToGrid w:val="0"/>
        </w:rPr>
      </w:pPr>
      <w:bookmarkStart w:id="61" w:name="_Toc111020457"/>
      <w:bookmarkStart w:id="62" w:name="_Toc88033483"/>
      <w:r>
        <w:rPr>
          <w:rStyle w:val="CharSectno"/>
        </w:rPr>
        <w:t>25</w:t>
      </w:r>
      <w:r>
        <w:rPr>
          <w:snapToGrid w:val="0"/>
        </w:rPr>
        <w:t>.</w:t>
      </w:r>
      <w:r>
        <w:rPr>
          <w:snapToGrid w:val="0"/>
        </w:rPr>
        <w:tab/>
        <w:t>Register</w:t>
      </w:r>
      <w:bookmarkEnd w:id="61"/>
      <w:bookmarkEnd w:id="62"/>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63" w:name="_Toc111020458"/>
      <w:bookmarkStart w:id="64" w:name="_Toc88033484"/>
      <w:r>
        <w:rPr>
          <w:rStyle w:val="CharSectno"/>
        </w:rPr>
        <w:t>27</w:t>
      </w:r>
      <w:r>
        <w:rPr>
          <w:snapToGrid w:val="0"/>
        </w:rPr>
        <w:t>.</w:t>
      </w:r>
      <w:r>
        <w:rPr>
          <w:snapToGrid w:val="0"/>
        </w:rPr>
        <w:tab/>
        <w:t>Change of address</w:t>
      </w:r>
      <w:bookmarkEnd w:id="63"/>
      <w:bookmarkEnd w:id="64"/>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65" w:name="_Toc111020459"/>
      <w:bookmarkStart w:id="66" w:name="_Toc88033485"/>
      <w:r>
        <w:rPr>
          <w:rStyle w:val="CharSectno"/>
        </w:rPr>
        <w:t>28</w:t>
      </w:r>
      <w:r>
        <w:rPr>
          <w:snapToGrid w:val="0"/>
        </w:rPr>
        <w:t>.</w:t>
      </w:r>
      <w:r>
        <w:rPr>
          <w:snapToGrid w:val="0"/>
        </w:rPr>
        <w:tab/>
        <w:t>Return of licence</w:t>
      </w:r>
      <w:bookmarkEnd w:id="65"/>
      <w:bookmarkEnd w:id="66"/>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67" w:name="_Toc111020460"/>
      <w:bookmarkStart w:id="68" w:name="_Toc88033486"/>
      <w:r>
        <w:rPr>
          <w:rStyle w:val="CharSectno"/>
        </w:rPr>
        <w:t>29</w:t>
      </w:r>
      <w:r>
        <w:rPr>
          <w:snapToGrid w:val="0"/>
        </w:rPr>
        <w:t>.</w:t>
      </w:r>
      <w:r>
        <w:rPr>
          <w:snapToGrid w:val="0"/>
        </w:rPr>
        <w:tab/>
        <w:t>Production of licence</w:t>
      </w:r>
      <w:bookmarkEnd w:id="67"/>
      <w:bookmarkEnd w:id="68"/>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69" w:name="_Toc111020461"/>
      <w:bookmarkStart w:id="70" w:name="_Toc88033487"/>
      <w:r>
        <w:rPr>
          <w:rStyle w:val="CharSectno"/>
        </w:rPr>
        <w:t>30</w:t>
      </w:r>
      <w:r>
        <w:rPr>
          <w:snapToGrid w:val="0"/>
        </w:rPr>
        <w:t>.</w:t>
      </w:r>
      <w:r>
        <w:rPr>
          <w:snapToGrid w:val="0"/>
        </w:rPr>
        <w:tab/>
        <w:t>Advertising</w:t>
      </w:r>
      <w:bookmarkEnd w:id="69"/>
      <w:bookmarkEnd w:id="70"/>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71" w:name="_Toc111020462"/>
      <w:bookmarkStart w:id="72" w:name="_Toc88033488"/>
      <w:r>
        <w:rPr>
          <w:rStyle w:val="CharSectno"/>
        </w:rPr>
        <w:t>36</w:t>
      </w:r>
      <w:r>
        <w:rPr>
          <w:snapToGrid w:val="0"/>
        </w:rPr>
        <w:t>.</w:t>
      </w:r>
      <w:r>
        <w:rPr>
          <w:snapToGrid w:val="0"/>
        </w:rPr>
        <w:tab/>
        <w:t>Betting tickets</w:t>
      </w:r>
      <w:bookmarkEnd w:id="71"/>
      <w:bookmarkEnd w:id="72"/>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73" w:name="_Toc111020463"/>
      <w:bookmarkStart w:id="74" w:name="_Toc88033489"/>
      <w:r>
        <w:rPr>
          <w:rStyle w:val="CharSectno"/>
        </w:rPr>
        <w:t>37</w:t>
      </w:r>
      <w:r>
        <w:rPr>
          <w:snapToGrid w:val="0"/>
        </w:rPr>
        <w:t>.</w:t>
      </w:r>
      <w:r>
        <w:rPr>
          <w:snapToGrid w:val="0"/>
        </w:rPr>
        <w:tab/>
        <w:t>Written record of betting transactions</w:t>
      </w:r>
      <w:bookmarkEnd w:id="73"/>
      <w:bookmarkEnd w:id="74"/>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w:t>
      </w:r>
      <w:r>
        <w:t>an approved event</w:t>
      </w:r>
      <w:r>
        <w:rPr>
          <w:snapToGrid w:val="0"/>
        </w:rPr>
        <w:t xml:space="preserve">,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keepNext/>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Gazette 14 Feb 1992 p. 860</w:t>
      </w:r>
      <w:r>
        <w:noBreakHyphen/>
        <w:t>1; amended: Gazette 25 Jun 1996 p. 2977; 21 Jul 1998 p. 3853 and 3855; 2 Oct 2001 p. 5455; 30 Jan 2004 p. 412; 25 Sep 2009 p. 3752; 29 Nov 2013 p. 5467; 25 Jan 2019 p. 201-2.]</w:t>
      </w:r>
    </w:p>
    <w:p>
      <w:pPr>
        <w:pStyle w:val="Heading5"/>
        <w:rPr>
          <w:snapToGrid w:val="0"/>
        </w:rPr>
      </w:pPr>
      <w:bookmarkStart w:id="75" w:name="_Toc111020464"/>
      <w:bookmarkStart w:id="76" w:name="_Toc88033490"/>
      <w:r>
        <w:rPr>
          <w:rStyle w:val="CharSectno"/>
        </w:rPr>
        <w:t>38</w:t>
      </w:r>
      <w:r>
        <w:rPr>
          <w:snapToGrid w:val="0"/>
        </w:rPr>
        <w:t>.</w:t>
      </w:r>
      <w:r>
        <w:rPr>
          <w:snapToGrid w:val="0"/>
        </w:rPr>
        <w:tab/>
        <w:t>Supply of books</w:t>
      </w:r>
      <w:bookmarkEnd w:id="75"/>
      <w:bookmarkEnd w:id="76"/>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77" w:name="_Toc111020465"/>
      <w:bookmarkStart w:id="78" w:name="_Toc88033491"/>
      <w:r>
        <w:rPr>
          <w:rStyle w:val="CharSectno"/>
        </w:rPr>
        <w:t>39</w:t>
      </w:r>
      <w:r>
        <w:rPr>
          <w:snapToGrid w:val="0"/>
        </w:rPr>
        <w:t>.</w:t>
      </w:r>
      <w:r>
        <w:rPr>
          <w:snapToGrid w:val="0"/>
        </w:rPr>
        <w:tab/>
        <w:t>Loss of books etc.</w:t>
      </w:r>
      <w:bookmarkEnd w:id="77"/>
      <w:bookmarkEnd w:id="78"/>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79" w:name="_Toc111020466"/>
      <w:bookmarkStart w:id="80" w:name="_Toc88033492"/>
      <w:r>
        <w:rPr>
          <w:rStyle w:val="CharSectno"/>
        </w:rPr>
        <w:t>43</w:t>
      </w:r>
      <w:r>
        <w:rPr>
          <w:snapToGrid w:val="0"/>
        </w:rPr>
        <w:t>.</w:t>
      </w:r>
      <w:r>
        <w:rPr>
          <w:snapToGrid w:val="0"/>
        </w:rPr>
        <w:tab/>
        <w:t>Betting material</w:t>
      </w:r>
      <w:bookmarkEnd w:id="79"/>
      <w:bookmarkEnd w:id="80"/>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81" w:name="_Toc111020467"/>
      <w:bookmarkStart w:id="82" w:name="_Toc88033493"/>
      <w:r>
        <w:rPr>
          <w:rStyle w:val="CharSectno"/>
        </w:rPr>
        <w:t>48</w:t>
      </w:r>
      <w:r>
        <w:rPr>
          <w:snapToGrid w:val="0"/>
        </w:rPr>
        <w:t>.</w:t>
      </w:r>
      <w:r>
        <w:rPr>
          <w:snapToGrid w:val="0"/>
        </w:rPr>
        <w:tab/>
        <w:t>Rules of Betting</w:t>
      </w:r>
      <w:bookmarkEnd w:id="81"/>
      <w:bookmarkEnd w:id="82"/>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83" w:name="_Toc111020468"/>
      <w:bookmarkStart w:id="84" w:name="_Toc88033494"/>
      <w:r>
        <w:rPr>
          <w:rStyle w:val="CharSectno"/>
        </w:rPr>
        <w:t>48A</w:t>
      </w:r>
      <w:r>
        <w:t>.</w:t>
      </w:r>
      <w:r>
        <w:tab/>
        <w:t>Minimum bet obligations</w:t>
      </w:r>
      <w:bookmarkEnd w:id="83"/>
      <w:bookmarkEnd w:id="84"/>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85" w:name="_Toc111020469"/>
      <w:bookmarkStart w:id="86" w:name="_Toc88033495"/>
      <w:r>
        <w:rPr>
          <w:rStyle w:val="CharSectno"/>
        </w:rPr>
        <w:t>49</w:t>
      </w:r>
      <w:r>
        <w:t>.</w:t>
      </w:r>
      <w:r>
        <w:tab/>
        <w:t>Bets on more than one result</w:t>
      </w:r>
      <w:bookmarkEnd w:id="85"/>
      <w:bookmarkEnd w:id="86"/>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w:t>
      </w:r>
    </w:p>
    <w:p>
      <w:pPr>
        <w:pStyle w:val="Footnotesection"/>
      </w:pPr>
      <w:r>
        <w:tab/>
        <w:t>[Regulation 49 inserted: Gazette 21 Jul 1998 p. 3853; amended: 25 Jan 2019 p. 201-2.]</w:t>
      </w:r>
    </w:p>
    <w:p>
      <w:pPr>
        <w:pStyle w:val="Heading5"/>
      </w:pPr>
      <w:bookmarkStart w:id="87" w:name="_Toc111020470"/>
      <w:bookmarkStart w:id="88" w:name="_Toc88033496"/>
      <w:r>
        <w:rPr>
          <w:rStyle w:val="CharSectno"/>
        </w:rPr>
        <w:t>50</w:t>
      </w:r>
      <w:r>
        <w:t>.</w:t>
      </w:r>
      <w:r>
        <w:tab/>
        <w:t>Permitted bets</w:t>
      </w:r>
      <w:bookmarkEnd w:id="87"/>
      <w:bookmarkEnd w:id="88"/>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 25 Jan 2019 p. 201-2.]</w:t>
      </w:r>
    </w:p>
    <w:p>
      <w:pPr>
        <w:pStyle w:val="Heading5"/>
        <w:rPr>
          <w:snapToGrid w:val="0"/>
        </w:rPr>
      </w:pPr>
      <w:bookmarkStart w:id="89" w:name="_Toc111020471"/>
      <w:bookmarkStart w:id="90" w:name="_Toc88033497"/>
      <w:r>
        <w:rPr>
          <w:rStyle w:val="CharSectno"/>
        </w:rPr>
        <w:t>51</w:t>
      </w:r>
      <w:r>
        <w:rPr>
          <w:snapToGrid w:val="0"/>
        </w:rPr>
        <w:t>.</w:t>
      </w:r>
      <w:r>
        <w:rPr>
          <w:snapToGrid w:val="0"/>
        </w:rPr>
        <w:tab/>
        <w:t>Place betting</w:t>
      </w:r>
      <w:bookmarkEnd w:id="89"/>
      <w:bookmarkEnd w:id="90"/>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 xml:space="preserve">in the context of </w:t>
      </w:r>
      <w:r>
        <w:t>an approved event</w:t>
      </w:r>
      <w:r>
        <w:rPr>
          <w:snapToGrid w:val="0"/>
        </w:rPr>
        <w:t xml:space="preserve">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 xml:space="preserve">Where place betting is permitted a bookmaker who offers odds against a runner, or competitor or contingency in the context of </w:t>
      </w:r>
      <w:r>
        <w:t>an approved event</w:t>
      </w:r>
      <w:r>
        <w:rPr>
          <w:snapToGrid w:val="0"/>
        </w:rPr>
        <w:t xml:space="preserve">, shall, unless the favourite is at “odds on” at the time the bet is laid, accept a win and place bet on that runner, or competitor or contingency in the context of </w:t>
      </w:r>
      <w:r>
        <w:t>an approved event</w:t>
      </w:r>
      <w:r>
        <w:rPr>
          <w:snapToGrid w:val="0"/>
        </w:rPr>
        <w: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 25 Jan 2019 p. 201</w:t>
      </w:r>
      <w:r>
        <w:noBreakHyphen/>
        <w:t>2.]</w:t>
      </w:r>
    </w:p>
    <w:p>
      <w:pPr>
        <w:pStyle w:val="Heading5"/>
        <w:spacing w:before="260"/>
        <w:rPr>
          <w:snapToGrid w:val="0"/>
        </w:rPr>
      </w:pPr>
      <w:bookmarkStart w:id="91" w:name="_Toc111020472"/>
      <w:bookmarkStart w:id="92" w:name="_Toc88033498"/>
      <w:r>
        <w:rPr>
          <w:rStyle w:val="CharSectno"/>
        </w:rPr>
        <w:t>52</w:t>
      </w:r>
      <w:r>
        <w:rPr>
          <w:snapToGrid w:val="0"/>
        </w:rPr>
        <w:t>.</w:t>
      </w:r>
      <w:r>
        <w:rPr>
          <w:snapToGrid w:val="0"/>
        </w:rPr>
        <w:tab/>
        <w:t>Concession betting</w:t>
      </w:r>
      <w:bookmarkEnd w:id="91"/>
      <w:bookmarkEnd w:id="92"/>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93" w:name="_Toc111020473"/>
      <w:bookmarkStart w:id="94" w:name="_Toc88033499"/>
      <w:r>
        <w:rPr>
          <w:rStyle w:val="CharSectno"/>
        </w:rPr>
        <w:t>53</w:t>
      </w:r>
      <w:r>
        <w:rPr>
          <w:snapToGrid w:val="0"/>
        </w:rPr>
        <w:t>.</w:t>
      </w:r>
      <w:r>
        <w:rPr>
          <w:snapToGrid w:val="0"/>
        </w:rPr>
        <w:tab/>
        <w:t>Doubles other than multiple doubles</w:t>
      </w:r>
      <w:bookmarkEnd w:id="93"/>
      <w:bookmarkEnd w:id="94"/>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95" w:name="_Toc111020474"/>
      <w:bookmarkStart w:id="96" w:name="_Toc88033500"/>
      <w:r>
        <w:rPr>
          <w:rStyle w:val="CharSectno"/>
        </w:rPr>
        <w:t>54</w:t>
      </w:r>
      <w:r>
        <w:rPr>
          <w:snapToGrid w:val="0"/>
        </w:rPr>
        <w:t>.</w:t>
      </w:r>
      <w:r>
        <w:rPr>
          <w:snapToGrid w:val="0"/>
        </w:rPr>
        <w:tab/>
        <w:t>Trebles</w:t>
      </w:r>
      <w:bookmarkEnd w:id="95"/>
      <w:bookmarkEnd w:id="96"/>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97" w:name="_Toc111020475"/>
      <w:bookmarkStart w:id="98" w:name="_Toc88033501"/>
      <w:r>
        <w:rPr>
          <w:rStyle w:val="CharSectno"/>
        </w:rPr>
        <w:t>55</w:t>
      </w:r>
      <w:r>
        <w:rPr>
          <w:snapToGrid w:val="0"/>
        </w:rPr>
        <w:t>.</w:t>
      </w:r>
      <w:r>
        <w:rPr>
          <w:snapToGrid w:val="0"/>
        </w:rPr>
        <w:tab/>
        <w:t>All</w:t>
      </w:r>
      <w:r>
        <w:rPr>
          <w:snapToGrid w:val="0"/>
        </w:rPr>
        <w:noBreakHyphen/>
        <w:t>up</w:t>
      </w:r>
      <w:bookmarkEnd w:id="97"/>
      <w:bookmarkEnd w:id="98"/>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99" w:name="_Toc111020476"/>
      <w:bookmarkStart w:id="100" w:name="_Toc88033502"/>
      <w:r>
        <w:rPr>
          <w:rStyle w:val="CharSectno"/>
        </w:rPr>
        <w:t>57</w:t>
      </w:r>
      <w:r>
        <w:rPr>
          <w:snapToGrid w:val="0"/>
        </w:rPr>
        <w:t>.</w:t>
      </w:r>
      <w:r>
        <w:rPr>
          <w:snapToGrid w:val="0"/>
        </w:rPr>
        <w:tab/>
        <w:t>Stand</w:t>
      </w:r>
      <w:bookmarkEnd w:id="99"/>
      <w:bookmarkEnd w:id="100"/>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101" w:name="_Toc111020477"/>
      <w:bookmarkStart w:id="102" w:name="_Toc88033503"/>
      <w:r>
        <w:rPr>
          <w:rStyle w:val="CharSectno"/>
        </w:rPr>
        <w:t>58</w:t>
      </w:r>
      <w:r>
        <w:rPr>
          <w:snapToGrid w:val="0"/>
        </w:rPr>
        <w:t>.</w:t>
      </w:r>
      <w:r>
        <w:rPr>
          <w:snapToGrid w:val="0"/>
        </w:rPr>
        <w:tab/>
        <w:t>Use of stand</w:t>
      </w:r>
      <w:bookmarkEnd w:id="101"/>
      <w:bookmarkEnd w:id="102"/>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Gazette 24 Jun 1988 p. 2005; 10 Jul 1992 p. 3291; 20 Sep 2002 p. 4702.]</w:t>
      </w:r>
    </w:p>
    <w:p>
      <w:pPr>
        <w:pStyle w:val="Heading5"/>
        <w:keepLines w:val="0"/>
      </w:pPr>
      <w:bookmarkStart w:id="103" w:name="_Toc111020478"/>
      <w:bookmarkStart w:id="104" w:name="_Toc88033504"/>
      <w:r>
        <w:rPr>
          <w:rStyle w:val="CharSectno"/>
        </w:rPr>
        <w:t>59</w:t>
      </w:r>
      <w:r>
        <w:t>.</w:t>
      </w:r>
      <w:r>
        <w:tab/>
        <w:t>Name of bookmaker to be shown</w:t>
      </w:r>
      <w:bookmarkEnd w:id="103"/>
      <w:bookmarkEnd w:id="104"/>
    </w:p>
    <w:p>
      <w:pPr>
        <w:pStyle w:val="Subsection"/>
        <w:keepNext/>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105" w:name="_Toc111020479"/>
      <w:bookmarkStart w:id="106" w:name="_Toc88033505"/>
      <w:r>
        <w:rPr>
          <w:rStyle w:val="CharSectno"/>
        </w:rPr>
        <w:t>60</w:t>
      </w:r>
      <w:r>
        <w:rPr>
          <w:snapToGrid w:val="0"/>
        </w:rPr>
        <w:t>.</w:t>
      </w:r>
      <w:r>
        <w:rPr>
          <w:snapToGrid w:val="0"/>
        </w:rPr>
        <w:tab/>
        <w:t>Betting boards etc. to be approved</w:t>
      </w:r>
      <w:bookmarkEnd w:id="105"/>
      <w:bookmarkEnd w:id="106"/>
    </w:p>
    <w:p>
      <w:pPr>
        <w:pStyle w:val="Subsection"/>
        <w:spacing w:before="180"/>
        <w:rPr>
          <w:snapToGrid w:val="0"/>
        </w:rPr>
      </w:pPr>
      <w:r>
        <w:rPr>
          <w:snapToGrid w:val="0"/>
        </w:rPr>
        <w:tab/>
      </w:r>
      <w:r>
        <w:rPr>
          <w:snapToGrid w:val="0"/>
        </w:rPr>
        <w:tab/>
        <w:t xml:space="preserve">No bookmaker carrying on business as a bookmaker at a race meeting shall use or display any betting board, tablet or sign, or display the name of that bookmaker or the names of runners, or in the context of </w:t>
      </w:r>
      <w:r>
        <w:t>an approved event</w:t>
      </w:r>
      <w:r>
        <w:rPr>
          <w:snapToGrid w:val="0"/>
        </w:rPr>
        <w:t xml:space="preserve">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Gazette 24 Jun 1988 p. 2005; 10 Jul 1992 p. 3291; 21 Jul 1998 p. 3856; 25 Jan 2019 p. 201</w:t>
      </w:r>
      <w:r>
        <w:noBreakHyphen/>
        <w:t>2.]</w:t>
      </w:r>
    </w:p>
    <w:p>
      <w:pPr>
        <w:pStyle w:val="Heading5"/>
        <w:spacing w:before="240"/>
        <w:rPr>
          <w:snapToGrid w:val="0"/>
        </w:rPr>
      </w:pPr>
      <w:bookmarkStart w:id="107" w:name="_Toc111020480"/>
      <w:bookmarkStart w:id="108" w:name="_Toc88033506"/>
      <w:r>
        <w:rPr>
          <w:rStyle w:val="CharSectno"/>
        </w:rPr>
        <w:t>61</w:t>
      </w:r>
      <w:r>
        <w:rPr>
          <w:snapToGrid w:val="0"/>
        </w:rPr>
        <w:t>.</w:t>
      </w:r>
      <w:r>
        <w:rPr>
          <w:snapToGrid w:val="0"/>
        </w:rPr>
        <w:tab/>
        <w:t>Betting boards</w:t>
      </w:r>
      <w:bookmarkEnd w:id="107"/>
      <w:bookmarkEnd w:id="108"/>
    </w:p>
    <w:p>
      <w:pPr>
        <w:pStyle w:val="Subsection"/>
        <w:rPr>
          <w:snapToGrid w:val="0"/>
        </w:rPr>
      </w:pPr>
      <w:r>
        <w:rPr>
          <w:snapToGrid w:val="0"/>
        </w:rPr>
        <w:tab/>
        <w:t>(1)</w:t>
      </w:r>
      <w:r>
        <w:rPr>
          <w:snapToGrid w:val="0"/>
        </w:rPr>
        <w:tab/>
        <w:t xml:space="preserve">A licensed bookmaker who carries on business as a bookmaker at a race meeting shall display a betting board on which is listed the names of the runners in each race in the same order as they appear in the official race book published for that race meeting or in the context of </w:t>
      </w:r>
      <w:r>
        <w:t>an approved event</w:t>
      </w:r>
      <w:r>
        <w:rPr>
          <w:snapToGrid w:val="0"/>
        </w:rPr>
        <w:t xml:space="preserve">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 25 Jan 2019 p. 201</w:t>
      </w:r>
      <w:r>
        <w:noBreakHyphen/>
        <w:t>2.]</w:t>
      </w:r>
    </w:p>
    <w:p>
      <w:pPr>
        <w:pStyle w:val="Heading5"/>
        <w:rPr>
          <w:snapToGrid w:val="0"/>
        </w:rPr>
      </w:pPr>
      <w:bookmarkStart w:id="109" w:name="_Toc111020481"/>
      <w:bookmarkStart w:id="110" w:name="_Toc88033507"/>
      <w:r>
        <w:rPr>
          <w:rStyle w:val="CharSectno"/>
        </w:rPr>
        <w:t>62</w:t>
      </w:r>
      <w:r>
        <w:rPr>
          <w:snapToGrid w:val="0"/>
        </w:rPr>
        <w:t>.</w:t>
      </w:r>
      <w:r>
        <w:rPr>
          <w:snapToGrid w:val="0"/>
        </w:rPr>
        <w:tab/>
        <w:t>Omissions from betting board etc.</w:t>
      </w:r>
      <w:bookmarkEnd w:id="109"/>
      <w:bookmarkEnd w:id="110"/>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No bookmaker shall bet or offer to bet on any runner, or in the context of </w:t>
      </w:r>
      <w:r>
        <w:t xml:space="preserve">an approved event </w:t>
      </w:r>
      <w:r>
        <w:rPr>
          <w:snapToGrid w:val="0"/>
        </w:rPr>
        <w:t>any competitor or contingency, which is not at that time included in the official list.</w:t>
      </w:r>
    </w:p>
    <w:p>
      <w:pPr>
        <w:pStyle w:val="Footnotesection"/>
      </w:pPr>
      <w:r>
        <w:tab/>
        <w:t>[Regulation 62 amended: Gazette 10 Jul 1992 p. 3292; 21 Jul 1998 p. 3855; 20 Sep 2002 p. 4703; 25 Jan 2019 p. 201</w:t>
      </w:r>
      <w:r>
        <w:noBreakHyphen/>
        <w:t>2.]</w:t>
      </w:r>
    </w:p>
    <w:p>
      <w:pPr>
        <w:pStyle w:val="Heading5"/>
        <w:rPr>
          <w:snapToGrid w:val="0"/>
        </w:rPr>
      </w:pPr>
      <w:bookmarkStart w:id="111" w:name="_Toc111020482"/>
      <w:bookmarkStart w:id="112" w:name="_Toc88033508"/>
      <w:r>
        <w:rPr>
          <w:rStyle w:val="CharSectno"/>
        </w:rPr>
        <w:t>63</w:t>
      </w:r>
      <w:r>
        <w:rPr>
          <w:snapToGrid w:val="0"/>
        </w:rPr>
        <w:t>.</w:t>
      </w:r>
      <w:r>
        <w:rPr>
          <w:snapToGrid w:val="0"/>
        </w:rPr>
        <w:tab/>
        <w:t>Bets with domestic betting operators and totalisators</w:t>
      </w:r>
      <w:bookmarkEnd w:id="111"/>
      <w:bookmarkEnd w:id="112"/>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approved event to which the bet relates; or</w:t>
      </w:r>
    </w:p>
    <w:p>
      <w:pPr>
        <w:pStyle w:val="Indenta"/>
      </w:pPr>
      <w:r>
        <w:tab/>
        <w:t>(b)</w:t>
      </w:r>
      <w:r>
        <w:tab/>
        <w:t>for any other races, race meetings or approved events in relation to which the bookmaker has accepted bets.</w:t>
      </w:r>
    </w:p>
    <w:p>
      <w:pPr>
        <w:pStyle w:val="Footnotesection"/>
      </w:pPr>
      <w:r>
        <w:tab/>
        <w:t>[Regulation 63 amended: Gazette 24 Jun 1988 p. 2005; 10 Jul 1992 p. 3293; 21 Jul 1998 p. 3855 and 3856; 17 Dec 2002 p. 5924; 14 Jun 2013 p. 2241-2; 25 Jan 2019 p. 201-2.]</w:t>
      </w:r>
    </w:p>
    <w:p>
      <w:pPr>
        <w:pStyle w:val="Heading5"/>
      </w:pPr>
      <w:bookmarkStart w:id="113" w:name="_Toc111020483"/>
      <w:bookmarkStart w:id="114" w:name="_Toc88033509"/>
      <w:r>
        <w:rPr>
          <w:rStyle w:val="CharSectno"/>
        </w:rPr>
        <w:t>64</w:t>
      </w:r>
      <w:r>
        <w:t>.</w:t>
      </w:r>
      <w:r>
        <w:tab/>
        <w:t>Bet back by means of a betting exchange</w:t>
      </w:r>
      <w:bookmarkEnd w:id="113"/>
      <w:bookmarkEnd w:id="114"/>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keepNext/>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approved event to which the bet relates; or</w:t>
      </w:r>
    </w:p>
    <w:p>
      <w:pPr>
        <w:pStyle w:val="Indenta"/>
        <w:spacing w:before="60"/>
      </w:pPr>
      <w:r>
        <w:tab/>
        <w:t>(b)</w:t>
      </w:r>
      <w:r>
        <w:tab/>
        <w:t>for any other races, race meetings or approved events in relation to which the bookmaker has accepted bets.</w:t>
      </w:r>
    </w:p>
    <w:p>
      <w:pPr>
        <w:pStyle w:val="Footnotesection"/>
        <w:spacing w:before="100"/>
      </w:pPr>
      <w:r>
        <w:tab/>
        <w:t>[Regulation 64 inserted: Gazette 14 Jun 2013 p. 2242-3; amended: 25 Jan 2019 p. 201-2.]</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115" w:name="_Toc111020484"/>
      <w:bookmarkStart w:id="116" w:name="_Toc88033510"/>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15"/>
      <w:bookmarkEnd w:id="116"/>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117" w:name="_Toc111020485"/>
      <w:bookmarkStart w:id="118" w:name="_Toc88033511"/>
      <w:r>
        <w:rPr>
          <w:rStyle w:val="CharSectno"/>
        </w:rPr>
        <w:t>71</w:t>
      </w:r>
      <w:r>
        <w:rPr>
          <w:snapToGrid w:val="0"/>
        </w:rPr>
        <w:t>.</w:t>
      </w:r>
      <w:r>
        <w:rPr>
          <w:snapToGrid w:val="0"/>
        </w:rPr>
        <w:tab/>
        <w:t>Telephone betting on approved events</w:t>
      </w:r>
      <w:bookmarkEnd w:id="117"/>
      <w:bookmarkEnd w:id="118"/>
    </w:p>
    <w:p>
      <w:pPr>
        <w:pStyle w:val="Subsection"/>
        <w:spacing w:before="140"/>
        <w:rPr>
          <w:snapToGrid w:val="0"/>
        </w:rPr>
      </w:pPr>
      <w:r>
        <w:rPr>
          <w:snapToGrid w:val="0"/>
        </w:rPr>
        <w:tab/>
        <w:t>(1)</w:t>
      </w:r>
      <w:r>
        <w:rPr>
          <w:snapToGrid w:val="0"/>
        </w:rPr>
        <w:tab/>
        <w:t xml:space="preserve">When betting on </w:t>
      </w:r>
      <w:r>
        <w:t xml:space="preserve">an event, </w:t>
      </w:r>
      <w:r>
        <w:rPr>
          <w:snapToGrid w:val="0"/>
        </w:rPr>
        <w:t>or a contingency, is approved under section 4B a licensee who is so authorised by endorsement on the licence may carry on business as a bookmaker by means of on</w:t>
      </w:r>
      <w:r>
        <w:rPr>
          <w:snapToGrid w:val="0"/>
        </w:rPr>
        <w:noBreakHyphen/>
        <w:t xml:space="preserve">course telephone betting in relation to </w:t>
      </w:r>
      <w:r>
        <w:t>that event</w:t>
      </w:r>
      <w:r>
        <w:rPr>
          <w:snapToGrid w:val="0"/>
        </w:rPr>
        <w:t xml:space="preserve">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 25 Jan 2019 p. 200 and 203.]</w:t>
      </w:r>
    </w:p>
    <w:p>
      <w:pPr>
        <w:pStyle w:val="Heading5"/>
        <w:rPr>
          <w:snapToGrid w:val="0"/>
        </w:rPr>
      </w:pPr>
      <w:bookmarkStart w:id="119" w:name="_Toc111020486"/>
      <w:bookmarkStart w:id="120" w:name="_Toc88033512"/>
      <w:r>
        <w:rPr>
          <w:rStyle w:val="CharSectno"/>
        </w:rPr>
        <w:t>72</w:t>
      </w:r>
      <w:r>
        <w:rPr>
          <w:snapToGrid w:val="0"/>
        </w:rPr>
        <w:t>.</w:t>
      </w:r>
      <w:r>
        <w:rPr>
          <w:snapToGrid w:val="0"/>
        </w:rPr>
        <w:tab/>
        <w:t>Telephone betting on racing</w:t>
      </w:r>
      <w:bookmarkEnd w:id="119"/>
      <w:bookmarkEnd w:id="120"/>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 25 Jan 2019 p. 203.]</w:t>
      </w:r>
    </w:p>
    <w:p>
      <w:pPr>
        <w:pStyle w:val="Heading5"/>
      </w:pPr>
      <w:bookmarkStart w:id="121" w:name="_Toc111020487"/>
      <w:bookmarkStart w:id="122" w:name="_Toc88033513"/>
      <w:r>
        <w:rPr>
          <w:rStyle w:val="CharSectno"/>
        </w:rPr>
        <w:t>73</w:t>
      </w:r>
      <w:r>
        <w:t>.</w:t>
      </w:r>
      <w:r>
        <w:tab/>
        <w:t>Credit betting other than by telephone</w:t>
      </w:r>
      <w:bookmarkEnd w:id="121"/>
      <w:bookmarkEnd w:id="122"/>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123" w:name="_Toc111020488"/>
      <w:bookmarkStart w:id="124" w:name="_Toc88033514"/>
      <w:r>
        <w:rPr>
          <w:rStyle w:val="CharSectno"/>
        </w:rPr>
        <w:t>74</w:t>
      </w:r>
      <w:r>
        <w:t>.</w:t>
      </w:r>
      <w:r>
        <w:tab/>
        <w:t>Internet betting (approved events)</w:t>
      </w:r>
      <w:bookmarkEnd w:id="123"/>
      <w:bookmarkEnd w:id="124"/>
    </w:p>
    <w:p>
      <w:pPr>
        <w:pStyle w:val="Subsection"/>
      </w:pPr>
      <w:r>
        <w:tab/>
      </w:r>
      <w:r>
        <w:tab/>
        <w:t>When betting on an event, or a contingency, is approved under section 4B a licensee who is so authorised by endorsement on the licence may carry on business as a bookmaker by means of on</w:t>
      </w:r>
      <w:r>
        <w:noBreakHyphen/>
        <w:t>course internet betting, in relation to that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 25 Jan 2019 p. 200.]</w:t>
      </w:r>
    </w:p>
    <w:p>
      <w:pPr>
        <w:pStyle w:val="Heading5"/>
      </w:pPr>
      <w:bookmarkStart w:id="125" w:name="_Toc111020489"/>
      <w:bookmarkStart w:id="126" w:name="_Toc88033515"/>
      <w:r>
        <w:rPr>
          <w:rStyle w:val="CharSectno"/>
        </w:rPr>
        <w:t>75</w:t>
      </w:r>
      <w:r>
        <w:t>.</w:t>
      </w:r>
      <w:r>
        <w:tab/>
        <w:t>Internet betting (racing)</w:t>
      </w:r>
      <w:bookmarkEnd w:id="125"/>
      <w:bookmarkEnd w:id="126"/>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127" w:name="_Toc111020490"/>
      <w:bookmarkStart w:id="128" w:name="_Toc88033516"/>
      <w:r>
        <w:rPr>
          <w:rStyle w:val="CharSectno"/>
        </w:rPr>
        <w:t>76</w:t>
      </w:r>
      <w:r>
        <w:t>.</w:t>
      </w:r>
      <w:r>
        <w:tab/>
        <w:t>Procedures for internet betting</w:t>
      </w:r>
      <w:bookmarkEnd w:id="127"/>
      <w:bookmarkEnd w:id="128"/>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w:t>
      </w:r>
    </w:p>
    <w:p>
      <w:pPr>
        <w:pStyle w:val="Footnotesection"/>
      </w:pPr>
      <w:r>
        <w:tab/>
        <w:t>[Regulation 76 inserted: Gazette 26 Nov 1999 p. 5910; amended: Gazette 30 Jan 2004 p. 406 and 412; 25 Jan 2019 p. 203.]</w:t>
      </w:r>
    </w:p>
    <w:p>
      <w:pPr>
        <w:pStyle w:val="Heading5"/>
      </w:pPr>
      <w:bookmarkStart w:id="129" w:name="_Toc111020491"/>
      <w:bookmarkStart w:id="130" w:name="_Toc88033517"/>
      <w:r>
        <w:rPr>
          <w:rStyle w:val="CharSectno"/>
        </w:rPr>
        <w:t>77</w:t>
      </w:r>
      <w:r>
        <w:t>.</w:t>
      </w:r>
      <w:r>
        <w:tab/>
        <w:t>Form of search warrant</w:t>
      </w:r>
      <w:bookmarkEnd w:id="129"/>
      <w:bookmarkEnd w:id="130"/>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131" w:name="_Toc110952364"/>
      <w:bookmarkStart w:id="132" w:name="_Toc110952730"/>
      <w:bookmarkStart w:id="133" w:name="_Toc111020492"/>
      <w:bookmarkStart w:id="134" w:name="_Toc87965752"/>
      <w:bookmarkStart w:id="135" w:name="_Toc87967178"/>
      <w:bookmarkStart w:id="136" w:name="_Toc87967518"/>
      <w:bookmarkStart w:id="137" w:name="_Toc87967640"/>
      <w:bookmarkStart w:id="138" w:name="_Toc87968606"/>
      <w:bookmarkStart w:id="139" w:name="_Toc88033518"/>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31"/>
      <w:bookmarkEnd w:id="132"/>
      <w:bookmarkEnd w:id="133"/>
      <w:bookmarkEnd w:id="134"/>
      <w:bookmarkEnd w:id="135"/>
      <w:bookmarkEnd w:id="136"/>
      <w:bookmarkEnd w:id="137"/>
      <w:bookmarkEnd w:id="138"/>
      <w:bookmarkEnd w:id="139"/>
    </w:p>
    <w:p>
      <w:pPr>
        <w:pStyle w:val="Footnoteheading"/>
      </w:pPr>
      <w:r>
        <w:tab/>
        <w:t>[Heading inserted: Gazette 21 Jul 2006 p. 2673.]</w:t>
      </w:r>
    </w:p>
    <w:p>
      <w:pPr>
        <w:pStyle w:val="Heading3"/>
      </w:pPr>
      <w:bookmarkStart w:id="140" w:name="_Toc110952365"/>
      <w:bookmarkStart w:id="141" w:name="_Toc110952731"/>
      <w:bookmarkStart w:id="142" w:name="_Toc111020493"/>
      <w:bookmarkStart w:id="143" w:name="_Toc87965753"/>
      <w:bookmarkStart w:id="144" w:name="_Toc87967179"/>
      <w:bookmarkStart w:id="145" w:name="_Toc87967519"/>
      <w:bookmarkStart w:id="146" w:name="_Toc87967641"/>
      <w:bookmarkStart w:id="147" w:name="_Toc87968607"/>
      <w:bookmarkStart w:id="148" w:name="_Toc88033519"/>
      <w:r>
        <w:rPr>
          <w:rStyle w:val="CharDivNo"/>
        </w:rPr>
        <w:t>Division 1</w:t>
      </w:r>
      <w:r>
        <w:t> — </w:t>
      </w:r>
      <w:r>
        <w:rPr>
          <w:rStyle w:val="CharDivText"/>
        </w:rPr>
        <w:t>Preliminary</w:t>
      </w:r>
      <w:bookmarkEnd w:id="140"/>
      <w:bookmarkEnd w:id="141"/>
      <w:bookmarkEnd w:id="142"/>
      <w:bookmarkEnd w:id="143"/>
      <w:bookmarkEnd w:id="144"/>
      <w:bookmarkEnd w:id="145"/>
      <w:bookmarkEnd w:id="146"/>
      <w:bookmarkEnd w:id="147"/>
      <w:bookmarkEnd w:id="148"/>
    </w:p>
    <w:p>
      <w:pPr>
        <w:pStyle w:val="Footnoteheading"/>
      </w:pPr>
      <w:r>
        <w:tab/>
        <w:t>[Heading inserted: Gazette 21 Jul 2006 p. 2673.]</w:t>
      </w:r>
    </w:p>
    <w:p>
      <w:pPr>
        <w:pStyle w:val="Heading5"/>
      </w:pPr>
      <w:bookmarkStart w:id="149" w:name="_Toc111020494"/>
      <w:bookmarkStart w:id="150" w:name="_Toc88033520"/>
      <w:r>
        <w:rPr>
          <w:rStyle w:val="CharSectno"/>
        </w:rPr>
        <w:t>78</w:t>
      </w:r>
      <w:r>
        <w:t>.</w:t>
      </w:r>
      <w:r>
        <w:tab/>
        <w:t>Terms used</w:t>
      </w:r>
      <w:bookmarkEnd w:id="149"/>
      <w:bookmarkEnd w:id="150"/>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151" w:name="_Toc110952367"/>
      <w:bookmarkStart w:id="152" w:name="_Toc110952733"/>
      <w:bookmarkStart w:id="153" w:name="_Toc111020495"/>
      <w:bookmarkStart w:id="154" w:name="_Toc87965755"/>
      <w:bookmarkStart w:id="155" w:name="_Toc87967181"/>
      <w:bookmarkStart w:id="156" w:name="_Toc87967521"/>
      <w:bookmarkStart w:id="157" w:name="_Toc87967643"/>
      <w:bookmarkStart w:id="158" w:name="_Toc87968609"/>
      <w:bookmarkStart w:id="159" w:name="_Toc88033521"/>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51"/>
      <w:bookmarkEnd w:id="152"/>
      <w:bookmarkEnd w:id="153"/>
      <w:bookmarkEnd w:id="154"/>
      <w:bookmarkEnd w:id="155"/>
      <w:bookmarkEnd w:id="156"/>
      <w:bookmarkEnd w:id="157"/>
      <w:bookmarkEnd w:id="158"/>
      <w:bookmarkEnd w:id="159"/>
    </w:p>
    <w:p>
      <w:pPr>
        <w:pStyle w:val="Footnoteheading"/>
      </w:pPr>
      <w:r>
        <w:tab/>
        <w:t>[Heading inserted: Gazette 21 Jul 2006 p. 2674.]</w:t>
      </w:r>
    </w:p>
    <w:p>
      <w:pPr>
        <w:pStyle w:val="Heading5"/>
      </w:pPr>
      <w:bookmarkStart w:id="160" w:name="_Toc111020496"/>
      <w:bookmarkStart w:id="161" w:name="_Toc88033522"/>
      <w:r>
        <w:rPr>
          <w:rStyle w:val="CharSectno"/>
        </w:rPr>
        <w:t>79</w:t>
      </w:r>
      <w:r>
        <w:t>.</w:t>
      </w:r>
      <w:r>
        <w:tab/>
        <w:t>On</w:t>
      </w:r>
      <w:r>
        <w:noBreakHyphen/>
        <w:t>course totalisator bets accepted subject to the rules and these regulations</w:t>
      </w:r>
      <w:bookmarkEnd w:id="160"/>
      <w:bookmarkEnd w:id="161"/>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162" w:name="_Toc111020497"/>
      <w:bookmarkStart w:id="163" w:name="_Toc88033523"/>
      <w:r>
        <w:rPr>
          <w:rStyle w:val="CharSectno"/>
        </w:rPr>
        <w:t>80</w:t>
      </w:r>
      <w:r>
        <w:t>.</w:t>
      </w:r>
      <w:r>
        <w:tab/>
        <w:t>Local on</w:t>
      </w:r>
      <w:r>
        <w:noBreakHyphen/>
        <w:t>course totalisator bets accepted subject to the rules and these regulations</w:t>
      </w:r>
      <w:bookmarkEnd w:id="162"/>
      <w:bookmarkEnd w:id="163"/>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164" w:name="_Toc111020498"/>
      <w:bookmarkStart w:id="165" w:name="_Toc88033524"/>
      <w:r>
        <w:rPr>
          <w:rStyle w:val="CharSectno"/>
        </w:rPr>
        <w:t>81</w:t>
      </w:r>
      <w:r>
        <w:t>.</w:t>
      </w:r>
      <w:r>
        <w:tab/>
        <w:t>All bets to be 50 cents or multiples of 50 cents</w:t>
      </w:r>
      <w:bookmarkEnd w:id="164"/>
      <w:bookmarkEnd w:id="165"/>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166" w:name="_Toc111020499"/>
      <w:bookmarkStart w:id="167" w:name="_Toc88033525"/>
      <w:r>
        <w:rPr>
          <w:rStyle w:val="CharSectno"/>
        </w:rPr>
        <w:t>82</w:t>
      </w:r>
      <w:r>
        <w:t>.</w:t>
      </w:r>
      <w:r>
        <w:tab/>
        <w:t>On</w:t>
      </w:r>
      <w:r>
        <w:noBreakHyphen/>
        <w:t>course totalisator dividend as declared</w:t>
      </w:r>
      <w:bookmarkEnd w:id="166"/>
      <w:bookmarkEnd w:id="167"/>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168" w:name="_Toc111020500"/>
      <w:bookmarkStart w:id="169" w:name="_Toc88033526"/>
      <w:r>
        <w:rPr>
          <w:rStyle w:val="CharSectno"/>
        </w:rPr>
        <w:t>83</w:t>
      </w:r>
      <w:r>
        <w:t>.</w:t>
      </w:r>
      <w:r>
        <w:tab/>
        <w:t>Local on</w:t>
      </w:r>
      <w:r>
        <w:noBreakHyphen/>
        <w:t>course totalisator dividend as declared</w:t>
      </w:r>
      <w:bookmarkEnd w:id="168"/>
      <w:bookmarkEnd w:id="169"/>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170" w:name="_Toc111020501"/>
      <w:bookmarkStart w:id="171" w:name="_Toc88033527"/>
      <w:r>
        <w:rPr>
          <w:rStyle w:val="CharSectno"/>
        </w:rPr>
        <w:t>84</w:t>
      </w:r>
      <w:r>
        <w:t>.</w:t>
      </w:r>
      <w:r>
        <w:tab/>
        <w:t>Bets may be refused</w:t>
      </w:r>
      <w:bookmarkEnd w:id="170"/>
      <w:bookmarkEnd w:id="171"/>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spacing w:before="100"/>
      </w:pPr>
      <w:r>
        <w:tab/>
        <w:t>[Regulation 84 inserted: Gazette 21 Jul 2006 p. 2678.]</w:t>
      </w:r>
    </w:p>
    <w:p>
      <w:pPr>
        <w:pStyle w:val="Heading5"/>
      </w:pPr>
      <w:bookmarkStart w:id="172" w:name="_Toc111020502"/>
      <w:bookmarkStart w:id="173" w:name="_Toc88033528"/>
      <w:r>
        <w:rPr>
          <w:rStyle w:val="CharSectno"/>
        </w:rPr>
        <w:t>85</w:t>
      </w:r>
      <w:r>
        <w:t>.</w:t>
      </w:r>
      <w:r>
        <w:tab/>
        <w:t>Only authorised bets to be accepted</w:t>
      </w:r>
      <w:bookmarkEnd w:id="172"/>
      <w:bookmarkEnd w:id="173"/>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174" w:name="_Toc111020503"/>
      <w:bookmarkStart w:id="175" w:name="_Toc88033529"/>
      <w:r>
        <w:rPr>
          <w:rStyle w:val="CharSectno"/>
        </w:rPr>
        <w:t>86</w:t>
      </w:r>
      <w:r>
        <w:t>.</w:t>
      </w:r>
      <w:r>
        <w:tab/>
        <w:t>Hours for opening</w:t>
      </w:r>
      <w:bookmarkEnd w:id="174"/>
      <w:bookmarkEnd w:id="175"/>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176" w:name="_Toc111020504"/>
      <w:bookmarkStart w:id="177" w:name="_Toc88033530"/>
      <w:r>
        <w:rPr>
          <w:rStyle w:val="CharSectno"/>
        </w:rPr>
        <w:t>87</w:t>
      </w:r>
      <w:r>
        <w:t>.</w:t>
      </w:r>
      <w:r>
        <w:tab/>
        <w:t>Bets may be made by various methods</w:t>
      </w:r>
      <w:bookmarkEnd w:id="176"/>
      <w:bookmarkEnd w:id="177"/>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178" w:name="_Toc111020505"/>
      <w:bookmarkStart w:id="179" w:name="_Toc88033531"/>
      <w:r>
        <w:rPr>
          <w:rStyle w:val="CharSectno"/>
        </w:rPr>
        <w:t>88</w:t>
      </w:r>
      <w:r>
        <w:t>.</w:t>
      </w:r>
      <w:r>
        <w:tab/>
        <w:t>On</w:t>
      </w:r>
      <w:r>
        <w:noBreakHyphen/>
        <w:t>course totalisator bets to be properly marked</w:t>
      </w:r>
      <w:bookmarkEnd w:id="178"/>
      <w:bookmarkEnd w:id="179"/>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180" w:name="_Toc111020506"/>
      <w:bookmarkStart w:id="181" w:name="_Toc88033532"/>
      <w:r>
        <w:rPr>
          <w:rStyle w:val="CharSectno"/>
        </w:rPr>
        <w:t>89</w:t>
      </w:r>
      <w:r>
        <w:t>.</w:t>
      </w:r>
      <w:r>
        <w:tab/>
        <w:t>Local on</w:t>
      </w:r>
      <w:r>
        <w:noBreakHyphen/>
        <w:t>course totalisator bets to be properly marked</w:t>
      </w:r>
      <w:bookmarkEnd w:id="180"/>
      <w:bookmarkEnd w:id="181"/>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182" w:name="_Toc111020507"/>
      <w:bookmarkStart w:id="183" w:name="_Toc88033533"/>
      <w:r>
        <w:rPr>
          <w:rStyle w:val="CharSectno"/>
        </w:rPr>
        <w:t>90</w:t>
      </w:r>
      <w:r>
        <w:t>.</w:t>
      </w:r>
      <w:r>
        <w:tab/>
        <w:t>Tickets to be properly marked</w:t>
      </w:r>
      <w:bookmarkEnd w:id="182"/>
      <w:bookmarkEnd w:id="183"/>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184" w:name="_Toc111020508"/>
      <w:bookmarkStart w:id="185" w:name="_Toc88033534"/>
      <w:r>
        <w:rPr>
          <w:rStyle w:val="CharSectno"/>
        </w:rPr>
        <w:t>91</w:t>
      </w:r>
      <w:r>
        <w:t>.</w:t>
      </w:r>
      <w:r>
        <w:tab/>
        <w:t>Host racing club to exhibit notices at on</w:t>
      </w:r>
      <w:r>
        <w:noBreakHyphen/>
        <w:t>course totalisator and local on</w:t>
      </w:r>
      <w:r>
        <w:noBreakHyphen/>
        <w:t>course totalisator</w:t>
      </w:r>
      <w:bookmarkEnd w:id="184"/>
      <w:bookmarkEnd w:id="185"/>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186" w:name="_Toc111020509"/>
      <w:bookmarkStart w:id="187" w:name="_Toc88033535"/>
      <w:r>
        <w:rPr>
          <w:rStyle w:val="CharSectno"/>
        </w:rPr>
        <w:t>92</w:t>
      </w:r>
      <w:r>
        <w:t>.</w:t>
      </w:r>
      <w:r>
        <w:tab/>
        <w:t>Correction of errors and omissions and the giving of certain refunds</w:t>
      </w:r>
      <w:bookmarkEnd w:id="186"/>
      <w:bookmarkEnd w:id="187"/>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188" w:name="_Toc111020510"/>
      <w:bookmarkStart w:id="189" w:name="_Toc88033536"/>
      <w:r>
        <w:rPr>
          <w:rStyle w:val="CharSectno"/>
        </w:rPr>
        <w:t>93</w:t>
      </w:r>
      <w:r>
        <w:t>.</w:t>
      </w:r>
      <w:r>
        <w:tab/>
        <w:t>Time for payment of dividends or refunds for cash bets</w:t>
      </w:r>
      <w:bookmarkEnd w:id="188"/>
      <w:bookmarkEnd w:id="189"/>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190" w:name="_Toc111020511"/>
      <w:bookmarkStart w:id="191" w:name="_Toc88033537"/>
      <w:r>
        <w:rPr>
          <w:rStyle w:val="CharSectno"/>
        </w:rPr>
        <w:t>94</w:t>
      </w:r>
      <w:r>
        <w:t>.</w:t>
      </w:r>
      <w:r>
        <w:tab/>
        <w:t>Presentation of tickets or claims</w:t>
      </w:r>
      <w:bookmarkEnd w:id="190"/>
      <w:bookmarkEnd w:id="191"/>
    </w:p>
    <w:p>
      <w:pPr>
        <w:pStyle w:val="Subsection"/>
      </w:pPr>
      <w:r>
        <w:tab/>
        <w:t>(1)</w:t>
      </w:r>
      <w:r>
        <w:tab/>
        <w:t>Subject to subregulations (2) and (6), a dividend or refund in respect of a bet, other than a bet against a RWWA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 amended: SL 2021/193 r. 5.]</w:t>
      </w:r>
    </w:p>
    <w:p>
      <w:pPr>
        <w:pStyle w:val="Heading5"/>
      </w:pPr>
      <w:bookmarkStart w:id="192" w:name="_Toc111020512"/>
      <w:bookmarkStart w:id="193" w:name="_Toc88033538"/>
      <w:r>
        <w:rPr>
          <w:rStyle w:val="CharSectno"/>
        </w:rPr>
        <w:t>95</w:t>
      </w:r>
      <w:r>
        <w:t>.</w:t>
      </w:r>
      <w:r>
        <w:tab/>
        <w:t>When refunds of bets are payable</w:t>
      </w:r>
      <w:bookmarkEnd w:id="192"/>
      <w:bookmarkEnd w:id="193"/>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194" w:name="_Toc110952385"/>
      <w:bookmarkStart w:id="195" w:name="_Toc110952751"/>
      <w:bookmarkStart w:id="196" w:name="_Toc111020513"/>
      <w:bookmarkStart w:id="197" w:name="_Toc87965773"/>
      <w:bookmarkStart w:id="198" w:name="_Toc87967199"/>
      <w:bookmarkStart w:id="199" w:name="_Toc87967539"/>
      <w:bookmarkStart w:id="200" w:name="_Toc87967661"/>
      <w:bookmarkStart w:id="201" w:name="_Toc87968627"/>
      <w:bookmarkStart w:id="202" w:name="_Toc88033539"/>
      <w:r>
        <w:rPr>
          <w:rStyle w:val="CharDivNo"/>
        </w:rPr>
        <w:t>Division 3</w:t>
      </w:r>
      <w:r>
        <w:t> — </w:t>
      </w:r>
      <w:r>
        <w:rPr>
          <w:rStyle w:val="CharDivText"/>
        </w:rPr>
        <w:t>Miscellaneous discipline and offence provisions</w:t>
      </w:r>
      <w:bookmarkEnd w:id="194"/>
      <w:bookmarkEnd w:id="195"/>
      <w:bookmarkEnd w:id="196"/>
      <w:bookmarkEnd w:id="197"/>
      <w:bookmarkEnd w:id="198"/>
      <w:bookmarkEnd w:id="199"/>
      <w:bookmarkEnd w:id="200"/>
      <w:bookmarkEnd w:id="201"/>
      <w:bookmarkEnd w:id="202"/>
    </w:p>
    <w:p>
      <w:pPr>
        <w:pStyle w:val="Footnoteheading"/>
        <w:spacing w:before="100"/>
      </w:pPr>
      <w:r>
        <w:tab/>
        <w:t>[Heading inserted: Gazette 21 Jul 2006 p. 2688.]</w:t>
      </w:r>
    </w:p>
    <w:p>
      <w:pPr>
        <w:pStyle w:val="Heading5"/>
      </w:pPr>
      <w:bookmarkStart w:id="203" w:name="_Toc111020514"/>
      <w:bookmarkStart w:id="204" w:name="_Toc88033540"/>
      <w:r>
        <w:rPr>
          <w:rStyle w:val="CharSectno"/>
        </w:rPr>
        <w:t>96</w:t>
      </w:r>
      <w:r>
        <w:t>.</w:t>
      </w:r>
      <w:r>
        <w:tab/>
        <w:t>Person making bet bound by these regulations, the rules of wagering and instructions</w:t>
      </w:r>
      <w:bookmarkEnd w:id="203"/>
      <w:bookmarkEnd w:id="204"/>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205" w:name="_Toc111020515"/>
      <w:bookmarkStart w:id="206" w:name="_Toc88033541"/>
      <w:r>
        <w:rPr>
          <w:rStyle w:val="CharSectno"/>
        </w:rPr>
        <w:t>97</w:t>
      </w:r>
      <w:r>
        <w:t>.</w:t>
      </w:r>
      <w:r>
        <w:tab/>
        <w:t>Offences relating to making and accepting wagers</w:t>
      </w:r>
      <w:bookmarkEnd w:id="205"/>
      <w:bookmarkEnd w:id="206"/>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207" w:name="_Toc110952388"/>
      <w:bookmarkStart w:id="208" w:name="_Toc110952754"/>
      <w:bookmarkStart w:id="209" w:name="_Toc111020516"/>
      <w:bookmarkStart w:id="210" w:name="_Toc87965776"/>
      <w:bookmarkStart w:id="211" w:name="_Toc87967202"/>
      <w:bookmarkStart w:id="212" w:name="_Toc87967542"/>
      <w:bookmarkStart w:id="213" w:name="_Toc87967664"/>
      <w:bookmarkStart w:id="214" w:name="_Toc87968630"/>
      <w:bookmarkStart w:id="215" w:name="_Toc88033542"/>
      <w:r>
        <w:rPr>
          <w:rStyle w:val="CharPartNo"/>
        </w:rPr>
        <w:t>Part 5</w:t>
      </w:r>
      <w:r>
        <w:rPr>
          <w:rStyle w:val="CharDivNo"/>
        </w:rPr>
        <w:t> </w:t>
      </w:r>
      <w:r>
        <w:t>—</w:t>
      </w:r>
      <w:r>
        <w:rPr>
          <w:rStyle w:val="CharDivText"/>
        </w:rPr>
        <w:t> </w:t>
      </w:r>
      <w:r>
        <w:rPr>
          <w:rStyle w:val="CharPartText"/>
        </w:rPr>
        <w:t>Approval to publish or make available WA race fields</w:t>
      </w:r>
      <w:bookmarkEnd w:id="207"/>
      <w:bookmarkEnd w:id="208"/>
      <w:bookmarkEnd w:id="209"/>
      <w:bookmarkEnd w:id="210"/>
      <w:bookmarkEnd w:id="211"/>
      <w:bookmarkEnd w:id="212"/>
      <w:bookmarkEnd w:id="213"/>
      <w:bookmarkEnd w:id="214"/>
      <w:bookmarkEnd w:id="215"/>
    </w:p>
    <w:p>
      <w:pPr>
        <w:pStyle w:val="Footnoteheading"/>
      </w:pPr>
      <w:r>
        <w:tab/>
        <w:t>[Heading inserted: Gazette 22 Jun 2007 p. 2863.]</w:t>
      </w:r>
    </w:p>
    <w:p>
      <w:pPr>
        <w:pStyle w:val="Heading5"/>
      </w:pPr>
      <w:bookmarkStart w:id="216" w:name="_Toc111020517"/>
      <w:bookmarkStart w:id="217" w:name="_Toc88033543"/>
      <w:r>
        <w:rPr>
          <w:rStyle w:val="CharSectno"/>
        </w:rPr>
        <w:t>98</w:t>
      </w:r>
      <w:r>
        <w:t>.</w:t>
      </w:r>
      <w:r>
        <w:tab/>
        <w:t>Terms used</w:t>
      </w:r>
      <w:bookmarkEnd w:id="216"/>
      <w:bookmarkEnd w:id="217"/>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218" w:name="_Toc111020518"/>
      <w:bookmarkStart w:id="219" w:name="_Toc88033544"/>
      <w:r>
        <w:rPr>
          <w:rStyle w:val="CharSectno"/>
        </w:rPr>
        <w:t>99</w:t>
      </w:r>
      <w:r>
        <w:t>.</w:t>
      </w:r>
      <w:r>
        <w:tab/>
        <w:t>Prescribed criteria: section 27D(5)</w:t>
      </w:r>
      <w:bookmarkEnd w:id="218"/>
      <w:bookmarkEnd w:id="219"/>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220" w:name="_Toc111020519"/>
      <w:bookmarkStart w:id="221" w:name="_Toc88033545"/>
      <w:r>
        <w:rPr>
          <w:rStyle w:val="CharSectno"/>
        </w:rPr>
        <w:t>100</w:t>
      </w:r>
      <w:r>
        <w:t>.</w:t>
      </w:r>
      <w:r>
        <w:tab/>
        <w:t>Application for approval</w:t>
      </w:r>
      <w:bookmarkEnd w:id="220"/>
      <w:bookmarkEnd w:id="221"/>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222" w:name="_Toc110952392"/>
      <w:bookmarkStart w:id="223" w:name="_Toc110952758"/>
      <w:bookmarkStart w:id="224" w:name="_Toc111020520"/>
      <w:bookmarkStart w:id="225" w:name="_Toc87965780"/>
      <w:bookmarkStart w:id="226" w:name="_Toc87967206"/>
      <w:bookmarkStart w:id="227" w:name="_Toc87967546"/>
      <w:bookmarkStart w:id="228" w:name="_Toc87967668"/>
      <w:bookmarkStart w:id="229" w:name="_Toc87968634"/>
      <w:bookmarkStart w:id="230" w:name="_Toc88033546"/>
      <w:r>
        <w:rPr>
          <w:rStyle w:val="CharPartNo"/>
        </w:rPr>
        <w:t>Part 6</w:t>
      </w:r>
      <w:r>
        <w:rPr>
          <w:b w:val="0"/>
        </w:rPr>
        <w:t> </w:t>
      </w:r>
      <w:r>
        <w:t>—</w:t>
      </w:r>
      <w:r>
        <w:rPr>
          <w:b w:val="0"/>
        </w:rPr>
        <w:t> </w:t>
      </w:r>
      <w:r>
        <w:rPr>
          <w:rStyle w:val="CharPartText"/>
        </w:rPr>
        <w:t>Racing bets levy</w:t>
      </w:r>
      <w:bookmarkEnd w:id="222"/>
      <w:bookmarkEnd w:id="223"/>
      <w:bookmarkEnd w:id="224"/>
      <w:bookmarkEnd w:id="225"/>
      <w:bookmarkEnd w:id="226"/>
      <w:bookmarkEnd w:id="227"/>
      <w:bookmarkEnd w:id="228"/>
      <w:bookmarkEnd w:id="229"/>
      <w:bookmarkEnd w:id="230"/>
    </w:p>
    <w:p>
      <w:pPr>
        <w:pStyle w:val="Footnoteheading"/>
        <w:spacing w:before="100"/>
      </w:pPr>
      <w:r>
        <w:tab/>
        <w:t>[Heading inserted: Gazette 8 Jan 2010 p. 22.]</w:t>
      </w:r>
    </w:p>
    <w:p>
      <w:pPr>
        <w:pStyle w:val="Heading5"/>
        <w:spacing w:before="200"/>
      </w:pPr>
      <w:bookmarkStart w:id="231" w:name="_Toc111020521"/>
      <w:bookmarkStart w:id="232" w:name="_Toc88033547"/>
      <w:r>
        <w:rPr>
          <w:rStyle w:val="CharSectno"/>
        </w:rPr>
        <w:t>101</w:t>
      </w:r>
      <w:r>
        <w:t>.</w:t>
      </w:r>
      <w:r>
        <w:tab/>
        <w:t>Term used: approved offshore betting operator</w:t>
      </w:r>
      <w:bookmarkEnd w:id="231"/>
      <w:bookmarkEnd w:id="232"/>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233" w:name="_Toc111020522"/>
      <w:bookmarkStart w:id="234" w:name="_Toc88033548"/>
      <w:r>
        <w:rPr>
          <w:rStyle w:val="CharSectno"/>
        </w:rPr>
        <w:t>102</w:t>
      </w:r>
      <w:r>
        <w:t>.</w:t>
      </w:r>
      <w:r>
        <w:tab/>
        <w:t>Prescribed period: section 14A(2)(a)</w:t>
      </w:r>
      <w:bookmarkEnd w:id="233"/>
      <w:bookmarkEnd w:id="234"/>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235" w:name="_Toc111020523"/>
      <w:bookmarkStart w:id="236" w:name="_Toc88033549"/>
      <w:r>
        <w:rPr>
          <w:rStyle w:val="CharSectno"/>
        </w:rPr>
        <w:t>103</w:t>
      </w:r>
      <w:r>
        <w:t>.</w:t>
      </w:r>
      <w:r>
        <w:tab/>
        <w:t>Information prescribed: section 27D(4A)(a)</w:t>
      </w:r>
      <w:bookmarkEnd w:id="235"/>
      <w:bookmarkEnd w:id="236"/>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237" w:name="_Toc111020524"/>
      <w:bookmarkStart w:id="238" w:name="_Toc88033550"/>
      <w:r>
        <w:rPr>
          <w:rStyle w:val="CharSectno"/>
        </w:rPr>
        <w:t>104</w:t>
      </w:r>
      <w:r>
        <w:t>.</w:t>
      </w:r>
      <w:r>
        <w:tab/>
        <w:t>Manner of access to prescribed information: section 27D(4A)(a)</w:t>
      </w:r>
      <w:bookmarkEnd w:id="237"/>
      <w:bookmarkEnd w:id="238"/>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239" w:name="_Toc111020525"/>
      <w:bookmarkStart w:id="240" w:name="_Toc88033551"/>
      <w:r>
        <w:rPr>
          <w:rStyle w:val="CharSectno"/>
        </w:rPr>
        <w:t>105</w:t>
      </w:r>
      <w:r>
        <w:t>.</w:t>
      </w:r>
      <w:r>
        <w:tab/>
        <w:t>Prescribed conditions: section 27D(4A)(b)</w:t>
      </w:r>
      <w:bookmarkEnd w:id="239"/>
      <w:bookmarkEnd w:id="240"/>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241" w:name="_Toc111020526"/>
      <w:bookmarkStart w:id="242" w:name="_Toc88033552"/>
      <w:r>
        <w:rPr>
          <w:rStyle w:val="CharSectno"/>
        </w:rPr>
        <w:t>105A</w:t>
      </w:r>
      <w:r>
        <w:t>.</w:t>
      </w:r>
      <w:r>
        <w:tab/>
        <w:t>Prescribed conditions for greyhound and harness races: section 27F(1)</w:t>
      </w:r>
      <w:bookmarkEnd w:id="241"/>
      <w:bookmarkEnd w:id="242"/>
    </w:p>
    <w:p>
      <w:pPr>
        <w:pStyle w:val="Subsection"/>
      </w:pPr>
      <w:r>
        <w:tab/>
        <w:t>(1)</w:t>
      </w:r>
      <w:r>
        <w:tab/>
        <w:t xml:space="preserve">In this regulation — </w:t>
      </w:r>
    </w:p>
    <w:p>
      <w:pPr>
        <w:pStyle w:val="Defstart"/>
      </w:pPr>
      <w:r>
        <w:tab/>
      </w:r>
      <w:r>
        <w:rPr>
          <w:rStyle w:val="CharDefText"/>
        </w:rPr>
        <w:t>WAGRA greyhound race</w:t>
      </w:r>
      <w:r>
        <w:t xml:space="preserve"> means a greyhound race conducted on a Saturday by the Western Australian Greyhound Racing Association;</w:t>
      </w:r>
    </w:p>
    <w:p>
      <w:pPr>
        <w:pStyle w:val="Defstart"/>
      </w:pPr>
      <w:r>
        <w:tab/>
      </w:r>
      <w:r>
        <w:rPr>
          <w:rStyle w:val="CharDefText"/>
        </w:rPr>
        <w:t>WATA harness race</w:t>
      </w:r>
      <w:r>
        <w:t xml:space="preserve"> means —</w:t>
      </w:r>
    </w:p>
    <w:p>
      <w:pPr>
        <w:pStyle w:val="Defpara"/>
      </w:pPr>
      <w:r>
        <w:tab/>
        <w:t>(a)</w:t>
      </w:r>
      <w:r>
        <w:tab/>
        <w:t xml:space="preserve">a harness race conducted on a Friday by the Western Australian Trotting Association; or </w:t>
      </w:r>
    </w:p>
    <w:p>
      <w:pPr>
        <w:pStyle w:val="Defpara"/>
      </w:pPr>
      <w:r>
        <w:tab/>
        <w:t>(b)</w:t>
      </w:r>
      <w:r>
        <w:tab/>
        <w:t>a harness race conducted on a Saturday by the Western Australian Trotting Association, but only if a harness race was not conducted by the Western Australian Trotting Association on the day before that Saturday.</w:t>
      </w:r>
    </w:p>
    <w:p>
      <w:pPr>
        <w:pStyle w:val="Subsection"/>
      </w:pPr>
      <w:r>
        <w:tab/>
        <w:t>(2)</w:t>
      </w:r>
      <w:r>
        <w:tab/>
        <w:t xml:space="preserve">For the purposes of section 27F(1) of the Act, the prescribed conditions that a domestic betting operator must comply with in relation to a greyhound race or a harness race are — </w:t>
      </w:r>
    </w:p>
    <w:p>
      <w:pPr>
        <w:pStyle w:val="Indenta"/>
      </w:pPr>
      <w:r>
        <w:tab/>
        <w:t>(a)</w:t>
      </w:r>
      <w:r>
        <w:tab/>
        <w:t>set out in this regulation; and</w:t>
      </w:r>
    </w:p>
    <w:p>
      <w:pPr>
        <w:pStyle w:val="Indenta"/>
      </w:pPr>
      <w:r>
        <w:tab/>
        <w:t>(b)</w:t>
      </w:r>
      <w:r>
        <w:tab/>
        <w:t>subject to regulation 105C.</w:t>
      </w:r>
    </w:p>
    <w:p>
      <w:pPr>
        <w:pStyle w:val="Subsection"/>
      </w:pPr>
      <w:r>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keepNext/>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4841"/>
        <w:gridCol w:w="1223"/>
      </w:tblGrid>
      <w:tr>
        <w:trPr>
          <w:tblHeader/>
        </w:trPr>
        <w:tc>
          <w:tcPr>
            <w:tcW w:w="0" w:type="auto"/>
          </w:tcPr>
          <w:p>
            <w:pPr>
              <w:pStyle w:val="TableNAm"/>
              <w:jc w:val="center"/>
              <w:rPr>
                <w:b/>
                <w:bCs/>
              </w:rPr>
            </w:pPr>
            <w:r>
              <w:rPr>
                <w:b/>
                <w:bCs/>
              </w:rPr>
              <w:t>Column 1</w:t>
            </w:r>
          </w:p>
          <w:p>
            <w:pPr>
              <w:pStyle w:val="TableNAm"/>
              <w:jc w:val="center"/>
              <w:rPr>
                <w:b/>
                <w:bCs/>
              </w:rPr>
            </w:pPr>
            <w:r>
              <w:rPr>
                <w:b/>
                <w:bCs/>
              </w:rPr>
              <w:t>Type of race</w:t>
            </w:r>
          </w:p>
        </w:tc>
        <w:tc>
          <w:tcPr>
            <w:tcW w:w="0" w:type="auto"/>
          </w:tcPr>
          <w:p>
            <w:pPr>
              <w:pStyle w:val="TableNAm"/>
              <w:jc w:val="center"/>
              <w:rPr>
                <w:b/>
                <w:bCs/>
              </w:rPr>
            </w:pPr>
            <w:r>
              <w:rPr>
                <w:b/>
                <w:bCs/>
              </w:rPr>
              <w:t>Column 2</w:t>
            </w:r>
          </w:p>
          <w:p>
            <w:pPr>
              <w:pStyle w:val="TableNAm"/>
              <w:jc w:val="center"/>
              <w:rPr>
                <w:b/>
                <w:bCs/>
              </w:rPr>
            </w:pPr>
            <w:r>
              <w:rPr>
                <w:b/>
                <w:bCs/>
              </w:rPr>
              <w:t>Amount</w:t>
            </w:r>
          </w:p>
        </w:tc>
      </w:tr>
      <w:tr>
        <w:tc>
          <w:tcPr>
            <w:tcW w:w="0" w:type="auto"/>
          </w:tcPr>
          <w:p>
            <w:pPr>
              <w:pStyle w:val="TableNAm"/>
            </w:pPr>
            <w:r>
              <w:t>A WATA harness race</w:t>
            </w:r>
          </w:p>
        </w:tc>
        <w:tc>
          <w:tcPr>
            <w:tcW w:w="0" w:type="auto"/>
          </w:tcPr>
          <w:p>
            <w:pPr>
              <w:pStyle w:val="TableNAm"/>
              <w:jc w:val="right"/>
            </w:pPr>
            <w:r>
              <w:t>$500</w:t>
            </w:r>
          </w:p>
        </w:tc>
      </w:tr>
      <w:tr>
        <w:tc>
          <w:tcPr>
            <w:tcW w:w="0" w:type="auto"/>
          </w:tcPr>
          <w:p>
            <w:pPr>
              <w:pStyle w:val="TableNAm"/>
            </w:pPr>
            <w:r>
              <w:t xml:space="preserve">A harness race other than a WATA harness race </w:t>
            </w:r>
          </w:p>
        </w:tc>
        <w:tc>
          <w:tcPr>
            <w:tcW w:w="0" w:type="auto"/>
          </w:tcPr>
          <w:p>
            <w:pPr>
              <w:pStyle w:val="TableNAm"/>
              <w:jc w:val="right"/>
            </w:pPr>
            <w:r>
              <w:t>$300</w:t>
            </w:r>
          </w:p>
        </w:tc>
      </w:tr>
      <w:tr>
        <w:tc>
          <w:tcPr>
            <w:tcW w:w="0" w:type="auto"/>
          </w:tcPr>
          <w:p>
            <w:pPr>
              <w:pStyle w:val="TableNAm"/>
            </w:pPr>
            <w:r>
              <w:t>A greyhound race</w:t>
            </w:r>
          </w:p>
        </w:tc>
        <w:tc>
          <w:tcPr>
            <w:tcW w:w="0" w:type="auto"/>
          </w:tcPr>
          <w:p>
            <w:pPr>
              <w:pStyle w:val="TableNAm"/>
              <w:jc w:val="right"/>
            </w:pPr>
            <w:r>
              <w:t>$300</w:t>
            </w:r>
          </w:p>
        </w:tc>
      </w:tr>
    </w:tbl>
    <w:p>
      <w:pPr>
        <w:pStyle w:val="Subsection"/>
      </w:pPr>
      <w:r>
        <w:tab/>
        <w:t>(4)</w:t>
      </w:r>
      <w:r>
        <w:tab/>
        <w:t>If in a racing year turnover of a domestic betting operator reaches $3 000 000, the domestic betting operator must comply with subregulation (5) for each fixed odds bet received during the racing year after turnover reaches $3 000 000.</w:t>
      </w:r>
    </w:p>
    <w:p>
      <w:pPr>
        <w:pStyle w:val="Subsection"/>
      </w:pPr>
      <w:r>
        <w:tab/>
        <w:t>(5)</w:t>
      </w:r>
      <w:r>
        <w:tab/>
        <w:t xml:space="preserve">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820"/>
        <w:gridCol w:w="1276"/>
      </w:tblGrid>
      <w:tr>
        <w:trPr>
          <w:tblHeader/>
        </w:trPr>
        <w:tc>
          <w:tcPr>
            <w:tcW w:w="4820" w:type="dxa"/>
          </w:tcPr>
          <w:p>
            <w:pPr>
              <w:pStyle w:val="TableNAm"/>
              <w:jc w:val="center"/>
              <w:rPr>
                <w:b/>
                <w:bCs/>
              </w:rPr>
            </w:pPr>
            <w:r>
              <w:rPr>
                <w:b/>
                <w:bCs/>
              </w:rPr>
              <w:t>Column 1</w:t>
            </w:r>
          </w:p>
          <w:p>
            <w:pPr>
              <w:pStyle w:val="TableNAm"/>
              <w:jc w:val="center"/>
              <w:rPr>
                <w:b/>
                <w:bCs/>
              </w:rPr>
            </w:pPr>
            <w:r>
              <w:rPr>
                <w:b/>
                <w:bCs/>
              </w:rPr>
              <w:t>Type of race</w:t>
            </w:r>
          </w:p>
        </w:tc>
        <w:tc>
          <w:tcPr>
            <w:tcW w:w="1276" w:type="dxa"/>
          </w:tcPr>
          <w:p>
            <w:pPr>
              <w:pStyle w:val="TableNAm"/>
              <w:jc w:val="center"/>
              <w:rPr>
                <w:b/>
                <w:bCs/>
              </w:rPr>
            </w:pPr>
            <w:r>
              <w:rPr>
                <w:b/>
                <w:bCs/>
              </w:rPr>
              <w:t>Column 2</w:t>
            </w:r>
          </w:p>
          <w:p>
            <w:pPr>
              <w:pStyle w:val="TableNAm"/>
              <w:jc w:val="center"/>
              <w:rPr>
                <w:b/>
                <w:bCs/>
              </w:rPr>
            </w:pPr>
            <w:r>
              <w:rPr>
                <w:b/>
                <w:bCs/>
              </w:rPr>
              <w:t>Amount</w:t>
            </w:r>
          </w:p>
        </w:tc>
      </w:tr>
      <w:tr>
        <w:tc>
          <w:tcPr>
            <w:tcW w:w="4820" w:type="dxa"/>
          </w:tcPr>
          <w:p>
            <w:pPr>
              <w:pStyle w:val="TableNAm"/>
            </w:pPr>
            <w:r>
              <w:t>A WATA harness race</w:t>
            </w:r>
          </w:p>
        </w:tc>
        <w:tc>
          <w:tcPr>
            <w:tcW w:w="1276" w:type="dxa"/>
          </w:tcPr>
          <w:p>
            <w:pPr>
              <w:pStyle w:val="TableNAm"/>
              <w:jc w:val="right"/>
            </w:pPr>
            <w:r>
              <w:t>$1 000</w:t>
            </w:r>
          </w:p>
        </w:tc>
      </w:tr>
      <w:tr>
        <w:tc>
          <w:tcPr>
            <w:tcW w:w="4820" w:type="dxa"/>
          </w:tcPr>
          <w:p>
            <w:pPr>
              <w:pStyle w:val="TableNAm"/>
            </w:pPr>
            <w:r>
              <w:t>A harness race other than a WATA harness race</w:t>
            </w:r>
          </w:p>
        </w:tc>
        <w:tc>
          <w:tcPr>
            <w:tcW w:w="1276" w:type="dxa"/>
            <w:vAlign w:val="bottom"/>
          </w:tcPr>
          <w:p>
            <w:pPr>
              <w:pStyle w:val="TableNAm"/>
              <w:jc w:val="right"/>
            </w:pPr>
            <w:r>
              <w:t>$500</w:t>
            </w:r>
          </w:p>
        </w:tc>
      </w:tr>
      <w:tr>
        <w:tc>
          <w:tcPr>
            <w:tcW w:w="4820" w:type="dxa"/>
          </w:tcPr>
          <w:p>
            <w:pPr>
              <w:pStyle w:val="TableNAm"/>
            </w:pPr>
            <w:r>
              <w:t>A WAGRA greyhound race</w:t>
            </w:r>
          </w:p>
        </w:tc>
        <w:tc>
          <w:tcPr>
            <w:tcW w:w="1276" w:type="dxa"/>
          </w:tcPr>
          <w:p>
            <w:pPr>
              <w:pStyle w:val="TableNAm"/>
              <w:jc w:val="right"/>
            </w:pPr>
            <w:r>
              <w:t>$750</w:t>
            </w:r>
          </w:p>
        </w:tc>
      </w:tr>
      <w:tr>
        <w:tc>
          <w:tcPr>
            <w:tcW w:w="4820" w:type="dxa"/>
          </w:tcPr>
          <w:p>
            <w:pPr>
              <w:pStyle w:val="TableNAm"/>
            </w:pPr>
            <w:r>
              <w:t>A greyhound race other than a WAGRA greyhound race</w:t>
            </w:r>
          </w:p>
        </w:tc>
        <w:tc>
          <w:tcPr>
            <w:tcW w:w="1276" w:type="dxa"/>
            <w:vAlign w:val="bottom"/>
          </w:tcPr>
          <w:p>
            <w:pPr>
              <w:pStyle w:val="TableNAm"/>
              <w:jc w:val="right"/>
            </w:pPr>
            <w:r>
              <w:t>$500</w:t>
            </w:r>
          </w:p>
        </w:tc>
      </w:tr>
    </w:tbl>
    <w:p>
      <w:pPr>
        <w:pStyle w:val="Footnotesection"/>
      </w:pPr>
      <w:r>
        <w:tab/>
        <w:t>[Regulation 105A inserted: SL 2021/193 r. 6.]</w:t>
      </w:r>
    </w:p>
    <w:p>
      <w:pPr>
        <w:pStyle w:val="Heading5"/>
      </w:pPr>
      <w:bookmarkStart w:id="243" w:name="_Toc111020527"/>
      <w:bookmarkStart w:id="244" w:name="_Toc88033553"/>
      <w:r>
        <w:rPr>
          <w:rStyle w:val="CharSectno"/>
        </w:rPr>
        <w:t>105B</w:t>
      </w:r>
      <w:r>
        <w:t>.</w:t>
      </w:r>
      <w:r>
        <w:tab/>
        <w:t>Prescribed conditions for thoroughbred races: section 27F(1)</w:t>
      </w:r>
      <w:bookmarkEnd w:id="243"/>
      <w:bookmarkEnd w:id="244"/>
    </w:p>
    <w:p>
      <w:pPr>
        <w:pStyle w:val="Subsection"/>
      </w:pPr>
      <w:r>
        <w:tab/>
        <w:t>(1)</w:t>
      </w:r>
      <w:r>
        <w:tab/>
        <w:t xml:space="preserve">In this regulation — </w:t>
      </w:r>
    </w:p>
    <w:p>
      <w:pPr>
        <w:pStyle w:val="Defstart"/>
      </w:pPr>
      <w:r>
        <w:tab/>
      </w:r>
      <w:r>
        <w:rPr>
          <w:rStyle w:val="CharDefText"/>
        </w:rPr>
        <w:t>combined win/place bet</w:t>
      </w:r>
      <w:r>
        <w:t xml:space="preserve"> means a bet comprising 2 unequal amounts, 1 amount being for a win and 1 amount being for a place and both amounts being bet on the same runner at the same time, at stated odds for a win and place;</w:t>
      </w:r>
    </w:p>
    <w:p>
      <w:pPr>
        <w:pStyle w:val="Defstart"/>
      </w:pPr>
      <w:r>
        <w:tab/>
      </w:r>
      <w:r>
        <w:rPr>
          <w:rStyle w:val="CharDefText"/>
        </w:rPr>
        <w:t>place component</w:t>
      </w:r>
      <w:r>
        <w:t xml:space="preserve"> means the component of a combined win/place bet or an each way bet in which the person placing the bet selects a runner to achieve a place in a particular race;</w:t>
      </w:r>
    </w:p>
    <w:p>
      <w:pPr>
        <w:pStyle w:val="Defstart"/>
      </w:pPr>
      <w:r>
        <w:tab/>
      </w:r>
      <w:r>
        <w:rPr>
          <w:rStyle w:val="CharDefText"/>
        </w:rPr>
        <w:t>type 1 thoroughbred race</w:t>
      </w:r>
      <w:r>
        <w:t xml:space="preserve"> means a thoroughbred race conducted by The Western Australian Turf Club;</w:t>
      </w:r>
    </w:p>
    <w:p>
      <w:pPr>
        <w:pStyle w:val="Defstart"/>
      </w:pPr>
      <w:r>
        <w:tab/>
      </w:r>
      <w:r>
        <w:rPr>
          <w:rStyle w:val="CharDefText"/>
        </w:rPr>
        <w:t>type 2 thoroughbred race</w:t>
      </w:r>
      <w:r>
        <w:t xml:space="preserve"> means a thoroughbred race conducted on a Saturday by any of the following, but only if a thoroughbred race is not conducted on that Saturday by The Western Australian Turf Club — </w:t>
      </w:r>
    </w:p>
    <w:p>
      <w:pPr>
        <w:pStyle w:val="Defpara"/>
      </w:pPr>
      <w:r>
        <w:tab/>
        <w:t>(a)</w:t>
      </w:r>
      <w:r>
        <w:tab/>
        <w:t>the Bunbury Turf Club Inc;</w:t>
      </w:r>
    </w:p>
    <w:p>
      <w:pPr>
        <w:pStyle w:val="Defpara"/>
      </w:pPr>
      <w:r>
        <w:tab/>
        <w:t>(b)</w:t>
      </w:r>
      <w:r>
        <w:tab/>
        <w:t>the Kalgoorlie</w:t>
      </w:r>
      <w:r>
        <w:noBreakHyphen/>
        <w:t xml:space="preserve">Boulder Racing Club Incorporated; </w:t>
      </w:r>
    </w:p>
    <w:p>
      <w:pPr>
        <w:pStyle w:val="Defpara"/>
      </w:pPr>
      <w:r>
        <w:tab/>
        <w:t>(c)</w:t>
      </w:r>
      <w:r>
        <w:tab/>
        <w:t xml:space="preserve">the Northam Race Club; </w:t>
      </w:r>
    </w:p>
    <w:p>
      <w:pPr>
        <w:pStyle w:val="Defpara"/>
      </w:pPr>
      <w:r>
        <w:tab/>
        <w:t>(d)</w:t>
      </w:r>
      <w:r>
        <w:tab/>
        <w:t>the Pinjarra Race Club;</w:t>
      </w:r>
    </w:p>
    <w:p>
      <w:pPr>
        <w:pStyle w:val="Defstart"/>
      </w:pPr>
      <w:r>
        <w:tab/>
      </w:r>
      <w:r>
        <w:rPr>
          <w:rStyle w:val="CharDefText"/>
        </w:rPr>
        <w:t>type 3 thoroughbred race</w:t>
      </w:r>
      <w:r>
        <w:t xml:space="preserve"> means a thoroughbred race other than a type 1 thoroughbred race or a type 2 thoroughbred race.</w:t>
      </w:r>
    </w:p>
    <w:p>
      <w:pPr>
        <w:pStyle w:val="Subsection"/>
      </w:pPr>
      <w:r>
        <w:tab/>
        <w:t>(2)</w:t>
      </w:r>
      <w:r>
        <w:tab/>
        <w:t xml:space="preserve">For the purposes of section 27F(1) of the Act, the prescribed conditions that a domestic betting operator must comply with in relation to a thoroughbred race are — </w:t>
      </w:r>
    </w:p>
    <w:p>
      <w:pPr>
        <w:pStyle w:val="Indenta"/>
      </w:pPr>
      <w:r>
        <w:tab/>
        <w:t>(a)</w:t>
      </w:r>
      <w:r>
        <w:tab/>
        <w:t>set out in this regulation; and</w:t>
      </w:r>
    </w:p>
    <w:p>
      <w:pPr>
        <w:pStyle w:val="Indenta"/>
      </w:pPr>
      <w:r>
        <w:tab/>
        <w:t>(b)</w:t>
      </w:r>
      <w:r>
        <w:tab/>
        <w:t>subject to regulation 105C.</w:t>
      </w:r>
    </w:p>
    <w:p>
      <w:pPr>
        <w:pStyle w:val="Subsection"/>
      </w:pPr>
      <w:r>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3828"/>
        <w:gridCol w:w="1843"/>
      </w:tblGrid>
      <w:tr>
        <w:trPr>
          <w:tblHeader/>
        </w:trPr>
        <w:tc>
          <w:tcPr>
            <w:tcW w:w="3828" w:type="dxa"/>
          </w:tcPr>
          <w:p>
            <w:pPr>
              <w:pStyle w:val="TableNAm"/>
              <w:jc w:val="center"/>
              <w:rPr>
                <w:b/>
                <w:bCs/>
              </w:rPr>
            </w:pPr>
            <w:r>
              <w:rPr>
                <w:b/>
                <w:bCs/>
              </w:rPr>
              <w:t>Column 1</w:t>
            </w:r>
          </w:p>
          <w:p>
            <w:pPr>
              <w:pStyle w:val="TableNAm"/>
              <w:jc w:val="center"/>
              <w:rPr>
                <w:b/>
                <w:bCs/>
              </w:rPr>
            </w:pPr>
            <w:r>
              <w:rPr>
                <w:b/>
                <w:bCs/>
              </w:rPr>
              <w:t>Type of race</w:t>
            </w:r>
          </w:p>
        </w:tc>
        <w:tc>
          <w:tcPr>
            <w:tcW w:w="1843" w:type="dxa"/>
          </w:tcPr>
          <w:p>
            <w:pPr>
              <w:pStyle w:val="TableNAm"/>
              <w:jc w:val="center"/>
              <w:rPr>
                <w:b/>
                <w:bCs/>
              </w:rPr>
            </w:pPr>
            <w:r>
              <w:rPr>
                <w:b/>
                <w:bCs/>
              </w:rPr>
              <w:t>Column 2</w:t>
            </w:r>
          </w:p>
          <w:p>
            <w:pPr>
              <w:pStyle w:val="TableNAm"/>
              <w:jc w:val="center"/>
              <w:rPr>
                <w:b/>
                <w:bCs/>
              </w:rPr>
            </w:pPr>
            <w:r>
              <w:rPr>
                <w:b/>
                <w:bCs/>
              </w:rPr>
              <w:t>Amount</w:t>
            </w:r>
          </w:p>
        </w:tc>
      </w:tr>
      <w:tr>
        <w:tc>
          <w:tcPr>
            <w:tcW w:w="3828" w:type="dxa"/>
          </w:tcPr>
          <w:p>
            <w:pPr>
              <w:pStyle w:val="TableNAm"/>
            </w:pPr>
            <w:r>
              <w:t>A type 1 thoroughbred race</w:t>
            </w:r>
          </w:p>
        </w:tc>
        <w:tc>
          <w:tcPr>
            <w:tcW w:w="1843" w:type="dxa"/>
          </w:tcPr>
          <w:p>
            <w:pPr>
              <w:pStyle w:val="TableNAm"/>
              <w:jc w:val="right"/>
            </w:pPr>
            <w:r>
              <w:t>$1 000</w:t>
            </w:r>
          </w:p>
        </w:tc>
      </w:tr>
      <w:tr>
        <w:tc>
          <w:tcPr>
            <w:tcW w:w="3828" w:type="dxa"/>
          </w:tcPr>
          <w:p>
            <w:pPr>
              <w:pStyle w:val="TableNAm"/>
            </w:pPr>
            <w:r>
              <w:t>A type 2 thoroughbred race</w:t>
            </w:r>
          </w:p>
        </w:tc>
        <w:tc>
          <w:tcPr>
            <w:tcW w:w="1843" w:type="dxa"/>
          </w:tcPr>
          <w:p>
            <w:pPr>
              <w:pStyle w:val="TableNAm"/>
              <w:jc w:val="right"/>
            </w:pPr>
            <w:r>
              <w:t>$1 000</w:t>
            </w:r>
          </w:p>
        </w:tc>
      </w:tr>
      <w:tr>
        <w:tc>
          <w:tcPr>
            <w:tcW w:w="3828" w:type="dxa"/>
          </w:tcPr>
          <w:p>
            <w:pPr>
              <w:pStyle w:val="TableNAm"/>
            </w:pPr>
            <w:r>
              <w:t>A type 3 thoroughbred race</w:t>
            </w:r>
          </w:p>
        </w:tc>
        <w:tc>
          <w:tcPr>
            <w:tcW w:w="1843" w:type="dxa"/>
          </w:tcPr>
          <w:p>
            <w:pPr>
              <w:pStyle w:val="TableNAm"/>
              <w:jc w:val="right"/>
            </w:pPr>
            <w:r>
              <w:t>$500</w:t>
            </w:r>
          </w:p>
        </w:tc>
      </w:tr>
    </w:tbl>
    <w:p>
      <w:pPr>
        <w:pStyle w:val="Subsection"/>
      </w:pPr>
      <w:r>
        <w:tab/>
        <w:t>(4)</w:t>
      </w:r>
      <w:r>
        <w:tab/>
        <w:t>If in a racing year turnover of a domestic betting operator reaches $3 000 000, the domestic betting operator must comply with subregulations (5) to (8) for each fixed odds bet received during the racing year after turnover reaches $3 000 000.</w:t>
      </w:r>
    </w:p>
    <w:p>
      <w:pPr>
        <w:pStyle w:val="Subsection"/>
      </w:pPr>
      <w:r>
        <w:tab/>
        <w:t>(5)</w:t>
      </w:r>
      <w:r>
        <w:tab/>
        <w:t xml:space="preserve">The domestic betting operator must accept a fixed odds bet on a type 1 thoroughbred race or a type 2 thoroughbred race charged against a betting account if — </w:t>
      </w:r>
    </w:p>
    <w:p>
      <w:pPr>
        <w:pStyle w:val="Indenta"/>
      </w:pPr>
      <w:r>
        <w:tab/>
        <w:t>(a)</w:t>
      </w:r>
      <w:r>
        <w:tab/>
        <w:t>the bet is a win bet, combined win/place bet or each way bet; and</w:t>
      </w:r>
    </w:p>
    <w:p>
      <w:pPr>
        <w:pStyle w:val="Indenta"/>
      </w:pPr>
      <w:r>
        <w:tab/>
        <w:t>(b)</w:t>
      </w:r>
      <w:r>
        <w:tab/>
        <w:t>the amount the domestic betting operator may lose as a result of the bet does not exceed $2 000; and</w:t>
      </w:r>
    </w:p>
    <w:p>
      <w:pPr>
        <w:pStyle w:val="Indenta"/>
      </w:pPr>
      <w:r>
        <w:tab/>
        <w:t>(c)</w:t>
      </w:r>
      <w:r>
        <w:tab/>
        <w:t>if the bet has a place component — the amount the domestic betting operator may lose as a result of the place component does not exceed $800.</w:t>
      </w:r>
    </w:p>
    <w:p>
      <w:pPr>
        <w:pStyle w:val="Subsection"/>
      </w:pPr>
      <w:r>
        <w:tab/>
        <w:t>(6)</w:t>
      </w:r>
      <w:r>
        <w:tab/>
        <w:t>The domestic betting operator must accept a fixed odds bet on a type 1 thoroughbred race or a type 2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$800.</w:t>
      </w:r>
    </w:p>
    <w:p>
      <w:pPr>
        <w:pStyle w:val="Subsection"/>
      </w:pPr>
      <w:r>
        <w:tab/>
        <w:t>(7)</w:t>
      </w:r>
      <w:r>
        <w:tab/>
        <w:t xml:space="preserve">The domestic betting operator must accept a fixed odds bet on a type 3 thoroughbred race charged against a betting account if — </w:t>
      </w:r>
    </w:p>
    <w:p>
      <w:pPr>
        <w:pStyle w:val="Indenta"/>
      </w:pPr>
      <w:r>
        <w:tab/>
        <w:t>(a)</w:t>
      </w:r>
      <w:r>
        <w:tab/>
        <w:t>the bet is a win bet, combined win/place bet or each way bet; and</w:t>
      </w:r>
    </w:p>
    <w:p>
      <w:pPr>
        <w:pStyle w:val="Indenta"/>
      </w:pPr>
      <w:r>
        <w:tab/>
        <w:t>(b)</w:t>
      </w:r>
      <w:r>
        <w:tab/>
        <w:t>the amount the domestic betting operator may lose as a result of the bet does not exceed $1 000; and</w:t>
      </w:r>
    </w:p>
    <w:p>
      <w:pPr>
        <w:pStyle w:val="Indenta"/>
      </w:pPr>
      <w:r>
        <w:tab/>
        <w:t>(c)</w:t>
      </w:r>
      <w:r>
        <w:tab/>
        <w:t>if the bet has a place component — the amount the domestic betting operator may lose as a result of the place component does not exceed $400.</w:t>
      </w:r>
    </w:p>
    <w:p>
      <w:pPr>
        <w:pStyle w:val="Subsection"/>
      </w:pPr>
      <w:r>
        <w:tab/>
        <w:t>(8)</w:t>
      </w:r>
      <w:r>
        <w:tab/>
        <w:t>The domestic betting operator must accept a fixed odds bet on a type 3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$400.</w:t>
      </w:r>
    </w:p>
    <w:p>
      <w:pPr>
        <w:pStyle w:val="Footnotesection"/>
      </w:pPr>
      <w:r>
        <w:tab/>
        <w:t>[Regulation 105B inserted: SL 2021/193 r. 6.]</w:t>
      </w:r>
    </w:p>
    <w:p>
      <w:pPr>
        <w:pStyle w:val="Heading5"/>
      </w:pPr>
      <w:bookmarkStart w:id="245" w:name="_Toc111020528"/>
      <w:bookmarkStart w:id="246" w:name="_Toc88033554"/>
      <w:r>
        <w:rPr>
          <w:rStyle w:val="CharSectno"/>
        </w:rPr>
        <w:t>105C</w:t>
      </w:r>
      <w:r>
        <w:t>.</w:t>
      </w:r>
      <w:r>
        <w:tab/>
        <w:t>Prescribed conditions under regulations 105A and 105B do not apply to certain bets</w:t>
      </w:r>
      <w:bookmarkEnd w:id="245"/>
      <w:bookmarkEnd w:id="246"/>
    </w:p>
    <w:p>
      <w:pPr>
        <w:pStyle w:val="Subsection"/>
        <w:keepNext/>
      </w:pPr>
      <w:r>
        <w:tab/>
        <w:t>(1)</w:t>
      </w:r>
      <w:r>
        <w:tab/>
        <w:t xml:space="preserve">In this regulation — </w:t>
      </w:r>
    </w:p>
    <w:p>
      <w:pPr>
        <w:pStyle w:val="Defstart"/>
        <w:keepNext/>
      </w:pPr>
      <w:r>
        <w:tab/>
      </w:r>
      <w:r>
        <w:rPr>
          <w:rStyle w:val="CharDefText"/>
        </w:rPr>
        <w:t>fraudulent behaviour</w:t>
      </w:r>
      <w:r>
        <w:t xml:space="preserve"> includes the following — </w:t>
      </w:r>
    </w:p>
    <w:p>
      <w:pPr>
        <w:pStyle w:val="Defpara"/>
      </w:pPr>
      <w:r>
        <w:tab/>
        <w:t>(a)</w:t>
      </w:r>
      <w:r>
        <w:tab/>
        <w:t xml:space="preserve">cheating or otherwise employing any wrongful practice, trick, scheme or device; </w:t>
      </w:r>
    </w:p>
    <w:p>
      <w:pPr>
        <w:pStyle w:val="Defpara"/>
      </w:pPr>
      <w:r>
        <w:tab/>
        <w:t>(b)</w:t>
      </w:r>
      <w:r>
        <w:tab/>
        <w:t>making a statement that the person knows, or ought reasonably to know, is false or misleading in a material particular;</w:t>
      </w:r>
    </w:p>
    <w:p>
      <w:pPr>
        <w:pStyle w:val="Defpara"/>
      </w:pPr>
      <w:r>
        <w:tab/>
        <w:t>(c)</w:t>
      </w:r>
      <w:r>
        <w:tab/>
        <w:t>using a forged document;</w:t>
      </w:r>
    </w:p>
    <w:p>
      <w:pPr>
        <w:pStyle w:val="Defpara"/>
      </w:pPr>
      <w:r>
        <w:tab/>
        <w:t>(d)</w:t>
      </w:r>
      <w:r>
        <w:tab/>
        <w:t>using a false pretence.</w:t>
      </w:r>
    </w:p>
    <w:p>
      <w:pPr>
        <w:pStyle w:val="Subsection"/>
      </w:pPr>
      <w:r>
        <w:tab/>
        <w:t>(2)</w:t>
      </w:r>
      <w:r>
        <w:tab/>
        <w:t xml:space="preserve">A domestic betting operator is not required to accept a bet, on a race charged against a betting account, under regulation 105A or 105B, if any of the following apply — </w:t>
      </w:r>
    </w:p>
    <w:p>
      <w:pPr>
        <w:pStyle w:val="Indenta"/>
      </w:pPr>
      <w:r>
        <w:tab/>
        <w:t>(a)</w:t>
      </w:r>
      <w:r>
        <w:tab/>
        <w:t>the usual residential address of the person who established the betting account is outside Australia;</w:t>
      </w:r>
    </w:p>
    <w:p>
      <w:pPr>
        <w:pStyle w:val="Indenta"/>
      </w:pPr>
      <w:r>
        <w:tab/>
        <w:t>(b)</w:t>
      </w:r>
      <w:r>
        <w:tab/>
        <w:t xml:space="preserve">the person who established the betting account is — </w:t>
      </w:r>
    </w:p>
    <w:p>
      <w:pPr>
        <w:pStyle w:val="Indenti"/>
      </w:pPr>
      <w:r>
        <w:tab/>
        <w:t>(i)</w:t>
      </w:r>
      <w:r>
        <w:tab/>
        <w:t>not the beneficial owner of the bet; or</w:t>
      </w:r>
    </w:p>
    <w:p>
      <w:pPr>
        <w:pStyle w:val="Indenti"/>
      </w:pPr>
      <w:r>
        <w:tab/>
        <w:t>(ii)</w:t>
      </w:r>
      <w:r>
        <w:tab/>
        <w:t>another domestic betting operator; or</w:t>
      </w:r>
    </w:p>
    <w:p>
      <w:pPr>
        <w:pStyle w:val="Indenti"/>
      </w:pPr>
      <w:r>
        <w:tab/>
        <w:t>(iii)</w:t>
      </w:r>
      <w:r>
        <w:tab/>
        <w:t>an employee of another domestic betting operator; or</w:t>
      </w:r>
    </w:p>
    <w:p>
      <w:pPr>
        <w:pStyle w:val="Indenti"/>
      </w:pPr>
      <w:r>
        <w:tab/>
        <w:t>(iv)</w:t>
      </w:r>
      <w:r>
        <w:tab/>
        <w:t>a relative (as defined in section 7(1) of the Act) of an employee of another domestic betting operator; or</w:t>
      </w:r>
    </w:p>
    <w:p>
      <w:pPr>
        <w:pStyle w:val="Indenti"/>
      </w:pPr>
      <w:r>
        <w:tab/>
        <w:t>(v)</w:t>
      </w:r>
      <w:r>
        <w:tab/>
        <w:t>in breach of a term or condition of the betting account;</w:t>
      </w:r>
    </w:p>
    <w:p>
      <w:pPr>
        <w:pStyle w:val="Indenta"/>
      </w:pPr>
      <w:r>
        <w:tab/>
        <w:t>(c)</w:t>
      </w:r>
      <w:r>
        <w:tab/>
        <w:t>the person who established the betting account has notified the domestic betting operator that the person has voluntarily excluded themselves from betting with the domestic betting operator;</w:t>
      </w:r>
    </w:p>
    <w:p>
      <w:pPr>
        <w:pStyle w:val="Indenta"/>
      </w:pPr>
      <w:r>
        <w:tab/>
        <w:t>(d)</w:t>
      </w:r>
      <w:r>
        <w:tab/>
        <w:t xml:space="preserve">the betting account does not have a balance sufficient to pay the amount of the bet; </w:t>
      </w:r>
    </w:p>
    <w:p>
      <w:pPr>
        <w:pStyle w:val="Indenta"/>
      </w:pPr>
      <w:r>
        <w:tab/>
        <w:t>(e)</w:t>
      </w:r>
      <w:r>
        <w:tab/>
        <w:t xml:space="preserve">the domestic betting operator has closed another betting account of the person who established the betting account because — </w:t>
      </w:r>
    </w:p>
    <w:p>
      <w:pPr>
        <w:pStyle w:val="Indenti"/>
      </w:pPr>
      <w:r>
        <w:tab/>
        <w:t>(i)</w:t>
      </w:r>
      <w:r>
        <w:tab/>
        <w:t>the person was warned off or disqualified under the RWWA Act; or</w:t>
      </w:r>
    </w:p>
    <w:p>
      <w:pPr>
        <w:pStyle w:val="Indenti"/>
      </w:pPr>
      <w:r>
        <w:tab/>
        <w:t>(ii)</w:t>
      </w:r>
      <w:r>
        <w:tab/>
        <w:t>the person engaged in fraudulent behaviour;</w:t>
      </w:r>
    </w:p>
    <w:p>
      <w:pPr>
        <w:pStyle w:val="Indenta"/>
      </w:pPr>
      <w:r>
        <w:tab/>
        <w:t>(f)</w:t>
      </w:r>
      <w:r>
        <w:tab/>
        <w:t xml:space="preserve">the bet is — </w:t>
      </w:r>
    </w:p>
    <w:p>
      <w:pPr>
        <w:pStyle w:val="Indenti"/>
      </w:pPr>
      <w:r>
        <w:tab/>
        <w:t>(i)</w:t>
      </w:r>
      <w:r>
        <w:tab/>
        <w:t>made by means of a betting exchange; or</w:t>
      </w:r>
    </w:p>
    <w:p>
      <w:pPr>
        <w:pStyle w:val="Indenti"/>
      </w:pPr>
      <w:r>
        <w:tab/>
        <w:t>(ii)</w:t>
      </w:r>
      <w:r>
        <w:tab/>
        <w:t>a bet back as defined in section 14A(1) of the Act; or</w:t>
      </w:r>
    </w:p>
    <w:p>
      <w:pPr>
        <w:pStyle w:val="Indenti"/>
      </w:pPr>
      <w:r>
        <w:tab/>
        <w:t>(iii)</w:t>
      </w:r>
      <w:r>
        <w:tab/>
        <w:t>an internet bet placed using a proxy server;</w:t>
      </w:r>
    </w:p>
    <w:p>
      <w:pPr>
        <w:pStyle w:val="Indenta"/>
      </w:pPr>
      <w:r>
        <w:tab/>
        <w:t>(g)</w:t>
      </w:r>
      <w:r>
        <w:tab/>
        <w:t>the scheduled starting time of the 1</w:t>
      </w:r>
      <w:r>
        <w:rPr>
          <w:vertAlign w:val="superscript"/>
        </w:rPr>
        <w:t>st</w:t>
      </w:r>
      <w:r>
        <w:t xml:space="preserve"> race of the race meeting at which the race is run is before 4 pm and the bet is placed — </w:t>
      </w:r>
    </w:p>
    <w:p>
      <w:pPr>
        <w:pStyle w:val="Indenti"/>
      </w:pPr>
      <w:r>
        <w:tab/>
        <w:t>(i)</w:t>
      </w:r>
      <w:r>
        <w:tab/>
        <w:t>before 9 am on the day of the race; or</w:t>
      </w:r>
    </w:p>
    <w:p>
      <w:pPr>
        <w:pStyle w:val="Indenti"/>
      </w:pPr>
      <w:r>
        <w:tab/>
        <w:t>(ii)</w:t>
      </w:r>
      <w:r>
        <w:tab/>
        <w:t xml:space="preserve">on any day before the day of the race; </w:t>
      </w:r>
    </w:p>
    <w:p>
      <w:pPr>
        <w:pStyle w:val="Indenta"/>
      </w:pPr>
      <w:r>
        <w:tab/>
        <w:t>(h)</w:t>
      </w:r>
      <w:r>
        <w:tab/>
        <w:t>the scheduled starting time of the 1</w:t>
      </w:r>
      <w:r>
        <w:rPr>
          <w:vertAlign w:val="superscript"/>
        </w:rPr>
        <w:t>st</w:t>
      </w:r>
      <w:r>
        <w:t xml:space="preserve"> race of the race meeting at which the race is run is at or after 4 pm and the bet is placed — </w:t>
      </w:r>
    </w:p>
    <w:p>
      <w:pPr>
        <w:pStyle w:val="Indenti"/>
      </w:pPr>
      <w:r>
        <w:tab/>
        <w:t>(i)</w:t>
      </w:r>
      <w:r>
        <w:tab/>
        <w:t>before 2 pm on the day of the race; or</w:t>
      </w:r>
    </w:p>
    <w:p>
      <w:pPr>
        <w:pStyle w:val="Indenti"/>
      </w:pPr>
      <w:r>
        <w:tab/>
        <w:t>(ii)</w:t>
      </w:r>
      <w:r>
        <w:tab/>
        <w:t xml:space="preserve">on any day before the day of the race; </w:t>
      </w:r>
    </w:p>
    <w:p>
      <w:pPr>
        <w:pStyle w:val="Indenta"/>
      </w:pPr>
      <w:r>
        <w:tab/>
        <w:t>(i)</w:t>
      </w:r>
      <w:r>
        <w:tab/>
        <w:t xml:space="preserve">the bet involves the selection of a series of propositions in relation to races and the final dividend is — </w:t>
      </w:r>
    </w:p>
    <w:p>
      <w:pPr>
        <w:pStyle w:val="Indenti"/>
      </w:pPr>
      <w:r>
        <w:tab/>
        <w:t>(i)</w:t>
      </w:r>
      <w:r>
        <w:tab/>
        <w:t>reliant on all propositions being correctly selected; and</w:t>
      </w:r>
    </w:p>
    <w:p>
      <w:pPr>
        <w:pStyle w:val="Indenti"/>
      </w:pPr>
      <w:r>
        <w:tab/>
        <w:t>(ii)</w:t>
      </w:r>
      <w:r>
        <w:tab/>
        <w:t>determined by multiplying together the odds of each selection;</w:t>
      </w:r>
    </w:p>
    <w:p>
      <w:pPr>
        <w:pStyle w:val="Indenta"/>
      </w:pPr>
      <w:r>
        <w:tab/>
        <w:t>(j)</w:t>
      </w:r>
      <w:r>
        <w:tab/>
        <w:t xml:space="preserve">the bet is 1 of a number of bets that are all identical or similar and the bets have been placed in a systematic manner from the same internet protocol address; </w:t>
      </w:r>
    </w:p>
    <w:p>
      <w:pPr>
        <w:pStyle w:val="Indenta"/>
      </w:pPr>
      <w:r>
        <w:tab/>
        <w:t>(k)</w:t>
      </w:r>
      <w:r>
        <w:tab/>
        <w:t xml:space="preserve">a free component (as defined in the </w:t>
      </w:r>
      <w:r>
        <w:rPr>
          <w:i/>
        </w:rPr>
        <w:t>Betting Tax Assessment Act 2018</w:t>
      </w:r>
      <w:r>
        <w:t xml:space="preserve"> section 4) is used to place all or part of the bet;</w:t>
      </w:r>
    </w:p>
    <w:p>
      <w:pPr>
        <w:pStyle w:val="Indenta"/>
      </w:pPr>
      <w:r>
        <w:tab/>
        <w:t>(l)</w:t>
      </w:r>
      <w:r>
        <w:tab/>
        <w:t>the domestic betting operator has accepted another bet on the race in respect of the same runner that the bet was placed on and if the other bet and the bet had formed 1 bet the domestic betting operator would not have been required, under regulation 105A or 105B, to accept the bet.</w:t>
      </w:r>
    </w:p>
    <w:p>
      <w:pPr>
        <w:pStyle w:val="Footnotesection"/>
      </w:pPr>
      <w:r>
        <w:tab/>
        <w:t>[Regulation 105C inserted: SL 2021/193 r. 6.]</w:t>
      </w:r>
    </w:p>
    <w:p>
      <w:pPr>
        <w:pStyle w:val="Heading5"/>
      </w:pPr>
      <w:bookmarkStart w:id="247" w:name="_Toc111020529"/>
      <w:bookmarkStart w:id="248" w:name="_Toc88033555"/>
      <w:r>
        <w:rPr>
          <w:rStyle w:val="CharSectno"/>
        </w:rPr>
        <w:t>106</w:t>
      </w:r>
      <w:r>
        <w:t>.</w:t>
      </w:r>
      <w:r>
        <w:tab/>
        <w:t>Information prescribed: section 27F(2)(a)</w:t>
      </w:r>
      <w:bookmarkEnd w:id="247"/>
      <w:bookmarkEnd w:id="248"/>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249" w:name="_Toc111020530"/>
      <w:bookmarkStart w:id="250" w:name="_Toc88033556"/>
      <w:r>
        <w:rPr>
          <w:rStyle w:val="CharSectno"/>
        </w:rPr>
        <w:t>107</w:t>
      </w:r>
      <w:r>
        <w:t>.</w:t>
      </w:r>
      <w:r>
        <w:tab/>
        <w:t>Manner of access to prescribed information: section 27F(2)(a)</w:t>
      </w:r>
      <w:bookmarkEnd w:id="249"/>
      <w:bookmarkEnd w:id="250"/>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251" w:name="_Toc111020531"/>
      <w:bookmarkStart w:id="252" w:name="_Toc88033557"/>
      <w:r>
        <w:rPr>
          <w:rStyle w:val="CharSectno"/>
        </w:rPr>
        <w:t>108</w:t>
      </w:r>
      <w:r>
        <w:t>.</w:t>
      </w:r>
      <w:r>
        <w:tab/>
        <w:t>Prescribed conditions: section 27F(2)(b)</w:t>
      </w:r>
      <w:bookmarkEnd w:id="251"/>
      <w:bookmarkEnd w:id="252"/>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253" w:name="_Toc111020532"/>
      <w:bookmarkStart w:id="254" w:name="_Toc88033558"/>
      <w:r>
        <w:rPr>
          <w:rStyle w:val="CharSectno"/>
        </w:rPr>
        <w:t>109</w:t>
      </w:r>
      <w:r>
        <w:t>.</w:t>
      </w:r>
      <w:r>
        <w:tab/>
        <w:t>Prescribed criteria: section 27F(4)</w:t>
      </w:r>
      <w:bookmarkEnd w:id="253"/>
      <w:bookmarkEnd w:id="254"/>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255" w:name="_Toc111020533"/>
      <w:bookmarkStart w:id="256" w:name="_Toc88033559"/>
      <w:r>
        <w:rPr>
          <w:rStyle w:val="CharSectno"/>
        </w:rPr>
        <w:t>110</w:t>
      </w:r>
      <w:r>
        <w:t>.</w:t>
      </w:r>
      <w:r>
        <w:tab/>
        <w:t>Audited return</w:t>
      </w:r>
      <w:bookmarkEnd w:id="255"/>
      <w:bookmarkEnd w:id="256"/>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257" w:name="_Toc110952406"/>
      <w:bookmarkStart w:id="258" w:name="_Toc110952772"/>
      <w:bookmarkStart w:id="259" w:name="_Toc111020534"/>
      <w:bookmarkStart w:id="260" w:name="_Toc87965791"/>
      <w:bookmarkStart w:id="261" w:name="_Toc87967220"/>
      <w:bookmarkStart w:id="262" w:name="_Toc87967560"/>
      <w:bookmarkStart w:id="263" w:name="_Toc87967682"/>
      <w:bookmarkStart w:id="264" w:name="_Toc87968648"/>
      <w:bookmarkStart w:id="265" w:name="_Toc88033560"/>
      <w:r>
        <w:rPr>
          <w:rStyle w:val="CharSchNo"/>
        </w:rPr>
        <w:t>Appendix</w:t>
      </w:r>
      <w:bookmarkEnd w:id="257"/>
      <w:bookmarkEnd w:id="258"/>
      <w:bookmarkEnd w:id="259"/>
      <w:bookmarkEnd w:id="260"/>
      <w:bookmarkEnd w:id="261"/>
      <w:bookmarkEnd w:id="262"/>
      <w:bookmarkEnd w:id="263"/>
      <w:bookmarkEnd w:id="264"/>
      <w:bookmarkEnd w:id="265"/>
    </w:p>
    <w:p>
      <w:pPr>
        <w:pStyle w:val="yHeading2"/>
        <w:spacing w:before="120"/>
      </w:pPr>
      <w:bookmarkStart w:id="266" w:name="_Toc110952407"/>
      <w:bookmarkStart w:id="267" w:name="_Toc110952773"/>
      <w:bookmarkStart w:id="268" w:name="_Toc111020535"/>
      <w:bookmarkStart w:id="269" w:name="_Toc87965792"/>
      <w:bookmarkStart w:id="270" w:name="_Toc87967221"/>
      <w:bookmarkStart w:id="271" w:name="_Toc87967561"/>
      <w:bookmarkStart w:id="272" w:name="_Toc87967683"/>
      <w:bookmarkStart w:id="273" w:name="_Toc87968649"/>
      <w:bookmarkStart w:id="274" w:name="_Toc88033561"/>
      <w:r>
        <w:rPr>
          <w:rStyle w:val="CharSchText"/>
        </w:rPr>
        <w:t>Rules of Betting</w:t>
      </w:r>
      <w:bookmarkEnd w:id="266"/>
      <w:bookmarkEnd w:id="267"/>
      <w:bookmarkEnd w:id="268"/>
      <w:bookmarkEnd w:id="269"/>
      <w:bookmarkEnd w:id="270"/>
      <w:bookmarkEnd w:id="271"/>
      <w:bookmarkEnd w:id="272"/>
      <w:bookmarkEnd w:id="273"/>
      <w:bookmarkEnd w:id="274"/>
    </w:p>
    <w:p>
      <w:pPr>
        <w:pStyle w:val="yFootnoteheading"/>
      </w:pPr>
      <w:r>
        <w:tab/>
        <w:t>[Heading inserted: Gazette 14 Sep 1990 p. 4864.]</w:t>
      </w:r>
    </w:p>
    <w:p>
      <w:pPr>
        <w:pStyle w:val="yHeading3"/>
        <w:rPr>
          <w:sz w:val="22"/>
        </w:rPr>
      </w:pPr>
      <w:bookmarkStart w:id="275" w:name="_Toc110952408"/>
      <w:bookmarkStart w:id="276" w:name="_Toc110952774"/>
      <w:bookmarkStart w:id="277" w:name="_Toc111020536"/>
      <w:bookmarkStart w:id="278" w:name="_Toc87965793"/>
      <w:bookmarkStart w:id="279" w:name="_Toc87967222"/>
      <w:bookmarkStart w:id="280" w:name="_Toc87967562"/>
      <w:bookmarkStart w:id="281" w:name="_Toc87967684"/>
      <w:bookmarkStart w:id="282" w:name="_Toc87968650"/>
      <w:bookmarkStart w:id="283" w:name="_Toc88033562"/>
      <w:r>
        <w:rPr>
          <w:rStyle w:val="CharSDivNo"/>
        </w:rPr>
        <w:t>Part 1</w:t>
      </w:r>
      <w:r>
        <w:rPr>
          <w:sz w:val="22"/>
        </w:rPr>
        <w:t> — </w:t>
      </w:r>
      <w:r>
        <w:rPr>
          <w:rStyle w:val="CharSDivText"/>
        </w:rPr>
        <w:t>Betting under the rules of racing</w:t>
      </w:r>
      <w:bookmarkEnd w:id="275"/>
      <w:bookmarkEnd w:id="276"/>
      <w:bookmarkEnd w:id="277"/>
      <w:bookmarkEnd w:id="278"/>
      <w:bookmarkEnd w:id="279"/>
      <w:bookmarkEnd w:id="280"/>
      <w:bookmarkEnd w:id="281"/>
      <w:bookmarkEnd w:id="282"/>
      <w:bookmarkEnd w:id="283"/>
    </w:p>
    <w:p>
      <w:pPr>
        <w:pStyle w:val="yFootnoteheading"/>
        <w:rPr>
          <w:snapToGrid w:val="0"/>
        </w:rPr>
      </w:pPr>
      <w:r>
        <w:rPr>
          <w:snapToGrid w:val="0"/>
        </w:rPr>
        <w:tab/>
        <w:t>[Heading inserted: Gazette 21 Jul 1998 p. 3856.]</w:t>
      </w:r>
    </w:p>
    <w:p>
      <w:pPr>
        <w:pStyle w:val="yHeading5"/>
        <w:spacing w:before="260"/>
        <w:rPr>
          <w:snapToGrid w:val="0"/>
        </w:rPr>
      </w:pPr>
      <w:bookmarkStart w:id="284" w:name="_Toc111020537"/>
      <w:bookmarkStart w:id="285" w:name="_Toc88033563"/>
      <w:r>
        <w:rPr>
          <w:rStyle w:val="CharSClsNo"/>
        </w:rPr>
        <w:t>1</w:t>
      </w:r>
      <w:r>
        <w:rPr>
          <w:snapToGrid w:val="0"/>
        </w:rPr>
        <w:t>.</w:t>
      </w:r>
      <w:r>
        <w:rPr>
          <w:snapToGrid w:val="0"/>
        </w:rPr>
        <w:tab/>
        <w:t>Terms used</w:t>
      </w:r>
      <w:bookmarkEnd w:id="284"/>
      <w:bookmarkEnd w:id="285"/>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286" w:name="_Toc111020538"/>
      <w:bookmarkStart w:id="287" w:name="_Toc88033564"/>
      <w:r>
        <w:rPr>
          <w:rStyle w:val="CharSClsNo"/>
        </w:rPr>
        <w:t>2</w:t>
      </w:r>
      <w:r>
        <w:rPr>
          <w:snapToGrid w:val="0"/>
        </w:rPr>
        <w:t>.</w:t>
      </w:r>
      <w:r>
        <w:rPr>
          <w:snapToGrid w:val="0"/>
        </w:rPr>
        <w:tab/>
        <w:t>Bets void in certain circumstances</w:t>
      </w:r>
      <w:bookmarkEnd w:id="286"/>
      <w:bookmarkEnd w:id="287"/>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288" w:name="_Toc111020539"/>
      <w:bookmarkStart w:id="289" w:name="_Toc88033565"/>
      <w:r>
        <w:rPr>
          <w:rStyle w:val="CharSClsNo"/>
        </w:rPr>
        <w:t>3</w:t>
      </w:r>
      <w:r>
        <w:rPr>
          <w:snapToGrid w:val="0"/>
        </w:rPr>
        <w:t>.</w:t>
      </w:r>
      <w:r>
        <w:rPr>
          <w:snapToGrid w:val="0"/>
        </w:rPr>
        <w:tab/>
        <w:t>When bets are off</w:t>
      </w:r>
      <w:bookmarkEnd w:id="288"/>
      <w:bookmarkEnd w:id="289"/>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290" w:name="_Toc111020540"/>
      <w:bookmarkStart w:id="291" w:name="_Toc88033566"/>
      <w:r>
        <w:rPr>
          <w:rStyle w:val="CharSClsNo"/>
        </w:rPr>
        <w:t>4A</w:t>
      </w:r>
      <w:r>
        <w:t>.</w:t>
      </w:r>
      <w:r>
        <w:tab/>
        <w:t>Determination of bets where runner withdrawn</w:t>
      </w:r>
      <w:bookmarkEnd w:id="290"/>
      <w:bookmarkEnd w:id="291"/>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292" w:name="_Toc111020541"/>
      <w:bookmarkStart w:id="293" w:name="_Toc88033567"/>
      <w:r>
        <w:rPr>
          <w:rStyle w:val="CharSClsNo"/>
        </w:rPr>
        <w:t>4</w:t>
      </w:r>
      <w:r>
        <w:rPr>
          <w:snapToGrid w:val="0"/>
        </w:rPr>
        <w:t>.</w:t>
      </w:r>
      <w:r>
        <w:rPr>
          <w:snapToGrid w:val="0"/>
        </w:rPr>
        <w:tab/>
        <w:t>Determination and settlement of bets</w:t>
      </w:r>
      <w:bookmarkEnd w:id="292"/>
      <w:bookmarkEnd w:id="293"/>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294" w:name="_Toc111020542"/>
      <w:bookmarkStart w:id="295" w:name="_Toc88033568"/>
      <w:r>
        <w:rPr>
          <w:rStyle w:val="CharSClsNo"/>
        </w:rPr>
        <w:t>5</w:t>
      </w:r>
      <w:r>
        <w:rPr>
          <w:snapToGrid w:val="0"/>
        </w:rPr>
        <w:t>.</w:t>
      </w:r>
      <w:r>
        <w:rPr>
          <w:snapToGrid w:val="0"/>
        </w:rPr>
        <w:tab/>
        <w:t>Bets in respect of postponed race or race meeting</w:t>
      </w:r>
      <w:bookmarkEnd w:id="294"/>
      <w:bookmarkEnd w:id="295"/>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96" w:name="_Toc111020543"/>
      <w:bookmarkStart w:id="297" w:name="_Toc88033569"/>
      <w:r>
        <w:rPr>
          <w:rStyle w:val="CharSClsNo"/>
        </w:rPr>
        <w:t>6</w:t>
      </w:r>
      <w:r>
        <w:rPr>
          <w:snapToGrid w:val="0"/>
        </w:rPr>
        <w:t>.</w:t>
      </w:r>
      <w:r>
        <w:rPr>
          <w:snapToGrid w:val="0"/>
        </w:rPr>
        <w:tab/>
        <w:t>Each way bets</w:t>
      </w:r>
      <w:bookmarkEnd w:id="296"/>
      <w:bookmarkEnd w:id="297"/>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298" w:name="_Toc111020544"/>
      <w:bookmarkStart w:id="299" w:name="_Toc88033570"/>
      <w:r>
        <w:rPr>
          <w:rStyle w:val="CharSClsNo"/>
        </w:rPr>
        <w:t>7</w:t>
      </w:r>
      <w:r>
        <w:rPr>
          <w:snapToGrid w:val="0"/>
        </w:rPr>
        <w:t>.</w:t>
      </w:r>
      <w:r>
        <w:rPr>
          <w:snapToGrid w:val="0"/>
        </w:rPr>
        <w:tab/>
        <w:t>All bets to be “play or pay” except in certain circumstances</w:t>
      </w:r>
      <w:bookmarkEnd w:id="298"/>
      <w:bookmarkEnd w:id="299"/>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300" w:name="_Toc111020545"/>
      <w:bookmarkStart w:id="301" w:name="_Toc88033571"/>
      <w:r>
        <w:rPr>
          <w:rStyle w:val="CharSClsNo"/>
        </w:rPr>
        <w:t>8</w:t>
      </w:r>
      <w:r>
        <w:rPr>
          <w:snapToGrid w:val="0"/>
        </w:rPr>
        <w:t>.</w:t>
      </w:r>
      <w:r>
        <w:rPr>
          <w:snapToGrid w:val="0"/>
        </w:rPr>
        <w:tab/>
        <w:t>Provisions as to settlement of bets following dead heat</w:t>
      </w:r>
      <w:bookmarkEnd w:id="300"/>
      <w:bookmarkEnd w:id="301"/>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302" w:name="_Toc111020546"/>
      <w:bookmarkStart w:id="303" w:name="_Toc88033572"/>
      <w:r>
        <w:rPr>
          <w:rStyle w:val="CharSClsNo"/>
        </w:rPr>
        <w:t>9</w:t>
      </w:r>
      <w:r>
        <w:rPr>
          <w:snapToGrid w:val="0"/>
        </w:rPr>
        <w:t>.</w:t>
      </w:r>
      <w:r>
        <w:rPr>
          <w:snapToGrid w:val="0"/>
        </w:rPr>
        <w:tab/>
        <w:t>Doubles</w:t>
      </w:r>
      <w:bookmarkEnd w:id="302"/>
      <w:bookmarkEnd w:id="303"/>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304" w:name="_Toc111020547"/>
      <w:bookmarkStart w:id="305" w:name="_Toc88033573"/>
      <w:r>
        <w:rPr>
          <w:rStyle w:val="CharSClsNo"/>
        </w:rPr>
        <w:t>10</w:t>
      </w:r>
      <w:r>
        <w:rPr>
          <w:snapToGrid w:val="0"/>
        </w:rPr>
        <w:t>.</w:t>
      </w:r>
      <w:r>
        <w:rPr>
          <w:snapToGrid w:val="0"/>
        </w:rPr>
        <w:tab/>
        <w:t>Multiple doubles</w:t>
      </w:r>
      <w:bookmarkEnd w:id="304"/>
      <w:bookmarkEnd w:id="305"/>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306" w:name="_Toc111020548"/>
      <w:bookmarkStart w:id="307" w:name="_Toc88033574"/>
      <w:r>
        <w:rPr>
          <w:rStyle w:val="CharSClsNo"/>
        </w:rPr>
        <w:t>11</w:t>
      </w:r>
      <w:r>
        <w:rPr>
          <w:snapToGrid w:val="0"/>
        </w:rPr>
        <w:t>.</w:t>
      </w:r>
      <w:r>
        <w:rPr>
          <w:snapToGrid w:val="0"/>
        </w:rPr>
        <w:tab/>
        <w:t>“All up” bets</w:t>
      </w:r>
      <w:bookmarkEnd w:id="306"/>
      <w:bookmarkEnd w:id="307"/>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308" w:name="_Toc111020549"/>
      <w:bookmarkStart w:id="309" w:name="_Toc88033575"/>
      <w:r>
        <w:rPr>
          <w:rStyle w:val="CharSClsNo"/>
        </w:rPr>
        <w:t>12</w:t>
      </w:r>
      <w:r>
        <w:rPr>
          <w:snapToGrid w:val="0"/>
        </w:rPr>
        <w:t>.</w:t>
      </w:r>
      <w:r>
        <w:rPr>
          <w:snapToGrid w:val="0"/>
        </w:rPr>
        <w:tab/>
        <w:t>Provisions as to races that are re</w:t>
      </w:r>
      <w:r>
        <w:rPr>
          <w:snapToGrid w:val="0"/>
        </w:rPr>
        <w:noBreakHyphen/>
        <w:t>run</w:t>
      </w:r>
      <w:bookmarkEnd w:id="308"/>
      <w:bookmarkEnd w:id="309"/>
    </w:p>
    <w:p>
      <w:pPr>
        <w:pStyle w:val="ySubsection"/>
        <w:keepNext/>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310" w:name="_Toc111020550"/>
      <w:bookmarkStart w:id="311" w:name="_Toc88033576"/>
      <w:r>
        <w:rPr>
          <w:rStyle w:val="CharSClsNo"/>
        </w:rPr>
        <w:t>13</w:t>
      </w:r>
      <w:r>
        <w:rPr>
          <w:snapToGrid w:val="0"/>
        </w:rPr>
        <w:t>.</w:t>
      </w:r>
      <w:r>
        <w:rPr>
          <w:snapToGrid w:val="0"/>
        </w:rPr>
        <w:tab/>
        <w:t>Provisions as to bets on runners that are entered for 2 or more races on same day</w:t>
      </w:r>
      <w:bookmarkEnd w:id="310"/>
      <w:bookmarkEnd w:id="311"/>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312" w:name="_Toc111020551"/>
      <w:bookmarkStart w:id="313" w:name="_Toc88033577"/>
      <w:r>
        <w:rPr>
          <w:rStyle w:val="CharSClsNo"/>
        </w:rPr>
        <w:t>14</w:t>
      </w:r>
      <w:r>
        <w:rPr>
          <w:snapToGrid w:val="0"/>
        </w:rPr>
        <w:t>.</w:t>
      </w:r>
      <w:r>
        <w:rPr>
          <w:snapToGrid w:val="0"/>
        </w:rPr>
        <w:tab/>
        <w:t>Prohibition on betting after race</w:t>
      </w:r>
      <w:bookmarkEnd w:id="312"/>
      <w:bookmarkEnd w:id="313"/>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314" w:name="_Toc111020552"/>
      <w:bookmarkStart w:id="315" w:name="_Toc88033578"/>
      <w:r>
        <w:rPr>
          <w:rStyle w:val="CharSClsNo"/>
        </w:rPr>
        <w:t>15</w:t>
      </w:r>
      <w:r>
        <w:rPr>
          <w:snapToGrid w:val="0"/>
        </w:rPr>
        <w:t>.</w:t>
      </w:r>
      <w:r>
        <w:rPr>
          <w:snapToGrid w:val="0"/>
        </w:rPr>
        <w:tab/>
        <w:t>Settlement of bets on deaths of parties thereto</w:t>
      </w:r>
      <w:bookmarkEnd w:id="314"/>
      <w:bookmarkEnd w:id="315"/>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316" w:name="_Toc111020553"/>
      <w:bookmarkStart w:id="317" w:name="_Toc88033579"/>
      <w:r>
        <w:rPr>
          <w:rStyle w:val="CharSClsNo"/>
        </w:rPr>
        <w:t>16</w:t>
      </w:r>
      <w:r>
        <w:rPr>
          <w:snapToGrid w:val="0"/>
        </w:rPr>
        <w:t>.</w:t>
      </w:r>
      <w:r>
        <w:rPr>
          <w:snapToGrid w:val="0"/>
        </w:rPr>
        <w:tab/>
        <w:t>Settlement of bets on suspension or cancellation of licence of bookmaker</w:t>
      </w:r>
      <w:bookmarkEnd w:id="316"/>
      <w:bookmarkEnd w:id="317"/>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318" w:name="_Toc111020554"/>
      <w:bookmarkStart w:id="319" w:name="_Toc88033580"/>
      <w:r>
        <w:rPr>
          <w:rStyle w:val="CharSClsNo"/>
        </w:rPr>
        <w:t>17</w:t>
      </w:r>
      <w:r>
        <w:rPr>
          <w:snapToGrid w:val="0"/>
        </w:rPr>
        <w:t>.</w:t>
      </w:r>
      <w:r>
        <w:rPr>
          <w:snapToGrid w:val="0"/>
        </w:rPr>
        <w:tab/>
        <w:t>Settling</w:t>
      </w:r>
      <w:bookmarkEnd w:id="318"/>
      <w:bookmarkEnd w:id="319"/>
    </w:p>
    <w:p>
      <w:pPr>
        <w:pStyle w:val="ySubsection"/>
      </w:pPr>
      <w:r>
        <w:rPr>
          <w:snapToGrid w:val="0"/>
        </w:rPr>
        <w:tab/>
      </w:r>
      <w:r>
        <w:rPr>
          <w:snapToGrid w:val="0"/>
        </w:rPr>
        <w:tab/>
        <w:t>Settling in terms of these rules shall not be disturbed except in cases of fraud.</w:t>
      </w:r>
    </w:p>
    <w:p>
      <w:pPr>
        <w:sectPr>
          <w:headerReference w:type="even" r:id="rId25"/>
          <w:headerReference w:type="default" r:id="rId26"/>
          <w:pgSz w:w="11907" w:h="16840" w:code="9"/>
          <w:pgMar w:top="2381" w:right="2410" w:bottom="3544" w:left="2410" w:header="720" w:footer="3544" w:gutter="0"/>
          <w:cols w:space="720"/>
        </w:sectPr>
      </w:pPr>
    </w:p>
    <w:p>
      <w:pPr>
        <w:pStyle w:val="yHeading3"/>
        <w:rPr>
          <w:szCs w:val="24"/>
        </w:rPr>
      </w:pPr>
      <w:bookmarkStart w:id="321" w:name="_Toc110952427"/>
      <w:bookmarkStart w:id="322" w:name="_Toc110952793"/>
      <w:bookmarkStart w:id="323" w:name="_Toc111020555"/>
      <w:bookmarkStart w:id="324" w:name="_Toc87965812"/>
      <w:bookmarkStart w:id="325" w:name="_Toc87967241"/>
      <w:bookmarkStart w:id="326" w:name="_Toc87967581"/>
      <w:bookmarkStart w:id="327" w:name="_Toc87967703"/>
      <w:bookmarkStart w:id="328" w:name="_Toc87968669"/>
      <w:bookmarkStart w:id="329" w:name="_Toc88033581"/>
      <w:r>
        <w:rPr>
          <w:rStyle w:val="CharSDivNo"/>
          <w:szCs w:val="24"/>
        </w:rPr>
        <w:t>Part 2</w:t>
      </w:r>
      <w:r>
        <w:rPr>
          <w:szCs w:val="24"/>
        </w:rPr>
        <w:t> —</w:t>
      </w:r>
      <w:r>
        <w:rPr>
          <w:rStyle w:val="CharSClsNo"/>
          <w:sz w:val="24"/>
          <w:szCs w:val="24"/>
        </w:rPr>
        <w:t> </w:t>
      </w:r>
      <w:r>
        <w:rPr>
          <w:rStyle w:val="CharSDivText"/>
          <w:szCs w:val="24"/>
        </w:rPr>
        <w:t>Betting on approved events</w:t>
      </w:r>
      <w:bookmarkEnd w:id="321"/>
      <w:bookmarkEnd w:id="322"/>
      <w:bookmarkEnd w:id="323"/>
      <w:bookmarkEnd w:id="324"/>
      <w:bookmarkEnd w:id="325"/>
      <w:bookmarkEnd w:id="326"/>
      <w:bookmarkEnd w:id="327"/>
      <w:bookmarkEnd w:id="328"/>
      <w:bookmarkEnd w:id="329"/>
    </w:p>
    <w:p>
      <w:pPr>
        <w:pStyle w:val="yFootnoteheading"/>
        <w:tabs>
          <w:tab w:val="clear" w:pos="879"/>
          <w:tab w:val="left" w:pos="840"/>
        </w:tabs>
        <w:rPr>
          <w:snapToGrid w:val="0"/>
        </w:rPr>
      </w:pPr>
      <w:r>
        <w:rPr>
          <w:snapToGrid w:val="0"/>
        </w:rPr>
        <w:tab/>
        <w:t>[Heading inserted: Gazette 10 Jul 1992 p. 3294; amended: 25 Jan 2019 p. 200.]</w:t>
      </w:r>
    </w:p>
    <w:p>
      <w:pPr>
        <w:pStyle w:val="yNumberedItem"/>
        <w:rPr>
          <w:snapToGrid w:val="0"/>
        </w:rPr>
      </w:pPr>
      <w:r>
        <w:rPr>
          <w:b/>
        </w:rPr>
        <w:t>1</w:t>
      </w:r>
      <w:r>
        <w:rPr>
          <w:b/>
          <w:snapToGrid w:val="0"/>
        </w:rPr>
        <w:t>.</w:t>
      </w:r>
      <w:r>
        <w:rPr>
          <w:snapToGrid w:val="0"/>
        </w:rPr>
        <w:tab/>
        <w:t xml:space="preserve">Bets shall be determined on the official results as declared by the controlling authority responsible for conducting </w:t>
      </w:r>
      <w:r>
        <w:t>the approved event</w:t>
      </w:r>
      <w:r>
        <w:rPr>
          <w:snapToGrid w:val="0"/>
        </w:rPr>
        <w:t xml:space="preserve"> to which the bets relate.</w:t>
      </w:r>
    </w:p>
    <w:p>
      <w:pPr>
        <w:pStyle w:val="yFootnotesection"/>
      </w:pPr>
      <w:r>
        <w:tab/>
        <w:t>[Rule 1 inserted: Gazette 10 Jul 1992 p. 3294; amended: 25 Jan 2019 p. 201-2.]</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w:t>
      </w:r>
      <w:r>
        <w:t>an approved event</w:t>
      </w:r>
      <w:r>
        <w:rPr>
          <w:bCs/>
          <w:snapToGrid w:val="0"/>
        </w:rPr>
        <w:t xml:space="preserve"> results in a tie, draw or dead heat, and odds are offered for that tie, draw or dead heat, any bet for a win is lost.</w:t>
      </w:r>
    </w:p>
    <w:p>
      <w:pPr>
        <w:pStyle w:val="yFootnotesection"/>
      </w:pPr>
      <w:r>
        <w:tab/>
        <w:t>[Rule 4 inserted: Gazette 10 Jul 1992 p. 3294; amended: 25 Jan 2019 p. 201.]</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w:t>
      </w:r>
      <w:r>
        <w:t>same approved event</w:t>
      </w:r>
      <w:r>
        <w:rPr>
          <w:bCs/>
          <w:snapToGrid w:val="0"/>
        </w:rPr>
        <w: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 amended: 25 Jan 2019 p. 201-2.]</w:t>
      </w:r>
    </w:p>
    <w:p>
      <w:pPr>
        <w:pStyle w:val="yNumberedItem"/>
        <w:rPr>
          <w:snapToGrid w:val="0"/>
        </w:rPr>
      </w:pPr>
      <w:r>
        <w:rPr>
          <w:b/>
          <w:bCs/>
        </w:rPr>
        <w:t>7.</w:t>
      </w:r>
      <w:r>
        <w:rPr>
          <w:snapToGrid w:val="0"/>
        </w:rPr>
        <w:tab/>
        <w:t xml:space="preserve">Where </w:t>
      </w:r>
      <w:r>
        <w:t>an approved event</w:t>
      </w:r>
      <w:r>
        <w:rPr>
          <w:snapToGrid w:val="0"/>
        </w:rPr>
        <w:t xml:space="preserve"> is abandoned, all bets are to be refunded except those laid in respect of contingencies that have been decided totally or in part.</w:t>
      </w:r>
    </w:p>
    <w:p>
      <w:pPr>
        <w:pStyle w:val="yFootnotesection"/>
        <w:spacing w:before="100"/>
      </w:pPr>
      <w:r>
        <w:tab/>
        <w:t>[Rule 7 inserted: Gazette 10 Jul 1992 p. 3295; amended: 25 Jan 2019 p. 201-2.]</w:t>
      </w:r>
    </w:p>
    <w:p>
      <w:pPr>
        <w:pStyle w:val="yNumberedItem"/>
        <w:rPr>
          <w:snapToGrid w:val="0"/>
        </w:rPr>
      </w:pPr>
      <w:r>
        <w:rPr>
          <w:b/>
          <w:bCs/>
        </w:rPr>
        <w:t>8.</w:t>
      </w:r>
      <w:r>
        <w:rPr>
          <w:snapToGrid w:val="0"/>
        </w:rPr>
        <w:tab/>
        <w:t xml:space="preserve">Where </w:t>
      </w:r>
      <w:r>
        <w:t>an approved event</w:t>
      </w:r>
      <w:r>
        <w:rPr>
          <w:snapToGrid w:val="0"/>
        </w:rPr>
        <w:t xml:space="preserve"> is postponed to a later date, all bets on the event or contingent on the event shall stand.</w:t>
      </w:r>
    </w:p>
    <w:p>
      <w:pPr>
        <w:pStyle w:val="yFootnotesection"/>
        <w:spacing w:before="100"/>
      </w:pPr>
      <w:r>
        <w:tab/>
        <w:t>[Rule 8 inserted: Gazette 10 Jul 1992 p. 3295; amended: 25 Jan 2019 p. 201-2.]</w:t>
      </w:r>
    </w:p>
    <w:p>
      <w:pPr>
        <w:pStyle w:val="yNumberedItem"/>
        <w:rPr>
          <w:snapToGrid w:val="0"/>
        </w:rPr>
      </w:pPr>
      <w:r>
        <w:rPr>
          <w:b/>
          <w:bCs/>
        </w:rPr>
        <w:t>9.</w:t>
      </w:r>
      <w:r>
        <w:rPr>
          <w:snapToGrid w:val="0"/>
        </w:rPr>
        <w:tab/>
        <w:t xml:space="preserve">All bets in relation to </w:t>
      </w:r>
      <w:r>
        <w:t>approved events</w:t>
      </w:r>
      <w:r>
        <w:rPr>
          <w:snapToGrid w:val="0"/>
        </w:rPr>
        <w:t xml:space="preserve"> shall be “play or pay”, unless the parties mutually agree to the contrary.</w:t>
      </w:r>
    </w:p>
    <w:p>
      <w:pPr>
        <w:pStyle w:val="yFootnotesection"/>
        <w:spacing w:before="100"/>
      </w:pPr>
      <w:r>
        <w:tab/>
        <w:t>[Rule 9 inserted: Gazette 10 Jul 1992 p. 3295; amended: Gazette 30 Jan 2004 p. 408</w:t>
      </w:r>
      <w:r>
        <w:noBreakHyphen/>
        <w:t>11; 25 Jan 2019 p. 201-2.]</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330" w:name="_Toc110952428"/>
      <w:bookmarkStart w:id="331" w:name="_Toc110952794"/>
      <w:bookmarkStart w:id="332" w:name="_Toc111020556"/>
      <w:bookmarkStart w:id="333" w:name="_Toc87965813"/>
      <w:bookmarkStart w:id="334" w:name="_Toc87967242"/>
      <w:bookmarkStart w:id="335" w:name="_Toc87967582"/>
      <w:bookmarkStart w:id="336" w:name="_Toc87967704"/>
      <w:bookmarkStart w:id="337" w:name="_Toc87968670"/>
      <w:bookmarkStart w:id="338" w:name="_Toc88033582"/>
      <w:r>
        <w:rPr>
          <w:rStyle w:val="CharSchNo"/>
        </w:rPr>
        <w:t>Schedule 1</w:t>
      </w:r>
      <w:r>
        <w:rPr>
          <w:rStyle w:val="CharSDivNo"/>
        </w:rPr>
        <w:t> </w:t>
      </w:r>
      <w:r>
        <w:t>—</w:t>
      </w:r>
      <w:r>
        <w:rPr>
          <w:rStyle w:val="CharSDivText"/>
        </w:rPr>
        <w:t> </w:t>
      </w:r>
      <w:r>
        <w:rPr>
          <w:rStyle w:val="CharSchText"/>
        </w:rPr>
        <w:t>Forms</w:t>
      </w:r>
      <w:bookmarkEnd w:id="330"/>
      <w:bookmarkEnd w:id="331"/>
      <w:bookmarkEnd w:id="332"/>
      <w:bookmarkEnd w:id="333"/>
      <w:bookmarkEnd w:id="334"/>
      <w:bookmarkEnd w:id="335"/>
      <w:bookmarkEnd w:id="336"/>
      <w:bookmarkEnd w:id="337"/>
      <w:bookmarkEnd w:id="338"/>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0"/>
          <w:pgSz w:w="11907" w:h="16840" w:code="9"/>
          <w:pgMar w:top="2381" w:right="2410" w:bottom="3544" w:left="2410" w:header="720" w:footer="3544" w:gutter="0"/>
          <w:cols w:space="720"/>
        </w:sectPr>
      </w:pPr>
    </w:p>
    <w:p>
      <w:pPr>
        <w:pStyle w:val="nHeading2"/>
      </w:pPr>
      <w:bookmarkStart w:id="339" w:name="_Toc110952429"/>
      <w:bookmarkStart w:id="340" w:name="_Toc110952795"/>
      <w:bookmarkStart w:id="341" w:name="_Toc111020557"/>
      <w:bookmarkStart w:id="342" w:name="_Toc87965814"/>
      <w:bookmarkStart w:id="343" w:name="_Toc87967243"/>
      <w:bookmarkStart w:id="344" w:name="_Toc87967583"/>
      <w:bookmarkStart w:id="345" w:name="_Toc87967705"/>
      <w:bookmarkStart w:id="346" w:name="_Toc87968671"/>
      <w:bookmarkStart w:id="347" w:name="_Toc88033583"/>
      <w:r>
        <w:t>Notes</w:t>
      </w:r>
      <w:bookmarkEnd w:id="339"/>
      <w:bookmarkEnd w:id="340"/>
      <w:bookmarkEnd w:id="341"/>
      <w:bookmarkEnd w:id="342"/>
      <w:bookmarkEnd w:id="343"/>
      <w:bookmarkEnd w:id="344"/>
      <w:bookmarkEnd w:id="345"/>
      <w:bookmarkEnd w:id="346"/>
      <w:bookmarkEnd w:id="347"/>
    </w:p>
    <w:p>
      <w:pPr>
        <w:pStyle w:val="nStatement"/>
      </w:pPr>
      <w:r>
        <w:t xml:space="preserve">This is a compilation of the </w:t>
      </w:r>
      <w:r>
        <w:rPr>
          <w:i/>
          <w:noProof/>
        </w:rPr>
        <w:t>Betting Control Regulations 1978</w:t>
      </w:r>
      <w:r>
        <w:t xml:space="preserve"> and includes amendments made by other written laws. For provisions that have come into operation, and for information about any reprints, see the compilation table.</w:t>
      </w:r>
      <w:ins w:id="348" w:author="Master Repository Process" w:date="2022-08-11T14:50:00Z">
        <w:r>
          <w:t xml:space="preserve"> For provisions that have not yet come into operation see the uncommenced provisions table.</w:t>
        </w:r>
      </w:ins>
    </w:p>
    <w:p>
      <w:pPr>
        <w:pStyle w:val="nHeading3"/>
      </w:pPr>
      <w:bookmarkStart w:id="349" w:name="_Toc111020558"/>
      <w:bookmarkStart w:id="350" w:name="_Toc88033584"/>
      <w:r>
        <w:t>Compilation table</w:t>
      </w:r>
      <w:bookmarkEnd w:id="349"/>
      <w:bookmarkEnd w:id="350"/>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Regulations 1978</w:t>
            </w:r>
          </w:p>
        </w:tc>
        <w:tc>
          <w:tcPr>
            <w:tcW w:w="1276" w:type="dxa"/>
            <w:gridSpan w:val="2"/>
          </w:tcPr>
          <w:p>
            <w:pPr>
              <w:pStyle w:val="nTable"/>
              <w:spacing w:after="40"/>
            </w:pPr>
            <w:r>
              <w:t>22 Jun 1978 p. 1991</w:t>
            </w:r>
            <w:r>
              <w:noBreakHyphen/>
              <w:t>2014</w:t>
            </w:r>
          </w:p>
        </w:tc>
        <w:tc>
          <w:tcPr>
            <w:tcW w:w="2693" w:type="dxa"/>
            <w:gridSpan w:val="2"/>
          </w:tcPr>
          <w:p>
            <w:pPr>
              <w:pStyle w:val="nTable"/>
              <w:spacing w:after="40"/>
            </w:pPr>
            <w:r>
              <w:t>22 Jun 1978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1983</w:t>
            </w:r>
          </w:p>
        </w:tc>
        <w:tc>
          <w:tcPr>
            <w:tcW w:w="1276" w:type="dxa"/>
            <w:gridSpan w:val="2"/>
          </w:tcPr>
          <w:p>
            <w:pPr>
              <w:pStyle w:val="nTable"/>
              <w:spacing w:after="40"/>
            </w:pPr>
            <w:r>
              <w:t>12 Aug 1983 p. 2918</w:t>
            </w:r>
          </w:p>
        </w:tc>
        <w:tc>
          <w:tcPr>
            <w:tcW w:w="2693" w:type="dxa"/>
            <w:gridSpan w:val="2"/>
          </w:tcPr>
          <w:p>
            <w:pPr>
              <w:pStyle w:val="nTable"/>
              <w:spacing w:after="40"/>
            </w:pPr>
            <w:r>
              <w:t>12 Aug 1983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1988</w:t>
            </w:r>
          </w:p>
        </w:tc>
        <w:tc>
          <w:tcPr>
            <w:tcW w:w="1276" w:type="dxa"/>
            <w:gridSpan w:val="2"/>
          </w:tcPr>
          <w:p>
            <w:pPr>
              <w:pStyle w:val="nTable"/>
              <w:spacing w:after="40"/>
            </w:pPr>
            <w:r>
              <w:t>4 Mar 1988 p. 667</w:t>
            </w:r>
            <w:r>
              <w:noBreakHyphen/>
              <w:t>8</w:t>
            </w:r>
          </w:p>
        </w:tc>
        <w:tc>
          <w:tcPr>
            <w:tcW w:w="2693" w:type="dxa"/>
            <w:gridSpan w:val="2"/>
          </w:tcPr>
          <w:p>
            <w:pPr>
              <w:pStyle w:val="nTable"/>
              <w:spacing w:after="40"/>
            </w:pPr>
            <w:r>
              <w:t>4 Mar 1988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1988</w:t>
            </w:r>
          </w:p>
        </w:tc>
        <w:tc>
          <w:tcPr>
            <w:tcW w:w="1276" w:type="dxa"/>
            <w:gridSpan w:val="2"/>
          </w:tcPr>
          <w:p>
            <w:pPr>
              <w:pStyle w:val="nTable"/>
              <w:spacing w:after="40"/>
            </w:pPr>
            <w:r>
              <w:t>24 Jun 1988 p. 2003</w:t>
            </w:r>
            <w:r>
              <w:noBreakHyphen/>
              <w:t>5</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1989</w:t>
            </w:r>
          </w:p>
        </w:tc>
        <w:tc>
          <w:tcPr>
            <w:tcW w:w="1276" w:type="dxa"/>
            <w:gridSpan w:val="2"/>
          </w:tcPr>
          <w:p>
            <w:pPr>
              <w:pStyle w:val="nTable"/>
              <w:spacing w:after="40"/>
            </w:pPr>
            <w:r>
              <w:t>14 Jul 1989 p. 2133</w:t>
            </w:r>
          </w:p>
        </w:tc>
        <w:tc>
          <w:tcPr>
            <w:tcW w:w="2693" w:type="dxa"/>
            <w:gridSpan w:val="2"/>
          </w:tcPr>
          <w:p>
            <w:pPr>
              <w:pStyle w:val="nTable"/>
              <w:spacing w:after="40"/>
            </w:pPr>
            <w:r>
              <w:t>14 Jul 1989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1990</w:t>
            </w:r>
          </w:p>
        </w:tc>
        <w:tc>
          <w:tcPr>
            <w:tcW w:w="1276" w:type="dxa"/>
            <w:gridSpan w:val="2"/>
          </w:tcPr>
          <w:p>
            <w:pPr>
              <w:pStyle w:val="nTable"/>
              <w:spacing w:after="40"/>
            </w:pPr>
            <w:r>
              <w:t>14 Sep 1990 p. 4863</w:t>
            </w:r>
            <w:r>
              <w:noBreakHyphen/>
              <w:t>4</w:t>
            </w:r>
          </w:p>
        </w:tc>
        <w:tc>
          <w:tcPr>
            <w:tcW w:w="2693" w:type="dxa"/>
            <w:gridSpan w:val="2"/>
          </w:tcPr>
          <w:p>
            <w:pPr>
              <w:pStyle w:val="nTable"/>
              <w:spacing w:after="40"/>
            </w:pPr>
            <w:r>
              <w:t>14 Sep 1990</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1991</w:t>
            </w:r>
          </w:p>
        </w:tc>
        <w:tc>
          <w:tcPr>
            <w:tcW w:w="1276" w:type="dxa"/>
            <w:gridSpan w:val="2"/>
          </w:tcPr>
          <w:p>
            <w:pPr>
              <w:pStyle w:val="nTable"/>
              <w:spacing w:after="40"/>
            </w:pPr>
            <w:r>
              <w:t>14 Feb 1992 p. 857</w:t>
            </w:r>
            <w:r>
              <w:noBreakHyphen/>
              <w:t>62</w:t>
            </w:r>
          </w:p>
        </w:tc>
        <w:tc>
          <w:tcPr>
            <w:tcW w:w="2693" w:type="dxa"/>
            <w:gridSpan w:val="2"/>
          </w:tcPr>
          <w:p>
            <w:pPr>
              <w:pStyle w:val="nTable"/>
              <w:spacing w:after="40"/>
            </w:pPr>
            <w:r>
              <w:t>14 Feb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1992</w:t>
            </w:r>
          </w:p>
        </w:tc>
        <w:tc>
          <w:tcPr>
            <w:tcW w:w="1276" w:type="dxa"/>
            <w:gridSpan w:val="2"/>
          </w:tcPr>
          <w:p>
            <w:pPr>
              <w:pStyle w:val="nTable"/>
              <w:spacing w:after="40"/>
            </w:pPr>
            <w:r>
              <w:t>10 Jul 1992 p. 3286</w:t>
            </w:r>
            <w:r>
              <w:noBreakHyphen/>
              <w:t>95</w:t>
            </w:r>
          </w:p>
        </w:tc>
        <w:tc>
          <w:tcPr>
            <w:tcW w:w="2693" w:type="dxa"/>
            <w:gridSpan w:val="2"/>
          </w:tcPr>
          <w:p>
            <w:pPr>
              <w:pStyle w:val="nTable"/>
              <w:spacing w:after="40"/>
            </w:pPr>
            <w:r>
              <w:t>10 Jul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1992</w:t>
            </w:r>
          </w:p>
        </w:tc>
        <w:tc>
          <w:tcPr>
            <w:tcW w:w="1276" w:type="dxa"/>
            <w:gridSpan w:val="2"/>
          </w:tcPr>
          <w:p>
            <w:pPr>
              <w:pStyle w:val="nTable"/>
              <w:spacing w:after="40"/>
            </w:pPr>
            <w:r>
              <w:t>31 Jul 1992 p. 3796</w:t>
            </w:r>
          </w:p>
        </w:tc>
        <w:tc>
          <w:tcPr>
            <w:tcW w:w="2693" w:type="dxa"/>
            <w:gridSpan w:val="2"/>
          </w:tcPr>
          <w:p>
            <w:pPr>
              <w:pStyle w:val="nTable"/>
              <w:spacing w:after="40"/>
            </w:pPr>
            <w:r>
              <w:t>31 Jul 1992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1993</w:t>
            </w:r>
          </w:p>
        </w:tc>
        <w:tc>
          <w:tcPr>
            <w:tcW w:w="1276" w:type="dxa"/>
            <w:gridSpan w:val="2"/>
          </w:tcPr>
          <w:p>
            <w:pPr>
              <w:pStyle w:val="nTable"/>
              <w:spacing w:after="40"/>
            </w:pPr>
            <w:r>
              <w:t>31 Aug 1993 p. 4677 (correction 10 Sep 1993 p. 4975)</w:t>
            </w:r>
          </w:p>
        </w:tc>
        <w:tc>
          <w:tcPr>
            <w:tcW w:w="2693" w:type="dxa"/>
            <w:gridSpan w:val="2"/>
          </w:tcPr>
          <w:p>
            <w:pPr>
              <w:pStyle w:val="nTable"/>
              <w:spacing w:after="40"/>
            </w:pPr>
            <w:r>
              <w:t>31 Aug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1993</w:t>
            </w:r>
          </w:p>
        </w:tc>
        <w:tc>
          <w:tcPr>
            <w:tcW w:w="1276" w:type="dxa"/>
            <w:gridSpan w:val="2"/>
          </w:tcPr>
          <w:p>
            <w:pPr>
              <w:pStyle w:val="nTable"/>
              <w:spacing w:after="40"/>
            </w:pPr>
            <w:r>
              <w:t>24 Dec 1993 p. 6839</w:t>
            </w:r>
            <w:r>
              <w:noBreakHyphen/>
              <w:t>40</w:t>
            </w:r>
          </w:p>
        </w:tc>
        <w:tc>
          <w:tcPr>
            <w:tcW w:w="2693"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1994</w:t>
            </w:r>
          </w:p>
        </w:tc>
        <w:tc>
          <w:tcPr>
            <w:tcW w:w="1276" w:type="dxa"/>
            <w:gridSpan w:val="2"/>
          </w:tcPr>
          <w:p>
            <w:pPr>
              <w:pStyle w:val="nTable"/>
              <w:spacing w:after="40"/>
            </w:pPr>
            <w:r>
              <w:t>2 Dec 1994 p. 6383</w:t>
            </w:r>
          </w:p>
        </w:tc>
        <w:tc>
          <w:tcPr>
            <w:tcW w:w="2693" w:type="dxa"/>
            <w:gridSpan w:val="2"/>
          </w:tcPr>
          <w:p>
            <w:pPr>
              <w:pStyle w:val="nTable"/>
              <w:spacing w:after="40"/>
            </w:pPr>
            <w:r>
              <w:t>2 Dec 1994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1996</w:t>
            </w:r>
          </w:p>
        </w:tc>
        <w:tc>
          <w:tcPr>
            <w:tcW w:w="1276" w:type="dxa"/>
            <w:gridSpan w:val="2"/>
          </w:tcPr>
          <w:p>
            <w:pPr>
              <w:pStyle w:val="nTable"/>
              <w:spacing w:after="40"/>
            </w:pPr>
            <w:r>
              <w:t>25 Jun 1996 p. 2974</w:t>
            </w:r>
            <w:r>
              <w:noBreakHyphen/>
              <w:t>8</w:t>
            </w:r>
          </w:p>
        </w:tc>
        <w:tc>
          <w:tcPr>
            <w:tcW w:w="2693" w:type="dxa"/>
            <w:gridSpan w:val="2"/>
          </w:tcPr>
          <w:p>
            <w:pPr>
              <w:pStyle w:val="nTable"/>
              <w:spacing w:after="40"/>
            </w:pPr>
            <w:r>
              <w:t xml:space="preserve">28 Jun 1996 (see r. 2 and </w:t>
            </w:r>
            <w:r>
              <w:rPr>
                <w:i/>
              </w:rPr>
              <w:t>Gazette</w:t>
            </w:r>
            <w:r>
              <w:t xml:space="preserve"> 25 Jun 1996 p. 2901)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1996</w:t>
            </w:r>
          </w:p>
        </w:tc>
        <w:tc>
          <w:tcPr>
            <w:tcW w:w="1276" w:type="dxa"/>
            <w:gridSpan w:val="2"/>
          </w:tcPr>
          <w:p>
            <w:pPr>
              <w:pStyle w:val="nTable"/>
              <w:spacing w:after="40"/>
            </w:pPr>
            <w:r>
              <w:t>22 Oct 1996 p. 5619</w:t>
            </w:r>
          </w:p>
        </w:tc>
        <w:tc>
          <w:tcPr>
            <w:tcW w:w="2693" w:type="dxa"/>
            <w:gridSpan w:val="2"/>
          </w:tcPr>
          <w:p>
            <w:pPr>
              <w:pStyle w:val="nTable"/>
              <w:spacing w:after="40"/>
            </w:pPr>
            <w:r>
              <w:t>22 Oct 1996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1997</w:t>
            </w:r>
          </w:p>
        </w:tc>
        <w:tc>
          <w:tcPr>
            <w:tcW w:w="1276" w:type="dxa"/>
            <w:gridSpan w:val="2"/>
          </w:tcPr>
          <w:p>
            <w:pPr>
              <w:pStyle w:val="nTable"/>
              <w:spacing w:after="40"/>
            </w:pPr>
            <w:r>
              <w:t>4 Mar 1997</w:t>
            </w:r>
            <w:r>
              <w:br/>
              <w:t>p. 1395</w:t>
            </w:r>
          </w:p>
        </w:tc>
        <w:tc>
          <w:tcPr>
            <w:tcW w:w="2693" w:type="dxa"/>
            <w:gridSpan w:val="2"/>
          </w:tcPr>
          <w:p>
            <w:pPr>
              <w:pStyle w:val="nTable"/>
              <w:spacing w:after="40"/>
            </w:pPr>
            <w:r>
              <w:t>4 Mar 1997</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keepNext/>
              <w:spacing w:after="40"/>
              <w:ind w:right="113"/>
            </w:pPr>
            <w:r>
              <w:rPr>
                <w:i/>
              </w:rPr>
              <w:t>Betting Control Amendment Regulations (No. 2) 1997</w:t>
            </w:r>
          </w:p>
        </w:tc>
        <w:tc>
          <w:tcPr>
            <w:tcW w:w="1276" w:type="dxa"/>
            <w:gridSpan w:val="2"/>
          </w:tcPr>
          <w:p>
            <w:pPr>
              <w:pStyle w:val="nTable"/>
              <w:keepNext/>
              <w:spacing w:after="40"/>
            </w:pPr>
            <w:r>
              <w:t>4 Mar 1997 p. 1396 (as amended 24 Jun 1997 p. 3014)</w:t>
            </w:r>
          </w:p>
        </w:tc>
        <w:tc>
          <w:tcPr>
            <w:tcW w:w="2693" w:type="dxa"/>
            <w:gridSpan w:val="2"/>
          </w:tcPr>
          <w:p>
            <w:pPr>
              <w:pStyle w:val="nTable"/>
              <w:keepNext/>
              <w:spacing w:after="40"/>
            </w:pPr>
            <w:r>
              <w:t>1 Aug 1997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3) 1997</w:t>
            </w:r>
          </w:p>
        </w:tc>
        <w:tc>
          <w:tcPr>
            <w:tcW w:w="1276" w:type="dxa"/>
            <w:gridSpan w:val="2"/>
          </w:tcPr>
          <w:p>
            <w:pPr>
              <w:pStyle w:val="nTable"/>
              <w:spacing w:after="40"/>
            </w:pPr>
            <w:r>
              <w:t>24 Jun 1997 p. 3014</w:t>
            </w:r>
          </w:p>
        </w:tc>
        <w:tc>
          <w:tcPr>
            <w:tcW w:w="2693" w:type="dxa"/>
            <w:gridSpan w:val="2"/>
          </w:tcPr>
          <w:p>
            <w:pPr>
              <w:pStyle w:val="nTable"/>
              <w:spacing w:after="40"/>
            </w:pPr>
            <w:r>
              <w:t>24 Jun 1997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1998</w:t>
            </w:r>
          </w:p>
        </w:tc>
        <w:tc>
          <w:tcPr>
            <w:tcW w:w="1276" w:type="dxa"/>
            <w:gridSpan w:val="2"/>
          </w:tcPr>
          <w:p>
            <w:pPr>
              <w:pStyle w:val="nTable"/>
              <w:spacing w:after="40"/>
            </w:pPr>
            <w:r>
              <w:t>13 Mar 1998 p. 1394</w:t>
            </w:r>
          </w:p>
        </w:tc>
        <w:tc>
          <w:tcPr>
            <w:tcW w:w="2693" w:type="dxa"/>
            <w:gridSpan w:val="2"/>
          </w:tcPr>
          <w:p>
            <w:pPr>
              <w:pStyle w:val="nTable"/>
              <w:spacing w:after="40"/>
            </w:pPr>
            <w:r>
              <w:t>13 Mar 1998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1998</w:t>
            </w:r>
          </w:p>
        </w:tc>
        <w:tc>
          <w:tcPr>
            <w:tcW w:w="1276" w:type="dxa"/>
            <w:gridSpan w:val="2"/>
          </w:tcPr>
          <w:p>
            <w:pPr>
              <w:pStyle w:val="nTable"/>
              <w:spacing w:after="40"/>
            </w:pPr>
            <w:r>
              <w:t>10 Jul 1998 p. 3647</w:t>
            </w:r>
          </w:p>
        </w:tc>
        <w:tc>
          <w:tcPr>
            <w:tcW w:w="2693" w:type="dxa"/>
            <w:gridSpan w:val="2"/>
          </w:tcPr>
          <w:p>
            <w:pPr>
              <w:pStyle w:val="nTable"/>
              <w:spacing w:after="40"/>
            </w:pPr>
            <w:r>
              <w:t>1 Aug 1998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1998</w:t>
            </w:r>
          </w:p>
        </w:tc>
        <w:tc>
          <w:tcPr>
            <w:tcW w:w="1276" w:type="dxa"/>
            <w:gridSpan w:val="2"/>
          </w:tcPr>
          <w:p>
            <w:pPr>
              <w:pStyle w:val="nTable"/>
              <w:spacing w:after="40"/>
            </w:pPr>
            <w:r>
              <w:t>21 Jul 1998 p. 3850</w:t>
            </w:r>
            <w:r>
              <w:noBreakHyphen/>
              <w:t>60</w:t>
            </w:r>
          </w:p>
        </w:tc>
        <w:tc>
          <w:tcPr>
            <w:tcW w:w="2693" w:type="dxa"/>
            <w:gridSpan w:val="2"/>
          </w:tcPr>
          <w:p>
            <w:pPr>
              <w:pStyle w:val="nTable"/>
              <w:spacing w:after="40"/>
            </w:pPr>
            <w:r>
              <w:t xml:space="preserve">1 Aug 1998 (see r. 2 and </w:t>
            </w:r>
            <w:r>
              <w:rPr>
                <w:i/>
              </w:rPr>
              <w:t xml:space="preserve">Gazette </w:t>
            </w:r>
            <w:r>
              <w:t>21 Jul 1998 p. 3825)</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1999</w:t>
            </w:r>
          </w:p>
        </w:tc>
        <w:tc>
          <w:tcPr>
            <w:tcW w:w="1276" w:type="dxa"/>
            <w:gridSpan w:val="2"/>
          </w:tcPr>
          <w:p>
            <w:pPr>
              <w:pStyle w:val="nTable"/>
              <w:spacing w:after="40"/>
            </w:pPr>
            <w:r>
              <w:t>26 Nov 1999 p. 5908</w:t>
            </w:r>
            <w:r>
              <w:noBreakHyphen/>
              <w:t>10</w:t>
            </w:r>
          </w:p>
        </w:tc>
        <w:tc>
          <w:tcPr>
            <w:tcW w:w="2693" w:type="dxa"/>
            <w:gridSpan w:val="2"/>
          </w:tcPr>
          <w:p>
            <w:pPr>
              <w:pStyle w:val="nTable"/>
              <w:spacing w:after="40"/>
            </w:pPr>
            <w:r>
              <w:t>26 Nov 1999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2000 </w:t>
            </w:r>
          </w:p>
        </w:tc>
        <w:tc>
          <w:tcPr>
            <w:tcW w:w="1276" w:type="dxa"/>
            <w:gridSpan w:val="2"/>
          </w:tcPr>
          <w:p>
            <w:pPr>
              <w:pStyle w:val="nTable"/>
              <w:spacing w:after="40"/>
            </w:pPr>
            <w:r>
              <w:t>13 Oct 2000 p. 5726</w:t>
            </w:r>
            <w:r>
              <w:noBreakHyphen/>
              <w:t>7</w:t>
            </w:r>
          </w:p>
        </w:tc>
        <w:tc>
          <w:tcPr>
            <w:tcW w:w="2693" w:type="dxa"/>
            <w:gridSpan w:val="2"/>
          </w:tcPr>
          <w:p>
            <w:pPr>
              <w:pStyle w:val="nTable"/>
              <w:spacing w:after="40"/>
            </w:pPr>
            <w:r>
              <w:t xml:space="preserve">13 Oct 2000 </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2001</w:t>
            </w:r>
          </w:p>
        </w:tc>
        <w:tc>
          <w:tcPr>
            <w:tcW w:w="1276" w:type="dxa"/>
            <w:gridSpan w:val="2"/>
          </w:tcPr>
          <w:p>
            <w:pPr>
              <w:pStyle w:val="nTable"/>
              <w:spacing w:after="40"/>
            </w:pPr>
            <w:r>
              <w:t>11 Sep 2001 p. 5001</w:t>
            </w:r>
          </w:p>
        </w:tc>
        <w:tc>
          <w:tcPr>
            <w:tcW w:w="2693" w:type="dxa"/>
            <w:gridSpan w:val="2"/>
          </w:tcPr>
          <w:p>
            <w:pPr>
              <w:pStyle w:val="nTable"/>
              <w:spacing w:after="40"/>
            </w:pPr>
            <w:r>
              <w:t>11 Sep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2001</w:t>
            </w:r>
          </w:p>
        </w:tc>
        <w:tc>
          <w:tcPr>
            <w:tcW w:w="1276" w:type="dxa"/>
            <w:gridSpan w:val="2"/>
          </w:tcPr>
          <w:p>
            <w:pPr>
              <w:pStyle w:val="nTable"/>
              <w:spacing w:after="40"/>
            </w:pPr>
            <w:r>
              <w:t>2 Oct 2001 p. 5454</w:t>
            </w:r>
            <w:r>
              <w:noBreakHyphen/>
              <w:t>5</w:t>
            </w:r>
          </w:p>
        </w:tc>
        <w:tc>
          <w:tcPr>
            <w:tcW w:w="2693" w:type="dxa"/>
            <w:gridSpan w:val="2"/>
          </w:tcPr>
          <w:p>
            <w:pPr>
              <w:pStyle w:val="nTable"/>
              <w:spacing w:after="40"/>
            </w:pPr>
            <w:r>
              <w:t>2 Oct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2001</w:t>
            </w:r>
          </w:p>
        </w:tc>
        <w:tc>
          <w:tcPr>
            <w:tcW w:w="1276" w:type="dxa"/>
            <w:gridSpan w:val="2"/>
          </w:tcPr>
          <w:p>
            <w:pPr>
              <w:pStyle w:val="nTable"/>
              <w:spacing w:after="40"/>
            </w:pPr>
            <w:r>
              <w:t>18 Jan 2002 p. 284</w:t>
            </w:r>
          </w:p>
        </w:tc>
        <w:tc>
          <w:tcPr>
            <w:tcW w:w="2693" w:type="dxa"/>
            <w:gridSpan w:val="2"/>
          </w:tcPr>
          <w:p>
            <w:pPr>
              <w:pStyle w:val="nTable"/>
              <w:spacing w:after="40"/>
            </w:pPr>
            <w:r>
              <w:t>21 Jan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2002</w:t>
            </w:r>
          </w:p>
        </w:tc>
        <w:tc>
          <w:tcPr>
            <w:tcW w:w="1276" w:type="dxa"/>
            <w:gridSpan w:val="2"/>
          </w:tcPr>
          <w:p>
            <w:pPr>
              <w:pStyle w:val="nTable"/>
              <w:spacing w:after="40"/>
            </w:pPr>
            <w:r>
              <w:t>20 Sep 2002 p. 4697</w:t>
            </w:r>
            <w:r>
              <w:noBreakHyphen/>
              <w:t>704</w:t>
            </w:r>
          </w:p>
        </w:tc>
        <w:tc>
          <w:tcPr>
            <w:tcW w:w="2693" w:type="dxa"/>
            <w:gridSpan w:val="2"/>
          </w:tcPr>
          <w:p>
            <w:pPr>
              <w:pStyle w:val="nTable"/>
              <w:spacing w:after="40"/>
            </w:pPr>
            <w:r>
              <w:t xml:space="preserve">21 Sep 2002 (see r. 2 and </w:t>
            </w:r>
            <w:r>
              <w:rPr>
                <w:i/>
              </w:rPr>
              <w:t>Gazette</w:t>
            </w:r>
            <w:r>
              <w:t xml:space="preserve"> 20 Sep 2002 p. 4693)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2002</w:t>
            </w:r>
          </w:p>
        </w:tc>
        <w:tc>
          <w:tcPr>
            <w:tcW w:w="1276" w:type="dxa"/>
            <w:gridSpan w:val="2"/>
          </w:tcPr>
          <w:p>
            <w:pPr>
              <w:pStyle w:val="nTable"/>
              <w:spacing w:after="40"/>
            </w:pPr>
            <w:r>
              <w:t>17 Dec 2002 p. 5923</w:t>
            </w:r>
            <w:r>
              <w:noBreakHyphen/>
              <w:t>4</w:t>
            </w:r>
          </w:p>
        </w:tc>
        <w:tc>
          <w:tcPr>
            <w:tcW w:w="2693" w:type="dxa"/>
            <w:gridSpan w:val="2"/>
          </w:tcPr>
          <w:p>
            <w:pPr>
              <w:pStyle w:val="nTable"/>
              <w:spacing w:after="40"/>
            </w:pPr>
            <w:r>
              <w:t>17 Dec 2002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2003</w:t>
            </w:r>
          </w:p>
        </w:tc>
        <w:tc>
          <w:tcPr>
            <w:tcW w:w="1276" w:type="dxa"/>
            <w:gridSpan w:val="2"/>
          </w:tcPr>
          <w:p>
            <w:pPr>
              <w:pStyle w:val="nTable"/>
              <w:spacing w:after="40"/>
            </w:pPr>
            <w:r>
              <w:t>25 Mar 2003 p. 921</w:t>
            </w:r>
            <w:r>
              <w:noBreakHyphen/>
              <w:t>2</w:t>
            </w:r>
          </w:p>
        </w:tc>
        <w:tc>
          <w:tcPr>
            <w:tcW w:w="2693" w:type="dxa"/>
            <w:gridSpan w:val="2"/>
          </w:tcPr>
          <w:p>
            <w:pPr>
              <w:pStyle w:val="nTable"/>
              <w:spacing w:after="40"/>
            </w:pPr>
            <w:r>
              <w:t>1 Apr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2003</w:t>
            </w:r>
          </w:p>
        </w:tc>
        <w:tc>
          <w:tcPr>
            <w:tcW w:w="1276" w:type="dxa"/>
            <w:gridSpan w:val="2"/>
          </w:tcPr>
          <w:p>
            <w:pPr>
              <w:pStyle w:val="nTable"/>
              <w:spacing w:after="40"/>
            </w:pPr>
            <w:r>
              <w:t>20 Jun 2003 p. 2250</w:t>
            </w:r>
            <w:r>
              <w:noBreakHyphen/>
              <w:t>1</w:t>
            </w:r>
          </w:p>
        </w:tc>
        <w:tc>
          <w:tcPr>
            <w:tcW w:w="2693"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2003</w:t>
            </w:r>
          </w:p>
        </w:tc>
        <w:tc>
          <w:tcPr>
            <w:tcW w:w="1276" w:type="dxa"/>
            <w:gridSpan w:val="2"/>
          </w:tcPr>
          <w:p>
            <w:pPr>
              <w:pStyle w:val="nTable"/>
              <w:spacing w:after="40"/>
            </w:pPr>
            <w:r>
              <w:t>26 Sep 2003 p. 4225</w:t>
            </w:r>
            <w:r>
              <w:noBreakHyphen/>
              <w:t>6</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2003</w:t>
            </w:r>
          </w:p>
        </w:tc>
        <w:tc>
          <w:tcPr>
            <w:tcW w:w="1276" w:type="dxa"/>
            <w:gridSpan w:val="2"/>
          </w:tcPr>
          <w:p>
            <w:pPr>
              <w:pStyle w:val="nTable"/>
              <w:spacing w:after="40"/>
            </w:pPr>
            <w:r>
              <w:t>11 Nov 2003 p. 4673</w:t>
            </w:r>
            <w:r>
              <w:noBreakHyphen/>
              <w:t>4</w:t>
            </w:r>
          </w:p>
        </w:tc>
        <w:tc>
          <w:tcPr>
            <w:tcW w:w="2693" w:type="dxa"/>
            <w:gridSpan w:val="2"/>
          </w:tcPr>
          <w:p>
            <w:pPr>
              <w:pStyle w:val="nTable"/>
              <w:spacing w:after="40"/>
            </w:pPr>
            <w:r>
              <w:t>11 Nov 2003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2004</w:t>
            </w:r>
          </w:p>
        </w:tc>
        <w:tc>
          <w:tcPr>
            <w:tcW w:w="1276" w:type="dxa"/>
            <w:gridSpan w:val="2"/>
          </w:tcPr>
          <w:p>
            <w:pPr>
              <w:pStyle w:val="nTable"/>
              <w:spacing w:after="40"/>
            </w:pPr>
            <w:r>
              <w:t>30 Jan 2004 p. 403</w:t>
            </w:r>
            <w:r>
              <w:noBreakHyphen/>
              <w:t>12</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2004</w:t>
            </w:r>
          </w:p>
        </w:tc>
        <w:tc>
          <w:tcPr>
            <w:tcW w:w="1276" w:type="dxa"/>
            <w:gridSpan w:val="2"/>
          </w:tcPr>
          <w:p>
            <w:pPr>
              <w:pStyle w:val="nTable"/>
              <w:spacing w:after="40"/>
            </w:pPr>
            <w:r>
              <w:t>1 Jul 2004 p. 2625</w:t>
            </w:r>
            <w:r>
              <w:noBreakHyphen/>
              <w:t>6</w:t>
            </w:r>
          </w:p>
        </w:tc>
        <w:tc>
          <w:tcPr>
            <w:tcW w:w="2693" w:type="dxa"/>
            <w:gridSpan w:val="2"/>
          </w:tcPr>
          <w:p>
            <w:pPr>
              <w:pStyle w:val="nTable"/>
              <w:spacing w:after="40"/>
            </w:pPr>
            <w:r>
              <w:t>1 Jul 2004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2004</w:t>
            </w:r>
            <w:r>
              <w:t xml:space="preserve"> </w:t>
            </w:r>
          </w:p>
        </w:tc>
        <w:tc>
          <w:tcPr>
            <w:tcW w:w="1276" w:type="dxa"/>
            <w:gridSpan w:val="2"/>
          </w:tcPr>
          <w:p>
            <w:pPr>
              <w:pStyle w:val="nTable"/>
              <w:spacing w:after="40"/>
            </w:pPr>
            <w:r>
              <w:t>9 Jul 2004 p. 2780</w:t>
            </w:r>
            <w:r>
              <w:noBreakHyphen/>
              <w:t>1</w:t>
            </w:r>
          </w:p>
        </w:tc>
        <w:tc>
          <w:tcPr>
            <w:tcW w:w="2693" w:type="dxa"/>
            <w:gridSpan w:val="2"/>
          </w:tcPr>
          <w:p>
            <w:pPr>
              <w:pStyle w:val="nTable"/>
              <w:spacing w:after="40"/>
            </w:pPr>
            <w:r>
              <w:t>1 Jan 2005 (see r. 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2005</w:t>
            </w:r>
          </w:p>
        </w:tc>
        <w:tc>
          <w:tcPr>
            <w:tcW w:w="1276" w:type="dxa"/>
            <w:gridSpan w:val="2"/>
          </w:tcPr>
          <w:p>
            <w:pPr>
              <w:pStyle w:val="nTable"/>
              <w:spacing w:after="40"/>
            </w:pPr>
            <w:r>
              <w:t>14 Oct 2005 p. 4558</w:t>
            </w:r>
            <w:r>
              <w:noBreakHyphen/>
              <w:t>9</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2006</w:t>
            </w:r>
          </w:p>
        </w:tc>
        <w:tc>
          <w:tcPr>
            <w:tcW w:w="1276" w:type="dxa"/>
            <w:gridSpan w:val="2"/>
          </w:tcPr>
          <w:p>
            <w:pPr>
              <w:pStyle w:val="nTable"/>
              <w:spacing w:after="40"/>
            </w:pPr>
            <w:r>
              <w:t>28 Apr 2006 p. 1659</w:t>
            </w:r>
          </w:p>
        </w:tc>
        <w:tc>
          <w:tcPr>
            <w:tcW w:w="2693" w:type="dxa"/>
            <w:gridSpan w:val="2"/>
          </w:tcPr>
          <w:p>
            <w:pPr>
              <w:pStyle w:val="nTable"/>
              <w:spacing w:after="40"/>
            </w:pPr>
            <w:r>
              <w:t>28 Apr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2006</w:t>
            </w:r>
          </w:p>
        </w:tc>
        <w:tc>
          <w:tcPr>
            <w:tcW w:w="1276" w:type="dxa"/>
            <w:gridSpan w:val="2"/>
          </w:tcPr>
          <w:p>
            <w:pPr>
              <w:pStyle w:val="nTable"/>
              <w:spacing w:after="40"/>
            </w:pPr>
            <w:r>
              <w:t>21 Jul 2006 p. 2669</w:t>
            </w:r>
            <w:r>
              <w:noBreakHyphen/>
              <w:t>89</w:t>
            </w:r>
          </w:p>
        </w:tc>
        <w:tc>
          <w:tcPr>
            <w:tcW w:w="2693" w:type="dxa"/>
            <w:gridSpan w:val="2"/>
          </w:tcPr>
          <w:p>
            <w:pPr>
              <w:pStyle w:val="nTable"/>
              <w:spacing w:after="40"/>
            </w:pPr>
            <w:r>
              <w:t>21 Jul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2006</w:t>
            </w:r>
          </w:p>
        </w:tc>
        <w:tc>
          <w:tcPr>
            <w:tcW w:w="1276" w:type="dxa"/>
            <w:gridSpan w:val="2"/>
          </w:tcPr>
          <w:p>
            <w:pPr>
              <w:pStyle w:val="nTable"/>
              <w:spacing w:after="40"/>
            </w:pPr>
            <w:r>
              <w:t>10 Oct 2006 p. 4391</w:t>
            </w:r>
            <w:r>
              <w:noBreakHyphen/>
              <w:t>2</w:t>
            </w:r>
          </w:p>
        </w:tc>
        <w:tc>
          <w:tcPr>
            <w:tcW w:w="2693" w:type="dxa"/>
            <w:gridSpan w:val="2"/>
          </w:tcPr>
          <w:p>
            <w:pPr>
              <w:pStyle w:val="nTable"/>
              <w:spacing w:after="40"/>
            </w:pPr>
            <w:r>
              <w:t>10 Oct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2006</w:t>
            </w:r>
            <w:r>
              <w:rPr>
                <w:iCs/>
              </w:rPr>
              <w:t xml:space="preserve"> </w:t>
            </w:r>
          </w:p>
        </w:tc>
        <w:tc>
          <w:tcPr>
            <w:tcW w:w="1276" w:type="dxa"/>
            <w:gridSpan w:val="2"/>
          </w:tcPr>
          <w:p>
            <w:pPr>
              <w:pStyle w:val="nTable"/>
              <w:spacing w:after="40"/>
            </w:pPr>
            <w:r>
              <w:t>14 Nov 2006 p. 4729</w:t>
            </w:r>
            <w:r>
              <w:noBreakHyphen/>
              <w:t>30</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2007</w:t>
            </w:r>
          </w:p>
        </w:tc>
        <w:tc>
          <w:tcPr>
            <w:tcW w:w="1276" w:type="dxa"/>
            <w:gridSpan w:val="2"/>
          </w:tcPr>
          <w:p>
            <w:pPr>
              <w:pStyle w:val="nTable"/>
              <w:spacing w:after="40"/>
            </w:pPr>
            <w:r>
              <w:t>22 Jun 2007 p. 2863</w:t>
            </w:r>
            <w:r>
              <w:noBreakHyphen/>
              <w:t>5</w:t>
            </w:r>
          </w:p>
        </w:tc>
        <w:tc>
          <w:tcPr>
            <w:tcW w:w="2693" w:type="dxa"/>
            <w:gridSpan w:val="2"/>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2007</w:t>
            </w:r>
          </w:p>
        </w:tc>
        <w:tc>
          <w:tcPr>
            <w:tcW w:w="1276" w:type="dxa"/>
            <w:gridSpan w:val="2"/>
          </w:tcPr>
          <w:p>
            <w:pPr>
              <w:pStyle w:val="nTable"/>
              <w:spacing w:after="40"/>
            </w:pPr>
            <w:r>
              <w:t>18 Sep 2007 p. 4716</w:t>
            </w:r>
            <w:r>
              <w:noBreakHyphen/>
              <w:t>18</w:t>
            </w:r>
          </w:p>
        </w:tc>
        <w:tc>
          <w:tcPr>
            <w:tcW w:w="2693" w:type="dxa"/>
            <w:gridSpan w:val="2"/>
          </w:tcPr>
          <w:p>
            <w:pPr>
              <w:pStyle w:val="nTable"/>
              <w:spacing w:after="40"/>
              <w:rPr>
                <w:snapToGrid w:val="0"/>
              </w:rPr>
            </w:pPr>
            <w:r>
              <w:rPr>
                <w:snapToGrid w:val="0"/>
              </w:rPr>
              <w:t>r. 1 and 2: 18 Sep 2007 (see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rPr>
            </w:pPr>
            <w:r>
              <w:rPr>
                <w:i/>
              </w:rPr>
              <w:t>Betting Control Amendment Regulations (No. 4) 2007</w:t>
            </w:r>
            <w:r>
              <w:rPr>
                <w:iCs/>
              </w:rPr>
              <w:t xml:space="preserve"> </w:t>
            </w:r>
          </w:p>
        </w:tc>
        <w:tc>
          <w:tcPr>
            <w:tcW w:w="1276" w:type="dxa"/>
            <w:gridSpan w:val="2"/>
          </w:tcPr>
          <w:p>
            <w:pPr>
              <w:pStyle w:val="nTable"/>
              <w:spacing w:after="40"/>
            </w:pPr>
            <w:r>
              <w:t>9 Oct 2007 p. 5348-50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2008 </w:t>
            </w:r>
          </w:p>
        </w:tc>
        <w:tc>
          <w:tcPr>
            <w:tcW w:w="1276" w:type="dxa"/>
            <w:gridSpan w:val="2"/>
          </w:tcPr>
          <w:p>
            <w:pPr>
              <w:pStyle w:val="nTable"/>
              <w:spacing w:after="40"/>
            </w:pPr>
            <w:r>
              <w:t>28 Oct 2008 p. 4732</w:t>
            </w:r>
            <w:r>
              <w:noBreakHyphen/>
              <w:t>3</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2009</w:t>
            </w:r>
          </w:p>
        </w:tc>
        <w:tc>
          <w:tcPr>
            <w:tcW w:w="1276" w:type="dxa"/>
            <w:gridSpan w:val="2"/>
          </w:tcPr>
          <w:p>
            <w:pPr>
              <w:pStyle w:val="nTable"/>
              <w:spacing w:after="40"/>
            </w:pPr>
            <w:r>
              <w:t>25 Sep 2009 p. 3751-2</w:t>
            </w:r>
          </w:p>
        </w:tc>
        <w:tc>
          <w:tcPr>
            <w:tcW w:w="2693" w:type="dxa"/>
            <w:gridSpan w:val="2"/>
          </w:tcPr>
          <w:p>
            <w:pPr>
              <w:pStyle w:val="nTable"/>
              <w:spacing w:after="40"/>
              <w:rPr>
                <w:snapToGrid w:val="0"/>
              </w:rPr>
            </w:pPr>
            <w:r>
              <w:rPr>
                <w:snapToGrid w:val="0"/>
              </w:rPr>
              <w:t>r. 1 and 2: 25 Sep 2009 (see r. 2(a));</w:t>
            </w:r>
            <w:r>
              <w:rPr>
                <w:snapToGrid w:val="0"/>
              </w:rPr>
              <w:br/>
              <w:t>Regulations other than r. 1 and 2: 26 Sep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2009</w:t>
            </w:r>
          </w:p>
        </w:tc>
        <w:tc>
          <w:tcPr>
            <w:tcW w:w="1276" w:type="dxa"/>
            <w:gridSpan w:val="2"/>
          </w:tcPr>
          <w:p>
            <w:pPr>
              <w:pStyle w:val="nTable"/>
              <w:spacing w:after="40"/>
            </w:pPr>
            <w:r>
              <w:t>30 Oct 2009 p. 4312-13</w:t>
            </w:r>
          </w:p>
        </w:tc>
        <w:tc>
          <w:tcPr>
            <w:tcW w:w="2693" w:type="dxa"/>
            <w:gridSpan w:val="2"/>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5) 2009</w:t>
            </w:r>
          </w:p>
        </w:tc>
        <w:tc>
          <w:tcPr>
            <w:tcW w:w="1276" w:type="dxa"/>
            <w:gridSpan w:val="2"/>
          </w:tcPr>
          <w:p>
            <w:pPr>
              <w:pStyle w:val="nTable"/>
              <w:spacing w:after="40"/>
            </w:pPr>
            <w:r>
              <w:t>8 Jan 2010 p. 19-27</w:t>
            </w:r>
          </w:p>
        </w:tc>
        <w:tc>
          <w:tcPr>
            <w:tcW w:w="2693" w:type="dxa"/>
            <w:gridSpan w:val="2"/>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Betting Control Amendment Regulations (No. 3) 2010</w:t>
            </w:r>
            <w:r>
              <w:rPr>
                <w:iCs/>
              </w:rPr>
              <w:t xml:space="preserve"> </w:t>
            </w:r>
          </w:p>
        </w:tc>
        <w:tc>
          <w:tcPr>
            <w:tcW w:w="1276" w:type="dxa"/>
            <w:gridSpan w:val="2"/>
          </w:tcPr>
          <w:p>
            <w:pPr>
              <w:pStyle w:val="nTable"/>
              <w:spacing w:after="40"/>
            </w:pPr>
            <w:r>
              <w:t>19 Nov 2010 p. 5739</w:t>
            </w:r>
            <w:r>
              <w:noBreakHyphen/>
              <w:t>40</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2011</w:t>
            </w:r>
            <w:r>
              <w:t xml:space="preserve"> </w:t>
            </w:r>
          </w:p>
        </w:tc>
        <w:tc>
          <w:tcPr>
            <w:tcW w:w="1276" w:type="dxa"/>
            <w:gridSpan w:val="2"/>
          </w:tcPr>
          <w:p>
            <w:pPr>
              <w:pStyle w:val="nTable"/>
              <w:spacing w:after="40"/>
            </w:pPr>
            <w:r>
              <w:t>4 Nov 2011 p. 4635-6</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2012</w:t>
            </w:r>
          </w:p>
        </w:tc>
        <w:tc>
          <w:tcPr>
            <w:tcW w:w="1276" w:type="dxa"/>
            <w:gridSpan w:val="2"/>
          </w:tcPr>
          <w:p>
            <w:pPr>
              <w:pStyle w:val="nTable"/>
              <w:spacing w:after="40"/>
            </w:pPr>
            <w:r>
              <w:t>16 Nov 2012 p. 5646-7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2012</w:t>
            </w:r>
          </w:p>
        </w:tc>
        <w:tc>
          <w:tcPr>
            <w:tcW w:w="1276" w:type="dxa"/>
            <w:gridSpan w:val="2"/>
          </w:tcPr>
          <w:p>
            <w:pPr>
              <w:pStyle w:val="nTable"/>
              <w:spacing w:after="40"/>
            </w:pPr>
            <w:r>
              <w:t>4 Jan 2013 p. 11-15</w:t>
            </w:r>
          </w:p>
        </w:tc>
        <w:tc>
          <w:tcPr>
            <w:tcW w:w="2693" w:type="dxa"/>
            <w:gridSpan w:val="2"/>
          </w:tcPr>
          <w:p>
            <w:pPr>
              <w:pStyle w:val="nTable"/>
              <w:spacing w:after="40"/>
              <w:rPr>
                <w:snapToGrid w:val="0"/>
              </w:rPr>
            </w:pPr>
            <w:r>
              <w:rPr>
                <w:snapToGrid w:val="0"/>
              </w:rPr>
              <w:t>r. 1 and 2: 4 Jan 2013 (see r. 2(a));</w:t>
            </w:r>
            <w:r>
              <w:rPr>
                <w:snapToGrid w:val="0"/>
              </w:rPr>
              <w:br/>
              <w:t>Regulations other than r. 1 and 2: 5</w:t>
            </w:r>
            <w:r>
              <w:t>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2013</w:t>
            </w:r>
          </w:p>
        </w:tc>
        <w:tc>
          <w:tcPr>
            <w:tcW w:w="1276" w:type="dxa"/>
            <w:gridSpan w:val="2"/>
            <w:shd w:val="clear" w:color="auto" w:fill="auto"/>
          </w:tcPr>
          <w:p>
            <w:pPr>
              <w:pStyle w:val="nTable"/>
              <w:spacing w:after="40"/>
            </w:pPr>
            <w:r>
              <w:t>14 Jun 2013 p. 2240-3</w:t>
            </w:r>
          </w:p>
        </w:tc>
        <w:tc>
          <w:tcPr>
            <w:tcW w:w="2693" w:type="dxa"/>
            <w:gridSpan w:val="2"/>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3) 2013</w:t>
            </w:r>
          </w:p>
        </w:tc>
        <w:tc>
          <w:tcPr>
            <w:tcW w:w="1276" w:type="dxa"/>
            <w:gridSpan w:val="2"/>
            <w:shd w:val="clear" w:color="auto" w:fill="auto"/>
          </w:tcPr>
          <w:p>
            <w:pPr>
              <w:pStyle w:val="nTable"/>
              <w:spacing w:after="40"/>
            </w:pPr>
            <w:r>
              <w:t>8 Nov 2013 p. 4972</w:t>
            </w:r>
            <w:r>
              <w:noBreakHyphen/>
              <w:t>3</w:t>
            </w:r>
          </w:p>
        </w:tc>
        <w:tc>
          <w:tcPr>
            <w:tcW w:w="2693" w:type="dxa"/>
            <w:gridSpan w:val="2"/>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2013</w:t>
            </w:r>
          </w:p>
        </w:tc>
        <w:tc>
          <w:tcPr>
            <w:tcW w:w="1276" w:type="dxa"/>
            <w:gridSpan w:val="2"/>
            <w:shd w:val="clear" w:color="auto" w:fill="auto"/>
          </w:tcPr>
          <w:p>
            <w:pPr>
              <w:pStyle w:val="nTable"/>
              <w:spacing w:after="40"/>
            </w:pPr>
            <w:r>
              <w:t>29 Nov 2013 p. 5467</w:t>
            </w:r>
          </w:p>
        </w:tc>
        <w:tc>
          <w:tcPr>
            <w:tcW w:w="2693" w:type="dxa"/>
            <w:gridSpan w:val="2"/>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Betting Control Amendment Regulations (No. 2) 2014 </w:t>
            </w:r>
          </w:p>
        </w:tc>
        <w:tc>
          <w:tcPr>
            <w:tcW w:w="1276" w:type="dxa"/>
            <w:gridSpan w:val="2"/>
            <w:shd w:val="clear" w:color="auto" w:fill="auto"/>
          </w:tcPr>
          <w:p>
            <w:pPr>
              <w:pStyle w:val="nTable"/>
              <w:spacing w:after="40"/>
            </w:pPr>
            <w:r>
              <w:t>14 Nov 2014 p. 4279</w:t>
            </w:r>
            <w:r>
              <w:noBreakHyphen/>
              <w:t>80</w:t>
            </w:r>
          </w:p>
        </w:tc>
        <w:tc>
          <w:tcPr>
            <w:tcW w:w="2693" w:type="dxa"/>
            <w:gridSpan w:val="2"/>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gridSpan w:val="2"/>
            <w:shd w:val="clear" w:color="auto" w:fill="auto"/>
          </w:tcPr>
          <w:p>
            <w:pPr>
              <w:pStyle w:val="nTable"/>
              <w:spacing w:after="40"/>
            </w:pPr>
            <w:r>
              <w:t>6 Nov 2015 p. 4581-8</w:t>
            </w:r>
          </w:p>
        </w:tc>
        <w:tc>
          <w:tcPr>
            <w:tcW w:w="2693" w:type="dxa"/>
            <w:gridSpan w:val="2"/>
            <w:shd w:val="clear" w:color="auto" w:fill="auto"/>
          </w:tcPr>
          <w:p>
            <w:pPr>
              <w:pStyle w:val="nTable"/>
              <w:spacing w:after="40"/>
            </w:pPr>
            <w:r>
              <w:rPr>
                <w:bCs/>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2016</w:t>
            </w:r>
          </w:p>
        </w:tc>
        <w:tc>
          <w:tcPr>
            <w:tcW w:w="1276" w:type="dxa"/>
            <w:gridSpan w:val="2"/>
            <w:shd w:val="clear" w:color="auto" w:fill="auto"/>
          </w:tcPr>
          <w:p>
            <w:pPr>
              <w:pStyle w:val="nTable"/>
              <w:spacing w:after="40"/>
            </w:pPr>
            <w:r>
              <w:t>8 Mar 2016 p. 669</w:t>
            </w:r>
          </w:p>
        </w:tc>
        <w:tc>
          <w:tcPr>
            <w:tcW w:w="2693" w:type="dxa"/>
            <w:gridSpan w:val="2"/>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2016</w:t>
            </w:r>
          </w:p>
        </w:tc>
        <w:tc>
          <w:tcPr>
            <w:tcW w:w="1276" w:type="dxa"/>
            <w:gridSpan w:val="2"/>
            <w:shd w:val="clear" w:color="auto" w:fill="auto"/>
          </w:tcPr>
          <w:p>
            <w:pPr>
              <w:pStyle w:val="nTable"/>
              <w:spacing w:after="40"/>
            </w:pPr>
            <w:r>
              <w:t>13 May 2016 p. 1427</w:t>
            </w:r>
          </w:p>
        </w:tc>
        <w:tc>
          <w:tcPr>
            <w:tcW w:w="2693" w:type="dxa"/>
            <w:gridSpan w:val="2"/>
            <w:shd w:val="clear" w:color="auto" w:fill="auto"/>
          </w:tcPr>
          <w:p>
            <w:pPr>
              <w:pStyle w:val="nTable"/>
              <w:spacing w:after="40"/>
              <w:rPr>
                <w:bCs/>
                <w:snapToGrid w:val="0"/>
                <w:spacing w:val="-2"/>
              </w:rPr>
            </w:pPr>
            <w:r>
              <w:rPr>
                <w:bCs/>
                <w:snapToGrid w:val="0"/>
                <w:spacing w:val="-2"/>
              </w:rPr>
              <w:t>r. 1 and 2: 13 May 2016 (see r. 2(a));</w:t>
            </w:r>
            <w:r>
              <w:rPr>
                <w:bCs/>
                <w:snapToGrid w:val="0"/>
                <w:spacing w:val="-2"/>
              </w:rPr>
              <w:br/>
              <w:t>Regulations other than r. 1 and 2: 14 May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gridSpan w:val="2"/>
            <w:shd w:val="clear" w:color="auto" w:fill="auto"/>
          </w:tcPr>
          <w:p>
            <w:pPr>
              <w:pStyle w:val="nTable"/>
              <w:spacing w:after="40"/>
            </w:pPr>
            <w:r>
              <w:t>28 Oct 2016 p. 4910</w:t>
            </w:r>
            <w:r>
              <w:noBreakHyphen/>
              <w:t>16</w:t>
            </w:r>
          </w:p>
        </w:tc>
        <w:tc>
          <w:tcPr>
            <w:tcW w:w="2693" w:type="dxa"/>
            <w:gridSpan w:val="2"/>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gridSpan w:val="2"/>
            <w:shd w:val="clear" w:color="auto" w:fill="auto"/>
          </w:tcPr>
          <w:p>
            <w:pPr>
              <w:pStyle w:val="nTable"/>
              <w:spacing w:after="40"/>
            </w:pPr>
            <w:r>
              <w:t>10 Nov 2017 p. 5579</w:t>
            </w:r>
            <w:r>
              <w:noBreakHyphen/>
              <w:t>94</w:t>
            </w:r>
          </w:p>
        </w:tc>
        <w:tc>
          <w:tcPr>
            <w:tcW w:w="2693" w:type="dxa"/>
            <w:gridSpan w:val="2"/>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gridSpan w:val="2"/>
            <w:shd w:val="clear" w:color="auto" w:fill="auto"/>
          </w:tcPr>
          <w:p>
            <w:pPr>
              <w:pStyle w:val="nTable"/>
              <w:spacing w:after="40"/>
            </w:pPr>
            <w:r>
              <w:t>7 Sep 2018 p. 3192-200</w:t>
            </w:r>
          </w:p>
        </w:tc>
        <w:tc>
          <w:tcPr>
            <w:tcW w:w="2693" w:type="dxa"/>
            <w:gridSpan w:val="2"/>
            <w:shd w:val="clear" w:color="auto" w:fill="auto"/>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2019</w:t>
            </w:r>
          </w:p>
        </w:tc>
        <w:tc>
          <w:tcPr>
            <w:tcW w:w="1276" w:type="dxa"/>
            <w:gridSpan w:val="2"/>
            <w:shd w:val="clear" w:color="auto" w:fill="auto"/>
          </w:tcPr>
          <w:p>
            <w:pPr>
              <w:pStyle w:val="nTable"/>
              <w:spacing w:after="40"/>
            </w:pPr>
            <w:r>
              <w:t>25 Jan 2019 p. 199-202</w:t>
            </w:r>
          </w:p>
        </w:tc>
        <w:tc>
          <w:tcPr>
            <w:tcW w:w="2693" w:type="dxa"/>
            <w:gridSpan w:val="2"/>
            <w:shd w:val="clear" w:color="auto" w:fill="auto"/>
          </w:tcPr>
          <w:p>
            <w:pPr>
              <w:pStyle w:val="nTable"/>
              <w:spacing w:after="40"/>
            </w:pPr>
            <w:r>
              <w:t>r. 1 and 2: 25 Jan 2019 (see r. 2(a));</w:t>
            </w:r>
            <w:r>
              <w:br/>
              <w:t xml:space="preserve">Regulations other than r. 1 and 2: 1 Feb 2019 (see r. 2(b) and </w:t>
            </w:r>
            <w:r>
              <w:rPr>
                <w:i/>
              </w:rPr>
              <w:t xml:space="preserve">Gazette </w:t>
            </w:r>
            <w:r>
              <w:t>25 Jan 2019 p. 193</w:t>
            </w:r>
            <w:r>
              <w:noBreakHyphen/>
              <w:t>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and Gaming Regulations Amendment Regulations 2019 </w:t>
            </w:r>
            <w:r>
              <w:t>Pt. 2</w:t>
            </w:r>
          </w:p>
        </w:tc>
        <w:tc>
          <w:tcPr>
            <w:tcW w:w="1276" w:type="dxa"/>
            <w:gridSpan w:val="2"/>
            <w:shd w:val="clear" w:color="auto" w:fill="auto"/>
          </w:tcPr>
          <w:p>
            <w:pPr>
              <w:pStyle w:val="nTable"/>
              <w:spacing w:after="40"/>
            </w:pPr>
            <w:r>
              <w:t>25 Jan 2019 p. 202-3</w:t>
            </w:r>
          </w:p>
        </w:tc>
        <w:tc>
          <w:tcPr>
            <w:tcW w:w="2693" w:type="dxa"/>
            <w:gridSpan w:val="2"/>
            <w:shd w:val="clear" w:color="auto" w:fill="auto"/>
          </w:tcPr>
          <w:p>
            <w:pPr>
              <w:pStyle w:val="nTable"/>
              <w:spacing w:after="40"/>
            </w:pPr>
            <w:r>
              <w:t xml:space="preserve">1 Feb 2019 (see r. 2(b) and </w:t>
            </w:r>
            <w:r>
              <w:rPr>
                <w:i/>
              </w:rPr>
              <w:t xml:space="preserve">Gazette </w:t>
            </w:r>
            <w:r>
              <w:t>25 Jan 2019 p. 193)</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t>Racing, Gaming and Liquor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22 Oct 2019 p. 3720</w:t>
            </w:r>
            <w:r>
              <w:noBreakHyphen/>
              <w:t>9</w:t>
            </w:r>
          </w:p>
        </w:tc>
        <w:tc>
          <w:tcPr>
            <w:tcW w:w="2693" w:type="dxa"/>
            <w:gridSpan w:val="2"/>
            <w:tcBorders>
              <w:top w:val="nil"/>
              <w:bottom w:val="nil"/>
            </w:tcBorders>
            <w:shd w:val="clear" w:color="auto" w:fill="auto"/>
          </w:tcPr>
          <w:p>
            <w:pPr>
              <w:pStyle w:val="nTable"/>
              <w:spacing w:after="40"/>
            </w:pPr>
            <w:r>
              <w:t>1 Jan 2020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shd w:val="clear" w:color="auto" w:fill="auto"/>
          </w:tcPr>
          <w:p>
            <w:pPr>
              <w:pStyle w:val="nTable"/>
              <w:spacing w:after="40"/>
              <w:ind w:right="113"/>
              <w:rPr>
                <w:i/>
              </w:rPr>
            </w:pPr>
            <w:r>
              <w:rPr>
                <w:i/>
              </w:rPr>
              <w:t>Betting Control Amendment Regulations 2021</w:t>
            </w:r>
          </w:p>
        </w:tc>
        <w:tc>
          <w:tcPr>
            <w:tcW w:w="1276" w:type="dxa"/>
            <w:gridSpan w:val="2"/>
            <w:tcBorders>
              <w:bottom w:val="single" w:sz="4" w:space="0" w:color="auto"/>
            </w:tcBorders>
            <w:shd w:val="clear" w:color="auto" w:fill="auto"/>
          </w:tcPr>
          <w:p>
            <w:pPr>
              <w:pStyle w:val="nTable"/>
              <w:spacing w:after="40"/>
            </w:pPr>
            <w:r>
              <w:t>SL 2021/193 19 Nov 2021</w:t>
            </w:r>
          </w:p>
        </w:tc>
        <w:tc>
          <w:tcPr>
            <w:tcW w:w="2693" w:type="dxa"/>
            <w:gridSpan w:val="2"/>
            <w:tcBorders>
              <w:bottom w:val="single" w:sz="4" w:space="0" w:color="auto"/>
            </w:tcBorders>
            <w:shd w:val="clear" w:color="auto" w:fill="auto"/>
          </w:tcPr>
          <w:p>
            <w:pPr>
              <w:pStyle w:val="nTable"/>
              <w:spacing w:after="40"/>
            </w:pPr>
            <w:r>
              <w:rPr>
                <w:snapToGrid w:val="0"/>
              </w:rPr>
              <w:t xml:space="preserve">r. 1 and 2: </w:t>
            </w:r>
            <w:r>
              <w:t>19 Nov 2021</w:t>
            </w:r>
            <w:r>
              <w:rPr>
                <w:snapToGrid w:val="0"/>
              </w:rPr>
              <w:t xml:space="preserve"> (see r. 2(a));</w:t>
            </w:r>
            <w:r>
              <w:rPr>
                <w:snapToGrid w:val="0"/>
              </w:rPr>
              <w:br/>
              <w:t xml:space="preserve">Regulations other than r. 1 and 2: </w:t>
            </w:r>
            <w:r>
              <w:t>20 Nov 2021</w:t>
            </w:r>
            <w:r>
              <w:rPr>
                <w:noProof/>
              </w:rPr>
              <w:t xml:space="preserve"> (see r. 2(b))</w:t>
            </w:r>
          </w:p>
        </w:tc>
      </w:tr>
    </w:tbl>
    <w:p>
      <w:pPr>
        <w:pStyle w:val="nHeading3"/>
        <w:rPr>
          <w:ins w:id="351" w:author="Master Repository Process" w:date="2022-08-11T14:50:00Z"/>
        </w:rPr>
      </w:pPr>
      <w:bookmarkStart w:id="352" w:name="_Toc110951612"/>
      <w:bookmarkStart w:id="353" w:name="_Toc111020559"/>
      <w:ins w:id="354" w:author="Master Repository Process" w:date="2022-08-11T14:50:00Z">
        <w:r>
          <w:t>Uncommenced provisions table</w:t>
        </w:r>
        <w:bookmarkEnd w:id="352"/>
        <w:bookmarkEnd w:id="353"/>
      </w:ins>
    </w:p>
    <w:p>
      <w:pPr>
        <w:pStyle w:val="nStatement"/>
        <w:keepNext/>
        <w:spacing w:after="240"/>
        <w:rPr>
          <w:ins w:id="355" w:author="Master Repository Process" w:date="2022-08-11T14:50:00Z"/>
        </w:rPr>
      </w:pPr>
      <w:ins w:id="356" w:author="Master Repository Process" w:date="2022-08-11T14:5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57" w:author="Master Repository Process" w:date="2022-08-11T14:50:00Z"/>
        </w:trPr>
        <w:tc>
          <w:tcPr>
            <w:tcW w:w="3118" w:type="dxa"/>
          </w:tcPr>
          <w:p>
            <w:pPr>
              <w:pStyle w:val="nTable"/>
              <w:spacing w:after="40"/>
              <w:rPr>
                <w:ins w:id="358" w:author="Master Repository Process" w:date="2022-08-11T14:50:00Z"/>
                <w:b/>
              </w:rPr>
            </w:pPr>
            <w:ins w:id="359" w:author="Master Repository Process" w:date="2022-08-11T14:50:00Z">
              <w:r>
                <w:rPr>
                  <w:b/>
                </w:rPr>
                <w:t>Citation</w:t>
              </w:r>
            </w:ins>
          </w:p>
        </w:tc>
        <w:tc>
          <w:tcPr>
            <w:tcW w:w="1276" w:type="dxa"/>
          </w:tcPr>
          <w:p>
            <w:pPr>
              <w:pStyle w:val="nTable"/>
              <w:spacing w:after="40"/>
              <w:rPr>
                <w:ins w:id="360" w:author="Master Repository Process" w:date="2022-08-11T14:50:00Z"/>
                <w:b/>
              </w:rPr>
            </w:pPr>
            <w:ins w:id="361" w:author="Master Repository Process" w:date="2022-08-11T14:50:00Z">
              <w:r>
                <w:rPr>
                  <w:b/>
                </w:rPr>
                <w:t>Published</w:t>
              </w:r>
            </w:ins>
          </w:p>
        </w:tc>
        <w:tc>
          <w:tcPr>
            <w:tcW w:w="2693" w:type="dxa"/>
          </w:tcPr>
          <w:p>
            <w:pPr>
              <w:pStyle w:val="nTable"/>
              <w:spacing w:after="40"/>
              <w:rPr>
                <w:ins w:id="362" w:author="Master Repository Process" w:date="2022-08-11T14:50:00Z"/>
                <w:b/>
              </w:rPr>
            </w:pPr>
            <w:ins w:id="363" w:author="Master Repository Process" w:date="2022-08-11T14:50:00Z">
              <w:r>
                <w:rPr>
                  <w:b/>
                </w:rPr>
                <w:t>Commencement</w:t>
              </w:r>
            </w:ins>
          </w:p>
        </w:tc>
      </w:tr>
      <w:tr>
        <w:trPr>
          <w:ins w:id="364" w:author="Master Repository Process" w:date="2022-08-11T14:50:00Z"/>
        </w:trPr>
        <w:tc>
          <w:tcPr>
            <w:tcW w:w="3118" w:type="dxa"/>
          </w:tcPr>
          <w:p>
            <w:pPr>
              <w:pStyle w:val="nTable"/>
              <w:spacing w:after="40"/>
              <w:rPr>
                <w:ins w:id="365" w:author="Master Repository Process" w:date="2022-08-11T14:50:00Z"/>
              </w:rPr>
            </w:pPr>
            <w:ins w:id="366" w:author="Master Repository Process" w:date="2022-08-11T14:50:00Z">
              <w:r>
                <w:rPr>
                  <w:i/>
                </w:rPr>
                <w:t>Racing and Gaming Regulations Amendment (Fees and Charges) Regulations 2022</w:t>
              </w:r>
              <w:r>
                <w:t xml:space="preserve"> Pt. 2</w:t>
              </w:r>
            </w:ins>
          </w:p>
        </w:tc>
        <w:tc>
          <w:tcPr>
            <w:tcW w:w="1276" w:type="dxa"/>
          </w:tcPr>
          <w:p>
            <w:pPr>
              <w:pStyle w:val="nTable"/>
              <w:spacing w:after="40"/>
              <w:rPr>
                <w:ins w:id="367" w:author="Master Repository Process" w:date="2022-08-11T14:50:00Z"/>
              </w:rPr>
            </w:pPr>
            <w:ins w:id="368" w:author="Master Repository Process" w:date="2022-08-11T14:50:00Z">
              <w:r>
                <w:t>SL 2022/144 12 Aug 2022</w:t>
              </w:r>
            </w:ins>
          </w:p>
        </w:tc>
        <w:tc>
          <w:tcPr>
            <w:tcW w:w="2693" w:type="dxa"/>
          </w:tcPr>
          <w:p>
            <w:pPr>
              <w:pStyle w:val="nTable"/>
              <w:spacing w:after="40"/>
              <w:rPr>
                <w:ins w:id="369" w:author="Master Repository Process" w:date="2022-08-11T14:50:00Z"/>
              </w:rPr>
            </w:pPr>
            <w:ins w:id="370" w:author="Master Repository Process" w:date="2022-08-11T14:50:00Z">
              <w:r>
                <w:t>1 Jan 2023 (see r. 2(b))</w:t>
              </w:r>
            </w:ins>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rPr>
        <w:jc w:val="center"/>
      </w:trPr>
      <w:tc>
        <w:tcPr>
          <w:tcW w:w="7160" w:type="dxa"/>
          <w:gridSpan w:val="2"/>
        </w:tcPr>
        <w:p>
          <w:pPr>
            <w:pStyle w:val="Header"/>
            <w:spacing w:before="40"/>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on approved 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rPr>
        <w:jc w:val="center"/>
      </w:trP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1" w:name="Compilation"/>
    <w:bookmarkEnd w:id="37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2" w:name="Coversheet"/>
    <w:bookmarkEnd w:id="3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952"/>
      <w:gridCol w:w="13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rPr>
        <w:jc w:val="center"/>
      </w:trP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20" w:name="Schedule"/>
    <w:bookmarkEnd w:id="3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4310"/>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 w:name="WAFER_20191022142131" w:val="RemoveTocBookmarks,RemoveUnusedBookmarks,RemoveLanguageTags,ResetPageSize,RunningHeaders,UpdateStyles,UsedStyles"/>
    <w:docVar w:name="WAFER_20191022142131_GUID" w:val="e1f8be55-d1f3-4484-aeda-841ab570b697"/>
    <w:docVar w:name="WAFER_20191203144149" w:val="RemoveTocBookmarks,RemoveUnusedBookmarks,RemoveLanguageTags,ResetPageSize,RunningHeaders,UpdateStyles,UsedStyles"/>
    <w:docVar w:name="WAFER_20191203144149_GUID" w:val="a08238fe-9fa4-45cb-a08c-18f3333feda6"/>
    <w:docVar w:name="WAFER_2020021012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229_GUID" w:val="8bf01268-a23b-43b6-8fc8-6fc5b151cd1a"/>
    <w:docVar w:name="WAFER_20211116143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43300_GUID" w:val="c6749c32-71a2-46b1-9dcb-71ce77cceb30"/>
    <w:docVar w:name="WAFER_2022080915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4310_GUID" w:val="1b6a859d-e592-4d05-91ef-f178007cde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EA06E4-3B88-4B4C-948A-EEE24F4E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header" Target="header16.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FC33-8064-4CEA-B438-D8D5189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25666</Words>
  <Characters>118069</Characters>
  <Application>Microsoft Office Word</Application>
  <DocSecurity>0</DocSecurity>
  <Lines>3689</Lines>
  <Paragraphs>2211</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141524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08-j0-00 - 08-k0-00</dc:title>
  <dc:subject/>
  <dc:creator/>
  <cp:keywords/>
  <dc:description/>
  <cp:lastModifiedBy>Master Repository Process</cp:lastModifiedBy>
  <cp:revision>2</cp:revision>
  <cp:lastPrinted>2019-12-05T01:11:00Z</cp:lastPrinted>
  <dcterms:created xsi:type="dcterms:W3CDTF">2022-08-11T06:50:00Z</dcterms:created>
  <dcterms:modified xsi:type="dcterms:W3CDTF">2022-08-11T06:50:00Z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CommencementDate">
    <vt:lpwstr>20220812</vt:lpwstr>
  </property>
  <property fmtid="{D5CDD505-2E9C-101B-9397-08002B2CF9AE}" pid="8" name="FromSuffix">
    <vt:lpwstr>08-j0-00</vt:lpwstr>
  </property>
  <property fmtid="{D5CDD505-2E9C-101B-9397-08002B2CF9AE}" pid="9" name="FromAsAtDate">
    <vt:lpwstr>20 Nov 2021</vt:lpwstr>
  </property>
  <property fmtid="{D5CDD505-2E9C-101B-9397-08002B2CF9AE}" pid="10" name="ToSuffix">
    <vt:lpwstr>08-k0-00</vt:lpwstr>
  </property>
  <property fmtid="{D5CDD505-2E9C-101B-9397-08002B2CF9AE}" pid="11" name="ToAsAtDate">
    <vt:lpwstr>12 Aug 2022</vt:lpwstr>
  </property>
</Properties>
</file>