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03-l0-00</w:t>
      </w:r>
      <w:r>
        <w:fldChar w:fldCharType="end"/>
      </w:r>
      <w:r>
        <w:t>] and [</w:t>
      </w:r>
      <w:r>
        <w:fldChar w:fldCharType="begin"/>
      </w:r>
      <w:r>
        <w:instrText xml:space="preserve"> DocProperty ToAsAtDate</w:instrText>
      </w:r>
      <w:r>
        <w:fldChar w:fldCharType="separate"/>
      </w:r>
      <w:r>
        <w:t>01 Sep 2022</w:t>
      </w:r>
      <w:r>
        <w:fldChar w:fldCharType="end"/>
      </w:r>
      <w:r>
        <w:t xml:space="preserve">, </w:t>
      </w:r>
      <w:r>
        <w:fldChar w:fldCharType="begin"/>
      </w:r>
      <w:r>
        <w:instrText xml:space="preserve"> DocProperty ToSuffix</w:instrText>
      </w:r>
      <w:r>
        <w:fldChar w:fldCharType="separate"/>
      </w:r>
      <w:r>
        <w:t>03-m0-00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880" w:after="1000"/>
      </w:pPr>
      <w:r>
        <w:t>Duties Act 2008</w:t>
      </w:r>
    </w:p>
    <w:p>
      <w:pPr>
        <w:pStyle w:val="LongTitle"/>
        <w:suppressLineNumbers/>
        <w:spacing w:before="360"/>
      </w:pPr>
      <w:bookmarkStart w:id="1" w:name="BillCited"/>
      <w:bookmarkEnd w:id="1"/>
      <w:r>
        <w:rPr>
          <w:snapToGrid w:val="0"/>
        </w:rPr>
        <w:t>A</w:t>
      </w:r>
      <w:bookmarkStart w:id="2" w:name="_GoBack"/>
      <w:bookmarkEnd w:id="2"/>
      <w:r>
        <w:rPr>
          <w:snapToGrid w:val="0"/>
        </w:rPr>
        <w:t>n Act dealing with the imposition of a number of kinds of duty</w:t>
      </w:r>
      <w:r>
        <w:t>.</w:t>
      </w:r>
    </w:p>
    <w:p>
      <w:pPr>
        <w:pStyle w:val="Heading2"/>
        <w:rPr>
          <w:sz w:val="32"/>
        </w:rPr>
      </w:pPr>
      <w:bookmarkStart w:id="3" w:name="_Toc112743020"/>
      <w:bookmarkStart w:id="4" w:name="_Toc112743988"/>
      <w:bookmarkStart w:id="5" w:name="_Toc112756317"/>
      <w:bookmarkStart w:id="6" w:name="_Toc104278486"/>
      <w:bookmarkStart w:id="7" w:name="_Toc104299956"/>
      <w:bookmarkStart w:id="8" w:name="_Toc104370896"/>
      <w:bookmarkStart w:id="9" w:name="_Toc104371502"/>
      <w:bookmarkStart w:id="10" w:name="_Toc104387185"/>
      <w:bookmarkStart w:id="11" w:name="_Toc106805142"/>
      <w:bookmarkStart w:id="12" w:name="_Toc106810973"/>
      <w:r>
        <w:rPr>
          <w:rStyle w:val="CharPartNo"/>
          <w:sz w:val="32"/>
        </w:rPr>
        <w:t>Chapter 1</w:t>
      </w:r>
      <w:r>
        <w:rPr>
          <w:rStyle w:val="CharDivNo"/>
          <w:sz w:val="32"/>
        </w:rPr>
        <w:t> </w:t>
      </w:r>
      <w:r>
        <w:rPr>
          <w:sz w:val="32"/>
        </w:rPr>
        <w:t>—</w:t>
      </w:r>
      <w:r>
        <w:rPr>
          <w:rStyle w:val="CharDivText"/>
          <w:sz w:val="32"/>
        </w:rPr>
        <w:t> </w:t>
      </w:r>
      <w:r>
        <w:rPr>
          <w:rStyle w:val="CharPartText"/>
          <w:sz w:val="32"/>
        </w:rPr>
        <w:t>Preliminary</w:t>
      </w:r>
      <w:bookmarkEnd w:id="3"/>
      <w:bookmarkEnd w:id="4"/>
      <w:bookmarkEnd w:id="5"/>
      <w:bookmarkEnd w:id="6"/>
      <w:bookmarkEnd w:id="7"/>
      <w:bookmarkEnd w:id="8"/>
      <w:bookmarkEnd w:id="9"/>
      <w:bookmarkEnd w:id="10"/>
      <w:bookmarkEnd w:id="11"/>
      <w:bookmarkEnd w:id="12"/>
    </w:p>
    <w:p>
      <w:pPr>
        <w:pStyle w:val="Heading5"/>
        <w:spacing w:before="180"/>
      </w:pPr>
      <w:bookmarkStart w:id="13" w:name="_Toc112756318"/>
      <w:bookmarkStart w:id="14" w:name="_Toc106810974"/>
      <w:r>
        <w:rPr>
          <w:rStyle w:val="CharSectno"/>
        </w:rPr>
        <w:t>1</w:t>
      </w:r>
      <w:r>
        <w:t>.</w:t>
      </w:r>
      <w:r>
        <w:tab/>
      </w:r>
      <w:r>
        <w:rPr>
          <w:snapToGrid w:val="0"/>
        </w:rPr>
        <w:t>Short title</w:t>
      </w:r>
      <w:bookmarkEnd w:id="13"/>
      <w:bookmarkEnd w:id="14"/>
    </w:p>
    <w:p>
      <w:pPr>
        <w:pStyle w:val="Subsection"/>
      </w:pPr>
      <w:r>
        <w:tab/>
      </w:r>
      <w:r>
        <w:tab/>
        <w:t>This</w:t>
      </w:r>
      <w:r>
        <w:rPr>
          <w:snapToGrid w:val="0"/>
        </w:rPr>
        <w:t xml:space="preserve"> is the</w:t>
      </w:r>
      <w:r>
        <w:rPr>
          <w:i/>
          <w:snapToGrid w:val="0"/>
        </w:rPr>
        <w:t xml:space="preserve"> Duties Act 2008</w:t>
      </w:r>
      <w:r>
        <w:rPr>
          <w:snapToGrid w:val="0"/>
        </w:rPr>
        <w:t>.</w:t>
      </w:r>
    </w:p>
    <w:p>
      <w:pPr>
        <w:pStyle w:val="Heading5"/>
        <w:spacing w:before="180"/>
        <w:rPr>
          <w:snapToGrid w:val="0"/>
        </w:rPr>
      </w:pPr>
      <w:bookmarkStart w:id="15" w:name="_Toc112756319"/>
      <w:bookmarkStart w:id="16" w:name="_Toc106810975"/>
      <w:r>
        <w:rPr>
          <w:rStyle w:val="CharSectno"/>
        </w:rPr>
        <w:t>2</w:t>
      </w:r>
      <w:r>
        <w:rPr>
          <w:snapToGrid w:val="0"/>
        </w:rPr>
        <w:t>.</w:t>
      </w:r>
      <w:r>
        <w:rPr>
          <w:snapToGrid w:val="0"/>
        </w:rPr>
        <w:tab/>
      </w:r>
      <w:r>
        <w:t>Commencement</w:t>
      </w:r>
      <w:bookmarkEnd w:id="15"/>
      <w:bookmarkEnd w:id="16"/>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1 July 2008.</w:t>
      </w:r>
    </w:p>
    <w:p>
      <w:pPr>
        <w:pStyle w:val="Heading5"/>
        <w:spacing w:before="180"/>
        <w:rPr>
          <w:snapToGrid w:val="0"/>
        </w:rPr>
      </w:pPr>
      <w:bookmarkStart w:id="17" w:name="_Toc112756320"/>
      <w:bookmarkStart w:id="18" w:name="_Toc106810976"/>
      <w:r>
        <w:rPr>
          <w:rStyle w:val="CharSectno"/>
        </w:rPr>
        <w:t>3</w:t>
      </w:r>
      <w:r>
        <w:rPr>
          <w:snapToGrid w:val="0"/>
        </w:rPr>
        <w:t xml:space="preserve">. </w:t>
      </w:r>
      <w:r>
        <w:rPr>
          <w:snapToGrid w:val="0"/>
          <w:vertAlign w:val="superscript"/>
        </w:rPr>
        <w:t>1M, 1MC</w:t>
      </w:r>
      <w:r>
        <w:rPr>
          <w:snapToGrid w:val="0"/>
        </w:rPr>
        <w:tab/>
        <w:t>Terms used</w:t>
      </w:r>
      <w:bookmarkEnd w:id="17"/>
      <w:bookmarkEnd w:id="18"/>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(ga)</w:t>
      </w:r>
      <w:r>
        <w:tab/>
        <w:t>a thing that is land to which section 3A(1)(f) applies;</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tab/>
      </w:r>
      <w:r>
        <w:rPr>
          <w:rStyle w:val="CharDefText"/>
        </w:rPr>
        <w:t>derivative mining right</w:t>
      </w:r>
      <w:r>
        <w:t xml:space="preserve"> means an authorisation of a kind described in the </w:t>
      </w:r>
      <w:r>
        <w:rPr>
          <w:i/>
        </w:rPr>
        <w:t>Mining Act 1978</w:t>
      </w:r>
      <w:r>
        <w:t xml:space="preserve"> section 118A (whether or not the authorisation purports to be made under that section);</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Indenta"/>
      </w:pPr>
      <w:r>
        <w:tab/>
        <w:t>(ca)</w:t>
      </w:r>
      <w:r>
        <w:tab/>
        <w:t>a unit trust scheme;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the State of Western Australia;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tab/>
      </w:r>
      <w:r>
        <w:rPr>
          <w:rStyle w:val="CharDefText"/>
        </w:rPr>
        <w:t>fixed infrastructure</w:t>
      </w:r>
      <w:r>
        <w:t xml:space="preserve"> has the meaning given in section 91A;</w:t>
      </w:r>
    </w:p>
    <w:p>
      <w:pPr>
        <w:pStyle w:val="Defstart"/>
      </w:pPr>
      <w:r>
        <w:tab/>
      </w:r>
      <w:r>
        <w:rPr>
          <w:rStyle w:val="CharDefText"/>
        </w:rPr>
        <w:t>fixed infrastructure access right</w:t>
      </w:r>
      <w:r>
        <w:t xml:space="preserve"> has the meaning given in section 91A;</w:t>
      </w:r>
    </w:p>
    <w:p>
      <w:pPr>
        <w:pStyle w:val="Defstart"/>
      </w:pPr>
      <w:r>
        <w:tab/>
      </w:r>
      <w:r>
        <w:rPr>
          <w:rStyle w:val="CharDefText"/>
        </w:rPr>
        <w:t>fixed infrastructure control right</w:t>
      </w:r>
      <w:r>
        <w:t xml:space="preserve"> has the meaning given in section 91A;</w:t>
      </w:r>
    </w:p>
    <w:p>
      <w:pPr>
        <w:pStyle w:val="Defstart"/>
      </w:pPr>
      <w:r>
        <w:tab/>
      </w:r>
      <w:r>
        <w:rPr>
          <w:rStyle w:val="CharDefText"/>
        </w:rPr>
        <w:t>fixed infrastructure statutory licence</w:t>
      </w:r>
      <w:r>
        <w:t xml:space="preserve"> has the meaning given in section 91A;</w:t>
      </w:r>
    </w:p>
    <w:p>
      <w:pPr>
        <w:pStyle w:val="Defstart"/>
      </w:pPr>
      <w:r>
        <w:tab/>
      </w:r>
      <w:r>
        <w:rPr>
          <w:rStyle w:val="CharDefText"/>
        </w:rPr>
        <w:t>foreign dutiable transaction</w:t>
      </w:r>
      <w:r>
        <w:t xml:space="preserve"> has the meaning given in section 205H; </w:t>
      </w:r>
    </w:p>
    <w:p>
      <w:pPr>
        <w:pStyle w:val="Defstart"/>
      </w:pPr>
      <w:r>
        <w:tab/>
      </w:r>
      <w:r>
        <w:rPr>
          <w:rStyle w:val="CharDefText"/>
        </w:rPr>
        <w:t>foreign landholder duty</w:t>
      </w:r>
      <w:r>
        <w:t xml:space="preserve"> means duty under Chapter 3A Part 3;</w:t>
      </w:r>
    </w:p>
    <w:p>
      <w:pPr>
        <w:pStyle w:val="Defstart"/>
      </w:pPr>
      <w:r>
        <w:tab/>
      </w:r>
      <w:r>
        <w:rPr>
          <w:rStyle w:val="CharDefText"/>
        </w:rPr>
        <w:t>foreign transfer duty</w:t>
      </w:r>
      <w:r>
        <w:t xml:space="preserve"> means duty under Chapter 3A Part 2;</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keepNext/>
      </w:pPr>
      <w:r>
        <w:tab/>
      </w:r>
      <w:r>
        <w:rPr>
          <w:rStyle w:val="CharDefText"/>
        </w:rPr>
        <w:t>industrial association</w:t>
      </w:r>
      <w:r>
        <w:t xml:space="preserve"> means any of the following —</w:t>
      </w:r>
    </w:p>
    <w:p>
      <w:pPr>
        <w:pStyle w:val="Defpara"/>
      </w:pPr>
      <w:r>
        <w:tab/>
        <w:t>(a)</w:t>
      </w:r>
      <w:r>
        <w:tab/>
        <w:t xml:space="preserve">an organisation registered under the </w:t>
      </w:r>
      <w:r>
        <w:rPr>
          <w:i/>
        </w:rPr>
        <w:t xml:space="preserve">Industrial Relations Act 1979 </w:t>
      </w:r>
      <w:r>
        <w:t>section 53 or 54;</w:t>
      </w:r>
    </w:p>
    <w:p>
      <w:pPr>
        <w:pStyle w:val="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Defpara"/>
      </w:pPr>
      <w:r>
        <w:tab/>
        <w:t>(c)</w:t>
      </w:r>
      <w:r>
        <w:tab/>
        <w:t>an association of employees registered or recognised as a trade union (however described) under the law of another State or a Territory;</w:t>
      </w:r>
    </w:p>
    <w:p>
      <w:pPr>
        <w:pStyle w:val="Defpara"/>
      </w:pPr>
      <w:r>
        <w:tab/>
        <w:t>(d)</w:t>
      </w:r>
      <w:r>
        <w:tab/>
        <w:t>an association of employers registered or recognised as such (however described) under the law of another State or a Territory;</w:t>
      </w:r>
    </w:p>
    <w:p>
      <w:pPr>
        <w:pStyle w:val="Defpara"/>
      </w:pPr>
      <w:r>
        <w:tab/>
        <w:t>(e)</w:t>
      </w:r>
      <w:r>
        <w:tab/>
        <w:t>an association of employees a principal purpose of which is the protection and promotion of the employees’ interests in matters concerning their employment;</w:t>
      </w:r>
    </w:p>
    <w:p>
      <w:pPr>
        <w:pStyle w:val="Defstart"/>
      </w:pPr>
      <w:r>
        <w:tab/>
      </w:r>
      <w:r>
        <w:rPr>
          <w:rStyle w:val="CharDefText"/>
        </w:rPr>
        <w:t>land</w:t>
      </w:r>
      <w:r>
        <w:t xml:space="preserve"> has a meaning affected by section 3A;</w:t>
      </w:r>
    </w:p>
    <w:p>
      <w:pPr>
        <w:pStyle w:val="Defstart"/>
      </w:pPr>
      <w:r>
        <w:rPr>
          <w:b/>
        </w:rPr>
        <w:tab/>
      </w:r>
      <w:r>
        <w:rPr>
          <w:rStyle w:val="CharDefText"/>
        </w:rPr>
        <w:t>landholder duty</w:t>
      </w:r>
      <w:r>
        <w:t xml:space="preserve"> means duty under Chapter 3;</w:t>
      </w:r>
    </w:p>
    <w:p>
      <w:pPr>
        <w:pStyle w:val="Defstart"/>
      </w:pPr>
      <w:r>
        <w:tab/>
      </w:r>
      <w:r>
        <w:rPr>
          <w:rStyle w:val="CharDefText"/>
        </w:rPr>
        <w:t>lease</w:t>
      </w:r>
      <w:r>
        <w:t xml:space="preserve"> does not include a strata lease;</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or regional subsidiary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keepNex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1</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tab/>
      </w:r>
      <w:r>
        <w:rPr>
          <w:rStyle w:val="CharDefText"/>
        </w:rPr>
        <w:t>pastoral lease</w:t>
      </w:r>
      <w:r>
        <w:t xml:space="preserve"> has the meaning given in the </w:t>
      </w:r>
      <w:r>
        <w:rPr>
          <w:i/>
        </w:rPr>
        <w:t>Land Administration Act 1997</w:t>
      </w:r>
      <w:r>
        <w:t xml:space="preserve"> section 3(1);</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tab/>
      </w:r>
      <w:r>
        <w:rPr>
          <w:rStyle w:val="CharDefText"/>
        </w:rPr>
        <w:t>primary production</w:t>
      </w:r>
      <w:r>
        <w:t xml:space="preserve"> has the meaning given in section 101A;</w:t>
      </w:r>
    </w:p>
    <w:p>
      <w:pPr>
        <w:pStyle w:val="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float</w:t>
      </w:r>
      <w:r>
        <w:t xml:space="preserve"> has the meaning given in section 257;</w:t>
      </w:r>
    </w:p>
    <w:p>
      <w:pPr>
        <w:pStyle w:val="Defstart"/>
        <w:spacing w:before="60"/>
      </w:pPr>
      <w:r>
        <w:rPr>
          <w:b/>
        </w:rPr>
        <w:tab/>
      </w:r>
      <w:r>
        <w:rPr>
          <w:rStyle w:val="CharDefText"/>
        </w:rPr>
        <w:t>registered scheme</w:t>
      </w:r>
      <w:r>
        <w:t xml:space="preserve"> has the meaning given in the Corporations Act section 9;</w:t>
      </w:r>
    </w:p>
    <w:p>
      <w:pPr>
        <w:pStyle w:val="Defstart"/>
        <w:spacing w:before="60"/>
      </w:pPr>
      <w:r>
        <w:rPr>
          <w:b/>
        </w:rPr>
        <w:tab/>
      </w:r>
      <w:r>
        <w:rPr>
          <w:rStyle w:val="CharDefText"/>
        </w:rPr>
        <w:t>related corporation</w:t>
      </w:r>
      <w:r>
        <w:t xml:space="preserve"> has the meaning related body corporate is given in the Corporations Act section 9;</w:t>
      </w:r>
    </w:p>
    <w:p>
      <w:pPr>
        <w:pStyle w:val="Defstart"/>
        <w:spacing w:before="60"/>
      </w:pPr>
      <w:r>
        <w:tab/>
      </w:r>
      <w:r>
        <w:rPr>
          <w:rStyle w:val="CharDefText"/>
        </w:rPr>
        <w:t>relevant body</w:t>
      </w:r>
      <w:r>
        <w:t xml:space="preserve"> has the meaning given in section 96A;</w:t>
      </w:r>
    </w:p>
    <w:p>
      <w:pPr>
        <w:pStyle w:val="Defstart"/>
      </w:pPr>
      <w:r>
        <w:tab/>
      </w:r>
      <w:r>
        <w:rPr>
          <w:rStyle w:val="CharDefText"/>
        </w:rPr>
        <w:t>relocatable home</w:t>
      </w:r>
      <w:r>
        <w:t xml:space="preserve"> means a relocatable home as defined in the </w:t>
      </w:r>
      <w:r>
        <w:rPr>
          <w:i/>
        </w:rPr>
        <w:t>Residential Parks (Long-stay Tenants) Act 2006</w:t>
      </w:r>
      <w:r>
        <w:t xml:space="preserve"> Glossary;</w:t>
      </w:r>
    </w:p>
    <w:p>
      <w:pPr>
        <w:pStyle w:val="Defstart"/>
      </w:pPr>
      <w:r>
        <w:tab/>
      </w:r>
      <w:r>
        <w:rPr>
          <w:rStyle w:val="CharDefText"/>
        </w:rPr>
        <w:t>residential park site</w:t>
      </w:r>
      <w:r>
        <w:t xml:space="preserve"> means a site (as defined in the </w:t>
      </w:r>
      <w:r>
        <w:rPr>
          <w:i/>
        </w:rPr>
        <w:t>Residential Parks (Long-stay Tenants) Act 2006</w:t>
      </w:r>
      <w:r>
        <w:t xml:space="preserve"> Glossary) in a residential park (as defined in that Glossary);</w:t>
      </w:r>
    </w:p>
    <w:p>
      <w:pPr>
        <w:pStyle w:val="Defstart"/>
      </w:pPr>
      <w:r>
        <w:tab/>
      </w:r>
      <w:r>
        <w:rPr>
          <w:rStyle w:val="CharDefText"/>
        </w:rPr>
        <w:t>residential property</w:t>
      </w:r>
      <w:r>
        <w:t xml:space="preserve"> has the meaning given in section 205E;</w:t>
      </w:r>
    </w:p>
    <w:p>
      <w:pPr>
        <w:pStyle w:val="Defstart"/>
        <w:spacing w:before="60"/>
      </w:pPr>
      <w:r>
        <w:rPr>
          <w:b/>
        </w:rPr>
        <w:tab/>
      </w:r>
      <w:r>
        <w:rPr>
          <w:rStyle w:val="CharDefText"/>
        </w:rPr>
        <w:t>security interest</w:t>
      </w:r>
      <w:r>
        <w:t xml:space="preserve"> means the estate or interest of a mortgagee, chargee or other secured creditor;</w:t>
      </w:r>
    </w:p>
    <w:p>
      <w:pPr>
        <w:pStyle w:val="Defstart"/>
        <w:spacing w:before="60"/>
      </w:pPr>
      <w:r>
        <w:rPr>
          <w:b/>
        </w:rPr>
        <w:tab/>
      </w:r>
      <w:r>
        <w:rPr>
          <w:rStyle w:val="CharDefText"/>
        </w:rPr>
        <w:t>share</w:t>
      </w:r>
      <w:r>
        <w:t xml:space="preserve"> — </w:t>
      </w:r>
    </w:p>
    <w:p>
      <w:pPr>
        <w:pStyle w:val="Defpara"/>
        <w:spacing w:before="60"/>
      </w:pPr>
      <w:r>
        <w:tab/>
        <w:t>(a)</w:t>
      </w:r>
      <w:r>
        <w:tab/>
        <w:t>in Chapter 2 Part 5 Division 3 — has the meaning given in section 63; and</w:t>
      </w:r>
    </w:p>
    <w:p>
      <w:pPr>
        <w:pStyle w:val="Defpara"/>
        <w:spacing w:before="60"/>
      </w:pPr>
      <w:r>
        <w:tab/>
        <w:t>(b)</w:t>
      </w:r>
      <w:r>
        <w:tab/>
        <w:t>otherwise — means a share or stock of a corporation or an interest in a share or stock of a corporation;</w:t>
      </w:r>
    </w:p>
    <w:p>
      <w:pPr>
        <w:pStyle w:val="Defstart"/>
      </w:pPr>
      <w:r>
        <w:tab/>
      </w:r>
      <w:r>
        <w:rPr>
          <w:rStyle w:val="CharDefText"/>
        </w:rPr>
        <w:t>strata lease</w:t>
      </w:r>
      <w:r>
        <w:t xml:space="preserve"> has the meaning given in the </w:t>
      </w:r>
      <w:r>
        <w:rPr>
          <w:i/>
        </w:rPr>
        <w:t xml:space="preserve">Strata Titles Act 1985 </w:t>
      </w:r>
      <w:r>
        <w:t>section 3(1);</w:t>
      </w:r>
    </w:p>
    <w:p>
      <w:pPr>
        <w:pStyle w:val="Defstart"/>
        <w:spacing w:before="60"/>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spacing w:before="60"/>
      </w:pPr>
      <w:r>
        <w:rPr>
          <w:b/>
        </w:rPr>
        <w:tab/>
      </w:r>
      <w:r>
        <w:rPr>
          <w:rStyle w:val="CharDefText"/>
        </w:rPr>
        <w:t>Taxation Administration Act</w:t>
      </w:r>
      <w:r>
        <w:t xml:space="preserve"> means the </w:t>
      </w:r>
      <w:r>
        <w:rPr>
          <w:i/>
          <w:iCs/>
        </w:rPr>
        <w:t>Taxation Administration Act 2003</w:t>
      </w:r>
      <w:r>
        <w:t>;</w:t>
      </w:r>
    </w:p>
    <w:p>
      <w:pPr>
        <w:pStyle w:val="Defstart"/>
        <w:spacing w:before="60"/>
      </w:pPr>
      <w:r>
        <w:rPr>
          <w:b/>
        </w:rPr>
        <w:tab/>
      </w:r>
      <w:r>
        <w:rPr>
          <w:rStyle w:val="CharDefText"/>
        </w:rPr>
        <w:t>transaction</w:t>
      </w:r>
      <w:r>
        <w:t xml:space="preserve"> includes an event;</w:t>
      </w:r>
    </w:p>
    <w:p>
      <w:pPr>
        <w:pStyle w:val="Defstart"/>
        <w:keepNext/>
        <w:spacing w:before="60"/>
      </w:pPr>
      <w:r>
        <w:rPr>
          <w:b/>
        </w:rPr>
        <w:tab/>
      </w:r>
      <w:r>
        <w:rPr>
          <w:rStyle w:val="CharDefText"/>
        </w:rPr>
        <w:t>transaction record</w:t>
      </w:r>
      <w:r>
        <w:rPr>
          <w:bCs/>
        </w:rPr>
        <w:t>,</w:t>
      </w:r>
      <w:r>
        <w:t xml:space="preserve"> in relation to a dutiable transaction, means — </w:t>
      </w:r>
    </w:p>
    <w:p>
      <w:pPr>
        <w:pStyle w:val="Defpara"/>
        <w:spacing w:before="60"/>
      </w:pPr>
      <w:r>
        <w:tab/>
        <w:t>(a)</w:t>
      </w:r>
      <w:r>
        <w:tab/>
        <w:t xml:space="preserve">an instrument that effects, or evidences, the dutiable transaction; or </w:t>
      </w:r>
    </w:p>
    <w:p>
      <w:pPr>
        <w:pStyle w:val="Defpara"/>
        <w:spacing w:before="60"/>
      </w:pPr>
      <w:r>
        <w:tab/>
        <w:t>(b)</w:t>
      </w:r>
      <w:r>
        <w:tab/>
        <w:t>a transfer duty statement for the dutiable transaction; or</w:t>
      </w:r>
    </w:p>
    <w:p>
      <w:pPr>
        <w:pStyle w:val="Defpara"/>
        <w:spacing w:before="60"/>
      </w:pPr>
      <w:r>
        <w:tab/>
        <w:t>(c)</w:t>
      </w:r>
      <w:r>
        <w:tab/>
        <w:t>a copy or memorandum that, under the Taxation Administration Act section 20, is treated as an instrument or statement referred to in paragraph (a) or (b);</w:t>
      </w:r>
    </w:p>
    <w:p>
      <w:pPr>
        <w:pStyle w:val="Defstart"/>
        <w:spacing w:before="60"/>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PermNoteHeading"/>
      </w:pPr>
      <w:r>
        <w:tab/>
        <w:t>Note for this section:</w:t>
      </w:r>
    </w:p>
    <w:p>
      <w:pPr>
        <w:pStyle w:val="PermNoteText"/>
      </w:pPr>
      <w:r>
        <w:tab/>
      </w:r>
      <w:r>
        <w:tab/>
        <w:t>Other terms are defined or explained in the Chapters in which they are used.  At the end of this Act there is an alphabetical list of all terms that are defined anywhere in this Act.  See also section 4(2).</w:t>
      </w:r>
    </w:p>
    <w:p>
      <w:pPr>
        <w:pStyle w:val="Footnotesection"/>
        <w:rPr>
          <w:szCs w:val="24"/>
        </w:rPr>
      </w:pPr>
      <w:r>
        <w:tab/>
        <w:t xml:space="preserve">[Section 3 amended: No. 17 of 2010 s. 11; No. 33 of 2011 s. 4; No. 2 of 2014 s. 49; No. 1 of 2015 s. 10; No. 8 of 2015 s. 4; No. 26 of 2016 s. 50; No. 24 of 2018 s. 4; No. 12 of 2019 s. 4; </w:t>
      </w:r>
      <w:r>
        <w:rPr>
          <w:szCs w:val="24"/>
        </w:rPr>
        <w:t>No. 30 of 2018 s. 131.]</w:t>
      </w:r>
    </w:p>
    <w:p>
      <w:pPr>
        <w:pStyle w:val="Footnotesection"/>
      </w:pPr>
      <w:r>
        <w:tab/>
        <w:t>[Modification, to section 3, to have effect under the Commonwealth Places (Mirror Taxes Administration) Act 1999 s. 7, see Commonwealth Places (Mirror Taxes Administration) Regulations 2007 r. 7 and endnote 1M.]</w:t>
      </w:r>
    </w:p>
    <w:p>
      <w:pPr>
        <w:pStyle w:val="Footnotesection"/>
      </w:pPr>
      <w:r>
        <w:tab/>
        <w:t>[Modification, to section 3, to have effect under the Commonwealth Places (Mirror Taxes) Act 1998 (Commonwealth) s. 8, see Commonwealth Places (Mirror Taxes) (Modification of Applied Laws (WA)) Notice 2007 cl. 8 and endnote 1MC.]</w:t>
      </w:r>
    </w:p>
    <w:p>
      <w:pPr>
        <w:pStyle w:val="Heading5"/>
      </w:pPr>
      <w:bookmarkStart w:id="19" w:name="_Toc112756321"/>
      <w:bookmarkStart w:id="20" w:name="_Toc106810977"/>
      <w:r>
        <w:rPr>
          <w:rStyle w:val="CharSectno"/>
        </w:rPr>
        <w:t>3A</w:t>
      </w:r>
      <w:r>
        <w:t>.</w:t>
      </w:r>
      <w:r>
        <w:tab/>
        <w:t>Term used: land</w:t>
      </w:r>
      <w:bookmarkEnd w:id="19"/>
      <w:bookmarkEnd w:id="20"/>
    </w:p>
    <w:p>
      <w:pPr>
        <w:pStyle w:val="Subsection"/>
      </w:pPr>
      <w:r>
        <w:tab/>
        <w:t>(1)</w:t>
      </w:r>
      <w:r>
        <w:tab/>
        <w:t xml:space="preserve">In this Act, </w:t>
      </w:r>
      <w:r>
        <w:rPr>
          <w:rStyle w:val="CharDefText"/>
        </w:rPr>
        <w:t>land</w:t>
      </w:r>
      <w:r>
        <w:t xml:space="preserve"> includes the following — </w:t>
      </w:r>
    </w:p>
    <w:p>
      <w:pPr>
        <w:pStyle w:val="Indenta"/>
      </w:pPr>
      <w:r>
        <w:tab/>
        <w:t>(a)</w:t>
      </w:r>
      <w:r>
        <w:tab/>
        <w:t>an estate or interest in land;</w:t>
      </w:r>
    </w:p>
    <w:p>
      <w:pPr>
        <w:pStyle w:val="Indenta"/>
      </w:pPr>
      <w:r>
        <w:tab/>
        <w:t>(b)</w:t>
      </w:r>
      <w:r>
        <w:tab/>
        <w:t>a mining tenement;</w:t>
      </w:r>
    </w:p>
    <w:p>
      <w:pPr>
        <w:pStyle w:val="Indenta"/>
      </w:pPr>
      <w:r>
        <w:tab/>
        <w:t>(c)</w:t>
      </w:r>
      <w:r>
        <w:tab/>
        <w:t>an estate or interest in a mining tenement;</w:t>
      </w:r>
    </w:p>
    <w:p>
      <w:pPr>
        <w:pStyle w:val="Indenta"/>
      </w:pPr>
      <w:r>
        <w:tab/>
        <w:t>(d)</w:t>
      </w:r>
      <w:r>
        <w:tab/>
        <w:t>a pastoral lease;</w:t>
      </w:r>
    </w:p>
    <w:p>
      <w:pPr>
        <w:pStyle w:val="Indenta"/>
      </w:pPr>
      <w:r>
        <w:tab/>
        <w:t>(e)</w:t>
      </w:r>
      <w:r>
        <w:tab/>
        <w:t>an interest of a pastoral lessee under a pastoral lease;</w:t>
      </w:r>
    </w:p>
    <w:p>
      <w:pPr>
        <w:pStyle w:val="Indenta"/>
      </w:pPr>
      <w:r>
        <w:tab/>
        <w:t>(f)</w:t>
      </w:r>
      <w:r>
        <w:tab/>
        <w:t xml:space="preserve">anything fixed to land (including land the subject of a mining tenement or pastoral lease), whether or not the thing — </w:t>
      </w:r>
    </w:p>
    <w:p>
      <w:pPr>
        <w:pStyle w:val="Indenti"/>
      </w:pPr>
      <w:r>
        <w:tab/>
        <w:t>(i)</w:t>
      </w:r>
      <w:r>
        <w:tab/>
        <w:t>constitutes a fixture at law; or</w:t>
      </w:r>
    </w:p>
    <w:p>
      <w:pPr>
        <w:pStyle w:val="Indenti"/>
      </w:pPr>
      <w:r>
        <w:tab/>
        <w:t>(ii)</w:t>
      </w:r>
      <w:r>
        <w:tab/>
        <w:t>is owned separately from the land; or</w:t>
      </w:r>
    </w:p>
    <w:p>
      <w:pPr>
        <w:pStyle w:val="Indenti"/>
      </w:pPr>
      <w:r>
        <w:tab/>
        <w:t>(iii)</w:t>
      </w:r>
      <w:r>
        <w:tab/>
        <w:t>is notionally severed or considered to be legally separate from the land as a result of the operation of any law of the State or the Commonwealth;</w:t>
      </w:r>
    </w:p>
    <w:p>
      <w:pPr>
        <w:pStyle w:val="Indenta"/>
      </w:pPr>
      <w:r>
        <w:tab/>
        <w:t>(g)</w:t>
      </w:r>
      <w:r>
        <w:tab/>
        <w:t>an estate or interest in a thing to which subsection (1)(f) applies.</w:t>
      </w:r>
    </w:p>
    <w:p>
      <w:pPr>
        <w:pStyle w:val="Subsection"/>
      </w:pPr>
      <w:r>
        <w:tab/>
        <w:t>(2)</w:t>
      </w:r>
      <w:r>
        <w:tab/>
        <w:t xml:space="preserve">In this Act, </w:t>
      </w:r>
      <w:r>
        <w:rPr>
          <w:rStyle w:val="CharDefText"/>
        </w:rPr>
        <w:t>land</w:t>
      </w:r>
      <w:r>
        <w:t xml:space="preserve"> does not include — </w:t>
      </w:r>
    </w:p>
    <w:p>
      <w:pPr>
        <w:pStyle w:val="Indenta"/>
      </w:pPr>
      <w:r>
        <w:tab/>
        <w:t>(a)</w:t>
      </w:r>
      <w:r>
        <w:tab/>
        <w:t xml:space="preserve">a carbon right or a carbon covenant registered under the </w:t>
      </w:r>
      <w:r>
        <w:rPr>
          <w:i/>
        </w:rPr>
        <w:t>Carbon Rights Act 2003</w:t>
      </w:r>
      <w:r>
        <w:t>; or</w:t>
      </w:r>
    </w:p>
    <w:p>
      <w:pPr>
        <w:pStyle w:val="Indenta"/>
      </w:pPr>
      <w:r>
        <w:tab/>
        <w:t>(b)</w:t>
      </w:r>
      <w:r>
        <w:tab/>
        <w:t>a derivative mining right.</w:t>
      </w:r>
    </w:p>
    <w:p>
      <w:pPr>
        <w:pStyle w:val="Subsection"/>
      </w:pPr>
      <w:r>
        <w:tab/>
        <w:t>(3)</w:t>
      </w:r>
      <w:r>
        <w:tab/>
        <w:t>Without limiting subsection (1)(f), a thing is taken to be fixed to land if it has a physical connection to the land or is buried or partly buried under the surface of the land.</w:t>
      </w:r>
    </w:p>
    <w:p>
      <w:pPr>
        <w:pStyle w:val="Subsection"/>
        <w:keepNext/>
      </w:pPr>
      <w:r>
        <w:tab/>
        <w:t>(4)</w:t>
      </w:r>
      <w:r>
        <w:tab/>
        <w:t xml:space="preserve">Subsection (1)(f) does not apply to the following — </w:t>
      </w:r>
    </w:p>
    <w:p>
      <w:pPr>
        <w:pStyle w:val="Indenta"/>
      </w:pPr>
      <w:r>
        <w:tab/>
        <w:t>(a)</w:t>
      </w:r>
      <w:r>
        <w:tab/>
        <w:t>a thing that is fixed to land on a temporary basis and only for the purpose of being used in construction works;</w:t>
      </w:r>
    </w:p>
    <w:p>
      <w:pPr>
        <w:pStyle w:val="Indenta"/>
      </w:pPr>
      <w:r>
        <w:tab/>
        <w:t>(b)</w:t>
      </w:r>
      <w:r>
        <w:tab/>
        <w:t>a thing that does not constitute a fixture at law and that is held or used in connection with the business of primary production;</w:t>
      </w:r>
    </w:p>
    <w:p>
      <w:pPr>
        <w:pStyle w:val="Indenta"/>
      </w:pPr>
      <w:r>
        <w:tab/>
        <w:t>(c)</w:t>
      </w:r>
      <w:r>
        <w:tab/>
        <w:t>a relocatable home fixed to a residential park site, or an addition or structure fixed or attached to the home or site for the use or enjoyment of the occupier of the home, that does not constitute a fixture at law;</w:t>
      </w:r>
    </w:p>
    <w:p>
      <w:pPr>
        <w:pStyle w:val="Indenta"/>
      </w:pPr>
      <w:r>
        <w:tab/>
        <w:t>(d)</w:t>
      </w:r>
      <w:r>
        <w:tab/>
        <w:t>a thing of a kind prescribed for the purposes of this paragraph.</w:t>
      </w:r>
    </w:p>
    <w:p>
      <w:pPr>
        <w:pStyle w:val="Subsection"/>
      </w:pPr>
      <w:r>
        <w:tab/>
        <w:t>(5)</w:t>
      </w:r>
      <w:r>
        <w:tab/>
        <w:t xml:space="preserve">A paragraph of subsection (1) is not to be taken into account in determining the meaning of </w:t>
      </w:r>
      <w:r>
        <w:rPr>
          <w:rStyle w:val="CharDefText"/>
        </w:rPr>
        <w:t>land</w:t>
      </w:r>
      <w:r>
        <w:t xml:space="preserve"> when used in another paragraph of subsection (1).</w:t>
      </w:r>
    </w:p>
    <w:p>
      <w:pPr>
        <w:pStyle w:val="Footnotesection"/>
      </w:pPr>
      <w:r>
        <w:tab/>
        <w:t>[Section 3A inserted: No. 12 of 2019 s. 5.]</w:t>
      </w:r>
    </w:p>
    <w:p>
      <w:pPr>
        <w:pStyle w:val="Heading5"/>
        <w:rPr>
          <w:snapToGrid w:val="0"/>
        </w:rPr>
      </w:pPr>
      <w:bookmarkStart w:id="21" w:name="_Toc112756322"/>
      <w:bookmarkStart w:id="22" w:name="_Toc106810978"/>
      <w:r>
        <w:rPr>
          <w:rStyle w:val="CharSectno"/>
        </w:rPr>
        <w:t>4</w:t>
      </w:r>
      <w:r>
        <w:rPr>
          <w:snapToGrid w:val="0"/>
        </w:rPr>
        <w:t>.</w:t>
      </w:r>
      <w:r>
        <w:rPr>
          <w:snapToGrid w:val="0"/>
        </w:rPr>
        <w:tab/>
        <w:t xml:space="preserve">Relationship with </w:t>
      </w:r>
      <w:r>
        <w:rPr>
          <w:i/>
          <w:iCs/>
          <w:snapToGrid w:val="0"/>
        </w:rPr>
        <w:t>Taxation Administration Act 2003</w:t>
      </w:r>
      <w:bookmarkEnd w:id="21"/>
      <w:bookmarkEnd w:id="22"/>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PermNoteHeading"/>
      </w:pPr>
      <w:r>
        <w:tab/>
        <w:t>Note for this subsection:</w:t>
      </w:r>
    </w:p>
    <w:p>
      <w:pPr>
        <w:pStyle w:val="PermNoteText"/>
      </w:pPr>
      <w:r>
        <w:tab/>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23" w:name="_Toc112756323"/>
      <w:bookmarkStart w:id="24" w:name="_Toc106810979"/>
      <w:r>
        <w:rPr>
          <w:rStyle w:val="CharSectno"/>
        </w:rPr>
        <w:t>5</w:t>
      </w:r>
      <w:r>
        <w:t>.</w:t>
      </w:r>
      <w:r>
        <w:tab/>
        <w:t>GST, effect of on value or consideration</w:t>
      </w:r>
      <w:bookmarkEnd w:id="23"/>
      <w:bookmarkEnd w:id="24"/>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25" w:name="_Toc112756324"/>
      <w:bookmarkStart w:id="26" w:name="_Toc106810980"/>
      <w:r>
        <w:rPr>
          <w:rStyle w:val="CharSectno"/>
        </w:rPr>
        <w:t>6</w:t>
      </w:r>
      <w:r>
        <w:t>.</w:t>
      </w:r>
      <w:r>
        <w:tab/>
        <w:t>Determining family relationships</w:t>
      </w:r>
      <w:bookmarkEnd w:id="25"/>
      <w:bookmarkEnd w:id="26"/>
    </w:p>
    <w:p>
      <w:pPr>
        <w:pStyle w:val="Subsection"/>
      </w:pPr>
      <w:r>
        <w:tab/>
        <w:t>(1)</w:t>
      </w:r>
      <w:r>
        <w:tab/>
        <w:t xml:space="preserve">In this section — </w:t>
      </w:r>
    </w:p>
    <w:p>
      <w:pPr>
        <w:pStyle w:val="Defstart"/>
      </w:pPr>
      <w:r>
        <w:tab/>
      </w:r>
      <w:r>
        <w:rPr>
          <w:rStyle w:val="CharDefText"/>
        </w:rPr>
        <w:t>step</w:t>
      </w:r>
      <w:r>
        <w:rPr>
          <w:rStyle w:val="CharDefText"/>
        </w:rPr>
        <w:noBreakHyphen/>
        <w:t>child</w:t>
      </w:r>
      <w:r>
        <w:t>, of a person, means a child of a spouse or de facto partner of the person.</w:t>
      </w:r>
    </w:p>
    <w:p>
      <w:pPr>
        <w:pStyle w:val="Subsection"/>
      </w:pPr>
      <w:r>
        <w:tab/>
        <w:t>(2)</w:t>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pPr>
      <w:r>
        <w:tab/>
        <w:t>(3)</w:t>
      </w:r>
      <w:r>
        <w:tab/>
        <w:t>In determining for the purposes of section 43(1)(c) or (ca), 87(6)(a), (c) or (h) or 100(1)(a) or (c) whether a person is a child or remoter lineal descendant of another person, a step</w:t>
      </w:r>
      <w:r>
        <w:noBreakHyphen/>
        <w:t>child of a person is to be treated as a child.</w:t>
      </w:r>
    </w:p>
    <w:p>
      <w:pPr>
        <w:pStyle w:val="Subsection"/>
      </w:pPr>
      <w:r>
        <w:tab/>
        <w:t>(4)</w:t>
      </w:r>
      <w:r>
        <w:tab/>
        <w:t>In determining for the purposes of section 162(1)(b) whether the relationship between individuals is that of parent and child, a step</w:t>
      </w:r>
      <w:r>
        <w:noBreakHyphen/>
        <w:t>child of a person is to be treated as a child.</w:t>
      </w:r>
    </w:p>
    <w:p>
      <w:pPr>
        <w:pStyle w:val="Footnotesection"/>
      </w:pPr>
      <w:r>
        <w:tab/>
        <w:t>[Section 6 amended: No. 12 of 2019 s. 6.]</w:t>
      </w:r>
    </w:p>
    <w:p>
      <w:pPr>
        <w:pStyle w:val="Heading5"/>
      </w:pPr>
      <w:bookmarkStart w:id="27" w:name="_Toc112756325"/>
      <w:bookmarkStart w:id="28" w:name="_Toc106810981"/>
      <w:r>
        <w:rPr>
          <w:rStyle w:val="CharSectno"/>
        </w:rPr>
        <w:t>7</w:t>
      </w:r>
      <w:r>
        <w:t>.</w:t>
      </w:r>
      <w:r>
        <w:tab/>
        <w:t>References to being wound up</w:t>
      </w:r>
      <w:bookmarkEnd w:id="27"/>
      <w:bookmarkEnd w:id="28"/>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Ednotesection"/>
      </w:pPr>
      <w:r>
        <w:t>[</w:t>
      </w:r>
      <w:r>
        <w:rPr>
          <w:b/>
        </w:rPr>
        <w:t>8A., 8B</w:t>
      </w:r>
      <w:r>
        <w:rPr>
          <w:b/>
          <w:bCs/>
        </w:rPr>
        <w:t>.</w:t>
      </w:r>
      <w:r>
        <w:rPr>
          <w:bCs/>
          <w:vertAlign w:val="superscript"/>
        </w:rPr>
        <w:t>1M</w:t>
      </w:r>
      <w:r>
        <w:t xml:space="preserve"> Modification, to insert sections 8A and 8B, to have effect under the Commonwealth Places (Mirror Taxes Administration) Act 1999 s. 7, see Commonwealth Places (Mirror Taxes Administration) Regulations 2007 r. 8 and endnote 1M.]</w:t>
      </w:r>
    </w:p>
    <w:p>
      <w:pPr>
        <w:pStyle w:val="Ednotesection"/>
      </w:pPr>
      <w:r>
        <w:t>[</w:t>
      </w:r>
      <w:r>
        <w:rPr>
          <w:b/>
        </w:rPr>
        <w:t>8A., 8B</w:t>
      </w:r>
      <w:r>
        <w:rPr>
          <w:b/>
          <w:bCs/>
        </w:rPr>
        <w:t>.</w:t>
      </w:r>
      <w:r>
        <w:rPr>
          <w:b/>
          <w:bCs/>
          <w:vertAlign w:val="superscript"/>
        </w:rPr>
        <w:t>1MC</w:t>
      </w:r>
      <w:r>
        <w:rPr>
          <w:bCs/>
        </w:rPr>
        <w:t xml:space="preserve"> </w:t>
      </w:r>
      <w:r>
        <w:t>Modification, to insert sections 8A and 8B to have effect under the Commonwealth Places (Mirror Taxes) Act 1998 (Commonwealth) s. 8, see Commonwealth Places (Mirror Taxes) (Modification of Applied Laws (WA)) Notice 2007 cl. 9 and endnote 1MC.]</w:t>
      </w:r>
    </w:p>
    <w:p>
      <w:pPr>
        <w:pStyle w:val="Heading5"/>
        <w:rPr>
          <w:snapToGrid w:val="0"/>
        </w:rPr>
      </w:pPr>
      <w:bookmarkStart w:id="29" w:name="_Toc112756326"/>
      <w:bookmarkStart w:id="30" w:name="_Toc106810982"/>
      <w:r>
        <w:rPr>
          <w:rStyle w:val="CharSectno"/>
        </w:rPr>
        <w:t>8</w:t>
      </w:r>
      <w:r>
        <w:rPr>
          <w:snapToGrid w:val="0"/>
        </w:rPr>
        <w:t>.</w:t>
      </w:r>
      <w:r>
        <w:rPr>
          <w:snapToGrid w:val="0"/>
        </w:rPr>
        <w:tab/>
        <w:t>Notes in text</w:t>
      </w:r>
      <w:bookmarkEnd w:id="29"/>
      <w:bookmarkEnd w:id="30"/>
    </w:p>
    <w:p>
      <w:pPr>
        <w:pStyle w:val="Subsection"/>
      </w:pPr>
      <w:r>
        <w:tab/>
      </w:r>
      <w:r>
        <w:tab/>
        <w:t>A note included in this Act is explanatory and is not part of this Act.</w:t>
      </w:r>
    </w:p>
    <w:p>
      <w:pPr>
        <w:pStyle w:val="Heading2"/>
        <w:rPr>
          <w:sz w:val="32"/>
        </w:rPr>
      </w:pPr>
      <w:bookmarkStart w:id="31" w:name="_Toc112743030"/>
      <w:bookmarkStart w:id="32" w:name="_Toc112743998"/>
      <w:bookmarkStart w:id="33" w:name="_Toc112756327"/>
      <w:bookmarkStart w:id="34" w:name="_Toc104278496"/>
      <w:bookmarkStart w:id="35" w:name="_Toc104299966"/>
      <w:bookmarkStart w:id="36" w:name="_Toc104370906"/>
      <w:bookmarkStart w:id="37" w:name="_Toc104371512"/>
      <w:bookmarkStart w:id="38" w:name="_Toc104387195"/>
      <w:bookmarkStart w:id="39" w:name="_Toc106805152"/>
      <w:bookmarkStart w:id="40" w:name="_Toc106810983"/>
      <w:r>
        <w:rPr>
          <w:rStyle w:val="CharPartNo"/>
          <w:sz w:val="32"/>
        </w:rPr>
        <w:t>Chapter 2</w:t>
      </w:r>
      <w:r>
        <w:rPr>
          <w:sz w:val="32"/>
        </w:rPr>
        <w:t> — </w:t>
      </w:r>
      <w:r>
        <w:rPr>
          <w:rStyle w:val="CharPartText"/>
          <w:sz w:val="32"/>
        </w:rPr>
        <w:t>Transfer duty</w:t>
      </w:r>
      <w:bookmarkEnd w:id="31"/>
      <w:bookmarkEnd w:id="32"/>
      <w:bookmarkEnd w:id="33"/>
      <w:bookmarkEnd w:id="34"/>
      <w:bookmarkEnd w:id="35"/>
      <w:bookmarkEnd w:id="36"/>
      <w:bookmarkEnd w:id="37"/>
      <w:bookmarkEnd w:id="38"/>
      <w:bookmarkEnd w:id="39"/>
      <w:bookmarkEnd w:id="40"/>
    </w:p>
    <w:p>
      <w:pPr>
        <w:pStyle w:val="Heading3"/>
        <w:rPr>
          <w:sz w:val="28"/>
        </w:rPr>
      </w:pPr>
      <w:bookmarkStart w:id="41" w:name="_Toc112743031"/>
      <w:bookmarkStart w:id="42" w:name="_Toc112743999"/>
      <w:bookmarkStart w:id="43" w:name="_Toc112756328"/>
      <w:bookmarkStart w:id="44" w:name="_Toc104278497"/>
      <w:bookmarkStart w:id="45" w:name="_Toc104299967"/>
      <w:bookmarkStart w:id="46" w:name="_Toc104370907"/>
      <w:bookmarkStart w:id="47" w:name="_Toc104371513"/>
      <w:bookmarkStart w:id="48" w:name="_Toc104387196"/>
      <w:bookmarkStart w:id="49" w:name="_Toc106805153"/>
      <w:bookmarkStart w:id="50" w:name="_Toc106810984"/>
      <w:r>
        <w:rPr>
          <w:rStyle w:val="CharDivNo"/>
          <w:sz w:val="28"/>
        </w:rPr>
        <w:t>Part 1</w:t>
      </w:r>
      <w:r>
        <w:rPr>
          <w:sz w:val="28"/>
        </w:rPr>
        <w:t> — </w:t>
      </w:r>
      <w:r>
        <w:rPr>
          <w:rStyle w:val="CharDivText"/>
          <w:sz w:val="28"/>
        </w:rPr>
        <w:t>Preliminary</w:t>
      </w:r>
      <w:bookmarkEnd w:id="41"/>
      <w:bookmarkEnd w:id="42"/>
      <w:bookmarkEnd w:id="43"/>
      <w:bookmarkEnd w:id="44"/>
      <w:bookmarkEnd w:id="45"/>
      <w:bookmarkEnd w:id="46"/>
      <w:bookmarkEnd w:id="47"/>
      <w:bookmarkEnd w:id="48"/>
      <w:bookmarkEnd w:id="49"/>
      <w:bookmarkEnd w:id="50"/>
    </w:p>
    <w:p>
      <w:pPr>
        <w:pStyle w:val="Heading5"/>
      </w:pPr>
      <w:bookmarkStart w:id="51" w:name="_Toc112756329"/>
      <w:bookmarkStart w:id="52" w:name="_Toc106810985"/>
      <w:r>
        <w:rPr>
          <w:rStyle w:val="CharSectno"/>
        </w:rPr>
        <w:t>9</w:t>
      </w:r>
      <w:r>
        <w:t>.</w:t>
      </w:r>
      <w:r>
        <w:tab/>
        <w:t>Terms used</w:t>
      </w:r>
      <w:bookmarkEnd w:id="51"/>
      <w:bookmarkEnd w:id="52"/>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widowControl w:val="0"/>
        <w:spacing w:before="60"/>
      </w:pPr>
      <w:r>
        <w:rPr>
          <w:b/>
        </w:rPr>
        <w:tab/>
      </w:r>
      <w:r>
        <w:rPr>
          <w:rStyle w:val="CharDefText"/>
        </w:rPr>
        <w:t>surrender</w:t>
      </w:r>
      <w:r>
        <w:t xml:space="preserve"> includes the following — </w:t>
      </w:r>
    </w:p>
    <w:p>
      <w:pPr>
        <w:pStyle w:val="Defpara"/>
        <w:widowControl w:val="0"/>
        <w:spacing w:before="60"/>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No. 17 of 2010 s. 4.]</w:t>
      </w:r>
    </w:p>
    <w:p>
      <w:pPr>
        <w:pStyle w:val="Heading3"/>
        <w:spacing w:before="200"/>
        <w:rPr>
          <w:sz w:val="28"/>
        </w:rPr>
      </w:pPr>
      <w:bookmarkStart w:id="53" w:name="_Toc112743033"/>
      <w:bookmarkStart w:id="54" w:name="_Toc112744001"/>
      <w:bookmarkStart w:id="55" w:name="_Toc112756330"/>
      <w:bookmarkStart w:id="56" w:name="_Toc104278499"/>
      <w:bookmarkStart w:id="57" w:name="_Toc104299969"/>
      <w:bookmarkStart w:id="58" w:name="_Toc104370909"/>
      <w:bookmarkStart w:id="59" w:name="_Toc104371515"/>
      <w:bookmarkStart w:id="60" w:name="_Toc104387198"/>
      <w:bookmarkStart w:id="61" w:name="_Toc106805155"/>
      <w:bookmarkStart w:id="62" w:name="_Toc106810986"/>
      <w:r>
        <w:rPr>
          <w:rStyle w:val="CharDivNo"/>
          <w:sz w:val="28"/>
        </w:rPr>
        <w:t>Part 2</w:t>
      </w:r>
      <w:r>
        <w:rPr>
          <w:sz w:val="28"/>
        </w:rPr>
        <w:t> — </w:t>
      </w:r>
      <w:r>
        <w:rPr>
          <w:rStyle w:val="CharDivText"/>
          <w:sz w:val="28"/>
        </w:rPr>
        <w:t>Imposition of transfer duty</w:t>
      </w:r>
      <w:bookmarkEnd w:id="53"/>
      <w:bookmarkEnd w:id="54"/>
      <w:bookmarkEnd w:id="55"/>
      <w:bookmarkEnd w:id="56"/>
      <w:bookmarkEnd w:id="57"/>
      <w:bookmarkEnd w:id="58"/>
      <w:bookmarkEnd w:id="59"/>
      <w:bookmarkEnd w:id="60"/>
      <w:bookmarkEnd w:id="61"/>
      <w:bookmarkEnd w:id="62"/>
    </w:p>
    <w:p>
      <w:pPr>
        <w:pStyle w:val="Heading5"/>
      </w:pPr>
      <w:bookmarkStart w:id="63" w:name="_Toc112756331"/>
      <w:bookmarkStart w:id="64" w:name="_Toc106810987"/>
      <w:r>
        <w:rPr>
          <w:rStyle w:val="CharSectno"/>
        </w:rPr>
        <w:t>10</w:t>
      </w:r>
      <w:r>
        <w:t>.</w:t>
      </w:r>
      <w:r>
        <w:tab/>
        <w:t>Transfer duty imposed</w:t>
      </w:r>
      <w:bookmarkEnd w:id="63"/>
      <w:bookmarkEnd w:id="64"/>
    </w:p>
    <w:p>
      <w:pPr>
        <w:pStyle w:val="Subsection"/>
      </w:pPr>
      <w:r>
        <w:tab/>
      </w:r>
      <w:r>
        <w:tab/>
        <w:t>Duty is imposed on dutiable transactions.</w:t>
      </w:r>
    </w:p>
    <w:p>
      <w:pPr>
        <w:pStyle w:val="Heading3"/>
        <w:rPr>
          <w:sz w:val="28"/>
        </w:rPr>
      </w:pPr>
      <w:bookmarkStart w:id="65" w:name="_Toc112743035"/>
      <w:bookmarkStart w:id="66" w:name="_Toc112744003"/>
      <w:bookmarkStart w:id="67" w:name="_Toc112756332"/>
      <w:bookmarkStart w:id="68" w:name="_Toc104278501"/>
      <w:bookmarkStart w:id="69" w:name="_Toc104299971"/>
      <w:bookmarkStart w:id="70" w:name="_Toc104370911"/>
      <w:bookmarkStart w:id="71" w:name="_Toc104371517"/>
      <w:bookmarkStart w:id="72" w:name="_Toc104387200"/>
      <w:bookmarkStart w:id="73" w:name="_Toc106805157"/>
      <w:bookmarkStart w:id="74" w:name="_Toc106810988"/>
      <w:r>
        <w:rPr>
          <w:rStyle w:val="CharDivNo"/>
          <w:sz w:val="28"/>
        </w:rPr>
        <w:t>Part 3</w:t>
      </w:r>
      <w:r>
        <w:rPr>
          <w:sz w:val="28"/>
        </w:rPr>
        <w:t> — </w:t>
      </w:r>
      <w:r>
        <w:rPr>
          <w:rStyle w:val="CharDivText"/>
          <w:sz w:val="28"/>
        </w:rPr>
        <w:t>Dutiable transactions and dutiable property</w:t>
      </w:r>
      <w:bookmarkEnd w:id="65"/>
      <w:bookmarkEnd w:id="66"/>
      <w:bookmarkEnd w:id="67"/>
      <w:bookmarkEnd w:id="68"/>
      <w:bookmarkEnd w:id="69"/>
      <w:bookmarkEnd w:id="70"/>
      <w:bookmarkEnd w:id="71"/>
      <w:bookmarkEnd w:id="72"/>
      <w:bookmarkEnd w:id="73"/>
      <w:bookmarkEnd w:id="74"/>
    </w:p>
    <w:p>
      <w:pPr>
        <w:pStyle w:val="Heading4"/>
        <w:rPr>
          <w:sz w:val="26"/>
        </w:rPr>
      </w:pPr>
      <w:bookmarkStart w:id="75" w:name="_Toc112743036"/>
      <w:bookmarkStart w:id="76" w:name="_Toc112744004"/>
      <w:bookmarkStart w:id="77" w:name="_Toc112756333"/>
      <w:bookmarkStart w:id="78" w:name="_Toc104278502"/>
      <w:bookmarkStart w:id="79" w:name="_Toc104299972"/>
      <w:bookmarkStart w:id="80" w:name="_Toc104370912"/>
      <w:bookmarkStart w:id="81" w:name="_Toc104371518"/>
      <w:bookmarkStart w:id="82" w:name="_Toc104387201"/>
      <w:bookmarkStart w:id="83" w:name="_Toc106805158"/>
      <w:bookmarkStart w:id="84" w:name="_Toc106810989"/>
      <w:r>
        <w:rPr>
          <w:sz w:val="26"/>
        </w:rPr>
        <w:t>Division 1 — Dutiable transactions</w:t>
      </w:r>
      <w:bookmarkEnd w:id="75"/>
      <w:bookmarkEnd w:id="76"/>
      <w:bookmarkEnd w:id="77"/>
      <w:bookmarkEnd w:id="78"/>
      <w:bookmarkEnd w:id="79"/>
      <w:bookmarkEnd w:id="80"/>
      <w:bookmarkEnd w:id="81"/>
      <w:bookmarkEnd w:id="82"/>
      <w:bookmarkEnd w:id="83"/>
      <w:bookmarkEnd w:id="84"/>
    </w:p>
    <w:p>
      <w:pPr>
        <w:pStyle w:val="Heading5"/>
      </w:pPr>
      <w:bookmarkStart w:id="85" w:name="_Toc112756334"/>
      <w:bookmarkStart w:id="86" w:name="_Toc106810990"/>
      <w:r>
        <w:rPr>
          <w:rStyle w:val="CharSectno"/>
        </w:rPr>
        <w:t>11</w:t>
      </w:r>
      <w:r>
        <w:t>.</w:t>
      </w:r>
      <w:r>
        <w:tab/>
        <w:t>Dutiable transaction</w:t>
      </w:r>
      <w:bookmarkEnd w:id="85"/>
      <w:bookmarkEnd w:id="86"/>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by, or expressly authorised by, statute law of this or another jurisdiction, whether inside or outside Australia; or</w:t>
      </w:r>
    </w:p>
    <w:p>
      <w:pPr>
        <w:pStyle w:val="Indenti"/>
      </w:pPr>
      <w:r>
        <w:tab/>
        <w:t>(ii)</w:t>
      </w:r>
      <w:r>
        <w:tab/>
        <w:t>by, or as a consequence of, a court order of this or another jurisdiction, whether inside or outside Australia;</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Subsection"/>
      </w:pPr>
      <w:r>
        <w:tab/>
        <w:t>(3)</w:t>
      </w:r>
      <w:r>
        <w:tab/>
        <w:t>Subsection (2)(a) does not apply to a right referred to in section 16(1)(h), (i) or (j) or (3)(aa).</w:t>
      </w:r>
    </w:p>
    <w:p>
      <w:pPr>
        <w:pStyle w:val="Subsection"/>
      </w:pPr>
      <w:r>
        <w:tab/>
        <w:t>(4)</w:t>
      </w:r>
      <w:r>
        <w:tab/>
        <w:t>Subsection (2)(b) does not apply to a pastoral lease.</w:t>
      </w:r>
    </w:p>
    <w:p>
      <w:pPr>
        <w:pStyle w:val="Footnotesection"/>
      </w:pPr>
      <w:r>
        <w:tab/>
        <w:t>[Section 11 amended: No. 12 of 2019 s. 7.]</w:t>
      </w:r>
    </w:p>
    <w:p>
      <w:pPr>
        <w:pStyle w:val="Heading5"/>
      </w:pPr>
      <w:bookmarkStart w:id="87" w:name="_Toc112756335"/>
      <w:bookmarkStart w:id="88" w:name="_Toc106810991"/>
      <w:r>
        <w:rPr>
          <w:rStyle w:val="CharSectno"/>
        </w:rPr>
        <w:t>12</w:t>
      </w:r>
      <w:r>
        <w:t>.</w:t>
      </w:r>
      <w:r>
        <w:tab/>
        <w:t>Vesting of property by statute law</w:t>
      </w:r>
      <w:bookmarkEnd w:id="87"/>
      <w:bookmarkEnd w:id="88"/>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results as a consequence of the merger is taken to be a vesting of the property in Western Australia of the merging corporations in company C by statute law.</w:t>
      </w:r>
    </w:p>
    <w:p>
      <w:pPr>
        <w:pStyle w:val="Subsection"/>
      </w:pPr>
      <w:r>
        <w:tab/>
        <w:t>(5)</w:t>
      </w:r>
      <w:r>
        <w:tab/>
        <w:t xml:space="preserve">A merger of corporations (the </w:t>
      </w:r>
      <w:r>
        <w:rPr>
          <w:rStyle w:val="CharDefText"/>
        </w:rPr>
        <w:t>merging corporations</w:t>
      </w:r>
      <w:r>
        <w:t>) with and into each other in circumstances where each of the merging corporations continues in existence is taken to be a vesting in the merging corporations, jointly, of 50% (in value) of the property in Western Australia of the merging corporations by statute law.</w:t>
      </w:r>
    </w:p>
    <w:p>
      <w:pPr>
        <w:pStyle w:val="Heading5"/>
        <w:keepLines w:val="0"/>
      </w:pPr>
      <w:bookmarkStart w:id="89" w:name="_Toc112756336"/>
      <w:bookmarkStart w:id="90" w:name="_Toc106810992"/>
      <w:r>
        <w:rPr>
          <w:rStyle w:val="CharSectno"/>
        </w:rPr>
        <w:t>13</w:t>
      </w:r>
      <w:r>
        <w:t>.</w:t>
      </w:r>
      <w:r>
        <w:tab/>
        <w:t>References to farm</w:t>
      </w:r>
      <w:r>
        <w:noBreakHyphen/>
        <w:t>in agreement</w:t>
      </w:r>
      <w:bookmarkEnd w:id="89"/>
      <w:bookmarkEnd w:id="90"/>
    </w:p>
    <w:p>
      <w:pPr>
        <w:pStyle w:val="Subsection"/>
        <w:keepNext/>
        <w:keepLines/>
      </w:pPr>
      <w:r>
        <w:tab/>
        <w:t>(1)</w:t>
      </w:r>
      <w:r>
        <w:tab/>
        <w:t>A reference to a farm</w:t>
      </w:r>
      <w:r>
        <w:noBreakHyphen/>
        <w:t xml:space="preserve">in agreement is to an agreement between — </w:t>
      </w:r>
    </w:p>
    <w:p>
      <w:pPr>
        <w:pStyle w:val="Indenta"/>
      </w:pPr>
      <w:r>
        <w:tab/>
        <w:t>(a)</w:t>
      </w:r>
      <w:r>
        <w:tab/>
        <w:t>an owner of a mining tenement, or a person who holds a derivative mining right in relation to a mining tenement; and</w:t>
      </w:r>
    </w:p>
    <w:p>
      <w:pPr>
        <w:pStyle w:val="Indenta"/>
        <w:keepNext/>
        <w:keepLines/>
      </w:pPr>
      <w:r>
        <w:tab/>
        <w:t>(b)</w:t>
      </w:r>
      <w:r>
        <w:tab/>
        <w:t>another person,</w:t>
      </w:r>
    </w:p>
    <w:p>
      <w:pPr>
        <w:pStyle w:val="Subsection"/>
        <w:keepLines/>
      </w:pPr>
      <w:r>
        <w:tab/>
      </w:r>
      <w:r>
        <w:tab/>
        <w:t>to the effect that, after the other person expends the exploration amount specified in the agreement —</w:t>
      </w:r>
    </w:p>
    <w:p>
      <w:pPr>
        <w:pStyle w:val="Indenta"/>
        <w:keepLines/>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derivative mining right, or an entitlement to a derivative mining right, in relation to the mining tenement that is specified in the agreement;</w:t>
      </w:r>
    </w:p>
    <w:p>
      <w:pPr>
        <w:pStyle w:val="Indenta"/>
      </w:pPr>
      <w:r>
        <w:tab/>
      </w:r>
      <w:r>
        <w:tab/>
        <w:t>and</w:t>
      </w:r>
    </w:p>
    <w:p>
      <w:pPr>
        <w:pStyle w:val="Indenta"/>
      </w:pPr>
      <w:r>
        <w:tab/>
        <w:t>(d)</w:t>
      </w:r>
      <w:r>
        <w:tab/>
        <w:t>the mining tenement, or the derivative mining right,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Footnotesection"/>
      </w:pPr>
      <w:r>
        <w:tab/>
        <w:t>[Section 13 amended: No. 12 of 2019 s. 8.]</w:t>
      </w:r>
    </w:p>
    <w:p>
      <w:pPr>
        <w:pStyle w:val="Heading5"/>
      </w:pPr>
      <w:bookmarkStart w:id="91" w:name="_Toc112756337"/>
      <w:bookmarkStart w:id="92" w:name="_Toc106810993"/>
      <w:r>
        <w:rPr>
          <w:rStyle w:val="CharSectno"/>
        </w:rPr>
        <w:t>14</w:t>
      </w:r>
      <w:r>
        <w:t>.</w:t>
      </w:r>
      <w:r>
        <w:tab/>
        <w:t>Transactions as to chattels alone not usually dutiable</w:t>
      </w:r>
      <w:bookmarkEnd w:id="91"/>
      <w:bookmarkEnd w:id="92"/>
    </w:p>
    <w:p>
      <w:pPr>
        <w:pStyle w:val="Subsection"/>
      </w:pPr>
      <w:r>
        <w:tab/>
        <w:t>(1)</w:t>
      </w:r>
      <w:r>
        <w:tab/>
        <w:t>Subject to subsections (2) and (3), a transaction is not a dutiable transaction if the only dutiable property the subject of the transaction is a chattel in Western Australia.</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Subsection"/>
      </w:pPr>
      <w:r>
        <w:tab/>
        <w:t>(3)</w:t>
      </w:r>
      <w:r>
        <w:tab/>
        <w:t xml:space="preserve">A transaction referred to in subsection (1) is a dutiable transaction if — </w:t>
      </w:r>
    </w:p>
    <w:p>
      <w:pPr>
        <w:pStyle w:val="Indenta"/>
      </w:pPr>
      <w:r>
        <w:tab/>
        <w:t>(a)</w:t>
      </w:r>
      <w:r>
        <w:tab/>
        <w:t>there is a relevant acquisition for the purposes of Chapter 3 or an agreement for the making of such an acquisition; and</w:t>
      </w:r>
    </w:p>
    <w:p>
      <w:pPr>
        <w:pStyle w:val="Indenta"/>
      </w:pPr>
      <w:r>
        <w:tab/>
        <w:t>(b)</w:t>
      </w:r>
      <w:r>
        <w:tab/>
        <w:t>the transaction and the acquisition or agreement together form, evidence, give effect to or arise from what is, substantially one arrangement.</w:t>
      </w:r>
    </w:p>
    <w:p>
      <w:pPr>
        <w:pStyle w:val="Subsection"/>
      </w:pPr>
      <w:r>
        <w:tab/>
        <w:t>(4)</w:t>
      </w:r>
      <w:r>
        <w:tab/>
        <w:t xml:space="preserve">Without limiting subsection (3), unless the Commissioner is satisfied to the contrary, a transaction and an acquisition or agreement together form, evidence, give effect to or arise from what is, substantially one arrangement if — </w:t>
      </w:r>
    </w:p>
    <w:p>
      <w:pPr>
        <w:pStyle w:val="Indenta"/>
      </w:pPr>
      <w:r>
        <w:tab/>
        <w:t>(a)</w:t>
      </w:r>
      <w:r>
        <w:tab/>
        <w:t>the transaction has taken place, and the acquisition or agreement has been made, within 12 months; and</w:t>
      </w:r>
    </w:p>
    <w:p>
      <w:pPr>
        <w:pStyle w:val="Indenta"/>
      </w:pPr>
      <w:r>
        <w:tab/>
        <w:t>(b)</w:t>
      </w:r>
      <w:r>
        <w:tab/>
        <w:t>in respect of both the transaction and the acquisition or agreement, the person liable to pay duty is the same person (whether that person is the only person liable to pay duty or is liable to pay duty with the same or different persons).</w:t>
      </w:r>
    </w:p>
    <w:p>
      <w:pPr>
        <w:pStyle w:val="Subsection"/>
      </w:pPr>
      <w:r>
        <w:tab/>
        <w:t>(5)</w:t>
      </w:r>
      <w:r>
        <w:tab/>
        <w:t>A reference in subsection (4) to a person liable to pay duty on the transaction is a reference to a person that would be liable to pay duty if the transaction were a dutiable transaction.</w:t>
      </w:r>
    </w:p>
    <w:p>
      <w:pPr>
        <w:pStyle w:val="Footnotesection"/>
      </w:pPr>
      <w:r>
        <w:tab/>
        <w:t>[Section 14 amended: No. 12 of 2019 s. 9.]</w:t>
      </w:r>
    </w:p>
    <w:p>
      <w:pPr>
        <w:pStyle w:val="Heading4"/>
        <w:rPr>
          <w:sz w:val="26"/>
        </w:rPr>
      </w:pPr>
      <w:bookmarkStart w:id="93" w:name="_Toc112743041"/>
      <w:bookmarkStart w:id="94" w:name="_Toc112744009"/>
      <w:bookmarkStart w:id="95" w:name="_Toc112756338"/>
      <w:bookmarkStart w:id="96" w:name="_Toc104278507"/>
      <w:bookmarkStart w:id="97" w:name="_Toc104299977"/>
      <w:bookmarkStart w:id="98" w:name="_Toc104370917"/>
      <w:bookmarkStart w:id="99" w:name="_Toc104371523"/>
      <w:bookmarkStart w:id="100" w:name="_Toc104387206"/>
      <w:bookmarkStart w:id="101" w:name="_Toc106805163"/>
      <w:bookmarkStart w:id="102" w:name="_Toc106810994"/>
      <w:r>
        <w:rPr>
          <w:sz w:val="26"/>
        </w:rPr>
        <w:t>Division 2 — Dutiable property</w:t>
      </w:r>
      <w:bookmarkEnd w:id="93"/>
      <w:bookmarkEnd w:id="94"/>
      <w:bookmarkEnd w:id="95"/>
      <w:bookmarkEnd w:id="96"/>
      <w:bookmarkEnd w:id="97"/>
      <w:bookmarkEnd w:id="98"/>
      <w:bookmarkEnd w:id="99"/>
      <w:bookmarkEnd w:id="100"/>
      <w:bookmarkEnd w:id="101"/>
      <w:bookmarkEnd w:id="102"/>
    </w:p>
    <w:p>
      <w:pPr>
        <w:pStyle w:val="Heading5"/>
      </w:pPr>
      <w:bookmarkStart w:id="103" w:name="_Toc112756339"/>
      <w:bookmarkStart w:id="104" w:name="_Toc106810995"/>
      <w:r>
        <w:rPr>
          <w:rStyle w:val="CharSectno"/>
        </w:rPr>
        <w:t>15</w:t>
      </w:r>
      <w:r>
        <w:t>.</w:t>
      </w:r>
      <w:r>
        <w:tab/>
        <w:t>Dutiable property</w:t>
      </w:r>
      <w:bookmarkEnd w:id="103"/>
      <w:bookmarkEnd w:id="104"/>
    </w:p>
    <w:p>
      <w:pPr>
        <w:pStyle w:val="Subsection"/>
      </w:pPr>
      <w:r>
        <w:tab/>
      </w:r>
      <w:r>
        <w:tab/>
        <w:t xml:space="preserve">Any of the following is </w:t>
      </w:r>
      <w:r>
        <w:rPr>
          <w:rStyle w:val="CharDefText"/>
        </w:rPr>
        <w:t>dutiable property</w:t>
      </w:r>
      <w:r>
        <w:t xml:space="preserve"> — </w:t>
      </w:r>
    </w:p>
    <w:p>
      <w:pPr>
        <w:pStyle w:val="Indenta"/>
      </w:pPr>
      <w:r>
        <w:tab/>
        <w:t>(a)</w:t>
      </w:r>
      <w:r>
        <w:tab/>
        <w:t>land in Western Australia;</w:t>
      </w:r>
    </w:p>
    <w:p>
      <w:pPr>
        <w:pStyle w:val="Indenta"/>
      </w:pPr>
      <w:r>
        <w:tab/>
        <w:t>(b)</w:t>
      </w:r>
      <w:r>
        <w:tab/>
        <w:t>a right;</w:t>
      </w:r>
    </w:p>
    <w:p>
      <w:pPr>
        <w:pStyle w:val="Indenta"/>
        <w:keepNext/>
      </w:pPr>
      <w:r>
        <w:tab/>
        <w:t>(c)</w:t>
      </w:r>
      <w:r>
        <w:tab/>
        <w:t>a chattel in Western Australia;</w:t>
      </w:r>
    </w:p>
    <w:p>
      <w:pPr>
        <w:pStyle w:val="Indenta"/>
      </w:pPr>
      <w:r>
        <w:tab/>
        <w:t>(d)</w:t>
      </w:r>
      <w:r>
        <w:tab/>
        <w:t>a Western Australian business asset.</w:t>
      </w:r>
    </w:p>
    <w:p>
      <w:pPr>
        <w:pStyle w:val="Heading5"/>
      </w:pPr>
      <w:bookmarkStart w:id="105" w:name="_Toc112756340"/>
      <w:bookmarkStart w:id="106" w:name="_Toc106810996"/>
      <w:r>
        <w:rPr>
          <w:rStyle w:val="CharSectno"/>
        </w:rPr>
        <w:t>16</w:t>
      </w:r>
      <w:r>
        <w:t>.</w:t>
      </w:r>
      <w:r>
        <w:tab/>
        <w:t>References to right</w:t>
      </w:r>
      <w:bookmarkEnd w:id="105"/>
      <w:bookmarkEnd w:id="106"/>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Indenta"/>
      </w:pPr>
      <w:r>
        <w:tab/>
        <w:t>(h)</w:t>
      </w:r>
      <w:r>
        <w:tab/>
        <w:t>a fixed infrastructure control right;</w:t>
      </w:r>
    </w:p>
    <w:p>
      <w:pPr>
        <w:pStyle w:val="Indenta"/>
      </w:pPr>
      <w:r>
        <w:tab/>
        <w:t>(i)</w:t>
      </w:r>
      <w:r>
        <w:tab/>
        <w:t>a fixed infrastructure access right;</w:t>
      </w:r>
    </w:p>
    <w:p>
      <w:pPr>
        <w:pStyle w:val="Indenta"/>
      </w:pPr>
      <w:r>
        <w:tab/>
        <w:t>(j)</w:t>
      </w:r>
      <w:r>
        <w:tab/>
        <w:t>a fixed infrastructure statutory licence.</w:t>
      </w:r>
    </w:p>
    <w:p>
      <w:pPr>
        <w:pStyle w:val="Subsection"/>
      </w:pPr>
      <w:r>
        <w:tab/>
        <w:t>(2)</w:t>
      </w:r>
      <w:r>
        <w:tab/>
        <w:t>A right referred to in subsection (1)(a) to (g)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(aa)</w:t>
      </w:r>
      <w:r>
        <w:tab/>
        <w:t>a derivative mining right;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(ba)</w:t>
      </w:r>
      <w:r>
        <w:tab/>
        <w:t>a part of, or an interest in, a right referred to in subsection (1) or this subsection;</w:t>
      </w:r>
    </w:p>
    <w:p>
      <w:pPr>
        <w:pStyle w:val="Indenta"/>
      </w:pPr>
      <w:r>
        <w:tab/>
        <w:t>(c)</w:t>
      </w:r>
      <w:r>
        <w:tab/>
        <w:t>any other thing prescribed for the purposes of this section.</w:t>
      </w:r>
    </w:p>
    <w:p>
      <w:pPr>
        <w:pStyle w:val="Subsection"/>
      </w:pPr>
      <w:r>
        <w:tab/>
        <w:t>(4)</w:t>
      </w:r>
      <w:r>
        <w:tab/>
        <w:t>Subsection (1)(a) to (g) do not apply to a right to the extent that the right is a fixed infrastructure control right, a fixed infrastructure access right or a fixed infrastructure statutory licence.</w:t>
      </w:r>
    </w:p>
    <w:p>
      <w:pPr>
        <w:pStyle w:val="Footnotesection"/>
      </w:pPr>
      <w:r>
        <w:tab/>
        <w:t>[Section 16 amended: No. 12 of 2019 s. 10.]</w:t>
      </w:r>
    </w:p>
    <w:p>
      <w:pPr>
        <w:pStyle w:val="Heading5"/>
      </w:pPr>
      <w:bookmarkStart w:id="107" w:name="_Toc112756341"/>
      <w:bookmarkStart w:id="108" w:name="_Toc106810997"/>
      <w:r>
        <w:rPr>
          <w:rStyle w:val="CharSectno"/>
        </w:rPr>
        <w:t>17</w:t>
      </w:r>
      <w:r>
        <w:t>.</w:t>
      </w:r>
      <w:r>
        <w:tab/>
        <w:t>New dutiable property</w:t>
      </w:r>
      <w:bookmarkEnd w:id="107"/>
      <w:bookmarkEnd w:id="108"/>
    </w:p>
    <w:p>
      <w:pPr>
        <w:pStyle w:val="Subsection"/>
      </w:pPr>
      <w:r>
        <w:tab/>
        <w:t>(1)</w:t>
      </w:r>
      <w:r>
        <w:tab/>
        <w:t xml:space="preserve">Any of the following is </w:t>
      </w:r>
      <w:r>
        <w:rPr>
          <w:rStyle w:val="CharDefText"/>
        </w:rPr>
        <w:t>new dutiable property</w:t>
      </w:r>
      <w:r>
        <w:t xml:space="preserve"> — </w:t>
      </w:r>
    </w:p>
    <w:p>
      <w:pPr>
        <w:pStyle w:val="Indenta"/>
      </w:pPr>
      <w:r>
        <w:tab/>
        <w:t>(a)</w:t>
      </w:r>
      <w:r>
        <w:tab/>
        <w:t>land in Western Australia;</w:t>
      </w:r>
    </w:p>
    <w:p>
      <w:pPr>
        <w:pStyle w:val="Indenta"/>
        <w:keepNext/>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(iia)</w:t>
      </w:r>
      <w:r>
        <w:tab/>
        <w:t>a fixed infrastructure control right;</w:t>
      </w:r>
    </w:p>
    <w:p>
      <w:pPr>
        <w:pStyle w:val="Indenti"/>
      </w:pPr>
      <w:r>
        <w:tab/>
        <w:t>(iib)</w:t>
      </w:r>
      <w:r>
        <w:tab/>
        <w:t>a fixed infrastructure access right;</w:t>
      </w:r>
    </w:p>
    <w:p>
      <w:pPr>
        <w:pStyle w:val="Indenti"/>
      </w:pPr>
      <w:r>
        <w:tab/>
        <w:t>(iic)</w:t>
      </w:r>
      <w:r>
        <w:tab/>
        <w:t>a derivative mining right;</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(aa)</w:t>
      </w:r>
      <w:r>
        <w:tab/>
        <w:t xml:space="preserve">an estate in land created as a community lot in a community titles scheme on the registration of the community titles scheme or an amendment of the community titles scheme under the </w:t>
      </w:r>
      <w:r>
        <w:rPr>
          <w:i/>
        </w:rPr>
        <w:t>Community Titles Act 2018</w:t>
      </w:r>
      <w:r>
        <w:t>;</w:t>
      </w:r>
    </w:p>
    <w:p>
      <w:pPr>
        <w:pStyle w:val="PermNoteHeading"/>
        <w:tabs>
          <w:tab w:val="left" w:pos="1560"/>
        </w:tabs>
      </w:pPr>
      <w:r>
        <w:tab/>
      </w:r>
      <w:r>
        <w:tab/>
        <w:t>Note for this subparagraph:</w:t>
      </w:r>
    </w:p>
    <w:p>
      <w:pPr>
        <w:pStyle w:val="PermNoteText"/>
        <w:tabs>
          <w:tab w:val="left" w:pos="1843"/>
        </w:tabs>
        <w:ind w:left="1843" w:hanging="964"/>
      </w:pPr>
      <w:r>
        <w:tab/>
        <w:t>Common property created on the registration or amendment of a community titles scheme is also not new dutiable property.</w:t>
      </w:r>
    </w:p>
    <w:p>
      <w:pPr>
        <w:pStyle w:val="Indenta"/>
      </w:pPr>
      <w:r>
        <w:tab/>
        <w:t>(ab)</w:t>
      </w:r>
      <w:r>
        <w:tab/>
        <w:t xml:space="preserve">an estate in land referred to in the </w:t>
      </w:r>
      <w:r>
        <w:rPr>
          <w:i/>
        </w:rPr>
        <w:t>Community Titles Act 2018</w:t>
      </w:r>
      <w:r>
        <w:rPr>
          <w:i/>
          <w:iCs/>
        </w:rPr>
        <w:t xml:space="preserve"> </w:t>
      </w:r>
      <w:r>
        <w:t>section 154(2)(b)(ii), (c)(ii) or (d)(iii) created on termination of a community titles scheme under that Act;</w:t>
      </w:r>
    </w:p>
    <w:p>
      <w:pPr>
        <w:pStyle w:val="Indenta"/>
      </w:pPr>
      <w:r>
        <w:tab/>
        <w:t>(ac)</w:t>
      </w:r>
      <w:r>
        <w:tab/>
        <w:t xml:space="preserve">an estate in land created as a strata lot in a freehold or a leasehold scheme on the registration of the strata titles scheme or an amendment of the strata titles scheme under the </w:t>
      </w:r>
      <w:r>
        <w:rPr>
          <w:i/>
        </w:rPr>
        <w:t>Strata Titles Act 1985</w:t>
      </w:r>
      <w:r>
        <w:t>;</w:t>
      </w:r>
    </w:p>
    <w:p>
      <w:pPr>
        <w:pStyle w:val="PermNoteHeading"/>
        <w:tabs>
          <w:tab w:val="left" w:pos="1560"/>
        </w:tabs>
      </w:pPr>
      <w:r>
        <w:tab/>
      </w:r>
      <w:r>
        <w:tab/>
        <w:t>Note for this paragraph:</w:t>
      </w:r>
    </w:p>
    <w:p>
      <w:pPr>
        <w:pStyle w:val="PermNoteHeading"/>
        <w:tabs>
          <w:tab w:val="left" w:pos="1843"/>
        </w:tabs>
        <w:ind w:left="1843" w:hanging="1843"/>
      </w:pPr>
      <w:r>
        <w:tab/>
        <w:t>Common property created on the registration or amendment of a strata titles scheme is also not new dutiable property.</w:t>
      </w:r>
    </w:p>
    <w:p>
      <w:pPr>
        <w:pStyle w:val="Indenta"/>
      </w:pPr>
      <w:r>
        <w:tab/>
        <w:t>(ad)</w:t>
      </w:r>
      <w:r>
        <w:tab/>
        <w:t xml:space="preserve">an estate in land created on termination of a strata titles scheme under the </w:t>
      </w:r>
      <w:r>
        <w:rPr>
          <w:i/>
        </w:rPr>
        <w:t>Strata Titles Act 1985</w:t>
      </w:r>
      <w:r>
        <w:t>;</w:t>
      </w:r>
    </w:p>
    <w:p>
      <w:pPr>
        <w:pStyle w:val="Indenta"/>
      </w:pPr>
      <w:r>
        <w:tab/>
        <w:t>(b)</w:t>
      </w:r>
      <w:r>
        <w:tab/>
        <w:t>a partner’s interest in a partnership;</w:t>
      </w:r>
    </w:p>
    <w:p>
      <w:pPr>
        <w:pStyle w:val="Indenta"/>
      </w:pPr>
      <w:r>
        <w:tab/>
        <w:t>(c)</w:t>
      </w:r>
      <w:r>
        <w:tab/>
        <w:t>a lease (other than a pastoral lease) if no consideration is paid, or agreed to be paid, for the grant of the lease;</w:t>
      </w:r>
    </w:p>
    <w:p>
      <w:pPr>
        <w:pStyle w:val="Indenta"/>
      </w:pPr>
      <w:r>
        <w:tab/>
        <w:t>(ca)</w:t>
      </w:r>
      <w:r>
        <w:tab/>
        <w:t xml:space="preserve">a pastoral lease, or an interest of a pastoral lessee under a pastoral lease, if the grant of the lease under the </w:t>
      </w:r>
      <w:r>
        <w:rPr>
          <w:i/>
        </w:rPr>
        <w:t>Land Administration Act 1997</w:t>
      </w:r>
      <w:r>
        <w:t xml:space="preserve"> section 101 is not subject to the payment of a sale price;</w:t>
      </w:r>
    </w:p>
    <w:p>
      <w:pPr>
        <w:pStyle w:val="Indenta"/>
      </w:pPr>
      <w:r>
        <w:tab/>
        <w:t>(d)</w:t>
      </w:r>
      <w:r>
        <w:tab/>
        <w:t>a mining tenement;</w:t>
      </w:r>
    </w:p>
    <w:p>
      <w:pPr>
        <w:pStyle w:val="Ednotepara"/>
      </w:pPr>
      <w:r>
        <w:tab/>
        <w:t>[(e)</w:t>
      </w:r>
      <w:r>
        <w:tab/>
        <w:t>deleted]</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r>
        <w:rPr>
          <w:i/>
          <w:iCs/>
        </w:rPr>
        <w:t>Forest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Tree Plantation Agreements Act 2003</w:t>
      </w:r>
      <w:r>
        <w:t>, unless the interest had been previously created in respect of a plantation to which the agreement applies;</w:t>
      </w:r>
    </w:p>
    <w:p>
      <w:pPr>
        <w:pStyle w:val="Indenta"/>
        <w:spacing w:before="60"/>
      </w:pPr>
      <w:r>
        <w:tab/>
        <w:t>(i)</w:t>
      </w:r>
      <w:r>
        <w:tab/>
        <w:t>any other dutiable property prescribed as excluded property for the purposes of this section.</w:t>
      </w:r>
    </w:p>
    <w:p>
      <w:pPr>
        <w:pStyle w:val="Subsection"/>
      </w:pPr>
      <w:r>
        <w:tab/>
        <w:t>(3)</w:t>
      </w:r>
      <w:r>
        <w:tab/>
        <w:t xml:space="preserve">Without limiting section 11(1)(f), new dutiable property that is land in Western Australia includes an extension of the term of a strata lease for a lot in a leasehold scheme by the postponement of the expiry day for the scheme as referred to in the </w:t>
      </w:r>
      <w:r>
        <w:rPr>
          <w:i/>
        </w:rPr>
        <w:t>Strata Titles Act 1985</w:t>
      </w:r>
      <w:r>
        <w:t xml:space="preserve"> section 50(3).</w:t>
      </w:r>
    </w:p>
    <w:p>
      <w:pPr>
        <w:pStyle w:val="Footnotesection"/>
      </w:pPr>
      <w:r>
        <w:tab/>
        <w:t>[Section 17 amended: No. 12 of 2019 s. 11; No. 30 of 2018 s. 132; No. 32 of 2018 s. 204.]</w:t>
      </w:r>
    </w:p>
    <w:p>
      <w:pPr>
        <w:pStyle w:val="Heading5"/>
        <w:spacing w:before="180"/>
      </w:pPr>
      <w:bookmarkStart w:id="109" w:name="_Toc112756342"/>
      <w:bookmarkStart w:id="110" w:name="_Toc106810998"/>
      <w:r>
        <w:rPr>
          <w:rStyle w:val="CharSectno"/>
        </w:rPr>
        <w:t>18</w:t>
      </w:r>
      <w:r>
        <w:t>.</w:t>
      </w:r>
      <w:r>
        <w:tab/>
        <w:t>Special dutiable property</w:t>
      </w:r>
      <w:bookmarkEnd w:id="109"/>
      <w:bookmarkEnd w:id="110"/>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(other than a pastoral lease), if consideration is paid, or agreed to be paid, by the lessor for the surrender of the lease;</w:t>
      </w:r>
    </w:p>
    <w:p>
      <w:pPr>
        <w:pStyle w:val="Indenta"/>
      </w:pPr>
      <w:r>
        <w:tab/>
        <w:t>(ca)</w:t>
      </w:r>
      <w:r>
        <w:tab/>
        <w:t>a strata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(ga)</w:t>
      </w:r>
      <w:r>
        <w:tab/>
        <w:t>a fixed infrastructure control right, if consideration is paid, or agreed to be paid, for the surrender of the right;</w:t>
      </w:r>
    </w:p>
    <w:p>
      <w:pPr>
        <w:pStyle w:val="Indenta"/>
      </w:pPr>
      <w:r>
        <w:tab/>
        <w:t>(gb)</w:t>
      </w:r>
      <w:r>
        <w:tab/>
        <w:t>a fixed infrastructure access right, if consideration is paid, or agreed to be paid, for the surrender of the right;</w:t>
      </w:r>
    </w:p>
    <w:p>
      <w:pPr>
        <w:pStyle w:val="Indenta"/>
      </w:pPr>
      <w:r>
        <w:tab/>
        <w:t>(gc)</w:t>
      </w:r>
      <w:r>
        <w:tab/>
        <w:t>a derivative mining right, if consideration is paid, or agreed to be paid, for the surrender of the right;</w:t>
      </w:r>
    </w:p>
    <w:p>
      <w:pPr>
        <w:pStyle w:val="Indenta"/>
      </w:pPr>
      <w:r>
        <w:tab/>
        <w:t>(h)</w:t>
      </w:r>
      <w:r>
        <w:tab/>
        <w:t>any other dutiable property prescribed for the purposes of this section.</w:t>
      </w:r>
    </w:p>
    <w:p>
      <w:pPr>
        <w:pStyle w:val="Footnotesection"/>
      </w:pPr>
      <w:r>
        <w:tab/>
        <w:t>[Section 18 amended: No. 12 of 2019 s. 12; No. 30 of 2018 s. 133.]</w:t>
      </w:r>
    </w:p>
    <w:p>
      <w:pPr>
        <w:pStyle w:val="Heading5"/>
      </w:pPr>
      <w:bookmarkStart w:id="111" w:name="_Toc112756343"/>
      <w:bookmarkStart w:id="112" w:name="_Toc106810999"/>
      <w:r>
        <w:rPr>
          <w:rStyle w:val="CharSectno"/>
        </w:rPr>
        <w:t>18A</w:t>
      </w:r>
      <w:r>
        <w:t>.</w:t>
      </w:r>
      <w:r>
        <w:tab/>
        <w:t>Things fixed to land that are to be permanently removed</w:t>
      </w:r>
      <w:bookmarkEnd w:id="111"/>
      <w:bookmarkEnd w:id="112"/>
    </w:p>
    <w:p>
      <w:pPr>
        <w:pStyle w:val="Subsection"/>
      </w:pPr>
      <w:r>
        <w:tab/>
        <w:t>(1)</w:t>
      </w:r>
      <w:r>
        <w:tab/>
        <w:t xml:space="preserve">Despite section 3A(1)(f) and (g), a thing fixed to land, or an estate or interest in such a thing, is taken not to be land in relation to a particular transaction if — </w:t>
      </w:r>
    </w:p>
    <w:p>
      <w:pPr>
        <w:pStyle w:val="Indenta"/>
      </w:pPr>
      <w:r>
        <w:tab/>
        <w:t>(a)</w:t>
      </w:r>
      <w:r>
        <w:tab/>
        <w:t>the transaction is the transfer, or an agreement for the transfer, of the thing or the estate or interest in the thing; and</w:t>
      </w:r>
    </w:p>
    <w:p>
      <w:pPr>
        <w:pStyle w:val="Indenta"/>
      </w:pPr>
      <w:r>
        <w:tab/>
        <w:t>(b)</w:t>
      </w:r>
      <w:r>
        <w:tab/>
        <w:t xml:space="preserve">none of the following are transferred as part of the transaction or another transaction that is aggregated with the transaction under section 37 — </w:t>
      </w:r>
    </w:p>
    <w:p>
      <w:pPr>
        <w:pStyle w:val="Indenti"/>
      </w:pPr>
      <w:r>
        <w:tab/>
        <w:t>(i)</w:t>
      </w:r>
      <w:r>
        <w:tab/>
        <w:t>the land, or an estate or interest in the land, to which the thing is fixed;</w:t>
      </w:r>
    </w:p>
    <w:p>
      <w:pPr>
        <w:pStyle w:val="Indenti"/>
      </w:pPr>
      <w:r>
        <w:tab/>
        <w:t>(ii)</w:t>
      </w:r>
      <w:r>
        <w:tab/>
        <w:t>if the land to which the thing is fixed is land the subject of a mining tenement — the mining tenement, or an estate or interest in the mining tenement;</w:t>
      </w:r>
    </w:p>
    <w:p>
      <w:pPr>
        <w:pStyle w:val="Indenta"/>
      </w:pPr>
      <w:r>
        <w:tab/>
      </w:r>
      <w:r>
        <w:tab/>
        <w:t>and</w:t>
      </w:r>
    </w:p>
    <w:p>
      <w:pPr>
        <w:pStyle w:val="Indenta"/>
      </w:pPr>
      <w:r>
        <w:tab/>
        <w:t>(c)</w:t>
      </w:r>
      <w:r>
        <w:tab/>
        <w:t>there is an agreement, arrangement or understanding relating to the transaction under which the thing is to be permanently removed from the land.</w:t>
      </w:r>
    </w:p>
    <w:p>
      <w:pPr>
        <w:pStyle w:val="Subsection"/>
      </w:pPr>
      <w:r>
        <w:tab/>
        <w:t>(2)</w:t>
      </w:r>
      <w:r>
        <w:tab/>
        <w:t>Subsection (1) applies whether or not the thing constitutes a fixture at law.</w:t>
      </w:r>
    </w:p>
    <w:p>
      <w:pPr>
        <w:pStyle w:val="Subsection"/>
      </w:pPr>
      <w:r>
        <w:tab/>
        <w:t>(3)</w:t>
      </w:r>
      <w:r>
        <w:tab/>
        <w:t>If subsection (1) applies to a thing fixed to land, or an estate or interest in such a thing, the thing is taken to be a chattel for the purposes of this Act.</w:t>
      </w:r>
    </w:p>
    <w:p>
      <w:pPr>
        <w:pStyle w:val="Subsection"/>
      </w:pPr>
      <w:r>
        <w:tab/>
        <w:t>(4)</w:t>
      </w:r>
      <w:r>
        <w:tab/>
        <w:t xml:space="preserve">Subsection (1) ceases to apply to a thing fixed to land, or an estate or interest in such a thing, if the thing is not permanently removed from the land within — </w:t>
      </w:r>
    </w:p>
    <w:p>
      <w:pPr>
        <w:pStyle w:val="Indenta"/>
      </w:pPr>
      <w:r>
        <w:tab/>
        <w:t>(a)</w:t>
      </w:r>
      <w:r>
        <w:tab/>
        <w:t>the period of 90 days after the day on which the transfer referred to in subsection (1)(a) occurs; or</w:t>
      </w:r>
    </w:p>
    <w:p>
      <w:pPr>
        <w:pStyle w:val="Indenta"/>
      </w:pPr>
      <w:r>
        <w:tab/>
        <w:t>(b)</w:t>
      </w:r>
      <w:r>
        <w:tab/>
        <w:t>any longer period allowed, on application within the period referred to in paragraph (a), by the Commissioner on any conditions the Commissioner thinks fit.</w:t>
      </w:r>
    </w:p>
    <w:p>
      <w:pPr>
        <w:pStyle w:val="Subsection"/>
      </w:pPr>
      <w:r>
        <w:tab/>
        <w:t>(5)</w:t>
      </w:r>
      <w:r>
        <w:tab/>
        <w:t>If a failure to remove a thing as referred to in subsection (4) occurs, the transferee must lodge a notice of the failure in the approved form within 2 months after the last day of the period that applies under subsection (4)(a) or (b).</w:t>
      </w:r>
    </w:p>
    <w:p>
      <w:pPr>
        <w:pStyle w:val="Subsection"/>
      </w:pPr>
      <w:r>
        <w:tab/>
      </w:r>
      <w:r>
        <w:tab/>
        <w:t>Penalty for this subsection: a fine of $20 000.</w:t>
      </w:r>
    </w:p>
    <w:p>
      <w:pPr>
        <w:pStyle w:val="Subsection"/>
      </w:pPr>
      <w:r>
        <w:tab/>
        <w:t>(6)</w:t>
      </w:r>
      <w:r>
        <w:tab/>
        <w:t>Subject to the Taxation Administration Act section 17, the Commissioner must make any reassessment necessary as a result of the operation of subsection (4).</w:t>
      </w:r>
    </w:p>
    <w:p>
      <w:pPr>
        <w:pStyle w:val="Footnotesection"/>
      </w:pPr>
      <w:r>
        <w:tab/>
        <w:t>[Section 18A inserted: No. 12 of 2019 s. 13.]</w:t>
      </w:r>
    </w:p>
    <w:p>
      <w:pPr>
        <w:pStyle w:val="Heading3"/>
        <w:spacing w:before="200"/>
        <w:rPr>
          <w:sz w:val="28"/>
        </w:rPr>
      </w:pPr>
      <w:bookmarkStart w:id="113" w:name="_Toc112743047"/>
      <w:bookmarkStart w:id="114" w:name="_Toc112744015"/>
      <w:bookmarkStart w:id="115" w:name="_Toc112756344"/>
      <w:bookmarkStart w:id="116" w:name="_Toc104278513"/>
      <w:bookmarkStart w:id="117" w:name="_Toc104299983"/>
      <w:bookmarkStart w:id="118" w:name="_Toc104370923"/>
      <w:bookmarkStart w:id="119" w:name="_Toc104371529"/>
      <w:bookmarkStart w:id="120" w:name="_Toc104387212"/>
      <w:bookmarkStart w:id="121" w:name="_Toc106805169"/>
      <w:bookmarkStart w:id="122" w:name="_Toc106811000"/>
      <w:r>
        <w:rPr>
          <w:rStyle w:val="CharDivNo"/>
          <w:sz w:val="28"/>
        </w:rPr>
        <w:t>Part 4</w:t>
      </w:r>
      <w:r>
        <w:rPr>
          <w:sz w:val="28"/>
        </w:rPr>
        <w:t> — </w:t>
      </w:r>
      <w:r>
        <w:rPr>
          <w:rStyle w:val="CharDivText"/>
          <w:sz w:val="28"/>
        </w:rPr>
        <w:t>Collection of transfer duty</w:t>
      </w:r>
      <w:bookmarkEnd w:id="113"/>
      <w:bookmarkEnd w:id="114"/>
      <w:bookmarkEnd w:id="115"/>
      <w:bookmarkEnd w:id="116"/>
      <w:bookmarkEnd w:id="117"/>
      <w:bookmarkEnd w:id="118"/>
      <w:bookmarkEnd w:id="119"/>
      <w:bookmarkEnd w:id="120"/>
      <w:bookmarkEnd w:id="121"/>
      <w:bookmarkEnd w:id="122"/>
    </w:p>
    <w:p>
      <w:pPr>
        <w:pStyle w:val="Heading4"/>
        <w:spacing w:before="200"/>
        <w:rPr>
          <w:sz w:val="26"/>
        </w:rPr>
      </w:pPr>
      <w:bookmarkStart w:id="123" w:name="_Toc112743048"/>
      <w:bookmarkStart w:id="124" w:name="_Toc112744016"/>
      <w:bookmarkStart w:id="125" w:name="_Toc112756345"/>
      <w:bookmarkStart w:id="126" w:name="_Toc104278514"/>
      <w:bookmarkStart w:id="127" w:name="_Toc104299984"/>
      <w:bookmarkStart w:id="128" w:name="_Toc104370924"/>
      <w:bookmarkStart w:id="129" w:name="_Toc104371530"/>
      <w:bookmarkStart w:id="130" w:name="_Toc104387213"/>
      <w:bookmarkStart w:id="131" w:name="_Toc106805170"/>
      <w:bookmarkStart w:id="132" w:name="_Toc106811001"/>
      <w:r>
        <w:rPr>
          <w:sz w:val="26"/>
        </w:rPr>
        <w:t>Division 1 — Liability for transfer duty</w:t>
      </w:r>
      <w:bookmarkEnd w:id="123"/>
      <w:bookmarkEnd w:id="124"/>
      <w:bookmarkEnd w:id="125"/>
      <w:bookmarkEnd w:id="126"/>
      <w:bookmarkEnd w:id="127"/>
      <w:bookmarkEnd w:id="128"/>
      <w:bookmarkEnd w:id="129"/>
      <w:bookmarkEnd w:id="130"/>
      <w:bookmarkEnd w:id="131"/>
      <w:bookmarkEnd w:id="132"/>
    </w:p>
    <w:p>
      <w:pPr>
        <w:pStyle w:val="Heading5"/>
        <w:spacing w:before="180"/>
      </w:pPr>
      <w:bookmarkStart w:id="133" w:name="_Toc112756346"/>
      <w:bookmarkStart w:id="134" w:name="_Toc106811002"/>
      <w:r>
        <w:rPr>
          <w:rStyle w:val="CharSectno"/>
        </w:rPr>
        <w:t>19</w:t>
      </w:r>
      <w:r>
        <w:t>.</w:t>
      </w:r>
      <w:r>
        <w:tab/>
        <w:t>When liability for duty arises</w:t>
      </w:r>
      <w:bookmarkEnd w:id="133"/>
      <w:bookmarkEnd w:id="134"/>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No. 17 of 2010 s. 5.]</w:t>
      </w:r>
    </w:p>
    <w:p>
      <w:pPr>
        <w:pStyle w:val="Heading5"/>
      </w:pPr>
      <w:bookmarkStart w:id="135" w:name="_Toc112756347"/>
      <w:bookmarkStart w:id="136" w:name="_Toc106811003"/>
      <w:r>
        <w:rPr>
          <w:rStyle w:val="CharSectno"/>
        </w:rPr>
        <w:t>20</w:t>
      </w:r>
      <w:r>
        <w:t>.</w:t>
      </w:r>
      <w:r>
        <w:tab/>
        <w:t>Who is liable to pay duty</w:t>
      </w:r>
      <w:bookmarkEnd w:id="135"/>
      <w:bookmarkEnd w:id="136"/>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137" w:name="_Toc112756348"/>
      <w:bookmarkStart w:id="138" w:name="_Toc106811004"/>
      <w:r>
        <w:rPr>
          <w:rStyle w:val="CharSectno"/>
        </w:rPr>
        <w:t>21</w:t>
      </w:r>
      <w:r>
        <w:t>.</w:t>
      </w:r>
      <w:r>
        <w:tab/>
        <w:t>Joint tenants to be treated as tenants in common in equal shares</w:t>
      </w:r>
      <w:bookmarkEnd w:id="137"/>
      <w:bookmarkEnd w:id="138"/>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139" w:name="_Toc112743052"/>
      <w:bookmarkStart w:id="140" w:name="_Toc112744020"/>
      <w:bookmarkStart w:id="141" w:name="_Toc112756349"/>
      <w:bookmarkStart w:id="142" w:name="_Toc104278518"/>
      <w:bookmarkStart w:id="143" w:name="_Toc104299988"/>
      <w:bookmarkStart w:id="144" w:name="_Toc104370928"/>
      <w:bookmarkStart w:id="145" w:name="_Toc104371534"/>
      <w:bookmarkStart w:id="146" w:name="_Toc104387217"/>
      <w:bookmarkStart w:id="147" w:name="_Toc106805174"/>
      <w:bookmarkStart w:id="148" w:name="_Toc106811005"/>
      <w:r>
        <w:rPr>
          <w:sz w:val="26"/>
        </w:rPr>
        <w:t>Division 2 — Lodging transaction records</w:t>
      </w:r>
      <w:bookmarkEnd w:id="139"/>
      <w:bookmarkEnd w:id="140"/>
      <w:bookmarkEnd w:id="141"/>
      <w:bookmarkEnd w:id="142"/>
      <w:bookmarkEnd w:id="143"/>
      <w:bookmarkEnd w:id="144"/>
      <w:bookmarkEnd w:id="145"/>
      <w:bookmarkEnd w:id="146"/>
      <w:bookmarkEnd w:id="147"/>
      <w:bookmarkEnd w:id="148"/>
    </w:p>
    <w:p>
      <w:pPr>
        <w:pStyle w:val="Heading5"/>
      </w:pPr>
      <w:bookmarkStart w:id="149" w:name="_Toc112756350"/>
      <w:bookmarkStart w:id="150" w:name="_Toc106811006"/>
      <w:r>
        <w:rPr>
          <w:rStyle w:val="CharSectno"/>
        </w:rPr>
        <w:t>22A</w:t>
      </w:r>
      <w:r>
        <w:t>.</w:t>
      </w:r>
      <w:r>
        <w:tab/>
        <w:t>Terms used</w:t>
      </w:r>
      <w:bookmarkEnd w:id="149"/>
      <w:bookmarkEnd w:id="150"/>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 No. 2 of 2014 s. 50.]</w:t>
      </w:r>
    </w:p>
    <w:p>
      <w:pPr>
        <w:pStyle w:val="Heading5"/>
        <w:spacing w:before="240"/>
      </w:pPr>
      <w:bookmarkStart w:id="151" w:name="_Toc112756351"/>
      <w:bookmarkStart w:id="152" w:name="_Toc106811007"/>
      <w:r>
        <w:rPr>
          <w:rStyle w:val="CharSectno"/>
        </w:rPr>
        <w:t>22</w:t>
      </w:r>
      <w:r>
        <w:t>.</w:t>
      </w:r>
      <w:r>
        <w:tab/>
        <w:t>Transfer duty statement to be made if no instrument</w:t>
      </w:r>
      <w:bookmarkEnd w:id="151"/>
      <w:bookmarkEnd w:id="152"/>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 No. 2 of 2014 s. 51.]</w:t>
      </w:r>
    </w:p>
    <w:p>
      <w:pPr>
        <w:pStyle w:val="Heading5"/>
        <w:spacing w:before="240"/>
      </w:pPr>
      <w:bookmarkStart w:id="153" w:name="_Toc112756352"/>
      <w:bookmarkStart w:id="154" w:name="_Toc106811008"/>
      <w:r>
        <w:rPr>
          <w:rStyle w:val="CharSectno"/>
        </w:rPr>
        <w:t>23</w:t>
      </w:r>
      <w:r>
        <w:t>.</w:t>
      </w:r>
      <w:r>
        <w:tab/>
        <w:t>Instrument or statement for dutiable transaction, duty to lodge</w:t>
      </w:r>
      <w:bookmarkEnd w:id="153"/>
      <w:bookmarkEnd w:id="154"/>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If a transaction is effected by an electronic conveyancing instrument, the person liable to pay duty on the transaction is to be taken to have complied with subsection (1) when the instrument is digitally signed.</w:t>
      </w:r>
    </w:p>
    <w:p>
      <w:pPr>
        <w:pStyle w:val="Footnotesection"/>
      </w:pPr>
      <w:r>
        <w:tab/>
        <w:t>[Section 23 amended: No. 17 of 2010 s. 6; No. 2 of 2014 s. 52.]</w:t>
      </w:r>
    </w:p>
    <w:p>
      <w:pPr>
        <w:pStyle w:val="Heading5"/>
      </w:pPr>
      <w:bookmarkStart w:id="155" w:name="_Toc112756353"/>
      <w:bookmarkStart w:id="156" w:name="_Toc106811009"/>
      <w:r>
        <w:rPr>
          <w:rStyle w:val="CharSectno"/>
        </w:rPr>
        <w:t>24</w:t>
      </w:r>
      <w:r>
        <w:t>.</w:t>
      </w:r>
      <w:r>
        <w:tab/>
        <w:t>Form of dutiable transaction</w:t>
      </w:r>
      <w:bookmarkEnd w:id="155"/>
      <w:bookmarkEnd w:id="156"/>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157" w:name="_Toc112743057"/>
      <w:bookmarkStart w:id="158" w:name="_Toc112744025"/>
      <w:bookmarkStart w:id="159" w:name="_Toc112756354"/>
      <w:bookmarkStart w:id="160" w:name="_Toc104278523"/>
      <w:bookmarkStart w:id="161" w:name="_Toc104299993"/>
      <w:bookmarkStart w:id="162" w:name="_Toc104370933"/>
      <w:bookmarkStart w:id="163" w:name="_Toc104371539"/>
      <w:bookmarkStart w:id="164" w:name="_Toc104387222"/>
      <w:bookmarkStart w:id="165" w:name="_Toc106805179"/>
      <w:bookmarkStart w:id="166" w:name="_Toc106811010"/>
      <w:r>
        <w:rPr>
          <w:sz w:val="26"/>
        </w:rPr>
        <w:t>Division 3 — Payment of transfer duty</w:t>
      </w:r>
      <w:bookmarkEnd w:id="157"/>
      <w:bookmarkEnd w:id="158"/>
      <w:bookmarkEnd w:id="159"/>
      <w:bookmarkEnd w:id="160"/>
      <w:bookmarkEnd w:id="161"/>
      <w:bookmarkEnd w:id="162"/>
      <w:bookmarkEnd w:id="163"/>
      <w:bookmarkEnd w:id="164"/>
      <w:bookmarkEnd w:id="165"/>
      <w:bookmarkEnd w:id="166"/>
    </w:p>
    <w:p>
      <w:pPr>
        <w:pStyle w:val="Heading5"/>
      </w:pPr>
      <w:bookmarkStart w:id="167" w:name="_Toc112756355"/>
      <w:bookmarkStart w:id="168" w:name="_Toc106811011"/>
      <w:r>
        <w:rPr>
          <w:rStyle w:val="CharSectno"/>
        </w:rPr>
        <w:t>25</w:t>
      </w:r>
      <w:r>
        <w:t>.</w:t>
      </w:r>
      <w:r>
        <w:tab/>
        <w:t>When duty must be paid</w:t>
      </w:r>
      <w:bookmarkEnd w:id="167"/>
      <w:bookmarkEnd w:id="168"/>
    </w:p>
    <w:p>
      <w:pPr>
        <w:pStyle w:val="Subsection"/>
      </w:pPr>
      <w:r>
        <w:tab/>
        <w:t>(1)</w:t>
      </w:r>
      <w:r>
        <w:tab/>
        <w:t>A person liable to pay duty on a dutiable transaction is to pay the duty within one month after the date of the assessment notice issued in relation to an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keepNext/>
      </w:pPr>
      <w:r>
        <w:tab/>
        <w:t>(b)</w:t>
      </w:r>
      <w:r>
        <w:tab/>
        <w:t>an issue of title conditional agreement.</w:t>
      </w:r>
    </w:p>
    <w:p>
      <w:pPr>
        <w:pStyle w:val="Footnotesection"/>
      </w:pPr>
      <w:r>
        <w:tab/>
        <w:t>[Section 25 inserted: No. 17 of 2010 s. 7; amended: No. 10 of 2013 s. 4.]</w:t>
      </w:r>
    </w:p>
    <w:p>
      <w:pPr>
        <w:pStyle w:val="Heading4"/>
        <w:rPr>
          <w:sz w:val="26"/>
        </w:rPr>
      </w:pPr>
      <w:bookmarkStart w:id="169" w:name="_Toc112743059"/>
      <w:bookmarkStart w:id="170" w:name="_Toc112744027"/>
      <w:bookmarkStart w:id="171" w:name="_Toc112756356"/>
      <w:bookmarkStart w:id="172" w:name="_Toc104278525"/>
      <w:bookmarkStart w:id="173" w:name="_Toc104299995"/>
      <w:bookmarkStart w:id="174" w:name="_Toc104370935"/>
      <w:bookmarkStart w:id="175" w:name="_Toc104371541"/>
      <w:bookmarkStart w:id="176" w:name="_Toc104387224"/>
      <w:bookmarkStart w:id="177" w:name="_Toc106805181"/>
      <w:bookmarkStart w:id="178" w:name="_Toc106811012"/>
      <w:r>
        <w:rPr>
          <w:sz w:val="26"/>
        </w:rPr>
        <w:t>Division 4 — Rate of transfer duty</w:t>
      </w:r>
      <w:bookmarkEnd w:id="169"/>
      <w:bookmarkEnd w:id="170"/>
      <w:bookmarkEnd w:id="171"/>
      <w:bookmarkEnd w:id="172"/>
      <w:bookmarkEnd w:id="173"/>
      <w:bookmarkEnd w:id="174"/>
      <w:bookmarkEnd w:id="175"/>
      <w:bookmarkEnd w:id="176"/>
      <w:bookmarkEnd w:id="177"/>
      <w:bookmarkEnd w:id="178"/>
    </w:p>
    <w:p>
      <w:pPr>
        <w:pStyle w:val="Heading5"/>
        <w:spacing w:before="180"/>
      </w:pPr>
      <w:bookmarkStart w:id="179" w:name="_Toc112756357"/>
      <w:bookmarkStart w:id="180" w:name="_Toc106811013"/>
      <w:r>
        <w:rPr>
          <w:rStyle w:val="CharSectno"/>
        </w:rPr>
        <w:t>26</w:t>
      </w:r>
      <w:r>
        <w:t>.</w:t>
      </w:r>
      <w:r>
        <w:tab/>
        <w:t>Rate of transfer duty</w:t>
      </w:r>
      <w:bookmarkEnd w:id="179"/>
      <w:bookmarkEnd w:id="180"/>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181" w:name="_Toc112743061"/>
      <w:bookmarkStart w:id="182" w:name="_Toc112744029"/>
      <w:bookmarkStart w:id="183" w:name="_Toc112756358"/>
      <w:bookmarkStart w:id="184" w:name="_Toc104278527"/>
      <w:bookmarkStart w:id="185" w:name="_Toc104299997"/>
      <w:bookmarkStart w:id="186" w:name="_Toc104370937"/>
      <w:bookmarkStart w:id="187" w:name="_Toc104371543"/>
      <w:bookmarkStart w:id="188" w:name="_Toc104387226"/>
      <w:bookmarkStart w:id="189" w:name="_Toc106805183"/>
      <w:bookmarkStart w:id="190" w:name="_Toc106811014"/>
      <w:r>
        <w:rPr>
          <w:sz w:val="26"/>
        </w:rPr>
        <w:t>Division 5 — Dutiable value</w:t>
      </w:r>
      <w:bookmarkEnd w:id="181"/>
      <w:bookmarkEnd w:id="182"/>
      <w:bookmarkEnd w:id="183"/>
      <w:bookmarkEnd w:id="184"/>
      <w:bookmarkEnd w:id="185"/>
      <w:bookmarkEnd w:id="186"/>
      <w:bookmarkEnd w:id="187"/>
      <w:bookmarkEnd w:id="188"/>
      <w:bookmarkEnd w:id="189"/>
      <w:bookmarkEnd w:id="190"/>
    </w:p>
    <w:p>
      <w:pPr>
        <w:pStyle w:val="Heading4"/>
        <w:rPr>
          <w:sz w:val="26"/>
        </w:rPr>
      </w:pPr>
      <w:bookmarkStart w:id="191" w:name="_Toc112743062"/>
      <w:bookmarkStart w:id="192" w:name="_Toc112744030"/>
      <w:bookmarkStart w:id="193" w:name="_Toc112756359"/>
      <w:bookmarkStart w:id="194" w:name="_Toc104278528"/>
      <w:bookmarkStart w:id="195" w:name="_Toc104299998"/>
      <w:bookmarkStart w:id="196" w:name="_Toc104370938"/>
      <w:bookmarkStart w:id="197" w:name="_Toc104371544"/>
      <w:bookmarkStart w:id="198" w:name="_Toc104387227"/>
      <w:bookmarkStart w:id="199" w:name="_Toc106805184"/>
      <w:bookmarkStart w:id="200" w:name="_Toc106811015"/>
      <w:r>
        <w:rPr>
          <w:sz w:val="26"/>
        </w:rPr>
        <w:t>Subdivision 1 — Dutiable value</w:t>
      </w:r>
      <w:bookmarkEnd w:id="191"/>
      <w:bookmarkEnd w:id="192"/>
      <w:bookmarkEnd w:id="193"/>
      <w:bookmarkEnd w:id="194"/>
      <w:bookmarkEnd w:id="195"/>
      <w:bookmarkEnd w:id="196"/>
      <w:bookmarkEnd w:id="197"/>
      <w:bookmarkEnd w:id="198"/>
      <w:bookmarkEnd w:id="199"/>
      <w:bookmarkEnd w:id="200"/>
    </w:p>
    <w:p>
      <w:pPr>
        <w:pStyle w:val="Heading5"/>
        <w:spacing w:before="180"/>
      </w:pPr>
      <w:bookmarkStart w:id="201" w:name="_Toc112756360"/>
      <w:bookmarkStart w:id="202" w:name="_Toc106811016"/>
      <w:r>
        <w:rPr>
          <w:rStyle w:val="CharSectno"/>
        </w:rPr>
        <w:t>27</w:t>
      </w:r>
      <w:r>
        <w:t>.</w:t>
      </w:r>
      <w:r>
        <w:tab/>
        <w:t>Dutiable value of dutiable transactions, unless otherwise provided</w:t>
      </w:r>
      <w:bookmarkEnd w:id="201"/>
      <w:bookmarkEnd w:id="202"/>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spacing w:before="180"/>
      </w:pPr>
      <w:bookmarkStart w:id="203" w:name="_Toc112756361"/>
      <w:bookmarkStart w:id="204" w:name="_Toc106811017"/>
      <w:r>
        <w:rPr>
          <w:rStyle w:val="CharSectno"/>
        </w:rPr>
        <w:t>28</w:t>
      </w:r>
      <w:r>
        <w:t>.</w:t>
      </w:r>
      <w:r>
        <w:tab/>
        <w:t>Dutiable value of certain dutiable transactions</w:t>
      </w:r>
      <w:bookmarkEnd w:id="203"/>
      <w:bookmarkEnd w:id="204"/>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pPr>
      <w:r>
        <w:tab/>
        <w:t>(4)</w:t>
      </w:r>
      <w:r>
        <w:tab/>
        <w:t xml:space="preserve">The dutiable value of a dutiable transaction that is the grant of a lease (other than a pastoral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(4A)</w:t>
      </w:r>
      <w:r>
        <w:tab/>
        <w:t xml:space="preserve">The dutiable value of a dutiable transaction that is the grant of a pastoral lease is the sale price subject to the payment of which the lease is granted under the </w:t>
      </w:r>
      <w:r>
        <w:rPr>
          <w:i/>
        </w:rPr>
        <w:t>Land Administration Act 1997</w:t>
      </w:r>
      <w:r>
        <w:t xml:space="preserve"> section 101.</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keepNext/>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No. 30 of 2008 s. 24; No. 32 of 2012 s. 4; No. 12 of 2019 s. 14.]</w:t>
      </w:r>
    </w:p>
    <w:p>
      <w:pPr>
        <w:pStyle w:val="Heading5"/>
        <w:spacing w:before="240"/>
      </w:pPr>
      <w:bookmarkStart w:id="205" w:name="_Toc112756362"/>
      <w:bookmarkStart w:id="206" w:name="_Toc106811018"/>
      <w:r>
        <w:rPr>
          <w:rStyle w:val="CharSectno"/>
        </w:rPr>
        <w:t>29</w:t>
      </w:r>
      <w:r>
        <w:t>.</w:t>
      </w:r>
      <w:r>
        <w:tab/>
        <w:t>Dutiable value of certain dutiable transactions relating to corporation or unit trust scheme property on winding up</w:t>
      </w:r>
      <w:bookmarkEnd w:id="205"/>
      <w:bookmarkEnd w:id="206"/>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spacing w:after="40"/>
      </w:pPr>
      <w:r>
        <w:tab/>
        <w:t>(a)</w:t>
      </w:r>
      <w:r>
        <w:tab/>
        <w:t xml:space="preserve">in relation to a corporation — determined in accordance with the following formula — </w:t>
      </w:r>
    </w:p>
    <w:p>
      <w:pPr>
        <w:pStyle w:val="Graphics"/>
        <w:spacing w:before="80"/>
        <w:ind w:left="1560"/>
        <w:rPr>
          <w:position w:val="-24"/>
        </w:rP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28.5pt">
            <v:imagedata r:id="rId15" o:title=""/>
          </v:shape>
        </w:pict>
      </w:r>
    </w:p>
    <w:p>
      <w:pPr>
        <w:pStyle w:val="Indenta"/>
        <w:keepNext/>
      </w:pPr>
      <w:r>
        <w:tab/>
      </w:r>
      <w:r>
        <w:tab/>
        <w:t xml:space="preserve">where — </w:t>
      </w:r>
    </w:p>
    <w:p>
      <w:pPr>
        <w:pStyle w:val="Indenta"/>
      </w:pPr>
      <w:r>
        <w:tab/>
      </w:r>
      <w:r>
        <w:tab/>
        <w:t>DV is the dutiable value;</w:t>
      </w:r>
    </w:p>
    <w:p>
      <w:pPr>
        <w:pStyle w:val="Indenta"/>
        <w:keepNext/>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pict>
          <v:shape id="_x0000_i1026" type="#_x0000_t75" style="width:64.5pt;height:28.5pt">
            <v:imagedata r:id="rId15" o:title=""/>
          </v:shape>
        </w:pi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keepNext/>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PermNoteHeading"/>
      </w:pPr>
      <w:r>
        <w:tab/>
        <w:t>Note for this subsection:</w:t>
      </w:r>
    </w:p>
    <w:p>
      <w:pPr>
        <w:pStyle w:val="PermNoteText"/>
      </w:pPr>
      <w:r>
        <w:tab/>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PermNoteText"/>
      </w:pPr>
      <w:r>
        <w:tab/>
      </w:r>
      <w:r>
        <w:tab/>
        <w:t>There are no liquid assets to satisfy the liability and the liquidator distributes the assets subject to the liability.  A receives assets of $450 000 ($100 000 in excess of A’s entitlement) comprising $400 000 of dutiable property and $50 000 non</w:t>
      </w:r>
      <w:r>
        <w:noBreakHyphen/>
        <w:t>dutiable property and assumes the whole mortgage.  B receives assets comprising dutiable property of $350 000.</w:t>
      </w:r>
    </w:p>
    <w:p>
      <w:pPr>
        <w:pStyle w:val="PermNoteText"/>
      </w:pPr>
      <w:r>
        <w:tab/>
      </w:r>
      <w:r>
        <w:tab/>
        <w:t>A’s duty assessment:</w:t>
      </w:r>
    </w:p>
    <w:p>
      <w:pPr>
        <w:pStyle w:val="PermNoteText"/>
        <w:rPr>
          <w:u w:val="single"/>
        </w:rPr>
      </w:pPr>
      <w:r>
        <w:tab/>
      </w:r>
      <w:r>
        <w:tab/>
      </w:r>
      <w:r>
        <w:rPr>
          <w:u w:val="single"/>
        </w:rPr>
        <w:t>$100 000 (excess entitlement) x $400 000 (value of dutiable property)</w:t>
      </w:r>
    </w:p>
    <w:p>
      <w:pPr>
        <w:pStyle w:val="PermNoteText"/>
        <w:spacing w:before="0"/>
        <w:jc w:val="center"/>
      </w:pPr>
      <w:r>
        <w:t>$450 000 (value of all property received)</w:t>
      </w:r>
    </w:p>
    <w:p>
      <w:pPr>
        <w:pStyle w:val="PermNoteText"/>
      </w:pPr>
      <w:r>
        <w:tab/>
      </w:r>
      <w:r>
        <w:tab/>
        <w:t>Transfer duty is charged on $88 888.</w:t>
      </w:r>
    </w:p>
    <w:p>
      <w:pPr>
        <w:pStyle w:val="PermNoteText"/>
      </w:pPr>
      <w:r>
        <w:tab/>
      </w:r>
      <w:r>
        <w:tab/>
        <w:t>B’s duty assessment:</w:t>
      </w:r>
    </w:p>
    <w:p>
      <w:pPr>
        <w:pStyle w:val="PermNoteText"/>
      </w:pPr>
      <w:r>
        <w:tab/>
      </w:r>
      <w:r>
        <w:tab/>
        <w:t>Nominal duty is charged, as B has received a distribution of assets equal to the shareholder entitlement.</w:t>
      </w:r>
    </w:p>
    <w:p>
      <w:pPr>
        <w:pStyle w:val="Subsection"/>
        <w:keepNext/>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keepNext/>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keepNext/>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w:t>
      </w:r>
      <w:r>
        <w:rPr>
          <w:i w:val="0"/>
          <w:vertAlign w:val="superscript"/>
        </w:rPr>
        <w:t> 2</w:t>
      </w:r>
      <w:r>
        <w:t xml:space="preserve"> amended: No. 29 of 2012 s. 4.]</w:t>
      </w:r>
    </w:p>
    <w:p>
      <w:pPr>
        <w:pStyle w:val="Heading4"/>
        <w:rPr>
          <w:sz w:val="26"/>
        </w:rPr>
      </w:pPr>
      <w:bookmarkStart w:id="207" w:name="_Toc112743066"/>
      <w:bookmarkStart w:id="208" w:name="_Toc112744034"/>
      <w:bookmarkStart w:id="209" w:name="_Toc112756363"/>
      <w:bookmarkStart w:id="210" w:name="_Toc104278532"/>
      <w:bookmarkStart w:id="211" w:name="_Toc104300002"/>
      <w:bookmarkStart w:id="212" w:name="_Toc104370942"/>
      <w:bookmarkStart w:id="213" w:name="_Toc104371548"/>
      <w:bookmarkStart w:id="214" w:name="_Toc104387231"/>
      <w:bookmarkStart w:id="215" w:name="_Toc106805188"/>
      <w:bookmarkStart w:id="216" w:name="_Toc106811019"/>
      <w:r>
        <w:rPr>
          <w:sz w:val="26"/>
        </w:rPr>
        <w:t>Subdivision 2 — Consideration</w:t>
      </w:r>
      <w:bookmarkEnd w:id="207"/>
      <w:bookmarkEnd w:id="208"/>
      <w:bookmarkEnd w:id="209"/>
      <w:bookmarkEnd w:id="210"/>
      <w:bookmarkEnd w:id="211"/>
      <w:bookmarkEnd w:id="212"/>
      <w:bookmarkEnd w:id="213"/>
      <w:bookmarkEnd w:id="214"/>
      <w:bookmarkEnd w:id="215"/>
      <w:bookmarkEnd w:id="216"/>
    </w:p>
    <w:p>
      <w:pPr>
        <w:pStyle w:val="Heading5"/>
      </w:pPr>
      <w:bookmarkStart w:id="217" w:name="_Toc112756364"/>
      <w:bookmarkStart w:id="218" w:name="_Toc106811020"/>
      <w:r>
        <w:rPr>
          <w:rStyle w:val="CharSectno"/>
        </w:rPr>
        <w:t>30</w:t>
      </w:r>
      <w:r>
        <w:t>.</w:t>
      </w:r>
      <w:r>
        <w:tab/>
        <w:t>Consideration for dutiable transaction</w:t>
      </w:r>
      <w:bookmarkEnd w:id="217"/>
      <w:bookmarkEnd w:id="218"/>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40"/>
      </w:pPr>
      <w:bookmarkStart w:id="219" w:name="_Toc112756365"/>
      <w:bookmarkStart w:id="220" w:name="_Toc106811021"/>
      <w:r>
        <w:rPr>
          <w:rStyle w:val="CharSectno"/>
        </w:rPr>
        <w:t>31</w:t>
      </w:r>
      <w:r>
        <w:t>.</w:t>
      </w:r>
      <w:r>
        <w:tab/>
        <w:t>Changes to consideration before transfer, consequences of</w:t>
      </w:r>
      <w:bookmarkEnd w:id="219"/>
      <w:bookmarkEnd w:id="220"/>
    </w:p>
    <w:p>
      <w:pPr>
        <w:pStyle w:val="Subsection"/>
        <w:spacing w:before="18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keepNext/>
        <w:spacing w:before="180"/>
      </w:pPr>
      <w:r>
        <w:tab/>
        <w:t>(3)</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100"/>
      </w:pPr>
      <w:r>
        <w:tab/>
        <w:t>(a)</w:t>
      </w:r>
      <w:r>
        <w:tab/>
        <w:t>the consideration under the agreement is increased; and</w:t>
      </w:r>
    </w:p>
    <w:p>
      <w:pPr>
        <w:pStyle w:val="Indenta"/>
        <w:keepNext/>
        <w:spacing w:before="100"/>
      </w:pPr>
      <w:r>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spacing w:before="100"/>
      </w:pPr>
      <w:r>
        <w:tab/>
        <w:t>(a)</w:t>
      </w:r>
      <w:r>
        <w:tab/>
        <w:t>if the increase in consideration is effected by an instrument in hard copy form — that instrument and if there is more than one such instrument, each of them; or</w:t>
      </w:r>
    </w:p>
    <w:p>
      <w:pPr>
        <w:pStyle w:val="Indenta"/>
        <w:spacing w:before="100"/>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240"/>
      </w:pPr>
      <w:bookmarkStart w:id="221" w:name="_Toc112756366"/>
      <w:bookmarkStart w:id="222" w:name="_Toc106811022"/>
      <w:r>
        <w:rPr>
          <w:rStyle w:val="CharSectno"/>
        </w:rPr>
        <w:t>32</w:t>
      </w:r>
      <w:r>
        <w:t>.</w:t>
      </w:r>
      <w:r>
        <w:tab/>
        <w:t>Contingent consideration not paid, consequences of</w:t>
      </w:r>
      <w:bookmarkEnd w:id="221"/>
      <w:bookmarkEnd w:id="222"/>
    </w:p>
    <w:p>
      <w:pPr>
        <w:pStyle w:val="Subsection"/>
        <w:spacing w:before="18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spacing w:before="180"/>
      </w:pPr>
      <w:r>
        <w:tab/>
        <w:t>(2)</w:t>
      </w:r>
      <w:r>
        <w:tab/>
        <w:t>For the purposes of this section, the Taxation Administration Act section 17 applies as if the original assessment had been made when liability to duty on the agreement arose.</w:t>
      </w:r>
    </w:p>
    <w:p>
      <w:pPr>
        <w:pStyle w:val="Subsection"/>
        <w:spacing w:before="180"/>
      </w:pPr>
      <w:r>
        <w:tab/>
        <w:t>(3)</w:t>
      </w:r>
      <w:r>
        <w:tab/>
        <w:t>In this section, a reference to the happening of an event includes a reference to an event not happening.</w:t>
      </w:r>
    </w:p>
    <w:p>
      <w:pPr>
        <w:pStyle w:val="Heading5"/>
        <w:keepNext w:val="0"/>
        <w:keepLines w:val="0"/>
        <w:spacing w:before="240"/>
      </w:pPr>
      <w:bookmarkStart w:id="223" w:name="_Toc112756367"/>
      <w:bookmarkStart w:id="224" w:name="_Toc106811023"/>
      <w:r>
        <w:rPr>
          <w:rStyle w:val="CharSectno"/>
        </w:rPr>
        <w:t>33</w:t>
      </w:r>
      <w:r>
        <w:t>.</w:t>
      </w:r>
      <w:r>
        <w:tab/>
        <w:t>Agreement by instalments determined before final payment, consequences of</w:t>
      </w:r>
      <w:bookmarkEnd w:id="223"/>
      <w:bookmarkEnd w:id="224"/>
    </w:p>
    <w:p>
      <w:pPr>
        <w:pStyle w:val="Subsection"/>
        <w:spacing w:before="18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spacing w:before="180"/>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spacing w:before="180"/>
      </w:pPr>
      <w:r>
        <w:tab/>
        <w:t>(3)</w:t>
      </w:r>
      <w:r>
        <w:tab/>
        <w:t>For the purposes of this section, the Taxation Administration Act section 17 applies as if the original assessment had been made when the determination was made.</w:t>
      </w:r>
    </w:p>
    <w:p>
      <w:pPr>
        <w:pStyle w:val="Heading5"/>
      </w:pPr>
      <w:bookmarkStart w:id="225" w:name="_Toc112756368"/>
      <w:bookmarkStart w:id="226" w:name="_Toc106811024"/>
      <w:r>
        <w:rPr>
          <w:rStyle w:val="CharSectno"/>
        </w:rPr>
        <w:t>34</w:t>
      </w:r>
      <w:r>
        <w:t>.</w:t>
      </w:r>
      <w:r>
        <w:tab/>
        <w:t>Options conferred by dutiable transactions that are exercised or not renewed, consequences of</w:t>
      </w:r>
      <w:bookmarkEnd w:id="225"/>
      <w:bookmarkEnd w:id="226"/>
    </w:p>
    <w:p>
      <w:pPr>
        <w:pStyle w:val="Subsection"/>
        <w:keepNext/>
        <w:spacing w:before="120"/>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keepNext/>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227" w:name="_Toc112756369"/>
      <w:bookmarkStart w:id="228" w:name="_Toc106811025"/>
      <w:r>
        <w:rPr>
          <w:rStyle w:val="CharSectno"/>
        </w:rPr>
        <w:t>35</w:t>
      </w:r>
      <w:r>
        <w:t>.</w:t>
      </w:r>
      <w:r>
        <w:tab/>
        <w:t>Option to acquire dutiable property, duty paid on to be credited</w:t>
      </w:r>
      <w:bookmarkEnd w:id="227"/>
      <w:bookmarkEnd w:id="228"/>
    </w:p>
    <w:p>
      <w:pPr>
        <w:pStyle w:val="Subsection"/>
        <w:spacing w:before="120"/>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spacing w:before="120"/>
      </w:pPr>
      <w:r>
        <w:tab/>
      </w:r>
      <w:r>
        <w:tab/>
        <w:t>the amount of duty payable on the transfer of, or the agreement for the transfer of, dutiable property is to be reduced by the amount of duty paid on the grant or renewal of the option to acquire the property.</w:t>
      </w:r>
    </w:p>
    <w:p>
      <w:pPr>
        <w:pStyle w:val="PermNoteHeading"/>
        <w:spacing w:before="80"/>
      </w:pPr>
      <w:r>
        <w:tab/>
        <w:t>Note for this section:</w:t>
      </w:r>
    </w:p>
    <w:p>
      <w:pPr>
        <w:pStyle w:val="PermNoteText"/>
        <w:spacing w:before="60"/>
      </w:pPr>
      <w:r>
        <w:tab/>
      </w:r>
      <w:r>
        <w:tab/>
        <w:t>For example, consideration is paid for the grant of an option to acquire dutiable property.  The transaction provides for the renewal of the right for further consideration.</w:t>
      </w:r>
    </w:p>
    <w:p>
      <w:pPr>
        <w:pStyle w:val="PermNoteText"/>
        <w:spacing w:before="60"/>
      </w:pPr>
      <w:r>
        <w:tab/>
      </w:r>
      <w:r>
        <w:tab/>
        <w:t>The transaction also provides that the consideration paid for the grant and renewal of the option forms part of the consideration for the property if the option is exercised.</w:t>
      </w:r>
    </w:p>
    <w:p>
      <w:pPr>
        <w:pStyle w:val="PermNoteText"/>
        <w:spacing w:before="60"/>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PermNoteText"/>
        <w:spacing w:before="60"/>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PermNoteText"/>
        <w:spacing w:before="60"/>
        <w:rPr>
          <w:snapToGrid w:val="0"/>
        </w:rPr>
      </w:pPr>
      <w:r>
        <w:rPr>
          <w:snapToGrid w:val="0"/>
        </w:rPr>
        <w:tab/>
      </w:r>
      <w:r>
        <w:rPr>
          <w:snapToGrid w:val="0"/>
        </w:rPr>
        <w:tab/>
        <w:t>The amount of duty payable on the second dutiable transaction is reduced by the amount of duty paid on the first dutiable transaction.</w:t>
      </w:r>
    </w:p>
    <w:p>
      <w:pPr>
        <w:pStyle w:val="PermNoteText"/>
        <w:spacing w:before="60"/>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Heading4"/>
        <w:keepLines/>
        <w:rPr>
          <w:sz w:val="26"/>
        </w:rPr>
      </w:pPr>
      <w:bookmarkStart w:id="229" w:name="_Toc112743073"/>
      <w:bookmarkStart w:id="230" w:name="_Toc112744041"/>
      <w:bookmarkStart w:id="231" w:name="_Toc112756370"/>
      <w:bookmarkStart w:id="232" w:name="_Toc104278539"/>
      <w:bookmarkStart w:id="233" w:name="_Toc104300009"/>
      <w:bookmarkStart w:id="234" w:name="_Toc104370949"/>
      <w:bookmarkStart w:id="235" w:name="_Toc104371555"/>
      <w:bookmarkStart w:id="236" w:name="_Toc104387238"/>
      <w:bookmarkStart w:id="237" w:name="_Toc106805195"/>
      <w:bookmarkStart w:id="238" w:name="_Toc106811026"/>
      <w:r>
        <w:rPr>
          <w:sz w:val="26"/>
        </w:rPr>
        <w:t>Subdivision 3 — Unencumbered value</w:t>
      </w:r>
      <w:bookmarkEnd w:id="229"/>
      <w:bookmarkEnd w:id="230"/>
      <w:bookmarkEnd w:id="231"/>
      <w:bookmarkEnd w:id="232"/>
      <w:bookmarkEnd w:id="233"/>
      <w:bookmarkEnd w:id="234"/>
      <w:bookmarkEnd w:id="235"/>
      <w:bookmarkEnd w:id="236"/>
      <w:bookmarkEnd w:id="237"/>
      <w:bookmarkEnd w:id="238"/>
    </w:p>
    <w:p>
      <w:pPr>
        <w:pStyle w:val="Heading5"/>
        <w:spacing w:before="160"/>
      </w:pPr>
      <w:bookmarkStart w:id="239" w:name="_Toc112756371"/>
      <w:bookmarkStart w:id="240" w:name="_Toc106811027"/>
      <w:r>
        <w:rPr>
          <w:rStyle w:val="CharSectno"/>
        </w:rPr>
        <w:t>36</w:t>
      </w:r>
      <w:r>
        <w:t>.</w:t>
      </w:r>
      <w:r>
        <w:tab/>
        <w:t>Determining unencumbered value of property</w:t>
      </w:r>
      <w:bookmarkEnd w:id="239"/>
      <w:bookmarkEnd w:id="240"/>
    </w:p>
    <w:p>
      <w:pPr>
        <w:pStyle w:val="Subsection"/>
        <w:keepNext/>
        <w:keepLines/>
        <w:spacing w:before="120"/>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spacing w:before="60"/>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keepLines/>
      </w:pPr>
      <w:r>
        <w:tab/>
        <w:t>(ii)</w:t>
      </w:r>
      <w:r>
        <w:tab/>
        <w:t>for which a dominant purpose of any party to the scheme or arrangement was, in the opinion of the Commissioner, the reduction of the value of the property.</w:t>
      </w:r>
    </w:p>
    <w:p>
      <w:pPr>
        <w:pStyle w:val="PermNoteHeading"/>
      </w:pPr>
      <w:r>
        <w:tab/>
        <w:t>Note for this subsection:</w:t>
      </w:r>
    </w:p>
    <w:p>
      <w:pPr>
        <w:pStyle w:val="PermNoteText"/>
      </w:pPr>
      <w:r>
        <w:tab/>
      </w:r>
      <w:r>
        <w:tab/>
        <w:t xml:space="preserve">Example for paragraph (c) — </w:t>
      </w:r>
    </w:p>
    <w:p>
      <w:pPr>
        <w:pStyle w:val="PermNoteText"/>
      </w:pPr>
      <w:r>
        <w:tab/>
      </w:r>
      <w: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PermNoteText"/>
      </w:pPr>
      <w:r>
        <w:tab/>
      </w:r>
      <w: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keepNext/>
      </w:pPr>
      <w:r>
        <w:tab/>
        <w:t>(4)</w:t>
      </w:r>
      <w:r>
        <w:tab/>
        <w:t xml:space="preserve">When determining the unencumbered value of property — </w:t>
      </w:r>
    </w:p>
    <w:p>
      <w:pPr>
        <w:pStyle w:val="Indenta"/>
      </w:pPr>
      <w:r>
        <w:tab/>
        <w:t>(aa)</w:t>
      </w:r>
      <w:r>
        <w:tab/>
        <w:t>the ordinary principles of valuation apply, except to the extent that those principles are modified due to the operation of another paragraph of this subsection; and</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it is to be assumed that a hypothetical purchaser would, when negotiating the price of property, have knowledge of all existing information relating to the property; and</w:t>
      </w:r>
    </w:p>
    <w:p>
      <w:pPr>
        <w:pStyle w:val="Indenta"/>
      </w:pPr>
      <w:r>
        <w:tab/>
        <w:t>(ca)</w:t>
      </w:r>
      <w:r>
        <w:tab/>
        <w:t xml:space="preserve">information relating to the property (including the right to and use of the information) — </w:t>
      </w:r>
    </w:p>
    <w:p>
      <w:pPr>
        <w:pStyle w:val="Indenti"/>
      </w:pPr>
      <w:r>
        <w:tab/>
        <w:t>(i)</w:t>
      </w:r>
      <w:r>
        <w:tab/>
        <w:t>will be regarded as an attribute of the property; and</w:t>
      </w:r>
    </w:p>
    <w:p>
      <w:pPr>
        <w:pStyle w:val="Indenti"/>
      </w:pPr>
      <w:r>
        <w:tab/>
        <w:t>(ii)</w:t>
      </w:r>
      <w:r>
        <w:tab/>
        <w:t>will not be regarded as something to which an independent value can be ascribed.</w:t>
      </w:r>
    </w:p>
    <w:p>
      <w:pPr>
        <w:pStyle w:val="Subsection"/>
      </w:pPr>
      <w:r>
        <w:tab/>
        <w:t>(5)</w:t>
      </w:r>
      <w:r>
        <w:tab/>
        <w:t xml:space="preserve">When determining the unencumbered value of property that is land — </w:t>
      </w:r>
    </w:p>
    <w:p>
      <w:pPr>
        <w:pStyle w:val="Indenta"/>
      </w:pPr>
      <w:r>
        <w:tab/>
        <w:t>(a)</w:t>
      </w:r>
      <w:r>
        <w:tab/>
        <w:t>if the land is the subject of an agreement for transfer, any improvement made to the land at the expense of the purchaser or transferee before the date liability to duty arises on the agreement is to be taken not to have been made to the land; and</w:t>
      </w:r>
    </w:p>
    <w:p>
      <w:pPr>
        <w:pStyle w:val="Indenta"/>
      </w:pPr>
      <w:r>
        <w:tab/>
        <w:t>(b)</w:t>
      </w:r>
      <w:r>
        <w:tab/>
        <w:t>if the land is the subject of a transfer, any improvement made to the land at the expense of the transferee before the land is transferred is to be taken not to have been made to the land; and</w:t>
      </w:r>
    </w:p>
    <w:p>
      <w:pPr>
        <w:pStyle w:val="Indenta"/>
      </w:pPr>
      <w:r>
        <w:tab/>
        <w:t>(c)</w:t>
      </w:r>
      <w:r>
        <w:tab/>
        <w:t>the value is to be determined having regard to the use of the land that would best enhance its commercial value; and</w:t>
      </w:r>
    </w:p>
    <w:p>
      <w:pPr>
        <w:pStyle w:val="Indenta"/>
      </w:pPr>
      <w:r>
        <w:tab/>
        <w:t>(d)</w:t>
      </w:r>
      <w:r>
        <w:tab/>
        <w:t xml:space="preserve">the value is to be determined having regard to commercial advantages (such as goodwill) that — </w:t>
      </w:r>
    </w:p>
    <w:p>
      <w:pPr>
        <w:pStyle w:val="Indenti"/>
      </w:pPr>
      <w:r>
        <w:tab/>
        <w:t>(i)</w:t>
      </w:r>
      <w:r>
        <w:tab/>
        <w:t>attach to the location or other aspects of the land; and</w:t>
      </w:r>
    </w:p>
    <w:p>
      <w:pPr>
        <w:pStyle w:val="Indenti"/>
      </w:pPr>
      <w:r>
        <w:tab/>
        <w:t>(ii)</w:t>
      </w:r>
      <w:r>
        <w:tab/>
        <w:t>would affect the price that a reasonable purchaser would be willing to pay for the land;</w:t>
      </w:r>
    </w:p>
    <w:p>
      <w:pPr>
        <w:pStyle w:val="Indenta"/>
      </w:pPr>
      <w:r>
        <w:tab/>
      </w:r>
      <w:r>
        <w:tab/>
        <w:t>and</w:t>
      </w:r>
    </w:p>
    <w:p>
      <w:pPr>
        <w:pStyle w:val="Indenta"/>
      </w:pPr>
      <w:r>
        <w:tab/>
        <w:t>(e)</w:t>
      </w:r>
      <w:r>
        <w:tab/>
        <w:t>if section 36A applies, the value is to be determined having regard to that section.</w:t>
      </w:r>
    </w:p>
    <w:p>
      <w:pPr>
        <w:pStyle w:val="Footnotesection"/>
      </w:pPr>
      <w:r>
        <w:tab/>
        <w:t>[Section 36 amended: No. 1 of 2015 s. 24; No. 12 of 2019 s. 15.]</w:t>
      </w:r>
    </w:p>
    <w:p>
      <w:pPr>
        <w:pStyle w:val="Heading5"/>
      </w:pPr>
      <w:bookmarkStart w:id="241" w:name="_Toc112756372"/>
      <w:bookmarkStart w:id="242" w:name="_Toc106811028"/>
      <w:r>
        <w:rPr>
          <w:rStyle w:val="CharSectno"/>
        </w:rPr>
        <w:t>36A</w:t>
      </w:r>
      <w:r>
        <w:t>.</w:t>
      </w:r>
      <w:r>
        <w:tab/>
        <w:t>Determining unencumbered value: fixtures and mining tenement fixtures</w:t>
      </w:r>
      <w:bookmarkEnd w:id="241"/>
      <w:bookmarkEnd w:id="242"/>
    </w:p>
    <w:p>
      <w:pPr>
        <w:pStyle w:val="Subsection"/>
      </w:pPr>
      <w:r>
        <w:tab/>
        <w:t>(1)</w:t>
      </w:r>
      <w:r>
        <w:tab/>
        <w:t xml:space="preserve">In this section — </w:t>
      </w:r>
    </w:p>
    <w:p>
      <w:pPr>
        <w:pStyle w:val="Defstart"/>
      </w:pPr>
      <w:r>
        <w:tab/>
      </w:r>
      <w:r>
        <w:rPr>
          <w:rStyle w:val="CharDefText"/>
        </w:rPr>
        <w:t>mining tenement fixture</w:t>
      </w:r>
      <w:r>
        <w:t xml:space="preserve">, in relation to a mining tenement, means a thing that — </w:t>
      </w:r>
    </w:p>
    <w:p>
      <w:pPr>
        <w:pStyle w:val="Defpara"/>
      </w:pPr>
      <w:r>
        <w:tab/>
        <w:t>(a)</w:t>
      </w:r>
      <w:r>
        <w:tab/>
        <w:t>under the authority (whether direct or indirect) of the mining tenement, is fixed to land that is the subject of the mining tenement; and</w:t>
      </w:r>
    </w:p>
    <w:p>
      <w:pPr>
        <w:pStyle w:val="Defpara"/>
      </w:pPr>
      <w:r>
        <w:tab/>
        <w:t>(b)</w:t>
      </w:r>
      <w:r>
        <w:tab/>
        <w:t>would be part of that land as a fixture if the mining tenement were a freehold estate in the land.</w:t>
      </w:r>
    </w:p>
    <w:p>
      <w:pPr>
        <w:pStyle w:val="Subsection"/>
      </w:pPr>
      <w:r>
        <w:tab/>
        <w:t>(2)</w:t>
      </w:r>
      <w:r>
        <w:tab/>
        <w:t>In determining the unencumbered value of dutiable property that is land, anything that is part of the land as a fixture is to be taken into account even if the dutiable transaction does not, or purports not to, apply to the fixture as well as the land.</w:t>
      </w:r>
    </w:p>
    <w:p>
      <w:pPr>
        <w:pStyle w:val="Subsection"/>
      </w:pPr>
      <w:r>
        <w:tab/>
        <w:t>(3)</w:t>
      </w:r>
      <w:r>
        <w:tab/>
        <w:t>Subsection (2) does not apply if the value of the fixture would, apart from that subsection, be taken into account separately in determining the dutiable value of the dutiable transaction relating to the land or another dutiable transaction that is aggregated with that dutiable transaction under section 37.</w:t>
      </w:r>
    </w:p>
    <w:p>
      <w:pPr>
        <w:pStyle w:val="Subsection"/>
      </w:pPr>
      <w:r>
        <w:tab/>
        <w:t>(4)</w:t>
      </w:r>
      <w:r>
        <w:tab/>
        <w:t>In determining the unencumbered value of dutiable property that is a mining tenement or an estate or interest in a mining tenement, anything that is a mining tenement fixture in relation to the mining tenement is to be taken into account even if the dutiable transaction does not, or purports not to, apply to the mining tenement fixture as well as the mining tenement or the estate or interest in the mining tenement.</w:t>
      </w:r>
    </w:p>
    <w:p>
      <w:pPr>
        <w:pStyle w:val="Subsection"/>
      </w:pPr>
      <w:r>
        <w:tab/>
        <w:t>(5)</w:t>
      </w:r>
      <w:r>
        <w:tab/>
        <w:t>Subsection (4) does not apply if the value of the mining tenement fixture would, apart from that subsection, be taken into account separately in determining the dutiable value of the dutiable transaction relating to the mining tenement or the estate or interest in the mining tenement or another dutiable transaction that is aggregated with that dutiable transaction under section 37.</w:t>
      </w:r>
    </w:p>
    <w:p>
      <w:pPr>
        <w:pStyle w:val="Subsection"/>
      </w:pPr>
      <w:r>
        <w:tab/>
        <w:t>(6)</w:t>
      </w:r>
      <w:r>
        <w:tab/>
        <w:t>In this section, a reference to land does not include anything that is land under section 3A(1)(b), (c), (f) or (g).</w:t>
      </w:r>
    </w:p>
    <w:p>
      <w:pPr>
        <w:pStyle w:val="Footnotesection"/>
      </w:pPr>
      <w:r>
        <w:tab/>
        <w:t>[Section 36A inserted: No. 12 of 2019 s. 16.]</w:t>
      </w:r>
    </w:p>
    <w:p>
      <w:pPr>
        <w:pStyle w:val="Heading4"/>
        <w:rPr>
          <w:sz w:val="26"/>
        </w:rPr>
      </w:pPr>
      <w:bookmarkStart w:id="243" w:name="_Toc112743076"/>
      <w:bookmarkStart w:id="244" w:name="_Toc112744044"/>
      <w:bookmarkStart w:id="245" w:name="_Toc112756373"/>
      <w:bookmarkStart w:id="246" w:name="_Toc104278542"/>
      <w:bookmarkStart w:id="247" w:name="_Toc104300012"/>
      <w:bookmarkStart w:id="248" w:name="_Toc104370952"/>
      <w:bookmarkStart w:id="249" w:name="_Toc104371558"/>
      <w:bookmarkStart w:id="250" w:name="_Toc104387241"/>
      <w:bookmarkStart w:id="251" w:name="_Toc106805198"/>
      <w:bookmarkStart w:id="252" w:name="_Toc106811029"/>
      <w:r>
        <w:rPr>
          <w:sz w:val="26"/>
        </w:rPr>
        <w:t>Subdivision 4 — Miscellaneous</w:t>
      </w:r>
      <w:bookmarkEnd w:id="243"/>
      <w:bookmarkEnd w:id="244"/>
      <w:bookmarkEnd w:id="245"/>
      <w:bookmarkEnd w:id="246"/>
      <w:bookmarkEnd w:id="247"/>
      <w:bookmarkEnd w:id="248"/>
      <w:bookmarkEnd w:id="249"/>
      <w:bookmarkEnd w:id="250"/>
      <w:bookmarkEnd w:id="251"/>
      <w:bookmarkEnd w:id="252"/>
    </w:p>
    <w:p>
      <w:pPr>
        <w:pStyle w:val="Heading5"/>
      </w:pPr>
      <w:bookmarkStart w:id="253" w:name="_Toc112756374"/>
      <w:bookmarkStart w:id="254" w:name="_Toc106811030"/>
      <w:r>
        <w:rPr>
          <w:rStyle w:val="CharSectno"/>
        </w:rPr>
        <w:t>37</w:t>
      </w:r>
      <w:r>
        <w:t>.</w:t>
      </w:r>
      <w:r>
        <w:tab/>
        <w:t>Aggregation of dutiable transactions</w:t>
      </w:r>
      <w:bookmarkEnd w:id="253"/>
      <w:bookmarkEnd w:id="254"/>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spacing w:before="120"/>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Next w:val="0"/>
        <w:keepLines w:val="0"/>
        <w:spacing w:before="180"/>
      </w:pPr>
      <w:bookmarkStart w:id="255" w:name="_Toc112756375"/>
      <w:bookmarkStart w:id="256" w:name="_Toc106811031"/>
      <w:r>
        <w:rPr>
          <w:rStyle w:val="CharSectno"/>
        </w:rPr>
        <w:t>38</w:t>
      </w:r>
      <w:r>
        <w:t>.</w:t>
      </w:r>
      <w:r>
        <w:tab/>
        <w:t>Transactions as to dutiable and not dutiable property, duty on</w:t>
      </w:r>
      <w:bookmarkEnd w:id="255"/>
      <w:bookmarkEnd w:id="256"/>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257" w:name="_Toc112756376"/>
      <w:bookmarkStart w:id="258" w:name="_Toc106811032"/>
      <w:r>
        <w:rPr>
          <w:rStyle w:val="CharSectno"/>
        </w:rPr>
        <w:t>39</w:t>
      </w:r>
      <w:r>
        <w:t>.</w:t>
      </w:r>
      <w:r>
        <w:tab/>
        <w:t>Partitions of property, dutiable values in case of</w:t>
      </w:r>
      <w:bookmarkEnd w:id="257"/>
      <w:bookmarkEnd w:id="258"/>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after="40"/>
      </w:pPr>
      <w:r>
        <w:tab/>
        <w:t>(2)</w:t>
      </w:r>
      <w:r>
        <w:tab/>
        <w:t xml:space="preserve">The dutiable value of a partition is to be determined in accordance with the following formula — </w:t>
      </w:r>
    </w:p>
    <w:p>
      <w:pPr>
        <w:pStyle w:val="Graphics"/>
        <w:ind w:left="896"/>
      </w:pPr>
      <w:r>
        <w:rPr>
          <w:position w:val="-24"/>
        </w:rPr>
        <w:pict>
          <v:shape id="_x0000_i1027" type="#_x0000_t75" style="width:64.5pt;height:28.5pt">
            <v:imagedata r:id="rId15" o:title=""/>
          </v:shape>
        </w:pict>
      </w:r>
    </w:p>
    <w:p>
      <w:pPr>
        <w:pStyle w:val="Subsection"/>
      </w:pPr>
      <w:r>
        <w:tab/>
      </w:r>
      <w:r>
        <w:tab/>
        <w:t xml:space="preserve">where — </w:t>
      </w:r>
    </w:p>
    <w:p>
      <w:pPr>
        <w:pStyle w:val="Subsection"/>
        <w:spacing w:before="120"/>
      </w:pPr>
      <w:r>
        <w:tab/>
      </w:r>
      <w:r>
        <w:tab/>
        <w:t>DV is the dutiable value;</w:t>
      </w:r>
    </w:p>
    <w:p>
      <w:pPr>
        <w:pStyle w:val="Subsection"/>
        <w:keepNext/>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PermNoteHeading"/>
      </w:pPr>
      <w:r>
        <w:tab/>
        <w:t>Note for this section:</w:t>
      </w:r>
    </w:p>
    <w:p>
      <w:pPr>
        <w:pStyle w:val="PermNoteText"/>
      </w:pPr>
      <w:r>
        <w:tab/>
      </w:r>
      <w:r>
        <w:tab/>
        <w:t>For example, A and B own lot 1 which has an unencumbered value of $400 000 and a boat that has an unencumbered value of $300 000.</w:t>
      </w:r>
    </w:p>
    <w:p>
      <w:pPr>
        <w:pStyle w:val="PermNoteText"/>
      </w:pPr>
      <w:r>
        <w:tab/>
      </w:r>
      <w:r>
        <w:tab/>
        <w:t>The total value of the property being partitioned is $700 000 and A and B are each entitled to $350 000.</w:t>
      </w:r>
    </w:p>
    <w:p>
      <w:pPr>
        <w:pStyle w:val="PermNoteText"/>
      </w:pPr>
      <w:r>
        <w:tab/>
      </w:r>
      <w:r>
        <w:tab/>
        <w:t>A is taking lot 1 by way of partition and the value of that lot exceeds A’s entitlement by $50 000.</w:t>
      </w:r>
    </w:p>
    <w:p>
      <w:pPr>
        <w:pStyle w:val="PermNoteText"/>
      </w:pPr>
      <w:r>
        <w:tab/>
      </w:r>
      <w:r>
        <w:tab/>
        <w:t>A’s duty assessment:</w:t>
      </w:r>
    </w:p>
    <w:p>
      <w:pPr>
        <w:pStyle w:val="PermNoteText"/>
        <w:rPr>
          <w:u w:val="single"/>
        </w:rPr>
      </w:pPr>
      <w:r>
        <w:tab/>
      </w:r>
      <w:r>
        <w:tab/>
      </w:r>
      <w:r>
        <w:rPr>
          <w:u w:val="single"/>
        </w:rPr>
        <w:t>$50 000 (excess entitlement) x $400 000 (value of dutiable property)</w:t>
      </w:r>
    </w:p>
    <w:p>
      <w:pPr>
        <w:pStyle w:val="PermNoteText"/>
        <w:spacing w:before="0"/>
        <w:jc w:val="center"/>
      </w:pPr>
      <w:r>
        <w:t>$700 000 (value of all property)</w:t>
      </w:r>
    </w:p>
    <w:p>
      <w:pPr>
        <w:pStyle w:val="PermNoteText"/>
      </w:pPr>
      <w:r>
        <w:tab/>
      </w:r>
      <w:r>
        <w:tab/>
        <w:t>The dutiable value for the transfer of land to A is $28 571.</w:t>
      </w:r>
    </w:p>
    <w:p>
      <w:pPr>
        <w:pStyle w:val="Subsection"/>
      </w:pPr>
      <w:r>
        <w:tab/>
        <w:t>(4)</w:t>
      </w:r>
      <w:r>
        <w:tab/>
        <w:t>This section does not apply to a transaction if section 78 or 78A applies to the transaction or if the transaction is a subsequent transfer referred to in section 120A.</w:t>
      </w:r>
    </w:p>
    <w:p>
      <w:pPr>
        <w:pStyle w:val="Footnotesection"/>
      </w:pPr>
      <w:r>
        <w:tab/>
        <w:t>[Section 39 amended: No. 12 of 2019 s. 17.]</w:t>
      </w:r>
    </w:p>
    <w:p>
      <w:pPr>
        <w:pStyle w:val="Heading5"/>
      </w:pPr>
      <w:bookmarkStart w:id="259" w:name="_Toc112756377"/>
      <w:bookmarkStart w:id="260" w:name="_Toc106811033"/>
      <w:r>
        <w:rPr>
          <w:rStyle w:val="CharSectno"/>
        </w:rPr>
        <w:t>40</w:t>
      </w:r>
      <w:r>
        <w:t>.</w:t>
      </w:r>
      <w:r>
        <w:tab/>
        <w:t>Exchanges of dutiable property, duty on</w:t>
      </w:r>
      <w:bookmarkEnd w:id="259"/>
      <w:bookmarkEnd w:id="260"/>
    </w:p>
    <w:p>
      <w:pPr>
        <w:pStyle w:val="Subsection"/>
        <w:spacing w:before="100"/>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keepNext/>
      </w:pPr>
      <w:r>
        <w:tab/>
        <w:t>(b)</w:t>
      </w:r>
      <w:r>
        <w:tab/>
        <w:t>the transfer of the second</w:t>
      </w:r>
      <w:r>
        <w:noBreakHyphen/>
        <w:t>mentioned property for consideration equal to the unencumbered value of that property.</w:t>
      </w:r>
    </w:p>
    <w:p>
      <w:pPr>
        <w:pStyle w:val="Heading4"/>
        <w:spacing w:before="180"/>
        <w:rPr>
          <w:sz w:val="26"/>
        </w:rPr>
      </w:pPr>
      <w:bookmarkStart w:id="261" w:name="_Toc112743081"/>
      <w:bookmarkStart w:id="262" w:name="_Toc112744049"/>
      <w:bookmarkStart w:id="263" w:name="_Toc112756378"/>
      <w:bookmarkStart w:id="264" w:name="_Toc104278547"/>
      <w:bookmarkStart w:id="265" w:name="_Toc104300017"/>
      <w:bookmarkStart w:id="266" w:name="_Toc104370957"/>
      <w:bookmarkStart w:id="267" w:name="_Toc104371563"/>
      <w:bookmarkStart w:id="268" w:name="_Toc104387246"/>
      <w:bookmarkStart w:id="269" w:name="_Toc106805203"/>
      <w:bookmarkStart w:id="270" w:name="_Toc106811034"/>
      <w:r>
        <w:rPr>
          <w:sz w:val="26"/>
        </w:rPr>
        <w:t>Division 6 — No double duty</w:t>
      </w:r>
      <w:bookmarkEnd w:id="261"/>
      <w:bookmarkEnd w:id="262"/>
      <w:bookmarkEnd w:id="263"/>
      <w:bookmarkEnd w:id="264"/>
      <w:bookmarkEnd w:id="265"/>
      <w:bookmarkEnd w:id="266"/>
      <w:bookmarkEnd w:id="267"/>
      <w:bookmarkEnd w:id="268"/>
      <w:bookmarkEnd w:id="269"/>
      <w:bookmarkEnd w:id="270"/>
    </w:p>
    <w:p>
      <w:pPr>
        <w:pStyle w:val="Heading5"/>
        <w:spacing w:before="180"/>
      </w:pPr>
      <w:bookmarkStart w:id="271" w:name="_Toc112756379"/>
      <w:bookmarkStart w:id="272" w:name="_Toc106811035"/>
      <w:r>
        <w:rPr>
          <w:rStyle w:val="CharSectno"/>
        </w:rPr>
        <w:t>41</w:t>
      </w:r>
      <w:r>
        <w:t>.</w:t>
      </w:r>
      <w:r>
        <w:tab/>
        <w:t>No double duty — general</w:t>
      </w:r>
      <w:bookmarkEnd w:id="271"/>
      <w:bookmarkEnd w:id="272"/>
    </w:p>
    <w:p>
      <w:pPr>
        <w:pStyle w:val="Subsection"/>
        <w:spacing w:before="10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0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180"/>
      </w:pPr>
      <w:bookmarkStart w:id="273" w:name="_Toc112756380"/>
      <w:bookmarkStart w:id="274" w:name="_Toc106811036"/>
      <w:r>
        <w:rPr>
          <w:rStyle w:val="CharSectno"/>
        </w:rPr>
        <w:t>42</w:t>
      </w:r>
      <w:r>
        <w:t>.</w:t>
      </w:r>
      <w:r>
        <w:tab/>
        <w:t>No double duty — particular dutiable transactions</w:t>
      </w:r>
      <w:bookmarkEnd w:id="273"/>
      <w:bookmarkEnd w:id="274"/>
    </w:p>
    <w:p>
      <w:pPr>
        <w:pStyle w:val="Subsection"/>
        <w:spacing w:before="100"/>
      </w:pPr>
      <w:r>
        <w:tab/>
        <w:t>(1)</w:t>
      </w:r>
      <w:r>
        <w:tab/>
        <w:t>Duty is not chargeable on the transfer of dutiable property to a transferee in conformity with an agreement for the transfer of dutiable property if that agreement is duty endorsed.</w:t>
      </w:r>
    </w:p>
    <w:p>
      <w:pPr>
        <w:pStyle w:val="Subsection"/>
        <w:spacing w:before="100"/>
      </w:pPr>
      <w:r>
        <w:tab/>
        <w:t>(2)</w:t>
      </w:r>
      <w:r>
        <w:tab/>
        <w:t xml:space="preserve">Duty is not chargeable on the transfer of dutiable property to a transferee under an agreement for the transfer of dutiable property if — </w:t>
      </w:r>
    </w:p>
    <w:p>
      <w:pPr>
        <w:pStyle w:val="Indenta"/>
        <w:spacing w:before="60"/>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PermNoteHeading"/>
      </w:pPr>
      <w:r>
        <w:tab/>
        <w:t>Note for this subsection:</w:t>
      </w:r>
    </w:p>
    <w:p>
      <w:pPr>
        <w:pStyle w:val="PermNoteText"/>
      </w:pPr>
      <w:r>
        <w:tab/>
      </w:r>
      <w:r>
        <w:tab/>
        <w:t xml:space="preserve">Example for subsection (3) — </w:t>
      </w:r>
    </w:p>
    <w:p>
      <w:pPr>
        <w:pStyle w:val="PermNoteText"/>
      </w:pPr>
      <w:r>
        <w:tab/>
      </w:r>
      <w:r>
        <w:tab/>
        <w:t xml:space="preserve">On 1 July, under an agreement for the transfer of dutiable property, A agrees to sell land in Western Australia to B and C as tenants in common in the undivided shares of 90/100 to B and 10/100 to C for $100 000. </w:t>
      </w:r>
    </w:p>
    <w:p>
      <w:pPr>
        <w:pStyle w:val="PermNoteText"/>
      </w:pPr>
      <w:r>
        <w:tab/>
      </w:r>
      <w:r>
        <w:tab/>
        <w:t>At settlement, under the transfer, B and a new party, D are tenants in common in equal shares.</w:t>
      </w:r>
    </w:p>
    <w:p>
      <w:pPr>
        <w:pStyle w:val="PermNoteText"/>
      </w:pPr>
      <w:r>
        <w:tab/>
      </w:r>
      <w:r>
        <w:tab/>
        <w:t>Transfer duty is chargeable on the transfer of the property only to the extent of the change in the interests in the property between the agreement and the transfer.</w:t>
      </w:r>
    </w:p>
    <w:p>
      <w:pPr>
        <w:pStyle w:val="PermNoteText"/>
      </w:pPr>
      <w:r>
        <w:tab/>
      </w:r>
      <w: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is for the transfer of dutiable property to a purchaser acting in the purchaser’s own capacity, but the property is transferred to the purchaser acting in a capacity as a trustee of a trust, subsection (1) does not apply to the transfer of the property unless — </w:t>
      </w:r>
    </w:p>
    <w:p>
      <w:pPr>
        <w:pStyle w:val="Indenta"/>
      </w:pPr>
      <w:r>
        <w:tab/>
        <w:t>(a)</w:t>
      </w:r>
      <w:r>
        <w:tab/>
        <w:t>the purchaser is an individual and the trust is a unit trust scheme in which the purchaser is the sole unit holder; or</w:t>
      </w:r>
    </w:p>
    <w:p>
      <w:pPr>
        <w:pStyle w:val="Indenta"/>
      </w:pPr>
      <w:r>
        <w:tab/>
        <w:t>(b)</w:t>
      </w:r>
      <w:r>
        <w:tab/>
        <w:t>the trust is a unit trust scheme in which the purchaser is a unit holder and each of the other unit holders are related, as referred to in section 43(1)(a), (b), (c), (ca), (cb), (d) or (e), to the purchaser; or</w:t>
      </w:r>
    </w:p>
    <w:p>
      <w:pPr>
        <w:pStyle w:val="Indenta"/>
      </w:pPr>
      <w:r>
        <w:tab/>
        <w:t>(c)</w:t>
      </w:r>
      <w:r>
        <w:tab/>
        <w:t>the trust is not a discretionary trust or a unit trust scheme and each beneficiary of the trust is related, as referred to in section 43(1)(a), (b), (c), (ca), (cb), (d) or (e), to the purchaser.</w:t>
      </w:r>
    </w:p>
    <w:p>
      <w:pPr>
        <w:pStyle w:val="Subsection"/>
        <w:keepNext/>
        <w:keepLines/>
      </w:pPr>
      <w:r>
        <w:tab/>
        <w:t>(4C)</w:t>
      </w:r>
      <w:r>
        <w:tab/>
        <w:t>A reference in subsection (4B) to a unit holder or to a beneficiary is limited to a reference to a unit holder or beneficiary acting in their own capacity and not as agent, trustee or otherwise on behalf of any other person.</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keepNext/>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PermNoteHeading"/>
      </w:pPr>
      <w:r>
        <w:tab/>
        <w:t>Note for this subsection:</w:t>
      </w:r>
    </w:p>
    <w:p>
      <w:pPr>
        <w:pStyle w:val="PermNoteText"/>
      </w:pPr>
      <w:r>
        <w:tab/>
      </w:r>
      <w:r>
        <w:tab/>
        <w:t xml:space="preserve">Example for subsection (8) — </w:t>
      </w:r>
    </w:p>
    <w:p>
      <w:pPr>
        <w:pStyle w:val="PermNoteText"/>
      </w:pPr>
      <w:r>
        <w:tab/>
      </w:r>
      <w:r>
        <w:tab/>
        <w:t xml:space="preserve">On 1 July, under an agreement for the transfer of dutiable property, A agrees to sell land in Western Australia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PermNoteText"/>
      </w:pPr>
      <w:r>
        <w:tab/>
      </w:r>
      <w: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spacing w:before="120"/>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ind w:left="890" w:hanging="890"/>
      </w:pPr>
      <w:r>
        <w:tab/>
        <w:t>[Section 42 amended: No. 32 of 2012 s. 5 and 6; No. 12 of 2019 s. 18.]</w:t>
      </w:r>
    </w:p>
    <w:p>
      <w:pPr>
        <w:pStyle w:val="Heading5"/>
      </w:pPr>
      <w:bookmarkStart w:id="275" w:name="_Toc112756381"/>
      <w:bookmarkStart w:id="276" w:name="_Toc106811037"/>
      <w:r>
        <w:rPr>
          <w:rStyle w:val="CharSectno"/>
        </w:rPr>
        <w:t>43</w:t>
      </w:r>
      <w:r>
        <w:t>.</w:t>
      </w:r>
      <w:r>
        <w:tab/>
        <w:t>Persons related to purchaser for s. 42(2)(a)</w:t>
      </w:r>
      <w:bookmarkEnd w:id="275"/>
      <w:bookmarkEnd w:id="276"/>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a child or remoter lineal descendant of the purchaser;</w:t>
      </w:r>
    </w:p>
    <w:p>
      <w:pPr>
        <w:pStyle w:val="Indenta"/>
      </w:pPr>
      <w:r>
        <w:tab/>
        <w:t>(ca)</w:t>
      </w:r>
      <w:r>
        <w:tab/>
        <w:t>a spouse or de facto partner of a child, or remoter lineal descendant, of the purchaser;</w:t>
      </w:r>
    </w:p>
    <w:p>
      <w:pPr>
        <w:pStyle w:val="Indenta"/>
      </w:pPr>
      <w:r>
        <w:tab/>
        <w:t>(cb)</w:t>
      </w:r>
      <w:r>
        <w:tab/>
        <w:t>a spouse or de facto partner of a parent, or remoter lineal ancestor, of the purchaser;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(ca), (cb), (d) or (e); and</w:t>
      </w:r>
    </w:p>
    <w:p>
      <w:pPr>
        <w:pStyle w:val="Indenti"/>
      </w:pPr>
      <w:r>
        <w:tab/>
        <w:t>(ii)</w:t>
      </w:r>
      <w:r>
        <w:tab/>
        <w:t>the purchaser and the beneficiary are related as referred to in subsection (1)(a), (b), (c), (ca), (cb), (d) or (e).</w:t>
      </w:r>
    </w:p>
    <w:p>
      <w:pPr>
        <w:pStyle w:val="Footnotesection"/>
        <w:ind w:left="890" w:hanging="890"/>
      </w:pPr>
      <w:r>
        <w:tab/>
        <w:t>[Section 43 amended: No. 32 of 2012 s. 7; No. 12 of 2019 s. 19.]</w:t>
      </w:r>
    </w:p>
    <w:p>
      <w:pPr>
        <w:pStyle w:val="Heading4"/>
        <w:rPr>
          <w:sz w:val="26"/>
        </w:rPr>
      </w:pPr>
      <w:bookmarkStart w:id="277" w:name="_Toc112743085"/>
      <w:bookmarkStart w:id="278" w:name="_Toc112744053"/>
      <w:bookmarkStart w:id="279" w:name="_Toc112756382"/>
      <w:bookmarkStart w:id="280" w:name="_Toc104278551"/>
      <w:bookmarkStart w:id="281" w:name="_Toc104300021"/>
      <w:bookmarkStart w:id="282" w:name="_Toc104370961"/>
      <w:bookmarkStart w:id="283" w:name="_Toc104371567"/>
      <w:bookmarkStart w:id="284" w:name="_Toc104387250"/>
      <w:bookmarkStart w:id="285" w:name="_Toc106805207"/>
      <w:bookmarkStart w:id="286" w:name="_Toc106811038"/>
      <w:r>
        <w:rPr>
          <w:sz w:val="26"/>
        </w:rPr>
        <w:t>Division 7 — Interim assessment of transfer duty</w:t>
      </w:r>
      <w:bookmarkEnd w:id="277"/>
      <w:bookmarkEnd w:id="278"/>
      <w:bookmarkEnd w:id="279"/>
      <w:bookmarkEnd w:id="280"/>
      <w:bookmarkEnd w:id="281"/>
      <w:bookmarkEnd w:id="282"/>
      <w:bookmarkEnd w:id="283"/>
      <w:bookmarkEnd w:id="284"/>
      <w:bookmarkEnd w:id="285"/>
      <w:bookmarkEnd w:id="286"/>
    </w:p>
    <w:p>
      <w:pPr>
        <w:pStyle w:val="Footnoteheading"/>
      </w:pPr>
      <w:r>
        <w:tab/>
        <w:t>[Heading inserted: No. 10 of 2013 s. 5.]</w:t>
      </w:r>
    </w:p>
    <w:p>
      <w:pPr>
        <w:pStyle w:val="Heading5"/>
        <w:spacing w:before="180"/>
      </w:pPr>
      <w:bookmarkStart w:id="287" w:name="_Toc112756383"/>
      <w:bookmarkStart w:id="288" w:name="_Toc106811039"/>
      <w:r>
        <w:rPr>
          <w:rStyle w:val="CharSectno"/>
        </w:rPr>
        <w:t>44A</w:t>
      </w:r>
      <w:r>
        <w:t>.</w:t>
      </w:r>
      <w:r>
        <w:tab/>
        <w:t>Interim assessment of transfer duty</w:t>
      </w:r>
      <w:bookmarkEnd w:id="287"/>
      <w:bookmarkEnd w:id="288"/>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No. 10 of 2013 s. 5.]</w:t>
      </w:r>
    </w:p>
    <w:p>
      <w:pPr>
        <w:pStyle w:val="Heading3"/>
        <w:keepNext w:val="0"/>
        <w:pageBreakBefore/>
        <w:rPr>
          <w:sz w:val="28"/>
        </w:rPr>
      </w:pPr>
      <w:bookmarkStart w:id="289" w:name="_Toc112743087"/>
      <w:bookmarkStart w:id="290" w:name="_Toc112744055"/>
      <w:bookmarkStart w:id="291" w:name="_Toc112756384"/>
      <w:bookmarkStart w:id="292" w:name="_Toc104278553"/>
      <w:bookmarkStart w:id="293" w:name="_Toc104300023"/>
      <w:bookmarkStart w:id="294" w:name="_Toc104370963"/>
      <w:bookmarkStart w:id="295" w:name="_Toc104371569"/>
      <w:bookmarkStart w:id="296" w:name="_Toc104387252"/>
      <w:bookmarkStart w:id="297" w:name="_Toc106805209"/>
      <w:bookmarkStart w:id="298" w:name="_Toc106811040"/>
      <w:r>
        <w:rPr>
          <w:rStyle w:val="CharDivNo"/>
          <w:sz w:val="28"/>
        </w:rPr>
        <w:t>Part 5</w:t>
      </w:r>
      <w:r>
        <w:rPr>
          <w:sz w:val="28"/>
        </w:rPr>
        <w:t> — </w:t>
      </w:r>
      <w:r>
        <w:rPr>
          <w:rStyle w:val="CharDivText"/>
          <w:sz w:val="28"/>
        </w:rPr>
        <w:t>Application of this Chapter to certain transactions</w:t>
      </w:r>
      <w:bookmarkEnd w:id="289"/>
      <w:bookmarkEnd w:id="290"/>
      <w:bookmarkEnd w:id="291"/>
      <w:bookmarkEnd w:id="292"/>
      <w:bookmarkEnd w:id="293"/>
      <w:bookmarkEnd w:id="294"/>
      <w:bookmarkEnd w:id="295"/>
      <w:bookmarkEnd w:id="296"/>
      <w:bookmarkEnd w:id="297"/>
      <w:bookmarkEnd w:id="298"/>
    </w:p>
    <w:p>
      <w:pPr>
        <w:pStyle w:val="Heading4"/>
        <w:keepNext w:val="0"/>
        <w:rPr>
          <w:sz w:val="26"/>
        </w:rPr>
      </w:pPr>
      <w:bookmarkStart w:id="299" w:name="_Toc112743088"/>
      <w:bookmarkStart w:id="300" w:name="_Toc112744056"/>
      <w:bookmarkStart w:id="301" w:name="_Toc112756385"/>
      <w:bookmarkStart w:id="302" w:name="_Toc104278554"/>
      <w:bookmarkStart w:id="303" w:name="_Toc104300024"/>
      <w:bookmarkStart w:id="304" w:name="_Toc104370964"/>
      <w:bookmarkStart w:id="305" w:name="_Toc104371570"/>
      <w:bookmarkStart w:id="306" w:name="_Toc104387253"/>
      <w:bookmarkStart w:id="307" w:name="_Toc106805210"/>
      <w:bookmarkStart w:id="308" w:name="_Toc106811041"/>
      <w:r>
        <w:rPr>
          <w:sz w:val="26"/>
        </w:rPr>
        <w:t>Division 1 — Simultaneous put and call options</w:t>
      </w:r>
      <w:bookmarkEnd w:id="299"/>
      <w:bookmarkEnd w:id="300"/>
      <w:bookmarkEnd w:id="301"/>
      <w:bookmarkEnd w:id="302"/>
      <w:bookmarkEnd w:id="303"/>
      <w:bookmarkEnd w:id="304"/>
      <w:bookmarkEnd w:id="305"/>
      <w:bookmarkEnd w:id="306"/>
      <w:bookmarkEnd w:id="307"/>
      <w:bookmarkEnd w:id="308"/>
    </w:p>
    <w:p>
      <w:pPr>
        <w:pStyle w:val="Heading4"/>
        <w:rPr>
          <w:sz w:val="26"/>
        </w:rPr>
      </w:pPr>
      <w:bookmarkStart w:id="309" w:name="_Toc112743089"/>
      <w:bookmarkStart w:id="310" w:name="_Toc112744057"/>
      <w:bookmarkStart w:id="311" w:name="_Toc112756386"/>
      <w:bookmarkStart w:id="312" w:name="_Toc104278555"/>
      <w:bookmarkStart w:id="313" w:name="_Toc104300025"/>
      <w:bookmarkStart w:id="314" w:name="_Toc104370965"/>
      <w:bookmarkStart w:id="315" w:name="_Toc104371571"/>
      <w:bookmarkStart w:id="316" w:name="_Toc104387254"/>
      <w:bookmarkStart w:id="317" w:name="_Toc106805211"/>
      <w:bookmarkStart w:id="318" w:name="_Toc106811042"/>
      <w:r>
        <w:rPr>
          <w:sz w:val="26"/>
        </w:rPr>
        <w:t>Subdivision 1 — Terms used in this Division</w:t>
      </w:r>
      <w:bookmarkEnd w:id="309"/>
      <w:bookmarkEnd w:id="310"/>
      <w:bookmarkEnd w:id="311"/>
      <w:bookmarkEnd w:id="312"/>
      <w:bookmarkEnd w:id="313"/>
      <w:bookmarkEnd w:id="314"/>
      <w:bookmarkEnd w:id="315"/>
      <w:bookmarkEnd w:id="316"/>
      <w:bookmarkEnd w:id="317"/>
      <w:bookmarkEnd w:id="318"/>
    </w:p>
    <w:p>
      <w:pPr>
        <w:pStyle w:val="Heading5"/>
        <w:keepNext w:val="0"/>
      </w:pPr>
      <w:bookmarkStart w:id="319" w:name="_Toc112756387"/>
      <w:bookmarkStart w:id="320" w:name="_Toc106811043"/>
      <w:r>
        <w:rPr>
          <w:rStyle w:val="CharSectno"/>
        </w:rPr>
        <w:t>44</w:t>
      </w:r>
      <w:r>
        <w:t>.</w:t>
      </w:r>
      <w:r>
        <w:tab/>
        <w:t>Terms used</w:t>
      </w:r>
      <w:bookmarkEnd w:id="319"/>
      <w:bookmarkEnd w:id="320"/>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Heading4"/>
        <w:rPr>
          <w:sz w:val="26"/>
        </w:rPr>
      </w:pPr>
      <w:bookmarkStart w:id="321" w:name="_Toc112743091"/>
      <w:bookmarkStart w:id="322" w:name="_Toc112744059"/>
      <w:bookmarkStart w:id="323" w:name="_Toc112756388"/>
      <w:bookmarkStart w:id="324" w:name="_Toc104278557"/>
      <w:bookmarkStart w:id="325" w:name="_Toc104300027"/>
      <w:bookmarkStart w:id="326" w:name="_Toc104370967"/>
      <w:bookmarkStart w:id="327" w:name="_Toc104371573"/>
      <w:bookmarkStart w:id="328" w:name="_Toc104387256"/>
      <w:bookmarkStart w:id="329" w:name="_Toc106805213"/>
      <w:bookmarkStart w:id="330" w:name="_Toc106811044"/>
      <w:r>
        <w:rPr>
          <w:sz w:val="26"/>
        </w:rPr>
        <w:t>Subdivision 2 — Simultaneous put and call options</w:t>
      </w:r>
      <w:bookmarkEnd w:id="321"/>
      <w:bookmarkEnd w:id="322"/>
      <w:bookmarkEnd w:id="323"/>
      <w:bookmarkEnd w:id="324"/>
      <w:bookmarkEnd w:id="325"/>
      <w:bookmarkEnd w:id="326"/>
      <w:bookmarkEnd w:id="327"/>
      <w:bookmarkEnd w:id="328"/>
      <w:bookmarkEnd w:id="329"/>
      <w:bookmarkEnd w:id="330"/>
    </w:p>
    <w:p>
      <w:pPr>
        <w:pStyle w:val="Heading5"/>
        <w:spacing w:before="240"/>
      </w:pPr>
      <w:bookmarkStart w:id="331" w:name="_Toc112756389"/>
      <w:bookmarkStart w:id="332" w:name="_Toc106811045"/>
      <w:r>
        <w:rPr>
          <w:rStyle w:val="CharSectno"/>
        </w:rPr>
        <w:t>45</w:t>
      </w:r>
      <w:r>
        <w:t>.</w:t>
      </w:r>
      <w:r>
        <w:tab/>
        <w:t>Call option of simultaneous put and call option to be taken to be agreement for transfer of option property</w:t>
      </w:r>
      <w:bookmarkEnd w:id="331"/>
      <w:bookmarkEnd w:id="332"/>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333" w:name="_Toc112756390"/>
      <w:bookmarkStart w:id="334" w:name="_Toc106811046"/>
      <w:r>
        <w:rPr>
          <w:rStyle w:val="CharSectno"/>
        </w:rPr>
        <w:t>46</w:t>
      </w:r>
      <w:r>
        <w:t>.</w:t>
      </w:r>
      <w:r>
        <w:tab/>
        <w:t>Simultaneous put and call option, dutiable value of</w:t>
      </w:r>
      <w:bookmarkEnd w:id="333"/>
      <w:bookmarkEnd w:id="334"/>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335" w:name="_Toc112756391"/>
      <w:bookmarkStart w:id="336" w:name="_Toc106811047"/>
      <w:r>
        <w:rPr>
          <w:rStyle w:val="CharSectno"/>
        </w:rPr>
        <w:t>47</w:t>
      </w:r>
      <w:r>
        <w:t>.</w:t>
      </w:r>
      <w:r>
        <w:tab/>
        <w:t>Dutiable transaction referred to in s. 45, duty paid on to be credited</w:t>
      </w:r>
      <w:bookmarkEnd w:id="335"/>
      <w:bookmarkEnd w:id="336"/>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337" w:name="_Toc112756392"/>
      <w:bookmarkStart w:id="338" w:name="_Toc106811048"/>
      <w:r>
        <w:rPr>
          <w:rStyle w:val="CharSectno"/>
        </w:rPr>
        <w:t>48</w:t>
      </w:r>
      <w:r>
        <w:t>.</w:t>
      </w:r>
      <w:r>
        <w:tab/>
        <w:t>Simultaneous put and call option not exercised or assigned, consequences of</w:t>
      </w:r>
      <w:bookmarkEnd w:id="337"/>
      <w:bookmarkEnd w:id="338"/>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Heading4"/>
        <w:rPr>
          <w:sz w:val="26"/>
        </w:rPr>
      </w:pPr>
      <w:bookmarkStart w:id="339" w:name="_Toc112743096"/>
      <w:bookmarkStart w:id="340" w:name="_Toc112744064"/>
      <w:bookmarkStart w:id="341" w:name="_Toc112756393"/>
      <w:bookmarkStart w:id="342" w:name="_Toc104278562"/>
      <w:bookmarkStart w:id="343" w:name="_Toc104300032"/>
      <w:bookmarkStart w:id="344" w:name="_Toc104370972"/>
      <w:bookmarkStart w:id="345" w:name="_Toc104371578"/>
      <w:bookmarkStart w:id="346" w:name="_Toc104387261"/>
      <w:bookmarkStart w:id="347" w:name="_Toc106805218"/>
      <w:bookmarkStart w:id="348" w:name="_Toc106811049"/>
      <w:r>
        <w:rPr>
          <w:sz w:val="26"/>
        </w:rPr>
        <w:t>Subdivision 3 — Assignment of call option</w:t>
      </w:r>
      <w:bookmarkEnd w:id="339"/>
      <w:bookmarkEnd w:id="340"/>
      <w:bookmarkEnd w:id="341"/>
      <w:bookmarkEnd w:id="342"/>
      <w:bookmarkEnd w:id="343"/>
      <w:bookmarkEnd w:id="344"/>
      <w:bookmarkEnd w:id="345"/>
      <w:bookmarkEnd w:id="346"/>
      <w:bookmarkEnd w:id="347"/>
      <w:bookmarkEnd w:id="348"/>
    </w:p>
    <w:p>
      <w:pPr>
        <w:pStyle w:val="Heading5"/>
        <w:spacing w:before="180"/>
      </w:pPr>
      <w:bookmarkStart w:id="349" w:name="_Toc112756394"/>
      <w:bookmarkStart w:id="350" w:name="_Toc106811050"/>
      <w:r>
        <w:rPr>
          <w:rStyle w:val="CharSectno"/>
        </w:rPr>
        <w:t>49</w:t>
      </w:r>
      <w:r>
        <w:t>.</w:t>
      </w:r>
      <w:r>
        <w:tab/>
        <w:t>Assignment of call option to be taken to be agreement for transfer of option property</w:t>
      </w:r>
      <w:bookmarkEnd w:id="349"/>
      <w:bookmarkEnd w:id="350"/>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351" w:name="_Toc112756395"/>
      <w:bookmarkStart w:id="352" w:name="_Toc106811051"/>
      <w:r>
        <w:rPr>
          <w:rStyle w:val="CharSectno"/>
        </w:rPr>
        <w:t>50</w:t>
      </w:r>
      <w:r>
        <w:t>.</w:t>
      </w:r>
      <w:r>
        <w:tab/>
        <w:t>Assignment of call option, dutiable value of</w:t>
      </w:r>
      <w:bookmarkEnd w:id="351"/>
      <w:bookmarkEnd w:id="352"/>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353" w:name="_Toc112756396"/>
      <w:bookmarkStart w:id="354" w:name="_Toc106811052"/>
      <w:r>
        <w:rPr>
          <w:rStyle w:val="CharSectno"/>
        </w:rPr>
        <w:t>51</w:t>
      </w:r>
      <w:r>
        <w:t>.</w:t>
      </w:r>
      <w:r>
        <w:tab/>
        <w:t>Dutiable transaction referred to in s. 49, duty paid on to be credited</w:t>
      </w:r>
      <w:bookmarkEnd w:id="353"/>
      <w:bookmarkEnd w:id="354"/>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355" w:name="_Toc112756397"/>
      <w:bookmarkStart w:id="356" w:name="_Toc106811053"/>
      <w:r>
        <w:rPr>
          <w:rStyle w:val="CharSectno"/>
        </w:rPr>
        <w:t>52</w:t>
      </w:r>
      <w:r>
        <w:t>.</w:t>
      </w:r>
      <w:r>
        <w:tab/>
        <w:t>Assigned call option not exercised or further assigned, consequences of</w:t>
      </w:r>
      <w:bookmarkEnd w:id="355"/>
      <w:bookmarkEnd w:id="356"/>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357" w:name="_Toc112743101"/>
      <w:bookmarkStart w:id="358" w:name="_Toc112744069"/>
      <w:bookmarkStart w:id="359" w:name="_Toc112756398"/>
      <w:bookmarkStart w:id="360" w:name="_Toc104278567"/>
      <w:bookmarkStart w:id="361" w:name="_Toc104300037"/>
      <w:bookmarkStart w:id="362" w:name="_Toc104370977"/>
      <w:bookmarkStart w:id="363" w:name="_Toc104371583"/>
      <w:bookmarkStart w:id="364" w:name="_Toc104387266"/>
      <w:bookmarkStart w:id="365" w:name="_Toc106805223"/>
      <w:bookmarkStart w:id="366" w:name="_Toc106811054"/>
      <w:r>
        <w:rPr>
          <w:sz w:val="26"/>
        </w:rPr>
        <w:t>Division 2 — Discretionary trust acquisitions and surrenders</w:t>
      </w:r>
      <w:bookmarkEnd w:id="357"/>
      <w:bookmarkEnd w:id="358"/>
      <w:bookmarkEnd w:id="359"/>
      <w:bookmarkEnd w:id="360"/>
      <w:bookmarkEnd w:id="361"/>
      <w:bookmarkEnd w:id="362"/>
      <w:bookmarkEnd w:id="363"/>
      <w:bookmarkEnd w:id="364"/>
      <w:bookmarkEnd w:id="365"/>
      <w:bookmarkEnd w:id="366"/>
    </w:p>
    <w:p>
      <w:pPr>
        <w:pStyle w:val="Heading4"/>
        <w:rPr>
          <w:sz w:val="26"/>
        </w:rPr>
      </w:pPr>
      <w:bookmarkStart w:id="367" w:name="_Toc112743102"/>
      <w:bookmarkStart w:id="368" w:name="_Toc112744070"/>
      <w:bookmarkStart w:id="369" w:name="_Toc112756399"/>
      <w:bookmarkStart w:id="370" w:name="_Toc104278568"/>
      <w:bookmarkStart w:id="371" w:name="_Toc104300038"/>
      <w:bookmarkStart w:id="372" w:name="_Toc104370978"/>
      <w:bookmarkStart w:id="373" w:name="_Toc104371584"/>
      <w:bookmarkStart w:id="374" w:name="_Toc104387267"/>
      <w:bookmarkStart w:id="375" w:name="_Toc106805224"/>
      <w:bookmarkStart w:id="376" w:name="_Toc106811055"/>
      <w:r>
        <w:rPr>
          <w:sz w:val="26"/>
        </w:rPr>
        <w:t>Subdivision 1 — Terms used in this Division</w:t>
      </w:r>
      <w:bookmarkEnd w:id="367"/>
      <w:bookmarkEnd w:id="368"/>
      <w:bookmarkEnd w:id="369"/>
      <w:bookmarkEnd w:id="370"/>
      <w:bookmarkEnd w:id="371"/>
      <w:bookmarkEnd w:id="372"/>
      <w:bookmarkEnd w:id="373"/>
      <w:bookmarkEnd w:id="374"/>
      <w:bookmarkEnd w:id="375"/>
      <w:bookmarkEnd w:id="376"/>
    </w:p>
    <w:p>
      <w:pPr>
        <w:pStyle w:val="Heading5"/>
        <w:spacing w:before="240"/>
      </w:pPr>
      <w:bookmarkStart w:id="377" w:name="_Toc112756400"/>
      <w:bookmarkStart w:id="378" w:name="_Toc106811056"/>
      <w:r>
        <w:rPr>
          <w:rStyle w:val="CharSectno"/>
        </w:rPr>
        <w:t>53</w:t>
      </w:r>
      <w:r>
        <w:t>.</w:t>
      </w:r>
      <w:r>
        <w:tab/>
        <w:t>References to partnership or trust holding property</w:t>
      </w:r>
      <w:bookmarkEnd w:id="377"/>
      <w:bookmarkEnd w:id="378"/>
    </w:p>
    <w:p>
      <w:pPr>
        <w:pStyle w:val="Subsection"/>
        <w:spacing w:before="180"/>
      </w:pPr>
      <w:r>
        <w:tab/>
      </w:r>
      <w:r>
        <w:tab/>
        <w:t>A reference to a partnership or trust holding property is a reference to the holding of the property by the partners for the partnership or the trustees under the trust.</w:t>
      </w:r>
    </w:p>
    <w:p>
      <w:pPr>
        <w:pStyle w:val="Heading5"/>
        <w:spacing w:before="240"/>
      </w:pPr>
      <w:bookmarkStart w:id="379" w:name="_Toc112756401"/>
      <w:bookmarkStart w:id="380" w:name="_Toc106811057"/>
      <w:r>
        <w:rPr>
          <w:rStyle w:val="CharSectno"/>
        </w:rPr>
        <w:t>54</w:t>
      </w:r>
      <w:r>
        <w:t>.</w:t>
      </w:r>
      <w:r>
        <w:tab/>
        <w:t>References to taker in default</w:t>
      </w:r>
      <w:bookmarkEnd w:id="379"/>
      <w:bookmarkEnd w:id="380"/>
    </w:p>
    <w:p>
      <w:pPr>
        <w:pStyle w:val="Subsection"/>
        <w:spacing w:before="180"/>
      </w:pPr>
      <w:r>
        <w:tab/>
      </w:r>
      <w:r>
        <w:tab/>
        <w:t>A reference to a taker in default is to a beneficiary of a discretionary trust that has an interest in the discretionary trust in default of an appointment by the trustee, or trustees, of the discretionary trust.</w:t>
      </w:r>
    </w:p>
    <w:p>
      <w:pPr>
        <w:pStyle w:val="Heading5"/>
        <w:spacing w:before="240"/>
      </w:pPr>
      <w:bookmarkStart w:id="381" w:name="_Toc112756402"/>
      <w:bookmarkStart w:id="382" w:name="_Toc106811058"/>
      <w:r>
        <w:rPr>
          <w:rStyle w:val="CharSectno"/>
        </w:rPr>
        <w:t>55</w:t>
      </w:r>
      <w:r>
        <w:t>.</w:t>
      </w:r>
      <w:r>
        <w:tab/>
        <w:t>References to trust acquisition</w:t>
      </w:r>
      <w:bookmarkEnd w:id="381"/>
      <w:bookmarkEnd w:id="382"/>
    </w:p>
    <w:p>
      <w:pPr>
        <w:pStyle w:val="Subsection"/>
        <w:spacing w:before="180"/>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240"/>
      </w:pPr>
      <w:bookmarkStart w:id="383" w:name="_Toc112756403"/>
      <w:bookmarkStart w:id="384" w:name="_Toc106811059"/>
      <w:r>
        <w:rPr>
          <w:rStyle w:val="CharSectno"/>
        </w:rPr>
        <w:t>56</w:t>
      </w:r>
      <w:r>
        <w:t>.</w:t>
      </w:r>
      <w:r>
        <w:tab/>
        <w:t>References to trust surrender</w:t>
      </w:r>
      <w:bookmarkEnd w:id="383"/>
      <w:bookmarkEnd w:id="384"/>
    </w:p>
    <w:p>
      <w:pPr>
        <w:pStyle w:val="Subsection"/>
        <w:keepNext/>
        <w:keepLines/>
        <w:spacing w:before="180"/>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385" w:name="_Toc112756404"/>
      <w:bookmarkStart w:id="386" w:name="_Toc106811060"/>
      <w:r>
        <w:rPr>
          <w:rStyle w:val="CharSectno"/>
        </w:rPr>
        <w:t>57</w:t>
      </w:r>
      <w:r>
        <w:t>.</w:t>
      </w:r>
      <w:r>
        <w:tab/>
        <w:t>When discretionary trust holds indirect interest in dutiable property</w:t>
      </w:r>
      <w:bookmarkEnd w:id="385"/>
      <w:bookmarkEnd w:id="386"/>
    </w:p>
    <w:p>
      <w:pPr>
        <w:pStyle w:val="Subsection"/>
        <w:widowControl w:val="0"/>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Sections 156 and 156A apply where it is necessary to determine whether an entity is linked to a trustee of a discretionary trust for the purposes of subsection (1) or section 59(a)(ii) or 61(b).</w:t>
      </w:r>
    </w:p>
    <w:p>
      <w:pPr>
        <w:pStyle w:val="Subsection"/>
        <w:spacing w:before="120"/>
      </w:pPr>
      <w:r>
        <w:tab/>
        <w:t>(3)</w:t>
      </w:r>
      <w:r>
        <w:tab/>
        <w:t>In applying sections 156 and 156A, the trustee of the discretionary trust is the main entity, despite section 152(2) and (3).</w:t>
      </w:r>
    </w:p>
    <w:p>
      <w:pPr>
        <w:pStyle w:val="Footnotesection"/>
      </w:pPr>
      <w:r>
        <w:tab/>
        <w:t>[Section 57 amended: No. 12 of 2019 s. 20.]</w:t>
      </w:r>
    </w:p>
    <w:p>
      <w:pPr>
        <w:pStyle w:val="Heading4"/>
        <w:rPr>
          <w:sz w:val="26"/>
        </w:rPr>
      </w:pPr>
      <w:bookmarkStart w:id="387" w:name="_Toc112743108"/>
      <w:bookmarkStart w:id="388" w:name="_Toc112744076"/>
      <w:bookmarkStart w:id="389" w:name="_Toc112756405"/>
      <w:bookmarkStart w:id="390" w:name="_Toc104278574"/>
      <w:bookmarkStart w:id="391" w:name="_Toc104300044"/>
      <w:bookmarkStart w:id="392" w:name="_Toc104370984"/>
      <w:bookmarkStart w:id="393" w:name="_Toc104371590"/>
      <w:bookmarkStart w:id="394" w:name="_Toc104387273"/>
      <w:bookmarkStart w:id="395" w:name="_Toc106805230"/>
      <w:bookmarkStart w:id="396" w:name="_Toc106811061"/>
      <w:r>
        <w:rPr>
          <w:sz w:val="26"/>
        </w:rPr>
        <w:t>Subdivision 2 — Trust acquisitions and trust surrenders</w:t>
      </w:r>
      <w:bookmarkEnd w:id="387"/>
      <w:bookmarkEnd w:id="388"/>
      <w:bookmarkEnd w:id="389"/>
      <w:bookmarkEnd w:id="390"/>
      <w:bookmarkEnd w:id="391"/>
      <w:bookmarkEnd w:id="392"/>
      <w:bookmarkEnd w:id="393"/>
      <w:bookmarkEnd w:id="394"/>
      <w:bookmarkEnd w:id="395"/>
      <w:bookmarkEnd w:id="396"/>
    </w:p>
    <w:p>
      <w:pPr>
        <w:pStyle w:val="Heading5"/>
        <w:spacing w:before="200"/>
      </w:pPr>
      <w:bookmarkStart w:id="397" w:name="_Toc112756406"/>
      <w:bookmarkStart w:id="398" w:name="_Toc106811062"/>
      <w:r>
        <w:rPr>
          <w:rStyle w:val="CharSectno"/>
        </w:rPr>
        <w:t>58</w:t>
      </w:r>
      <w:r>
        <w:t>.</w:t>
      </w:r>
      <w:r>
        <w:tab/>
        <w:t>When person acquires interest in discretionary trust</w:t>
      </w:r>
      <w:bookmarkEnd w:id="397"/>
      <w:bookmarkEnd w:id="398"/>
    </w:p>
    <w:p>
      <w:pPr>
        <w:pStyle w:val="Subsection"/>
        <w:spacing w:before="12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399" w:name="_Toc112756407"/>
      <w:bookmarkStart w:id="400" w:name="_Toc106811063"/>
      <w:r>
        <w:rPr>
          <w:rStyle w:val="CharSectno"/>
        </w:rPr>
        <w:t>59</w:t>
      </w:r>
      <w:r>
        <w:t>.</w:t>
      </w:r>
      <w:r>
        <w:tab/>
        <w:t>Trust acquisition or trust surrender, dutiable value of</w:t>
      </w:r>
      <w:bookmarkEnd w:id="399"/>
      <w:bookmarkEnd w:id="400"/>
    </w:p>
    <w:p>
      <w:pPr>
        <w:pStyle w:val="Subsection"/>
        <w:keepNext/>
        <w:keepLines/>
        <w:spacing w:before="12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401" w:name="_Toc112756408"/>
      <w:bookmarkStart w:id="402" w:name="_Toc106811064"/>
      <w:r>
        <w:rPr>
          <w:rStyle w:val="CharSectno"/>
        </w:rPr>
        <w:t>60</w:t>
      </w:r>
      <w:r>
        <w:t>.</w:t>
      </w:r>
      <w:r>
        <w:tab/>
        <w:t>References to interest in discretionary trust of taker in default</w:t>
      </w:r>
      <w:bookmarkEnd w:id="401"/>
      <w:bookmarkEnd w:id="402"/>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403" w:name="_Toc112756409"/>
      <w:bookmarkStart w:id="404" w:name="_Toc106811065"/>
      <w:r>
        <w:rPr>
          <w:rStyle w:val="CharSectno"/>
        </w:rPr>
        <w:t>61</w:t>
      </w:r>
      <w:r>
        <w:t>.</w:t>
      </w:r>
      <w:r>
        <w:tab/>
        <w:t>Taker in default’s interest, value of for s. 59(b)</w:t>
      </w:r>
      <w:bookmarkEnd w:id="403"/>
      <w:bookmarkEnd w:id="404"/>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assets were a reference to dutiable property; and</w:t>
      </w:r>
    </w:p>
    <w:p>
      <w:pPr>
        <w:pStyle w:val="Indenti"/>
      </w:pPr>
      <w:r>
        <w:tab/>
        <w:t>(ii)</w:t>
      </w:r>
      <w:r>
        <w:tab/>
        <w:t>to the main entity’s total direct or indirect interest in the linked entity calculated under section 154A were a reference to the total direct or indirect interest that the trustee of the discretionary trust has in the linked entity, calculated under section 154A(2) to (5) as if the trustee of the discretionary trust were a higher entity referred to in that section.</w:t>
      </w:r>
    </w:p>
    <w:p>
      <w:pPr>
        <w:pStyle w:val="PermNoteHeading"/>
      </w:pPr>
      <w:r>
        <w:tab/>
        <w:t>Note for this section:</w:t>
      </w:r>
    </w:p>
    <w:p>
      <w:pPr>
        <w:pStyle w:val="PermNoteText"/>
        <w:keepNext/>
      </w:pPr>
      <w:r>
        <w:tab/>
      </w:r>
      <w:r>
        <w:tab/>
        <w:t>For example, if the taker in default had a 50% interest in the trust and the trust held dutiable property of $1 000 000, the value of the taker in default’s interest would be $500 000.</w:t>
      </w:r>
    </w:p>
    <w:p>
      <w:pPr>
        <w:pStyle w:val="Footnotesection"/>
      </w:pPr>
      <w:r>
        <w:tab/>
        <w:t>[Section 61 amended: No. 12 of 2019 s. 21.]</w:t>
      </w:r>
    </w:p>
    <w:p>
      <w:pPr>
        <w:pStyle w:val="Heading5"/>
      </w:pPr>
      <w:bookmarkStart w:id="405" w:name="_Toc112756410"/>
      <w:bookmarkStart w:id="406" w:name="_Toc106811066"/>
      <w:r>
        <w:rPr>
          <w:rStyle w:val="CharSectno"/>
        </w:rPr>
        <w:t>62</w:t>
      </w:r>
      <w:r>
        <w:t>.</w:t>
      </w:r>
      <w:r>
        <w:tab/>
        <w:t>When trust acquisition or trust surrender is not dutiable transaction</w:t>
      </w:r>
      <w:bookmarkEnd w:id="405"/>
      <w:bookmarkEnd w:id="406"/>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407" w:name="_Toc112743114"/>
      <w:bookmarkStart w:id="408" w:name="_Toc112744082"/>
      <w:bookmarkStart w:id="409" w:name="_Toc112756411"/>
      <w:bookmarkStart w:id="410" w:name="_Toc104278580"/>
      <w:bookmarkStart w:id="411" w:name="_Toc104300050"/>
      <w:bookmarkStart w:id="412" w:name="_Toc104370990"/>
      <w:bookmarkStart w:id="413" w:name="_Toc104371596"/>
      <w:bookmarkStart w:id="414" w:name="_Toc104387279"/>
      <w:bookmarkStart w:id="415" w:name="_Toc106805236"/>
      <w:bookmarkStart w:id="416" w:name="_Toc106811067"/>
      <w:r>
        <w:rPr>
          <w:sz w:val="26"/>
        </w:rPr>
        <w:t>Division 3 — Corporate trustees</w:t>
      </w:r>
      <w:bookmarkEnd w:id="407"/>
      <w:bookmarkEnd w:id="408"/>
      <w:bookmarkEnd w:id="409"/>
      <w:bookmarkEnd w:id="410"/>
      <w:bookmarkEnd w:id="411"/>
      <w:bookmarkEnd w:id="412"/>
      <w:bookmarkEnd w:id="413"/>
      <w:bookmarkEnd w:id="414"/>
      <w:bookmarkEnd w:id="415"/>
      <w:bookmarkEnd w:id="416"/>
    </w:p>
    <w:p>
      <w:pPr>
        <w:pStyle w:val="Heading4"/>
        <w:rPr>
          <w:sz w:val="26"/>
        </w:rPr>
      </w:pPr>
      <w:bookmarkStart w:id="417" w:name="_Toc112743115"/>
      <w:bookmarkStart w:id="418" w:name="_Toc112744083"/>
      <w:bookmarkStart w:id="419" w:name="_Toc112756412"/>
      <w:bookmarkStart w:id="420" w:name="_Toc104278581"/>
      <w:bookmarkStart w:id="421" w:name="_Toc104300051"/>
      <w:bookmarkStart w:id="422" w:name="_Toc104370991"/>
      <w:bookmarkStart w:id="423" w:name="_Toc104371597"/>
      <w:bookmarkStart w:id="424" w:name="_Toc104387280"/>
      <w:bookmarkStart w:id="425" w:name="_Toc106805237"/>
      <w:bookmarkStart w:id="426" w:name="_Toc106811068"/>
      <w:r>
        <w:rPr>
          <w:sz w:val="26"/>
        </w:rPr>
        <w:t>Subdivision 1 — Terms used in this Division</w:t>
      </w:r>
      <w:bookmarkEnd w:id="417"/>
      <w:bookmarkEnd w:id="418"/>
      <w:bookmarkEnd w:id="419"/>
      <w:bookmarkEnd w:id="420"/>
      <w:bookmarkEnd w:id="421"/>
      <w:bookmarkEnd w:id="422"/>
      <w:bookmarkEnd w:id="423"/>
      <w:bookmarkEnd w:id="424"/>
      <w:bookmarkEnd w:id="425"/>
      <w:bookmarkEnd w:id="426"/>
    </w:p>
    <w:p>
      <w:pPr>
        <w:pStyle w:val="Heading5"/>
      </w:pPr>
      <w:bookmarkStart w:id="427" w:name="_Toc112756413"/>
      <w:bookmarkStart w:id="428" w:name="_Toc106811069"/>
      <w:r>
        <w:rPr>
          <w:rStyle w:val="CharSectno"/>
        </w:rPr>
        <w:t>63</w:t>
      </w:r>
      <w:r>
        <w:t>.</w:t>
      </w:r>
      <w:r>
        <w:tab/>
        <w:t>Terms used</w:t>
      </w:r>
      <w:bookmarkEnd w:id="427"/>
      <w:bookmarkEnd w:id="428"/>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429" w:name="_Toc112756414"/>
      <w:bookmarkStart w:id="430" w:name="_Toc106811070"/>
      <w:r>
        <w:rPr>
          <w:rStyle w:val="CharSectno"/>
        </w:rPr>
        <w:t>64</w:t>
      </w:r>
      <w:r>
        <w:t>.</w:t>
      </w:r>
      <w:r>
        <w:tab/>
        <w:t>References to trustee of discretionary trust holding property</w:t>
      </w:r>
      <w:bookmarkEnd w:id="429"/>
      <w:bookmarkEnd w:id="430"/>
    </w:p>
    <w:p>
      <w:pPr>
        <w:pStyle w:val="Subsection"/>
      </w:pPr>
      <w:r>
        <w:tab/>
      </w:r>
      <w:r>
        <w:tab/>
        <w:t>A reference to a trustee of a discretionary trust holding property is a reference to the holding of the property by the trustee under the trust.</w:t>
      </w:r>
    </w:p>
    <w:p>
      <w:pPr>
        <w:pStyle w:val="Heading5"/>
      </w:pPr>
      <w:bookmarkStart w:id="431" w:name="_Toc112756415"/>
      <w:bookmarkStart w:id="432" w:name="_Toc106811071"/>
      <w:r>
        <w:rPr>
          <w:rStyle w:val="CharSectno"/>
        </w:rPr>
        <w:t>65</w:t>
      </w:r>
      <w:r>
        <w:t>.</w:t>
      </w:r>
      <w:r>
        <w:tab/>
        <w:t>References to corporate trustee</w:t>
      </w:r>
      <w:bookmarkEnd w:id="431"/>
      <w:bookmarkEnd w:id="432"/>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spacing w:before="180"/>
      </w:pPr>
      <w:bookmarkStart w:id="433" w:name="_Toc112756416"/>
      <w:bookmarkStart w:id="434" w:name="_Toc106811072"/>
      <w:r>
        <w:rPr>
          <w:rStyle w:val="CharSectno"/>
        </w:rPr>
        <w:t>66</w:t>
      </w:r>
      <w:r>
        <w:t>.</w:t>
      </w:r>
      <w:r>
        <w:tab/>
        <w:t>When corporate trustee holds indirect interest in dutiable property</w:t>
      </w:r>
      <w:bookmarkEnd w:id="433"/>
      <w:bookmarkEnd w:id="434"/>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Sections 156 and 156A apply where it is necessary to determine whether an entity is linked to a corporate trustee for the purposes of subsection (1).</w:t>
      </w:r>
    </w:p>
    <w:p>
      <w:pPr>
        <w:pStyle w:val="Subsection"/>
      </w:pPr>
      <w:r>
        <w:tab/>
        <w:t>(3)</w:t>
      </w:r>
      <w:r>
        <w:tab/>
        <w:t>In applying sections 156 and 156A, the corporate trustee is the main entity, despite section 152(2) and (3).</w:t>
      </w:r>
    </w:p>
    <w:p>
      <w:pPr>
        <w:pStyle w:val="Footnotesection"/>
      </w:pPr>
      <w:r>
        <w:tab/>
        <w:t>[Section 66 amended: No. 12 of 2019 s. 22.]</w:t>
      </w:r>
    </w:p>
    <w:p>
      <w:pPr>
        <w:pStyle w:val="Heading4"/>
        <w:rPr>
          <w:sz w:val="26"/>
        </w:rPr>
      </w:pPr>
      <w:bookmarkStart w:id="435" w:name="_Toc112743120"/>
      <w:bookmarkStart w:id="436" w:name="_Toc112744088"/>
      <w:bookmarkStart w:id="437" w:name="_Toc112756417"/>
      <w:bookmarkStart w:id="438" w:name="_Toc104278586"/>
      <w:bookmarkStart w:id="439" w:name="_Toc104300056"/>
      <w:bookmarkStart w:id="440" w:name="_Toc104370996"/>
      <w:bookmarkStart w:id="441" w:name="_Toc104371602"/>
      <w:bookmarkStart w:id="442" w:name="_Toc104387285"/>
      <w:bookmarkStart w:id="443" w:name="_Toc106805242"/>
      <w:bookmarkStart w:id="444" w:name="_Toc106811073"/>
      <w:r>
        <w:rPr>
          <w:sz w:val="26"/>
        </w:rPr>
        <w:t>Subdivision 2 — Disposition of shares in a corporate trustee</w:t>
      </w:r>
      <w:bookmarkEnd w:id="435"/>
      <w:bookmarkEnd w:id="436"/>
      <w:bookmarkEnd w:id="437"/>
      <w:bookmarkEnd w:id="438"/>
      <w:bookmarkEnd w:id="439"/>
      <w:bookmarkEnd w:id="440"/>
      <w:bookmarkEnd w:id="441"/>
      <w:bookmarkEnd w:id="442"/>
      <w:bookmarkEnd w:id="443"/>
      <w:bookmarkEnd w:id="444"/>
    </w:p>
    <w:p>
      <w:pPr>
        <w:pStyle w:val="Heading5"/>
        <w:spacing w:before="180"/>
      </w:pPr>
      <w:bookmarkStart w:id="445" w:name="_Toc112756418"/>
      <w:bookmarkStart w:id="446" w:name="_Toc106811074"/>
      <w:r>
        <w:rPr>
          <w:rStyle w:val="CharSectno"/>
        </w:rPr>
        <w:t>67</w:t>
      </w:r>
      <w:r>
        <w:t>.</w:t>
      </w:r>
      <w:r>
        <w:tab/>
        <w:t xml:space="preserve">Share disposition taken to be agreement </w:t>
      </w:r>
      <w:r>
        <w:rPr>
          <w:snapToGrid w:val="0"/>
        </w:rPr>
        <w:t>for transfer of</w:t>
      </w:r>
      <w:r>
        <w:t xml:space="preserve"> trust property</w:t>
      </w:r>
      <w:bookmarkEnd w:id="445"/>
      <w:bookmarkEnd w:id="446"/>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or will or may result, in a change in any beneficial interest, whether vested or contingent, in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Footnotesection"/>
      </w:pPr>
      <w:r>
        <w:tab/>
        <w:t>[Section 67 amended: No. 12 of 2019 s. 23.]</w:t>
      </w:r>
    </w:p>
    <w:p>
      <w:pPr>
        <w:pStyle w:val="Heading5"/>
        <w:spacing w:before="180"/>
      </w:pPr>
      <w:bookmarkStart w:id="447" w:name="_Toc112756419"/>
      <w:bookmarkStart w:id="448" w:name="_Toc106811075"/>
      <w:r>
        <w:rPr>
          <w:rStyle w:val="CharSectno"/>
        </w:rPr>
        <w:t>68</w:t>
      </w:r>
      <w:r>
        <w:t>.</w:t>
      </w:r>
      <w:r>
        <w:tab/>
        <w:t>Transaction referred to in s. 67, dutiable value of</w:t>
      </w:r>
      <w:bookmarkEnd w:id="447"/>
      <w:bookmarkEnd w:id="448"/>
    </w:p>
    <w:p>
      <w:pPr>
        <w:pStyle w:val="Subsection"/>
        <w:spacing w:before="120"/>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spacing w:before="120"/>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assets were a reference to dutiable property; and</w:t>
      </w:r>
    </w:p>
    <w:p>
      <w:pPr>
        <w:pStyle w:val="Indenta"/>
      </w:pPr>
      <w:r>
        <w:tab/>
        <w:t>(b)</w:t>
      </w:r>
      <w:r>
        <w:tab/>
        <w:t>to the main entity’s total direct or indirect interest in the linked entity calculated under section 154A were a reference to the total direct or indirect interest that the corporate trustee has in the linked entity, calculated under section 154A(2) to (5) as if the corporate trustee were a higher entity referred to in that section.</w:t>
      </w:r>
    </w:p>
    <w:p>
      <w:pPr>
        <w:pStyle w:val="Subsection"/>
        <w:spacing w:before="120"/>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Footnotesection"/>
      </w:pPr>
      <w:r>
        <w:tab/>
        <w:t>[Section 68 amended: No. 12 of 2019 s. 24.]</w:t>
      </w:r>
    </w:p>
    <w:p>
      <w:pPr>
        <w:pStyle w:val="Heading5"/>
        <w:spacing w:before="180"/>
      </w:pPr>
      <w:bookmarkStart w:id="449" w:name="_Toc112756420"/>
      <w:bookmarkStart w:id="450" w:name="_Toc106811076"/>
      <w:r>
        <w:rPr>
          <w:rStyle w:val="CharSectno"/>
        </w:rPr>
        <w:t>69</w:t>
      </w:r>
      <w:r>
        <w:t>.</w:t>
      </w:r>
      <w:r>
        <w:tab/>
        <w:t>Person liable to pay duty on disposition of share</w:t>
      </w:r>
      <w:bookmarkEnd w:id="449"/>
      <w:bookmarkEnd w:id="450"/>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451" w:name="_Toc112743124"/>
      <w:bookmarkStart w:id="452" w:name="_Toc112744092"/>
      <w:bookmarkStart w:id="453" w:name="_Toc112756421"/>
      <w:bookmarkStart w:id="454" w:name="_Toc104278590"/>
      <w:bookmarkStart w:id="455" w:name="_Toc104300060"/>
      <w:bookmarkStart w:id="456" w:name="_Toc104371000"/>
      <w:bookmarkStart w:id="457" w:name="_Toc104371606"/>
      <w:bookmarkStart w:id="458" w:name="_Toc104387289"/>
      <w:bookmarkStart w:id="459" w:name="_Toc106805246"/>
      <w:bookmarkStart w:id="460" w:name="_Toc106811077"/>
      <w:r>
        <w:rPr>
          <w:sz w:val="26"/>
        </w:rPr>
        <w:t>Division 4 — Partnerships</w:t>
      </w:r>
      <w:bookmarkEnd w:id="451"/>
      <w:bookmarkEnd w:id="452"/>
      <w:bookmarkEnd w:id="453"/>
      <w:bookmarkEnd w:id="454"/>
      <w:bookmarkEnd w:id="455"/>
      <w:bookmarkEnd w:id="456"/>
      <w:bookmarkEnd w:id="457"/>
      <w:bookmarkEnd w:id="458"/>
      <w:bookmarkEnd w:id="459"/>
      <w:bookmarkEnd w:id="460"/>
    </w:p>
    <w:p>
      <w:pPr>
        <w:pStyle w:val="Heading4"/>
        <w:rPr>
          <w:sz w:val="26"/>
        </w:rPr>
      </w:pPr>
      <w:bookmarkStart w:id="461" w:name="_Toc112743125"/>
      <w:bookmarkStart w:id="462" w:name="_Toc112744093"/>
      <w:bookmarkStart w:id="463" w:name="_Toc112756422"/>
      <w:bookmarkStart w:id="464" w:name="_Toc104278591"/>
      <w:bookmarkStart w:id="465" w:name="_Toc104300061"/>
      <w:bookmarkStart w:id="466" w:name="_Toc104371001"/>
      <w:bookmarkStart w:id="467" w:name="_Toc104371607"/>
      <w:bookmarkStart w:id="468" w:name="_Toc104387290"/>
      <w:bookmarkStart w:id="469" w:name="_Toc106805247"/>
      <w:bookmarkStart w:id="470" w:name="_Toc106811078"/>
      <w:r>
        <w:rPr>
          <w:sz w:val="26"/>
        </w:rPr>
        <w:t>Subdivision 1 — Terms used in this Division</w:t>
      </w:r>
      <w:bookmarkEnd w:id="461"/>
      <w:bookmarkEnd w:id="462"/>
      <w:bookmarkEnd w:id="463"/>
      <w:bookmarkEnd w:id="464"/>
      <w:bookmarkEnd w:id="465"/>
      <w:bookmarkEnd w:id="466"/>
      <w:bookmarkEnd w:id="467"/>
      <w:bookmarkEnd w:id="468"/>
      <w:bookmarkEnd w:id="469"/>
      <w:bookmarkEnd w:id="470"/>
    </w:p>
    <w:p>
      <w:pPr>
        <w:pStyle w:val="Heading5"/>
        <w:spacing w:before="180"/>
      </w:pPr>
      <w:bookmarkStart w:id="471" w:name="_Toc112756423"/>
      <w:bookmarkStart w:id="472" w:name="_Toc106811079"/>
      <w:r>
        <w:rPr>
          <w:rStyle w:val="CharSectno"/>
        </w:rPr>
        <w:t>70</w:t>
      </w:r>
      <w:r>
        <w:t>.</w:t>
      </w:r>
      <w:r>
        <w:tab/>
        <w:t>Term used: dutiable property</w:t>
      </w:r>
      <w:bookmarkEnd w:id="471"/>
      <w:bookmarkEnd w:id="472"/>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land in Western Australia;</w:t>
      </w:r>
    </w:p>
    <w:p>
      <w:pPr>
        <w:pStyle w:val="Defpara"/>
      </w:pPr>
      <w:r>
        <w:tab/>
        <w:t>(b)</w:t>
      </w:r>
      <w:r>
        <w:tab/>
        <w:t>a chattel in Western Australia;</w:t>
      </w:r>
    </w:p>
    <w:p>
      <w:pPr>
        <w:pStyle w:val="Indenta"/>
      </w:pPr>
      <w:r>
        <w:tab/>
        <w:t>(c)</w:t>
      </w:r>
      <w:r>
        <w:tab/>
        <w:t>a fixed infrastructure control right;</w:t>
      </w:r>
    </w:p>
    <w:p>
      <w:pPr>
        <w:pStyle w:val="Indenta"/>
      </w:pPr>
      <w:r>
        <w:tab/>
        <w:t>(d)</w:t>
      </w:r>
      <w:r>
        <w:tab/>
        <w:t>a fixed infrastructure access right;</w:t>
      </w:r>
    </w:p>
    <w:p>
      <w:pPr>
        <w:pStyle w:val="Indenta"/>
        <w:keepNext/>
      </w:pPr>
      <w:r>
        <w:tab/>
        <w:t>(e)</w:t>
      </w:r>
      <w:r>
        <w:tab/>
        <w:t>a fixed infrastructure statutory licence;</w:t>
      </w:r>
    </w:p>
    <w:p>
      <w:pPr>
        <w:pStyle w:val="Indenta"/>
      </w:pPr>
      <w:r>
        <w:tab/>
        <w:t>(f)</w:t>
      </w:r>
      <w:r>
        <w:tab/>
        <w:t>a derivative mining right.</w:t>
      </w:r>
    </w:p>
    <w:p>
      <w:pPr>
        <w:pStyle w:val="Footnotesection"/>
      </w:pPr>
      <w:r>
        <w:tab/>
        <w:t>[Section 70 amended: No. 17 of 2010 s. 12; No. 12 of 2019 s. 25.]</w:t>
      </w:r>
    </w:p>
    <w:p>
      <w:pPr>
        <w:pStyle w:val="Heading5"/>
      </w:pPr>
      <w:bookmarkStart w:id="473" w:name="_Toc112756424"/>
      <w:bookmarkStart w:id="474" w:name="_Toc106811080"/>
      <w:r>
        <w:rPr>
          <w:rStyle w:val="CharSectno"/>
        </w:rPr>
        <w:t>71</w:t>
      </w:r>
      <w:r>
        <w:t>.</w:t>
      </w:r>
      <w:r>
        <w:tab/>
        <w:t>References to partnership or trust holding property</w:t>
      </w:r>
      <w:bookmarkEnd w:id="473"/>
      <w:bookmarkEnd w:id="474"/>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475" w:name="_Toc112756425"/>
      <w:bookmarkStart w:id="476" w:name="_Toc106811081"/>
      <w:r>
        <w:rPr>
          <w:rStyle w:val="CharSectno"/>
        </w:rPr>
        <w:t>72</w:t>
      </w:r>
      <w:r>
        <w:t>.</w:t>
      </w:r>
      <w:r>
        <w:tab/>
        <w:t>References to partnership acquisition</w:t>
      </w:r>
      <w:bookmarkEnd w:id="475"/>
      <w:bookmarkEnd w:id="476"/>
    </w:p>
    <w:p>
      <w:pPr>
        <w:pStyle w:val="Subsection"/>
      </w:pPr>
      <w:r>
        <w:tab/>
      </w:r>
      <w:r>
        <w:tab/>
        <w:t xml:space="preserve">A reference to a partnership acquisition is to a person acquiring a partnership interest in a partnership that holds — </w:t>
      </w:r>
    </w:p>
    <w:p>
      <w:pPr>
        <w:pStyle w:val="Indenta"/>
      </w:pPr>
      <w:r>
        <w:tab/>
        <w:t>(a)</w:t>
      </w:r>
      <w:r>
        <w:tab/>
        <w:t>land in Western Australia; or</w:t>
      </w:r>
    </w:p>
    <w:p>
      <w:pPr>
        <w:pStyle w:val="Indenta"/>
      </w:pPr>
      <w:r>
        <w:tab/>
        <w:t>(b)</w:t>
      </w:r>
      <w:r>
        <w:tab/>
        <w:t>a fixed infrastructure control right; or</w:t>
      </w:r>
    </w:p>
    <w:p>
      <w:pPr>
        <w:pStyle w:val="Indenta"/>
      </w:pPr>
      <w:r>
        <w:tab/>
        <w:t>(c)</w:t>
      </w:r>
      <w:r>
        <w:tab/>
        <w:t>a fixed infrastructure access right; or</w:t>
      </w:r>
    </w:p>
    <w:p>
      <w:pPr>
        <w:pStyle w:val="Indenta"/>
      </w:pPr>
      <w:r>
        <w:tab/>
        <w:t>(d)</w:t>
      </w:r>
      <w:r>
        <w:tab/>
        <w:t>a derivative mining right; or</w:t>
      </w:r>
    </w:p>
    <w:p>
      <w:pPr>
        <w:pStyle w:val="Indenta"/>
      </w:pPr>
      <w:r>
        <w:tab/>
        <w:t>(e)</w:t>
      </w:r>
      <w:r>
        <w:tab/>
        <w:t>an indirect interest in property referred to in paragraph (a), (b), (c) or (d).</w:t>
      </w:r>
    </w:p>
    <w:p>
      <w:pPr>
        <w:pStyle w:val="Footnotesection"/>
      </w:pPr>
      <w:r>
        <w:tab/>
        <w:t>[Section 72 amended: No. 17 of 2010 s. 13; No. 12 of 2019 s. 26.]</w:t>
      </w:r>
    </w:p>
    <w:p>
      <w:pPr>
        <w:pStyle w:val="Heading5"/>
      </w:pPr>
      <w:bookmarkStart w:id="477" w:name="_Toc112756426"/>
      <w:bookmarkStart w:id="478" w:name="_Toc106811082"/>
      <w:r>
        <w:rPr>
          <w:rStyle w:val="CharSectno"/>
        </w:rPr>
        <w:t>73</w:t>
      </w:r>
      <w:r>
        <w:t>.</w:t>
      </w:r>
      <w:r>
        <w:tab/>
        <w:t>When partnership holds indirect interest in property</w:t>
      </w:r>
      <w:bookmarkEnd w:id="477"/>
      <w:bookmarkEnd w:id="478"/>
    </w:p>
    <w:p>
      <w:pPr>
        <w:pStyle w:val="Subsection"/>
      </w:pPr>
      <w:r>
        <w:tab/>
        <w:t>(1)</w:t>
      </w:r>
      <w:r>
        <w:tab/>
        <w:t>A partnership holds an indirect interest in property of a kind referred to in section 72(a), (b), (c) or (d) if an entity linked to the partnership is entitled to property of that kind.</w:t>
      </w:r>
    </w:p>
    <w:p>
      <w:pPr>
        <w:pStyle w:val="Subsection"/>
      </w:pPr>
      <w:r>
        <w:tab/>
        <w:t>(2)</w:t>
      </w:r>
      <w:r>
        <w:tab/>
        <w:t>Sections 156 and 156A apply where it is necessary to determine whether an entity is linked to a partnership for the purposes of subsection (1) or section 76(a)(ii) or 77(1)(b).</w:t>
      </w:r>
    </w:p>
    <w:p>
      <w:pPr>
        <w:pStyle w:val="Subsection"/>
      </w:pPr>
      <w:r>
        <w:tab/>
        <w:t>(3)</w:t>
      </w:r>
      <w:r>
        <w:tab/>
        <w:t>In applying sections 156 and 156A, the partnership is the main entity, despite section 152(2) and (3).</w:t>
      </w:r>
    </w:p>
    <w:p>
      <w:pPr>
        <w:pStyle w:val="Footnotesection"/>
      </w:pPr>
      <w:r>
        <w:tab/>
        <w:t>[Section 73 amended: No. 12 of 2019 s. 27.]</w:t>
      </w:r>
    </w:p>
    <w:p>
      <w:pPr>
        <w:pStyle w:val="Heading5"/>
      </w:pPr>
      <w:bookmarkStart w:id="479" w:name="_Toc112756427"/>
      <w:bookmarkStart w:id="480" w:name="_Toc106811083"/>
      <w:r>
        <w:rPr>
          <w:rStyle w:val="CharSectno"/>
        </w:rPr>
        <w:t>74</w:t>
      </w:r>
      <w:r>
        <w:t>.</w:t>
      </w:r>
      <w:r>
        <w:tab/>
        <w:t>References to partner’s partnership interest</w:t>
      </w:r>
      <w:bookmarkEnd w:id="479"/>
      <w:bookmarkEnd w:id="480"/>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Heading4"/>
        <w:rPr>
          <w:sz w:val="26"/>
        </w:rPr>
      </w:pPr>
      <w:bookmarkStart w:id="481" w:name="_Toc112743131"/>
      <w:bookmarkStart w:id="482" w:name="_Toc112744099"/>
      <w:bookmarkStart w:id="483" w:name="_Toc112756428"/>
      <w:bookmarkStart w:id="484" w:name="_Toc104278597"/>
      <w:bookmarkStart w:id="485" w:name="_Toc104300067"/>
      <w:bookmarkStart w:id="486" w:name="_Toc104371007"/>
      <w:bookmarkStart w:id="487" w:name="_Toc104371613"/>
      <w:bookmarkStart w:id="488" w:name="_Toc104387296"/>
      <w:bookmarkStart w:id="489" w:name="_Toc106805253"/>
      <w:bookmarkStart w:id="490" w:name="_Toc106811084"/>
      <w:r>
        <w:rPr>
          <w:sz w:val="26"/>
        </w:rPr>
        <w:t>Subdivision 2 — Acquiring partnership interests</w:t>
      </w:r>
      <w:bookmarkEnd w:id="481"/>
      <w:bookmarkEnd w:id="482"/>
      <w:bookmarkEnd w:id="483"/>
      <w:bookmarkEnd w:id="484"/>
      <w:bookmarkEnd w:id="485"/>
      <w:bookmarkEnd w:id="486"/>
      <w:bookmarkEnd w:id="487"/>
      <w:bookmarkEnd w:id="488"/>
      <w:bookmarkEnd w:id="489"/>
      <w:bookmarkEnd w:id="490"/>
    </w:p>
    <w:p>
      <w:pPr>
        <w:pStyle w:val="Heading5"/>
      </w:pPr>
      <w:bookmarkStart w:id="491" w:name="_Toc112756429"/>
      <w:bookmarkStart w:id="492" w:name="_Toc106811085"/>
      <w:r>
        <w:rPr>
          <w:rStyle w:val="CharSectno"/>
        </w:rPr>
        <w:t>75</w:t>
      </w:r>
      <w:r>
        <w:t>.</w:t>
      </w:r>
      <w:r>
        <w:tab/>
        <w:t>When person acquires partnership interest</w:t>
      </w:r>
      <w:bookmarkEnd w:id="491"/>
      <w:bookmarkEnd w:id="492"/>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493" w:name="_Toc112756430"/>
      <w:bookmarkStart w:id="494" w:name="_Toc106811086"/>
      <w:r>
        <w:rPr>
          <w:rStyle w:val="CharSectno"/>
        </w:rPr>
        <w:t>76</w:t>
      </w:r>
      <w:r>
        <w:t>.</w:t>
      </w:r>
      <w:r>
        <w:tab/>
        <w:t>Partnership acquisition, dutiable value of</w:t>
      </w:r>
      <w:bookmarkEnd w:id="493"/>
      <w:bookmarkEnd w:id="494"/>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keepNext/>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495" w:name="_Toc112756431"/>
      <w:bookmarkStart w:id="496" w:name="_Toc106811087"/>
      <w:r>
        <w:rPr>
          <w:rStyle w:val="CharSectno"/>
        </w:rPr>
        <w:t>77</w:t>
      </w:r>
      <w:r>
        <w:t>.</w:t>
      </w:r>
      <w:r>
        <w:tab/>
        <w:t>Partnership interest, value of for s. 76(b)</w:t>
      </w:r>
      <w:bookmarkEnd w:id="495"/>
      <w:bookmarkEnd w:id="496"/>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assets were a reference to dutiable property; and</w:t>
      </w:r>
    </w:p>
    <w:p>
      <w:pPr>
        <w:pStyle w:val="Indenti"/>
      </w:pPr>
      <w:r>
        <w:tab/>
        <w:t>(ii)</w:t>
      </w:r>
      <w:r>
        <w:tab/>
        <w:t>to the main entity’s total direct or indirect interest in the linked entity calculated under section 154A were a reference to the total direct or indirect interest that the partnership has in the linked entity, calculated under section 154A(2) to (5) as if the partnership were a higher entity referred to in that section.</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(other than any joint property) is to be disregarded.</w:t>
      </w:r>
    </w:p>
    <w:p>
      <w:pPr>
        <w:pStyle w:val="Subsection"/>
      </w:pPr>
      <w:r>
        <w:tab/>
        <w:t>(2A)</w:t>
      </w:r>
      <w:r>
        <w:tab/>
        <w:t xml:space="preserve">In determining the value of a partnership interest the subject of a new partner’s partnership acquisition on formation of a partnership, the value determined under subsections (1) and (2) is to be reduced, for each interest in joint property the new partner contributed to the partnership on its formation, by — </w:t>
      </w:r>
    </w:p>
    <w:p>
      <w:pPr>
        <w:pStyle w:val="Indenta"/>
      </w:pPr>
      <w:r>
        <w:tab/>
        <w:t>(a)</w:t>
      </w:r>
      <w:r>
        <w:tab/>
        <w:t>the unencumbered value, when liability for duty on the transaction arises, of that interest; or</w:t>
      </w:r>
    </w:p>
    <w:p>
      <w:pPr>
        <w:pStyle w:val="Indenta"/>
      </w:pPr>
      <w:r>
        <w:tab/>
        <w:t>(b)</w:t>
      </w:r>
      <w:r>
        <w:tab/>
        <w:t xml:space="preserve">if the amount determined under paragraph (a) is greater than the amount (the </w:t>
      </w:r>
      <w:r>
        <w:rPr>
          <w:rStyle w:val="CharDefText"/>
        </w:rPr>
        <w:t>cap amount</w:t>
      </w:r>
      <w:r>
        <w:t>) determined by applying the new partner’s partnership interest to the total unencumbered value, when liability for duty on the transaction arises, of the joint property to which that interest relates — the cap amount.</w:t>
      </w:r>
    </w:p>
    <w:p>
      <w:pPr>
        <w:pStyle w:val="Subsection"/>
      </w:pPr>
      <w:r>
        <w:tab/>
        <w:t>(2B)</w:t>
      </w:r>
      <w:r>
        <w:tab/>
        <w:t>For the purposes of subsections (2) and (2A), joint property is property held by the new partner jointly with 1 or more other partners.</w:t>
      </w:r>
    </w:p>
    <w:p>
      <w:pPr>
        <w:pStyle w:val="Subsection"/>
      </w:pPr>
      <w:r>
        <w:tab/>
        <w:t>(3)</w:t>
      </w:r>
      <w:r>
        <w:tab/>
        <w:t xml:space="preserve">For the purposes of subsections (2) and (2A), a person is a new partner only if — </w:t>
      </w:r>
    </w:p>
    <w:p>
      <w:pPr>
        <w:pStyle w:val="Indenta"/>
      </w:pPr>
      <w:r>
        <w:tab/>
        <w:t>(a)</w:t>
      </w:r>
      <w:r>
        <w:tab/>
        <w:t>the person was not in partnership with any partners of the partnership immediately before its formation; or</w:t>
      </w:r>
    </w:p>
    <w:p>
      <w:pPr>
        <w:pStyle w:val="Indenta"/>
        <w:keepLines/>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Footnotesection"/>
      </w:pPr>
      <w:r>
        <w:tab/>
        <w:t>[Section 77 amended: No. 12 of 2019 s. 28.]</w:t>
      </w:r>
    </w:p>
    <w:p>
      <w:pPr>
        <w:pStyle w:val="Heading5"/>
      </w:pPr>
      <w:bookmarkStart w:id="497" w:name="_Toc112756432"/>
      <w:bookmarkStart w:id="498" w:name="_Toc106811088"/>
      <w:r>
        <w:rPr>
          <w:rStyle w:val="CharSectno"/>
        </w:rPr>
        <w:t>78</w:t>
      </w:r>
      <w:r>
        <w:t>.</w:t>
      </w:r>
      <w:r>
        <w:tab/>
        <w:t>Dutiable value of transfer of dutiable property to retiring partner</w:t>
      </w:r>
      <w:bookmarkEnd w:id="497"/>
      <w:bookmarkEnd w:id="498"/>
    </w:p>
    <w:p>
      <w:pPr>
        <w:pStyle w:val="Subsection"/>
      </w:pPr>
      <w:r>
        <w:tab/>
        <w:t>(1)</w:t>
      </w:r>
      <w:r>
        <w:tab/>
        <w:t xml:space="preserve">This section applies if — </w:t>
      </w:r>
    </w:p>
    <w:p>
      <w:pPr>
        <w:pStyle w:val="Indenta"/>
      </w:pPr>
      <w:r>
        <w:tab/>
        <w:t>(a)</w:t>
      </w:r>
      <w:r>
        <w:tab/>
        <w:t xml:space="preserve">a person (the </w:t>
      </w:r>
      <w:r>
        <w:rPr>
          <w:rStyle w:val="CharDefText"/>
        </w:rPr>
        <w:t>retiring partner</w:t>
      </w:r>
      <w:r>
        <w:t>) ceases to be a partner in a partnership because of the retiring partner’s retirement from the partnership or its dissolution; and</w:t>
      </w:r>
    </w:p>
    <w:p>
      <w:pPr>
        <w:pStyle w:val="Indenta"/>
      </w:pPr>
      <w:r>
        <w:tab/>
        <w:t>(b)</w:t>
      </w:r>
      <w:r>
        <w:tab/>
        <w:t xml:space="preserve">on the retirement or dissolution, dutiable property (the </w:t>
      </w:r>
      <w:r>
        <w:rPr>
          <w:rStyle w:val="CharDefText"/>
        </w:rPr>
        <w:t>transfer property</w:t>
      </w:r>
      <w:r>
        <w:t>) of the partnership is transferred or agreed to be transferred to the retiring partner; and</w:t>
      </w:r>
    </w:p>
    <w:p>
      <w:pPr>
        <w:pStyle w:val="Indenta"/>
      </w:pPr>
      <w:r>
        <w:tab/>
        <w:t>(c)</w:t>
      </w:r>
      <w:r>
        <w:tab/>
        <w:t xml:space="preserve">the transfer property is, or is an interest in, a particular item of dutiable property (the </w:t>
      </w:r>
      <w:r>
        <w:rPr>
          <w:rStyle w:val="CharDefText"/>
        </w:rPr>
        <w:t>relevant partnership property</w:t>
      </w:r>
      <w:r>
        <w:t>) held by the partnership immediately before the retirement or dissolution.</w:t>
      </w:r>
    </w:p>
    <w:p>
      <w:pPr>
        <w:pStyle w:val="Subsection"/>
      </w:pPr>
      <w:r>
        <w:tab/>
        <w:t>(2)</w:t>
      </w:r>
      <w:r>
        <w:tab/>
        <w:t xml:space="preserve">In determining the dutiable value of the dutiable transaction that is the transfer or agreement referred to in subsection (1)(b), the unencumbered value of the transfer property is to be determined as follows — </w:t>
      </w:r>
    </w:p>
    <w:p>
      <w:pPr>
        <w:pStyle w:val="Indenta"/>
      </w:pPr>
      <w:r>
        <w:tab/>
        <w:t>(a)</w:t>
      </w:r>
      <w:r>
        <w:tab/>
        <w:t xml:space="preserve">first, the aggregate unencumbered value of the following is to be determined — </w:t>
      </w:r>
    </w:p>
    <w:p>
      <w:pPr>
        <w:pStyle w:val="Indenti"/>
      </w:pPr>
      <w:r>
        <w:tab/>
        <w:t>(i)</w:t>
      </w:r>
      <w:r>
        <w:tab/>
        <w:t>the transfer property;</w:t>
      </w:r>
    </w:p>
    <w:p>
      <w:pPr>
        <w:pStyle w:val="Indenti"/>
      </w:pPr>
      <w:r>
        <w:tab/>
        <w:t>(ii)</w:t>
      </w:r>
      <w:r>
        <w:tab/>
        <w:t>if the transfer property is an interest in the relevant partnership property — relevant retained property (if any) in relation to the transfer property;</w:t>
      </w:r>
    </w:p>
    <w:p>
      <w:pPr>
        <w:pStyle w:val="Indenta"/>
      </w:pPr>
      <w:r>
        <w:tab/>
        <w:t>(b)</w:t>
      </w:r>
      <w:r>
        <w:tab/>
        <w:t>second, the value determined in accordance with paragraph (a) is to be reduced by an amount calculated by applying the retiring partner’s partnership interest in the partnership to the unencumbered value, immediately before the retirement or dissolution, of the relevant partnership property.</w:t>
      </w:r>
    </w:p>
    <w:p>
      <w:pPr>
        <w:pStyle w:val="Subsection"/>
      </w:pPr>
      <w:r>
        <w:tab/>
        <w:t>(3)</w:t>
      </w:r>
      <w:r>
        <w:tab/>
        <w:t xml:space="preserve">Property is relevant retained property in relation to the transfer property for the purposes of subsection (2)(a)(ii) if — </w:t>
      </w:r>
    </w:p>
    <w:p>
      <w:pPr>
        <w:pStyle w:val="Indenta"/>
      </w:pPr>
      <w:r>
        <w:tab/>
        <w:t>(a)</w:t>
      </w:r>
      <w:r>
        <w:tab/>
        <w:t>the property is also an interest in the relevant partnership property; and</w:t>
      </w:r>
    </w:p>
    <w:p>
      <w:pPr>
        <w:pStyle w:val="Indenta"/>
      </w:pPr>
      <w:r>
        <w:tab/>
        <w:t>(b)</w:t>
      </w:r>
      <w:r>
        <w:tab/>
        <w:t>immediately before the retirement or dissolution, the retiring partner was the legal owner of the property and held it for the partnership; and</w:t>
      </w:r>
    </w:p>
    <w:p>
      <w:pPr>
        <w:pStyle w:val="Indenta"/>
      </w:pPr>
      <w:r>
        <w:tab/>
        <w:t>(c)</w:t>
      </w:r>
      <w:r>
        <w:tab/>
        <w:t>immediately after the retirement or dissolution, the retiring partner remains the legal owner of the property but no longer holds it for the partnership.</w:t>
      </w:r>
    </w:p>
    <w:p>
      <w:pPr>
        <w:pStyle w:val="Subsection"/>
      </w:pPr>
      <w:r>
        <w:tab/>
        <w:t>(4)</w:t>
      </w:r>
      <w:r>
        <w:tab/>
        <w:t>This section does not apply to a transfer that is taken to occur under section 78A(2).</w:t>
      </w:r>
    </w:p>
    <w:p>
      <w:pPr>
        <w:pStyle w:val="Footnotesection"/>
      </w:pPr>
      <w:r>
        <w:tab/>
        <w:t>[Section 78 inserted: No. 12 of 2019 s. 29.]</w:t>
      </w:r>
    </w:p>
    <w:p>
      <w:pPr>
        <w:pStyle w:val="Heading5"/>
      </w:pPr>
      <w:bookmarkStart w:id="499" w:name="_Toc112756433"/>
      <w:bookmarkStart w:id="500" w:name="_Toc106811089"/>
      <w:r>
        <w:rPr>
          <w:rStyle w:val="CharSectno"/>
        </w:rPr>
        <w:t>78A</w:t>
      </w:r>
      <w:r>
        <w:t>.</w:t>
      </w:r>
      <w:r>
        <w:tab/>
        <w:t>Certain retained property taken to be transferred to retiring partner</w:t>
      </w:r>
      <w:bookmarkEnd w:id="499"/>
      <w:bookmarkEnd w:id="500"/>
    </w:p>
    <w:p>
      <w:pPr>
        <w:pStyle w:val="Subsection"/>
      </w:pPr>
      <w:r>
        <w:tab/>
        <w:t>(1)</w:t>
      </w:r>
      <w:r>
        <w:tab/>
        <w:t xml:space="preserve">This section applies if — </w:t>
      </w:r>
    </w:p>
    <w:p>
      <w:pPr>
        <w:pStyle w:val="Indenta"/>
      </w:pPr>
      <w:r>
        <w:tab/>
        <w:t>(a)</w:t>
      </w:r>
      <w:r>
        <w:tab/>
        <w:t xml:space="preserve">a person (a </w:t>
      </w:r>
      <w:r>
        <w:rPr>
          <w:rStyle w:val="CharDefText"/>
        </w:rPr>
        <w:t>retiring partner</w:t>
      </w:r>
      <w:r>
        <w:t>) ceases to be a partner in a partnership because of the retiring partner’s retirement from the partnership or its dissolution; and</w:t>
      </w:r>
    </w:p>
    <w:p>
      <w:pPr>
        <w:pStyle w:val="Indenta"/>
      </w:pPr>
      <w:r>
        <w:tab/>
        <w:t>(b)</w:t>
      </w:r>
      <w:r>
        <w:tab/>
        <w:t xml:space="preserve">immediately before the retirement or dissolution, the retiring partner was the legal owner of dutiable property (the </w:t>
      </w:r>
      <w:r>
        <w:rPr>
          <w:rStyle w:val="CharDefText"/>
        </w:rPr>
        <w:t>retained property</w:t>
      </w:r>
      <w:r>
        <w:t>) and held the property for the partnership; and</w:t>
      </w:r>
    </w:p>
    <w:p>
      <w:pPr>
        <w:pStyle w:val="Indenta"/>
      </w:pPr>
      <w:r>
        <w:tab/>
        <w:t>(c)</w:t>
      </w:r>
      <w:r>
        <w:tab/>
        <w:t>immediately after the retirement or dissolution, the retiring partner remains the legal owner of the retained property but no longer holds it for the partnership; and</w:t>
      </w:r>
    </w:p>
    <w:p>
      <w:pPr>
        <w:pStyle w:val="Indenta"/>
      </w:pPr>
      <w:r>
        <w:tab/>
        <w:t>(d)</w:t>
      </w:r>
      <w:r>
        <w:tab/>
        <w:t xml:space="preserve">the retained property is, or is an interest in, a particular item of dutiable property (the </w:t>
      </w:r>
      <w:r>
        <w:rPr>
          <w:rStyle w:val="CharDefText"/>
        </w:rPr>
        <w:t>relevant partnership property</w:t>
      </w:r>
      <w:r>
        <w:t>) held by the partnership immediately before the retirement or dissolution; and</w:t>
      </w:r>
    </w:p>
    <w:p>
      <w:pPr>
        <w:pStyle w:val="Indenta"/>
      </w:pPr>
      <w:r>
        <w:tab/>
        <w:t>(e)</w:t>
      </w:r>
      <w:r>
        <w:tab/>
        <w:t>the retained property is or includes property referred to in section 72(a) to (d).</w:t>
      </w:r>
    </w:p>
    <w:p>
      <w:pPr>
        <w:pStyle w:val="Subsection"/>
      </w:pPr>
      <w:r>
        <w:tab/>
        <w:t>(2)</w:t>
      </w:r>
      <w:r>
        <w:tab/>
        <w:t>When the retirement or dissolution occurs, there is taken to be a dutiable transaction consisting of the transfer of the retained property to the retiring partner.</w:t>
      </w:r>
    </w:p>
    <w:p>
      <w:pPr>
        <w:pStyle w:val="Subsection"/>
      </w:pPr>
      <w:r>
        <w:tab/>
        <w:t>(3)</w:t>
      </w:r>
      <w:r>
        <w:tab/>
        <w:t xml:space="preserve">In determining the dutiable value of a dutiable transaction under subsection (2) (a </w:t>
      </w:r>
      <w:r>
        <w:rPr>
          <w:rStyle w:val="CharDefText"/>
        </w:rPr>
        <w:t>deemed transaction</w:t>
      </w:r>
      <w:r>
        <w:t xml:space="preserve">), the unencumbered value of the retained property is to be determined as follows — </w:t>
      </w:r>
    </w:p>
    <w:p>
      <w:pPr>
        <w:pStyle w:val="Indenta"/>
      </w:pPr>
      <w:r>
        <w:tab/>
        <w:t>(a)</w:t>
      </w:r>
      <w:r>
        <w:tab/>
        <w:t xml:space="preserve">first, the unencumbered value of the retained property when liability for duty on the deemed transaction arises is to be determined; </w:t>
      </w:r>
    </w:p>
    <w:p>
      <w:pPr>
        <w:pStyle w:val="Indenta"/>
      </w:pPr>
      <w:r>
        <w:tab/>
        <w:t>(b)</w:t>
      </w:r>
      <w:r>
        <w:tab/>
        <w:t>second, the value determined in accordance with paragraph (a) is to be reduced by an amount calculated by applying the retiring partner’s partnership interest in the partnership to the unencumbered value, immediately before the retirement or dissolution, of the relevant partnership property.</w:t>
      </w:r>
    </w:p>
    <w:p>
      <w:pPr>
        <w:pStyle w:val="Subsection"/>
      </w:pPr>
      <w:r>
        <w:tab/>
        <w:t>(4)</w:t>
      </w:r>
      <w:r>
        <w:tab/>
        <w:t>This section does not apply to retained property if the unencumbered value of the retained property is to be taken into account in determining the dutiable value of a transaction to which section 78 applies.</w:t>
      </w:r>
    </w:p>
    <w:p>
      <w:pPr>
        <w:pStyle w:val="Footnotesection"/>
      </w:pPr>
      <w:r>
        <w:tab/>
        <w:t>[Section 78A inserted: No. 12 of 2019 s. 29.]</w:t>
      </w:r>
    </w:p>
    <w:p>
      <w:pPr>
        <w:pStyle w:val="Heading4"/>
        <w:keepNext w:val="0"/>
        <w:pageBreakBefore/>
        <w:spacing w:before="0"/>
        <w:rPr>
          <w:sz w:val="26"/>
        </w:rPr>
      </w:pPr>
      <w:bookmarkStart w:id="501" w:name="_Toc112743137"/>
      <w:bookmarkStart w:id="502" w:name="_Toc112744105"/>
      <w:bookmarkStart w:id="503" w:name="_Toc112756434"/>
      <w:bookmarkStart w:id="504" w:name="_Toc104278603"/>
      <w:bookmarkStart w:id="505" w:name="_Toc104300073"/>
      <w:bookmarkStart w:id="506" w:name="_Toc104371013"/>
      <w:bookmarkStart w:id="507" w:name="_Toc104371619"/>
      <w:bookmarkStart w:id="508" w:name="_Toc104387302"/>
      <w:bookmarkStart w:id="509" w:name="_Toc106805259"/>
      <w:bookmarkStart w:id="510" w:name="_Toc106811090"/>
      <w:r>
        <w:rPr>
          <w:sz w:val="26"/>
        </w:rPr>
        <w:t>Division 5 — Western Australian business assets</w:t>
      </w:r>
      <w:bookmarkEnd w:id="501"/>
      <w:bookmarkEnd w:id="502"/>
      <w:bookmarkEnd w:id="503"/>
      <w:bookmarkEnd w:id="504"/>
      <w:bookmarkEnd w:id="505"/>
      <w:bookmarkEnd w:id="506"/>
      <w:bookmarkEnd w:id="507"/>
      <w:bookmarkEnd w:id="508"/>
      <w:bookmarkEnd w:id="509"/>
      <w:bookmarkEnd w:id="510"/>
    </w:p>
    <w:p>
      <w:pPr>
        <w:pStyle w:val="Heading4"/>
        <w:rPr>
          <w:sz w:val="26"/>
        </w:rPr>
      </w:pPr>
      <w:bookmarkStart w:id="511" w:name="_Toc112743138"/>
      <w:bookmarkStart w:id="512" w:name="_Toc112744106"/>
      <w:bookmarkStart w:id="513" w:name="_Toc112756435"/>
      <w:bookmarkStart w:id="514" w:name="_Toc104278604"/>
      <w:bookmarkStart w:id="515" w:name="_Toc104300074"/>
      <w:bookmarkStart w:id="516" w:name="_Toc104371014"/>
      <w:bookmarkStart w:id="517" w:name="_Toc104371620"/>
      <w:bookmarkStart w:id="518" w:name="_Toc104387303"/>
      <w:bookmarkStart w:id="519" w:name="_Toc106805260"/>
      <w:bookmarkStart w:id="520" w:name="_Toc106811091"/>
      <w:r>
        <w:rPr>
          <w:sz w:val="26"/>
        </w:rPr>
        <w:t>Subdivision 1 — Terms used in this Division</w:t>
      </w:r>
      <w:bookmarkEnd w:id="511"/>
      <w:bookmarkEnd w:id="512"/>
      <w:bookmarkEnd w:id="513"/>
      <w:bookmarkEnd w:id="514"/>
      <w:bookmarkEnd w:id="515"/>
      <w:bookmarkEnd w:id="516"/>
      <w:bookmarkEnd w:id="517"/>
      <w:bookmarkEnd w:id="518"/>
      <w:bookmarkEnd w:id="519"/>
      <w:bookmarkEnd w:id="520"/>
    </w:p>
    <w:p>
      <w:pPr>
        <w:pStyle w:val="Heading5"/>
        <w:keepNext w:val="0"/>
        <w:keepLines w:val="0"/>
      </w:pPr>
      <w:bookmarkStart w:id="521" w:name="_Toc112756436"/>
      <w:bookmarkStart w:id="522" w:name="_Toc106811092"/>
      <w:r>
        <w:rPr>
          <w:rStyle w:val="CharSectno"/>
        </w:rPr>
        <w:t>79</w:t>
      </w:r>
      <w:r>
        <w:t>.</w:t>
      </w:r>
      <w:r>
        <w:tab/>
        <w:t>Terms used</w:t>
      </w:r>
      <w:bookmarkEnd w:id="521"/>
      <w:bookmarkEnd w:id="522"/>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business licence</w:t>
      </w:r>
      <w:r>
        <w:t xml:space="preserve"> — </w:t>
      </w:r>
    </w:p>
    <w:p>
      <w:pPr>
        <w:pStyle w:val="Defpara"/>
      </w:pPr>
      <w:r>
        <w:tab/>
        <w:t>(a)</w:t>
      </w:r>
      <w:r>
        <w:tab/>
        <w:t xml:space="preserve">means a licence, permit or authority which is issued, granted or given under — </w:t>
      </w:r>
    </w:p>
    <w:p>
      <w:pPr>
        <w:pStyle w:val="Defsubpara"/>
      </w:pPr>
      <w:r>
        <w:tab/>
        <w:t>(i)</w:t>
      </w:r>
      <w:r>
        <w:tab/>
        <w:t>a written law and which is required by a written law to be held by a person carrying out an activity for gain or reward; or</w:t>
      </w:r>
    </w:p>
    <w:p>
      <w:pPr>
        <w:pStyle w:val="Defsubpara"/>
      </w:pPr>
      <w:r>
        <w:tab/>
        <w:t>(ii)</w:t>
      </w:r>
      <w:r>
        <w:tab/>
        <w:t>a law of the Commonwealth and which is required by a law of the Commonwealth to be held by a person carrying out an activity in Western Australia for gain or reward;</w:t>
      </w:r>
    </w:p>
    <w:p>
      <w:pPr>
        <w:pStyle w:val="Defpara"/>
      </w:pPr>
      <w:r>
        <w:tab/>
      </w:r>
      <w:r>
        <w:tab/>
        <w:t>but</w:t>
      </w:r>
    </w:p>
    <w:p>
      <w:pPr>
        <w:pStyle w:val="Defpara"/>
      </w:pPr>
      <w:r>
        <w:tab/>
        <w:t>(b)</w:t>
      </w:r>
      <w:r>
        <w:tab/>
        <w:t>does not include a fixed infrastructure access right, a fixed infrastructure control right or a fixed infrastructure statutory licence;</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keepLines/>
      </w:pPr>
      <w:r>
        <w:tab/>
        <w:t>(b)</w:t>
      </w:r>
      <w:r>
        <w:tab/>
        <w:t>anything else that has the following characteristics —</w:t>
      </w:r>
    </w:p>
    <w:p>
      <w:pPr>
        <w:pStyle w:val="Defsubpara"/>
        <w:keepNext/>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keepLines w:val="0"/>
      </w:pPr>
      <w:r>
        <w:tab/>
        <w:t>(i)</w:t>
      </w:r>
      <w:r>
        <w:tab/>
        <w:t>anything mentioned in paragraph (a) or (b); or</w:t>
      </w:r>
    </w:p>
    <w:p>
      <w:pPr>
        <w:pStyle w:val="Defsubpara"/>
        <w:keepLines w:val="0"/>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keepLines w:val="0"/>
      </w:pPr>
      <w:r>
        <w:tab/>
        <w:t>(i)</w:t>
      </w:r>
      <w:r>
        <w:tab/>
        <w:t>been carried on in or from Western Australia; or</w:t>
      </w:r>
    </w:p>
    <w:p>
      <w:pPr>
        <w:pStyle w:val="Defsubpara"/>
        <w:keepLines w:val="0"/>
      </w:pPr>
      <w:r>
        <w:tab/>
        <w:t>(ii)</w:t>
      </w:r>
      <w:r>
        <w:tab/>
        <w:t>supplied commodities or provided services to customers in Western Australia;</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Western Australia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Footnotesection"/>
      </w:pPr>
      <w:r>
        <w:tab/>
        <w:t>[Section 79 amended: No. 12 of 2019 s. 30.]</w:t>
      </w:r>
    </w:p>
    <w:p>
      <w:pPr>
        <w:pStyle w:val="Heading4"/>
        <w:rPr>
          <w:sz w:val="26"/>
        </w:rPr>
      </w:pPr>
      <w:bookmarkStart w:id="523" w:name="_Toc112743140"/>
      <w:bookmarkStart w:id="524" w:name="_Toc112744108"/>
      <w:bookmarkStart w:id="525" w:name="_Toc112756437"/>
      <w:bookmarkStart w:id="526" w:name="_Toc104278606"/>
      <w:bookmarkStart w:id="527" w:name="_Toc104300076"/>
      <w:bookmarkStart w:id="528" w:name="_Toc104371016"/>
      <w:bookmarkStart w:id="529" w:name="_Toc104371622"/>
      <w:bookmarkStart w:id="530" w:name="_Toc104387305"/>
      <w:bookmarkStart w:id="531" w:name="_Toc106805262"/>
      <w:bookmarkStart w:id="532" w:name="_Toc106811093"/>
      <w:r>
        <w:rPr>
          <w:sz w:val="26"/>
        </w:rPr>
        <w:t>Subdivision 2 — Particular transactions involving business assets</w:t>
      </w:r>
      <w:bookmarkEnd w:id="523"/>
      <w:bookmarkEnd w:id="524"/>
      <w:bookmarkEnd w:id="525"/>
      <w:bookmarkEnd w:id="526"/>
      <w:bookmarkEnd w:id="527"/>
      <w:bookmarkEnd w:id="528"/>
      <w:bookmarkEnd w:id="529"/>
      <w:bookmarkEnd w:id="530"/>
      <w:bookmarkEnd w:id="531"/>
      <w:bookmarkEnd w:id="532"/>
    </w:p>
    <w:p>
      <w:pPr>
        <w:pStyle w:val="Heading5"/>
      </w:pPr>
      <w:bookmarkStart w:id="533" w:name="_Toc112756438"/>
      <w:bookmarkStart w:id="534" w:name="_Toc106811094"/>
      <w:r>
        <w:rPr>
          <w:rStyle w:val="CharSectno"/>
        </w:rPr>
        <w:t>80</w:t>
      </w:r>
      <w:r>
        <w:t>.</w:t>
      </w:r>
      <w:r>
        <w:tab/>
        <w:t>Some transactions involving business licences to be taken to be agreements for transfer</w:t>
      </w:r>
      <w:bookmarkEnd w:id="533"/>
      <w:bookmarkEnd w:id="534"/>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for the transfer to the other person of the business licence that is to be relinquished or is not to be renewed.</w:t>
      </w:r>
    </w:p>
    <w:p>
      <w:pPr>
        <w:pStyle w:val="Footnotesection"/>
      </w:pPr>
      <w:r>
        <w:tab/>
        <w:t>[Section 80 amended: No. 12 of 2019 s. 31.]</w:t>
      </w:r>
    </w:p>
    <w:p>
      <w:pPr>
        <w:pStyle w:val="Heading5"/>
      </w:pPr>
      <w:bookmarkStart w:id="535" w:name="_Toc112756439"/>
      <w:bookmarkStart w:id="536" w:name="_Toc106811095"/>
      <w:r>
        <w:rPr>
          <w:rStyle w:val="CharSectno"/>
        </w:rPr>
        <w:t>81</w:t>
      </w:r>
      <w:r>
        <w:t>.</w:t>
      </w:r>
      <w:r>
        <w:tab/>
        <w:t>Transactions for particular WA business assets that are not dutiable transactions</w:t>
      </w:r>
      <w:bookmarkEnd w:id="535"/>
      <w:bookmarkEnd w:id="536"/>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 fixed infrastructure control right, a fixed infrastructure access right or a fixed infrastructure statutory licence,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Footnotesection"/>
      </w:pPr>
      <w:r>
        <w:tab/>
        <w:t>[Section 81 amended: No. 12 of 2019 s. 32.]</w:t>
      </w:r>
    </w:p>
    <w:p>
      <w:pPr>
        <w:pStyle w:val="Heading4"/>
        <w:rPr>
          <w:sz w:val="26"/>
        </w:rPr>
      </w:pPr>
      <w:bookmarkStart w:id="537" w:name="_Toc112743143"/>
      <w:bookmarkStart w:id="538" w:name="_Toc112744111"/>
      <w:bookmarkStart w:id="539" w:name="_Toc112756440"/>
      <w:bookmarkStart w:id="540" w:name="_Toc104278609"/>
      <w:bookmarkStart w:id="541" w:name="_Toc104300079"/>
      <w:bookmarkStart w:id="542" w:name="_Toc104371019"/>
      <w:bookmarkStart w:id="543" w:name="_Toc104371625"/>
      <w:bookmarkStart w:id="544" w:name="_Toc104387308"/>
      <w:bookmarkStart w:id="545" w:name="_Toc106805265"/>
      <w:bookmarkStart w:id="546" w:name="_Toc106811096"/>
      <w:r>
        <w:rPr>
          <w:sz w:val="26"/>
        </w:rPr>
        <w:t>Subdivision 3 — Dutiable value of dutiable transactions for business assets</w:t>
      </w:r>
      <w:bookmarkEnd w:id="537"/>
      <w:bookmarkEnd w:id="538"/>
      <w:bookmarkEnd w:id="539"/>
      <w:bookmarkEnd w:id="540"/>
      <w:bookmarkEnd w:id="541"/>
      <w:bookmarkEnd w:id="542"/>
      <w:bookmarkEnd w:id="543"/>
      <w:bookmarkEnd w:id="544"/>
      <w:bookmarkEnd w:id="545"/>
      <w:bookmarkEnd w:id="546"/>
    </w:p>
    <w:p>
      <w:pPr>
        <w:pStyle w:val="Heading5"/>
        <w:spacing w:before="240"/>
      </w:pPr>
      <w:bookmarkStart w:id="547" w:name="_Toc112756441"/>
      <w:bookmarkStart w:id="548" w:name="_Toc106811097"/>
      <w:r>
        <w:rPr>
          <w:rStyle w:val="CharSectno"/>
        </w:rPr>
        <w:t>82</w:t>
      </w:r>
      <w:r>
        <w:t>.</w:t>
      </w:r>
      <w:r>
        <w:tab/>
        <w:t>Dutiable transaction for business asset, dutiable value of</w:t>
      </w:r>
      <w:bookmarkEnd w:id="547"/>
      <w:bookmarkEnd w:id="548"/>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spacing w:before="240"/>
      </w:pPr>
      <w:bookmarkStart w:id="549" w:name="_Toc112756442"/>
      <w:bookmarkStart w:id="550" w:name="_Toc106811098"/>
      <w:r>
        <w:rPr>
          <w:rStyle w:val="CharSectno"/>
        </w:rPr>
        <w:t>83</w:t>
      </w:r>
      <w:r>
        <w:t>.</w:t>
      </w:r>
      <w:r>
        <w:tab/>
        <w:t>Certain business licences required by Cwlth law, dutiable value of for s. 82(a)</w:t>
      </w:r>
      <w:bookmarkEnd w:id="549"/>
      <w:bookmarkEnd w:id="550"/>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the portion of the consideration for the transaction that relates to the carrying out of an activity in Western Australia under the authority of the business licence.</w:t>
      </w:r>
    </w:p>
    <w:p>
      <w:pPr>
        <w:pStyle w:val="Heading5"/>
        <w:spacing w:before="240"/>
      </w:pPr>
      <w:bookmarkStart w:id="551" w:name="_Toc112756443"/>
      <w:bookmarkStart w:id="552" w:name="_Toc106811099"/>
      <w:r>
        <w:rPr>
          <w:rStyle w:val="CharSectno"/>
        </w:rPr>
        <w:t>84</w:t>
      </w:r>
      <w:r>
        <w:t>.</w:t>
      </w:r>
      <w:r>
        <w:tab/>
        <w:t>Business licences required by WA law, dutiable value of for s. 82(b)</w:t>
      </w:r>
      <w:bookmarkEnd w:id="551"/>
      <w:bookmarkEnd w:id="552"/>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keepNext/>
        <w:spacing w:before="60"/>
      </w:pPr>
      <w:r>
        <w:tab/>
        <w:t>(b)</w:t>
      </w:r>
      <w:r>
        <w:tab/>
        <w:t xml:space="preserve">the unencumbered value of the business licence the subject of the transaction at the time when liability for duty on the transaction arises if — </w:t>
      </w:r>
    </w:p>
    <w:p>
      <w:pPr>
        <w:pStyle w:val="Indenti"/>
        <w:spacing w:before="60"/>
      </w:pPr>
      <w:r>
        <w:tab/>
        <w:t>(i)</w:t>
      </w:r>
      <w:r>
        <w:tab/>
        <w:t>there is no consideration for the transaction; or</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Heading5"/>
        <w:spacing w:before="240"/>
      </w:pPr>
      <w:bookmarkStart w:id="553" w:name="_Toc112756444"/>
      <w:bookmarkStart w:id="554" w:name="_Toc106811100"/>
      <w:r>
        <w:rPr>
          <w:rStyle w:val="CharSectno"/>
        </w:rPr>
        <w:t>85</w:t>
      </w:r>
      <w:r>
        <w:t>.</w:t>
      </w:r>
      <w:r>
        <w:tab/>
        <w:t>Dutiable value of business asset where principal place of business is in WA</w:t>
      </w:r>
      <w:bookmarkEnd w:id="553"/>
      <w:bookmarkEnd w:id="554"/>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pict>
          <v:shape id="_x0000_i1028" type="#_x0000_t75" style="width:116.25pt;height:28.5pt">
            <v:imagedata r:id="rId16" o:title=""/>
          </v:shape>
        </w:pict>
      </w:r>
    </w:p>
    <w:p>
      <w:pPr>
        <w:pStyle w:val="Subsection"/>
        <w:spacing w:before="120"/>
      </w:pPr>
      <w:r>
        <w:tab/>
      </w:r>
      <w:r>
        <w:tab/>
        <w:t>where —</w:t>
      </w:r>
    </w:p>
    <w:p>
      <w:pPr>
        <w:pStyle w:val="Subsection"/>
        <w:spacing w:before="60"/>
      </w:pPr>
      <w:r>
        <w:tab/>
      </w:r>
      <w:r>
        <w:tab/>
        <w:t xml:space="preserve">DV is </w:t>
      </w:r>
      <w:r>
        <w:rPr>
          <w:snapToGrid w:val="0"/>
        </w:rPr>
        <w:t>the</w:t>
      </w:r>
      <w:r>
        <w:t xml:space="preserve"> dutiable value;</w:t>
      </w:r>
    </w:p>
    <w:p>
      <w:pPr>
        <w:pStyle w:val="Subsection"/>
        <w:spacing w:before="60"/>
      </w:pPr>
      <w:r>
        <w:tab/>
      </w:r>
      <w:r>
        <w:tab/>
        <w:t xml:space="preserve">CUV is — </w:t>
      </w:r>
    </w:p>
    <w:p>
      <w:pPr>
        <w:pStyle w:val="Indenta"/>
        <w:spacing w:before="60"/>
      </w:pPr>
      <w:r>
        <w:tab/>
        <w:t>(a)</w:t>
      </w:r>
      <w:r>
        <w:tab/>
        <w:t>the consideration for the transaction; or</w:t>
      </w:r>
    </w:p>
    <w:p>
      <w:pPr>
        <w:pStyle w:val="Indenta"/>
        <w:spacing w:before="60"/>
      </w:pPr>
      <w:r>
        <w:tab/>
        <w:t>(b)</w:t>
      </w:r>
      <w:r>
        <w:tab/>
        <w:t xml:space="preserve">the unencumbered value of the business asset the subject of the transaction if — </w:t>
      </w:r>
    </w:p>
    <w:p>
      <w:pPr>
        <w:pStyle w:val="Indenti"/>
        <w:spacing w:before="60"/>
      </w:pPr>
      <w:r>
        <w:tab/>
        <w:t>(i)</w:t>
      </w:r>
      <w:r>
        <w:tab/>
        <w:t xml:space="preserve">there is no consideration for the transaction; or </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spacing w:before="160"/>
      </w:pPr>
      <w:bookmarkStart w:id="555" w:name="_Toc112756445"/>
      <w:bookmarkStart w:id="556" w:name="_Toc106811101"/>
      <w:r>
        <w:rPr>
          <w:rStyle w:val="CharSectno"/>
        </w:rPr>
        <w:t>86</w:t>
      </w:r>
      <w:r>
        <w:t>.</w:t>
      </w:r>
      <w:r>
        <w:tab/>
        <w:t>Dutiable value of business asset where principal place of business is out of WA</w:t>
      </w:r>
      <w:bookmarkEnd w:id="555"/>
      <w:bookmarkEnd w:id="556"/>
    </w:p>
    <w:p>
      <w:pPr>
        <w:pStyle w:val="Subsection"/>
        <w:spacing w:before="120"/>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pict>
          <v:shape id="_x0000_i1029" type="#_x0000_t75" style="width:100.5pt;height:28.5pt">
            <v:imagedata r:id="rId17" o:title=""/>
          </v:shape>
        </w:pict>
      </w:r>
    </w:p>
    <w:p>
      <w:pPr>
        <w:pStyle w:val="Subsection"/>
        <w:keepLines/>
        <w:spacing w:before="80"/>
      </w:pPr>
      <w:r>
        <w:tab/>
      </w:r>
      <w:r>
        <w:tab/>
        <w:t>where —</w:t>
      </w:r>
    </w:p>
    <w:p>
      <w:pPr>
        <w:pStyle w:val="Subsection"/>
        <w:spacing w:before="80"/>
      </w:pPr>
      <w:r>
        <w:tab/>
      </w:r>
      <w:r>
        <w:tab/>
        <w:t xml:space="preserve">DV is </w:t>
      </w:r>
      <w:r>
        <w:rPr>
          <w:snapToGrid w:val="0"/>
        </w:rPr>
        <w:t>the</w:t>
      </w:r>
      <w:r>
        <w:t xml:space="preserve"> dutiable value;</w:t>
      </w:r>
    </w:p>
    <w:p>
      <w:pPr>
        <w:pStyle w:val="Subsection"/>
        <w:spacing w:before="8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80"/>
      </w:pPr>
      <w:r>
        <w:tab/>
      </w:r>
      <w:r>
        <w:tab/>
        <w:t>TS is the gross amount (in Australian dollars) of all the commodities supplied and services provided by the business in the last 3 completed financial years preceding the transaction;</w:t>
      </w:r>
    </w:p>
    <w:p>
      <w:pPr>
        <w:pStyle w:val="Subsection"/>
        <w:spacing w:before="18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557" w:name="_Toc112743149"/>
      <w:bookmarkStart w:id="558" w:name="_Toc112744117"/>
      <w:bookmarkStart w:id="559" w:name="_Toc112756446"/>
      <w:bookmarkStart w:id="560" w:name="_Toc104278615"/>
      <w:bookmarkStart w:id="561" w:name="_Toc104300085"/>
      <w:bookmarkStart w:id="562" w:name="_Toc104371025"/>
      <w:bookmarkStart w:id="563" w:name="_Toc104371631"/>
      <w:bookmarkStart w:id="564" w:name="_Toc104387314"/>
      <w:bookmarkStart w:id="565" w:name="_Toc106805271"/>
      <w:bookmarkStart w:id="566" w:name="_Toc106811102"/>
      <w:r>
        <w:rPr>
          <w:sz w:val="26"/>
        </w:rPr>
        <w:t>Division 6 — Conditional agreements</w:t>
      </w:r>
      <w:bookmarkEnd w:id="557"/>
      <w:bookmarkEnd w:id="558"/>
      <w:bookmarkEnd w:id="559"/>
      <w:bookmarkEnd w:id="560"/>
      <w:bookmarkEnd w:id="561"/>
      <w:bookmarkEnd w:id="562"/>
      <w:bookmarkEnd w:id="563"/>
      <w:bookmarkEnd w:id="564"/>
      <w:bookmarkEnd w:id="565"/>
      <w:bookmarkEnd w:id="566"/>
    </w:p>
    <w:p>
      <w:pPr>
        <w:pStyle w:val="Heading5"/>
        <w:spacing w:before="240"/>
      </w:pPr>
      <w:bookmarkStart w:id="567" w:name="_Toc112756447"/>
      <w:bookmarkStart w:id="568" w:name="_Toc106811103"/>
      <w:r>
        <w:rPr>
          <w:rStyle w:val="CharSectno"/>
        </w:rPr>
        <w:t>87</w:t>
      </w:r>
      <w:r>
        <w:t>.</w:t>
      </w:r>
      <w:r>
        <w:tab/>
        <w:t>References to conditional agreement</w:t>
      </w:r>
      <w:bookmarkEnd w:id="567"/>
      <w:bookmarkEnd w:id="568"/>
    </w:p>
    <w:p>
      <w:pPr>
        <w:pStyle w:val="Subsection"/>
        <w:spacing w:before="180"/>
      </w:pPr>
      <w:r>
        <w:tab/>
        <w:t>(1)</w:t>
      </w:r>
      <w:r>
        <w:tab/>
        <w:t xml:space="preserve">A reference to a conditional agreement is to an agreement for the transfer of dutiable property where — </w:t>
      </w:r>
    </w:p>
    <w:p>
      <w:pPr>
        <w:pStyle w:val="Indenta"/>
        <w:spacing w:before="100"/>
      </w:pPr>
      <w:r>
        <w:tab/>
        <w:t>(a)</w:t>
      </w:r>
      <w:r>
        <w:tab/>
        <w:t>completion of the agreement is conditional on the happening of one or more of the events described in subsection (2) and specified in an instrument effecting or evidencing the agreement; and</w:t>
      </w:r>
    </w:p>
    <w:p>
      <w:pPr>
        <w:pStyle w:val="Indenta"/>
        <w:spacing w:before="100"/>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keepNext/>
        <w:keepLines/>
        <w:spacing w:before="100"/>
      </w:pPr>
      <w:r>
        <w:tab/>
        <w:t>(c)</w:t>
      </w:r>
      <w:r>
        <w:tab/>
        <w:t>a person related to a party to the agreement does not have control over the happening of the event,</w:t>
      </w:r>
    </w:p>
    <w:p>
      <w:pPr>
        <w:pStyle w:val="Subsection"/>
        <w:keepNext/>
        <w:keepLines/>
        <w:spacing w:before="100"/>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(ia)</w:t>
      </w:r>
      <w:r>
        <w:tab/>
        <w:t xml:space="preserve">the registration of a community titles scheme or an amendment of a community titles scheme under the </w:t>
      </w:r>
      <w:r>
        <w:rPr>
          <w:i/>
        </w:rPr>
        <w:t>Community Titles Act 2018</w:t>
      </w:r>
      <w:r>
        <w:t>; or</w:t>
      </w:r>
    </w:p>
    <w:p>
      <w:pPr>
        <w:pStyle w:val="Indenti"/>
      </w:pPr>
      <w:r>
        <w:tab/>
        <w:t>(ii)</w:t>
      </w:r>
      <w:r>
        <w:tab/>
        <w:t xml:space="preserve">the registration of a strata titles scheme or an amendment of a strata titles scheme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keepNext/>
      </w:pPr>
      <w:r>
        <w:tab/>
        <w:t>(5)</w:t>
      </w:r>
      <w:r>
        <w:tab/>
        <w:t xml:space="preserve">For the purposes of subsection (1)(c),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a child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(b), (c) or (d) of a person referred to in paragraph (e); or</w:t>
      </w:r>
    </w:p>
    <w:p>
      <w:pPr>
        <w:pStyle w:val="Indenta"/>
      </w:pPr>
      <w:r>
        <w:tab/>
        <w:t>(g)</w:t>
      </w:r>
      <w:r>
        <w:tab/>
        <w:t>the spouse or de facto partner of a person mentioned in paragraph (a), (b), (c) or (d); or</w:t>
      </w:r>
    </w:p>
    <w:p>
      <w:pPr>
        <w:pStyle w:val="Indenta"/>
      </w:pPr>
      <w:r>
        <w:tab/>
        <w:t>(h)</w:t>
      </w:r>
      <w:r>
        <w:tab/>
        <w:t>a child or remoter lineal descendant of a former spouse or former de facto partner of a person,</w:t>
      </w:r>
    </w:p>
    <w:p>
      <w:pPr>
        <w:pStyle w:val="Subsection"/>
      </w:pPr>
      <w:r>
        <w:tab/>
      </w:r>
      <w:r>
        <w:tab/>
        <w:t>or more than one of them.</w:t>
      </w:r>
    </w:p>
    <w:p>
      <w:pPr>
        <w:pStyle w:val="Footnotesection"/>
        <w:ind w:left="890" w:hanging="890"/>
      </w:pPr>
      <w:r>
        <w:tab/>
        <w:t>[Section 87 amended: No. 17 of 2010 s. 8; No. 12 of 2019 s. 33; No. 30 of 2018 s. 134; No. 32 of 2018 s. 205.]</w:t>
      </w:r>
    </w:p>
    <w:p>
      <w:pPr>
        <w:pStyle w:val="Heading5"/>
        <w:keepLines w:val="0"/>
        <w:spacing w:before="240"/>
      </w:pPr>
      <w:bookmarkStart w:id="569" w:name="_Toc112756448"/>
      <w:bookmarkStart w:id="570" w:name="_Toc106811104"/>
      <w:r>
        <w:rPr>
          <w:rStyle w:val="CharSectno"/>
        </w:rPr>
        <w:t>88A</w:t>
      </w:r>
      <w:r>
        <w:t>.</w:t>
      </w:r>
      <w:r>
        <w:tab/>
        <w:t>General conditional agreements, no duty on if terminated on relevant grounds</w:t>
      </w:r>
      <w:bookmarkEnd w:id="569"/>
      <w:bookmarkEnd w:id="570"/>
    </w:p>
    <w:p>
      <w:pPr>
        <w:pStyle w:val="Subsection"/>
        <w:spacing w:before="180"/>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spacing w:before="180"/>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ind w:left="890" w:hanging="890"/>
      </w:pPr>
      <w:r>
        <w:tab/>
        <w:t>[Section 88A inserted: No. 17 of 2010 s. 9.]</w:t>
      </w:r>
    </w:p>
    <w:p>
      <w:pPr>
        <w:pStyle w:val="Heading5"/>
        <w:spacing w:before="240"/>
      </w:pPr>
      <w:bookmarkStart w:id="571" w:name="_Toc112756449"/>
      <w:bookmarkStart w:id="572" w:name="_Toc106811105"/>
      <w:r>
        <w:rPr>
          <w:rStyle w:val="CharSectno"/>
        </w:rPr>
        <w:t>88</w:t>
      </w:r>
      <w:r>
        <w:t>.</w:t>
      </w:r>
      <w:r>
        <w:tab/>
        <w:t>References to farming land conditional agreement</w:t>
      </w:r>
      <w:bookmarkEnd w:id="571"/>
      <w:bookmarkEnd w:id="572"/>
    </w:p>
    <w:p>
      <w:pPr>
        <w:pStyle w:val="Subsection"/>
        <w:spacing w:before="180"/>
      </w:pPr>
      <w:r>
        <w:tab/>
      </w:r>
      <w:r>
        <w:tab/>
        <w:t>A reference to a farming land conditional agreement is to a conditional agreement the subject of which is solely or dominantly farming land within the meaning of section 99(1).</w:t>
      </w:r>
    </w:p>
    <w:p>
      <w:pPr>
        <w:pStyle w:val="Heading5"/>
        <w:keepLines w:val="0"/>
        <w:spacing w:before="180"/>
      </w:pPr>
      <w:bookmarkStart w:id="573" w:name="_Toc112756450"/>
      <w:bookmarkStart w:id="574" w:name="_Toc106811106"/>
      <w:r>
        <w:rPr>
          <w:rStyle w:val="CharSectno"/>
        </w:rPr>
        <w:t>89</w:t>
      </w:r>
      <w:r>
        <w:t>.</w:t>
      </w:r>
      <w:r>
        <w:tab/>
        <w:t>References to mining tenement conditional agreement</w:t>
      </w:r>
      <w:bookmarkEnd w:id="573"/>
      <w:bookmarkEnd w:id="574"/>
    </w:p>
    <w:p>
      <w:pPr>
        <w:pStyle w:val="Subsection"/>
        <w:spacing w:before="80"/>
      </w:pPr>
      <w:r>
        <w:tab/>
      </w:r>
      <w:r>
        <w:tab/>
        <w:t>A reference to a mining tenement conditional agreement is to a conditional agreement the subject of which is a mining tenement.</w:t>
      </w:r>
    </w:p>
    <w:p>
      <w:pPr>
        <w:pStyle w:val="Heading5"/>
        <w:spacing w:before="180"/>
      </w:pPr>
      <w:bookmarkStart w:id="575" w:name="_Toc112756451"/>
      <w:bookmarkStart w:id="576" w:name="_Toc106811107"/>
      <w:r>
        <w:rPr>
          <w:rStyle w:val="CharSectno"/>
        </w:rPr>
        <w:t>90</w:t>
      </w:r>
      <w:r>
        <w:t>.</w:t>
      </w:r>
      <w:r>
        <w:tab/>
        <w:t>References to issue of title conditional agreement</w:t>
      </w:r>
      <w:bookmarkEnd w:id="575"/>
      <w:bookmarkEnd w:id="576"/>
    </w:p>
    <w:p>
      <w:pPr>
        <w:pStyle w:val="Subsection"/>
        <w:spacing w:before="120"/>
      </w:pPr>
      <w:r>
        <w:tab/>
      </w:r>
      <w:r>
        <w:tab/>
        <w:t xml:space="preserve">A reference to an issue of title conditional agreement is to a conditional agreement — </w:t>
      </w:r>
    </w:p>
    <w:p>
      <w:pPr>
        <w:pStyle w:val="Indenta"/>
        <w:spacing w:before="60"/>
      </w:pPr>
      <w:r>
        <w:tab/>
        <w:t>(a)</w:t>
      </w:r>
      <w:r>
        <w:tab/>
        <w:t>for the sale of land conditional on the happening of one or more of the events described in section 87(2)(j) or (m); or</w:t>
      </w:r>
    </w:p>
    <w:p>
      <w:pPr>
        <w:pStyle w:val="Indenta"/>
      </w:pPr>
      <w:r>
        <w:tab/>
        <w:t>(ab)</w:t>
      </w:r>
      <w:r>
        <w:tab/>
        <w:t xml:space="preserve">for — </w:t>
      </w:r>
    </w:p>
    <w:p>
      <w:pPr>
        <w:pStyle w:val="Indenti"/>
      </w:pPr>
      <w:r>
        <w:tab/>
        <w:t>(i)</w:t>
      </w:r>
      <w:r>
        <w:tab/>
        <w:t xml:space="preserve">the sale of a lot in a community titles (building) scheme (within the meaning of the </w:t>
      </w:r>
      <w:r>
        <w:rPr>
          <w:i/>
        </w:rPr>
        <w:t>Community Titles Act 2018</w:t>
      </w:r>
      <w:r>
        <w:t>); and</w:t>
      </w:r>
    </w:p>
    <w:p>
      <w:pPr>
        <w:pStyle w:val="Indenti"/>
      </w:pPr>
      <w:r>
        <w:tab/>
        <w:t>(ii)</w:t>
      </w:r>
      <w:r>
        <w:tab/>
        <w:t>the construction on the lot, after liability for duty on the agreement arises, of a building for commercial, residential or mixed use purposes;</w:t>
      </w:r>
    </w:p>
    <w:p>
      <w:pPr>
        <w:pStyle w:val="Indenta"/>
      </w:pPr>
      <w:r>
        <w:tab/>
      </w:r>
      <w:r>
        <w:tab/>
        <w:t>or</w:t>
      </w:r>
    </w:p>
    <w:p>
      <w:pPr>
        <w:pStyle w:val="Indenta"/>
        <w:spacing w:before="60"/>
      </w:pPr>
      <w:r>
        <w:tab/>
        <w:t>(b)</w:t>
      </w:r>
      <w:r>
        <w:tab/>
        <w:t xml:space="preserve">for — </w:t>
      </w:r>
    </w:p>
    <w:p>
      <w:pPr>
        <w:pStyle w:val="Indenti"/>
        <w:spacing w:before="60"/>
      </w:pPr>
      <w:r>
        <w:tab/>
        <w:t>(i)</w:t>
      </w:r>
      <w:r>
        <w:tab/>
        <w:t xml:space="preserve">the sale of a lot in a strata scheme (within the meaning of the </w:t>
      </w:r>
      <w:r>
        <w:rPr>
          <w:i/>
        </w:rPr>
        <w:t>Strata Titles Act 1985</w:t>
      </w:r>
      <w:r>
        <w:t>); and</w:t>
      </w:r>
    </w:p>
    <w:p>
      <w:pPr>
        <w:pStyle w:val="Indenti"/>
        <w:spacing w:before="60"/>
      </w:pPr>
      <w:r>
        <w:tab/>
        <w:t>(ii)</w:t>
      </w:r>
      <w:r>
        <w:tab/>
        <w:t>the construction on the lot, after liability for duty on the agreement arises, of a building for commercial, residential or mixed use purposes.</w:t>
      </w:r>
    </w:p>
    <w:p>
      <w:pPr>
        <w:pStyle w:val="Footnotesection"/>
        <w:spacing w:before="80"/>
        <w:ind w:left="890" w:hanging="890"/>
      </w:pPr>
      <w:r>
        <w:tab/>
        <w:t>[Section 90 inserted: No. 17 of 2010 s. 10; amended: No. 30 of 2018 s. 135; No. 32 of 2018 s. 206.]</w:t>
      </w:r>
    </w:p>
    <w:p>
      <w:pPr>
        <w:pStyle w:val="Heading5"/>
        <w:spacing w:before="180"/>
      </w:pPr>
      <w:bookmarkStart w:id="577" w:name="_Toc112756452"/>
      <w:bookmarkStart w:id="578" w:name="_Toc106811108"/>
      <w:r>
        <w:rPr>
          <w:rStyle w:val="CharSectno"/>
        </w:rPr>
        <w:t>91</w:t>
      </w:r>
      <w:r>
        <w:t>.</w:t>
      </w:r>
      <w:r>
        <w:tab/>
        <w:t>References to subdivision conditional agreement</w:t>
      </w:r>
      <w:bookmarkEnd w:id="577"/>
      <w:bookmarkEnd w:id="578"/>
    </w:p>
    <w:p>
      <w:pPr>
        <w:pStyle w:val="Subsection"/>
        <w:spacing w:before="120"/>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4"/>
        <w:rPr>
          <w:sz w:val="26"/>
          <w:szCs w:val="26"/>
        </w:rPr>
      </w:pPr>
      <w:bookmarkStart w:id="579" w:name="_Toc112743156"/>
      <w:bookmarkStart w:id="580" w:name="_Toc112744124"/>
      <w:bookmarkStart w:id="581" w:name="_Toc112756453"/>
      <w:bookmarkStart w:id="582" w:name="_Toc104278622"/>
      <w:bookmarkStart w:id="583" w:name="_Toc104300092"/>
      <w:bookmarkStart w:id="584" w:name="_Toc104371032"/>
      <w:bookmarkStart w:id="585" w:name="_Toc104371638"/>
      <w:bookmarkStart w:id="586" w:name="_Toc104387321"/>
      <w:bookmarkStart w:id="587" w:name="_Toc106805278"/>
      <w:bookmarkStart w:id="588" w:name="_Toc106811109"/>
      <w:r>
        <w:rPr>
          <w:sz w:val="26"/>
        </w:rPr>
        <w:t>Division 7</w:t>
      </w:r>
      <w:r>
        <w:rPr>
          <w:sz w:val="26"/>
          <w:szCs w:val="26"/>
        </w:rPr>
        <w:t> — Rights relating to fixed infrastructure</w:t>
      </w:r>
      <w:bookmarkEnd w:id="579"/>
      <w:bookmarkEnd w:id="580"/>
      <w:bookmarkEnd w:id="581"/>
      <w:bookmarkEnd w:id="582"/>
      <w:bookmarkEnd w:id="583"/>
      <w:bookmarkEnd w:id="584"/>
      <w:bookmarkEnd w:id="585"/>
      <w:bookmarkEnd w:id="586"/>
      <w:bookmarkEnd w:id="587"/>
      <w:bookmarkEnd w:id="588"/>
    </w:p>
    <w:p>
      <w:pPr>
        <w:pStyle w:val="Footnoteheading"/>
        <w:keepNext/>
      </w:pPr>
      <w:r>
        <w:tab/>
        <w:t>[Heading inserted: No. 12 of 2019 s. 34.]</w:t>
      </w:r>
    </w:p>
    <w:p>
      <w:pPr>
        <w:pStyle w:val="Heading5"/>
      </w:pPr>
      <w:bookmarkStart w:id="589" w:name="_Toc112756454"/>
      <w:bookmarkStart w:id="590" w:name="_Toc106811110"/>
      <w:r>
        <w:rPr>
          <w:rStyle w:val="CharSectno"/>
        </w:rPr>
        <w:t>91A</w:t>
      </w:r>
      <w:r>
        <w:t>.</w:t>
      </w:r>
      <w:r>
        <w:tab/>
        <w:t>Terms used</w:t>
      </w:r>
      <w:bookmarkEnd w:id="589"/>
      <w:bookmarkEnd w:id="590"/>
    </w:p>
    <w:p>
      <w:pPr>
        <w:pStyle w:val="Subsection"/>
      </w:pPr>
      <w:r>
        <w:tab/>
        <w:t>(1)</w:t>
      </w:r>
      <w:r>
        <w:tab/>
        <w:t xml:space="preserve">In this Division — </w:t>
      </w:r>
    </w:p>
    <w:p>
      <w:pPr>
        <w:pStyle w:val="Defstart"/>
      </w:pPr>
      <w:r>
        <w:tab/>
      </w:r>
      <w:r>
        <w:rPr>
          <w:rStyle w:val="CharDefText"/>
        </w:rPr>
        <w:t>fixed infrastructure</w:t>
      </w:r>
      <w:r>
        <w:rPr>
          <w:rStyle w:val="CharDefText"/>
          <w:b w:val="0"/>
          <w:i w:val="0"/>
        </w:rPr>
        <w:t xml:space="preserve"> </w:t>
      </w:r>
      <w:r>
        <w:t>means dutiable property that is land in Western Australia that is a thing to which section 3A(1)(f) applies;</w:t>
      </w:r>
    </w:p>
    <w:p>
      <w:pPr>
        <w:pStyle w:val="Defstart"/>
      </w:pPr>
      <w:r>
        <w:tab/>
      </w:r>
      <w:r>
        <w:rPr>
          <w:rStyle w:val="CharDefText"/>
        </w:rPr>
        <w:t>fixed infrastructure access right</w:t>
      </w:r>
      <w:r>
        <w:t xml:space="preserve"> means a licence or other right that authorises access to or use of any land for — </w:t>
      </w:r>
    </w:p>
    <w:p>
      <w:pPr>
        <w:pStyle w:val="Defpara"/>
      </w:pPr>
      <w:r>
        <w:tab/>
        <w:t>(a)</w:t>
      </w:r>
      <w:r>
        <w:tab/>
        <w:t>a purpose related to the control, operation, use, construction, inspection, testing, maintenance or repair of fixed infrastructure or of things used in conjunction with fixed infrastructure; or</w:t>
      </w:r>
    </w:p>
    <w:p>
      <w:pPr>
        <w:pStyle w:val="Defpara"/>
      </w:pPr>
      <w:r>
        <w:tab/>
        <w:t>(b)</w:t>
      </w:r>
      <w:r>
        <w:tab/>
        <w:t>any other purpose associated with fixed infrastructure;</w:t>
      </w:r>
    </w:p>
    <w:p>
      <w:pPr>
        <w:pStyle w:val="Defstart"/>
        <w:keepNext/>
      </w:pPr>
      <w:r>
        <w:tab/>
      </w:r>
      <w:r>
        <w:rPr>
          <w:rStyle w:val="CharDefText"/>
        </w:rPr>
        <w:t>fixed infrastructure control right</w:t>
      </w:r>
      <w:r>
        <w:t xml:space="preserve"> — </w:t>
      </w:r>
    </w:p>
    <w:p>
      <w:pPr>
        <w:pStyle w:val="Defpara"/>
      </w:pPr>
      <w:r>
        <w:tab/>
        <w:t>(a)</w:t>
      </w:r>
      <w:r>
        <w:tab/>
        <w:t>means a lease, licence or other right that enables the holder to have the day</w:t>
      </w:r>
      <w:r>
        <w:noBreakHyphen/>
        <w:t>to</w:t>
      </w:r>
      <w:r>
        <w:noBreakHyphen/>
        <w:t>day control, and the operation or use, of fixed infrastructure; but</w:t>
      </w:r>
    </w:p>
    <w:p>
      <w:pPr>
        <w:pStyle w:val="Defpara"/>
      </w:pPr>
      <w:r>
        <w:tab/>
        <w:t>(b)</w:t>
      </w:r>
      <w:r>
        <w:tab/>
        <w:t xml:space="preserve">does not include — </w:t>
      </w:r>
    </w:p>
    <w:p>
      <w:pPr>
        <w:pStyle w:val="Defsubpara"/>
      </w:pPr>
      <w:r>
        <w:tab/>
        <w:t>(i)</w:t>
      </w:r>
      <w:r>
        <w:tab/>
        <w:t>a security interest; or</w:t>
      </w:r>
    </w:p>
    <w:p>
      <w:pPr>
        <w:pStyle w:val="Defsubpara"/>
      </w:pPr>
      <w:r>
        <w:tab/>
        <w:t>(ii)</w:t>
      </w:r>
      <w:r>
        <w:tab/>
        <w:t>a fixed infrastructure statutory licence;</w:t>
      </w:r>
    </w:p>
    <w:p>
      <w:pPr>
        <w:pStyle w:val="Defstart"/>
      </w:pPr>
      <w:r>
        <w:tab/>
      </w:r>
      <w:r>
        <w:rPr>
          <w:rStyle w:val="CharDefText"/>
        </w:rPr>
        <w:t>fixed infrastructure statutory licence</w:t>
      </w:r>
      <w:r>
        <w:t xml:space="preserve"> means a licence, permit or authority that is issued, granted or given under a written law or a law of the Commonwealth (the </w:t>
      </w:r>
      <w:r>
        <w:rPr>
          <w:rStyle w:val="CharDefText"/>
        </w:rPr>
        <w:t>issuing law</w:t>
      </w:r>
      <w:r>
        <w:t xml:space="preserve">) if — </w:t>
      </w:r>
    </w:p>
    <w:p>
      <w:pPr>
        <w:pStyle w:val="Defpara"/>
      </w:pPr>
      <w:r>
        <w:tab/>
        <w:t>(a)</w:t>
      </w:r>
      <w:r>
        <w:tab/>
        <w:t xml:space="preserve">the licence, permit or authority authorises the ownership, control, operation or use of a thing (the </w:t>
      </w:r>
      <w:r>
        <w:rPr>
          <w:rStyle w:val="CharDefText"/>
        </w:rPr>
        <w:t>relevant activity</w:t>
      </w:r>
      <w:r>
        <w:t>); and</w:t>
      </w:r>
    </w:p>
    <w:p>
      <w:pPr>
        <w:pStyle w:val="Indenta"/>
      </w:pPr>
      <w:r>
        <w:tab/>
        <w:t>(b)</w:t>
      </w:r>
      <w:r>
        <w:tab/>
        <w:t>the issuing law prohibits a person that does not hold such a licence, permit or authority from engaging in the relevant activity; and</w:t>
      </w:r>
    </w:p>
    <w:p>
      <w:pPr>
        <w:pStyle w:val="Indenta"/>
      </w:pPr>
      <w:r>
        <w:tab/>
        <w:t>(c)</w:t>
      </w:r>
      <w:r>
        <w:tab/>
        <w:t>the thing referred to in paragraph (a) is fixed infrastructure;</w:t>
      </w:r>
    </w:p>
    <w:p>
      <w:pPr>
        <w:pStyle w:val="Defstart"/>
      </w:pPr>
      <w:r>
        <w:tab/>
      </w:r>
      <w:r>
        <w:rPr>
          <w:rStyle w:val="CharDefText"/>
        </w:rPr>
        <w:t>landholder</w:t>
      </w:r>
      <w:r>
        <w:t xml:space="preserve"> has the meaning given in section 148(1);</w:t>
      </w:r>
    </w:p>
    <w:p>
      <w:pPr>
        <w:pStyle w:val="Defstart"/>
      </w:pPr>
      <w:r>
        <w:tab/>
      </w:r>
      <w:r>
        <w:rPr>
          <w:rStyle w:val="CharDefText"/>
        </w:rPr>
        <w:t>linked entity</w:t>
      </w:r>
      <w:r>
        <w:t xml:space="preserve"> has the meaning given in section 148(1).</w:t>
      </w:r>
    </w:p>
    <w:p>
      <w:pPr>
        <w:pStyle w:val="Subsection"/>
      </w:pPr>
      <w:r>
        <w:tab/>
        <w:t>(2)</w:t>
      </w:r>
      <w:r>
        <w:tab/>
        <w:t xml:space="preserve">In the definition of </w:t>
      </w:r>
      <w:r>
        <w:rPr>
          <w:rStyle w:val="CharDefText"/>
        </w:rPr>
        <w:t>fixed infrastructure access right</w:t>
      </w:r>
      <w:r>
        <w:t xml:space="preserve"> in subsection (1), a reference to land does not include anything that is land under section 3A(1)(f) or (g).</w:t>
      </w:r>
    </w:p>
    <w:p>
      <w:pPr>
        <w:pStyle w:val="Subsection"/>
      </w:pPr>
      <w:r>
        <w:tab/>
        <w:t>(3)</w:t>
      </w:r>
      <w:r>
        <w:tab/>
        <w:t>Despite subsection (1), anything that is land is not a fixed infrastructure control right, fixed infrastructure access right or fixed infrastructure statutory licence.</w:t>
      </w:r>
    </w:p>
    <w:p>
      <w:pPr>
        <w:pStyle w:val="Subsection"/>
        <w:keepNext/>
        <w:keepLines/>
      </w:pPr>
      <w:r>
        <w:tab/>
        <w:t>(4)</w:t>
      </w:r>
      <w:r>
        <w:tab/>
        <w:t xml:space="preserve">The regulations may prescribe classes of right that, despite subsection (1), are excluded from the definition of </w:t>
      </w:r>
      <w:r>
        <w:rPr>
          <w:rStyle w:val="CharDefText"/>
        </w:rPr>
        <w:t>fixed infrastructure access right</w:t>
      </w:r>
      <w:r>
        <w:t xml:space="preserve">, </w:t>
      </w:r>
      <w:r>
        <w:rPr>
          <w:rStyle w:val="CharDefText"/>
        </w:rPr>
        <w:t>fixed infrastructure control right</w:t>
      </w:r>
      <w:r>
        <w:t xml:space="preserve"> or </w:t>
      </w:r>
      <w:r>
        <w:rPr>
          <w:rStyle w:val="CharDefText"/>
        </w:rPr>
        <w:t>fixed infrastructure statutory licence</w:t>
      </w:r>
      <w:r>
        <w:rPr>
          <w:b/>
        </w:rPr>
        <w:t xml:space="preserve"> </w:t>
      </w:r>
      <w:r>
        <w:t>in that subsection.</w:t>
      </w:r>
    </w:p>
    <w:p>
      <w:pPr>
        <w:pStyle w:val="Footnotesection"/>
      </w:pPr>
      <w:r>
        <w:tab/>
        <w:t>[Section 91A inserted: No. 12 of 2019 s. 34.]</w:t>
      </w:r>
    </w:p>
    <w:p>
      <w:pPr>
        <w:pStyle w:val="Heading5"/>
      </w:pPr>
      <w:bookmarkStart w:id="591" w:name="_Toc112756455"/>
      <w:bookmarkStart w:id="592" w:name="_Toc106811111"/>
      <w:r>
        <w:rPr>
          <w:rStyle w:val="CharSectno"/>
        </w:rPr>
        <w:t>91B</w:t>
      </w:r>
      <w:r>
        <w:t>.</w:t>
      </w:r>
      <w:r>
        <w:tab/>
        <w:t>Some transactions involving fixed infrastructure statutory licences to be taken to be agreements for transfer</w:t>
      </w:r>
      <w:bookmarkEnd w:id="591"/>
      <w:bookmarkEnd w:id="592"/>
    </w:p>
    <w:p>
      <w:pPr>
        <w:pStyle w:val="Subsection"/>
      </w:pPr>
      <w:r>
        <w:tab/>
      </w:r>
      <w:r>
        <w:tab/>
        <w:t>When a person agrees to relinquish a fixed infrastructure statutory licence held by that person, or agrees not to apply for a renewal of such a fixed infrastructure statutory licence, so that it, or another, can be issued, granted or given to another person, that agreement is taken to be an agreement for the transfer to the other person of the fixed infrastructure statutory licence that is to be relinquished or is not to be renewed.</w:t>
      </w:r>
    </w:p>
    <w:p>
      <w:pPr>
        <w:pStyle w:val="Footnotesection"/>
      </w:pPr>
      <w:r>
        <w:tab/>
        <w:t>[Section 91B inserted: No. 12 of 2019 s. 34.]</w:t>
      </w:r>
    </w:p>
    <w:p>
      <w:pPr>
        <w:pStyle w:val="Heading5"/>
      </w:pPr>
      <w:bookmarkStart w:id="593" w:name="_Toc112756456"/>
      <w:bookmarkStart w:id="594" w:name="_Toc106811112"/>
      <w:r>
        <w:rPr>
          <w:rStyle w:val="CharSectno"/>
        </w:rPr>
        <w:t>91C</w:t>
      </w:r>
      <w:r>
        <w:t>.</w:t>
      </w:r>
      <w:r>
        <w:tab/>
        <w:t>Which transactions as to fixed infrastructure access rights and fixed infrastructure statutory licences are dutiable</w:t>
      </w:r>
      <w:bookmarkEnd w:id="593"/>
      <w:bookmarkEnd w:id="594"/>
    </w:p>
    <w:p>
      <w:pPr>
        <w:pStyle w:val="Subsection"/>
      </w:pPr>
      <w:r>
        <w:tab/>
        <w:t>(1)</w:t>
      </w:r>
      <w:r>
        <w:tab/>
        <w:t xml:space="preserve">For the purposes of this section, a transaction (the </w:t>
      </w:r>
      <w:r>
        <w:rPr>
          <w:rStyle w:val="CharDefText"/>
        </w:rPr>
        <w:t>fixed infrastructure transaction</w:t>
      </w:r>
      <w:r>
        <w:t>) is not a dutiable transaction to the extent that the fixed infrastructure transaction relates to dutiable property that consists of a fixed infrastructure access right or a fixed infrastructure statutory licence unless subsection (2), (3) or (4) applies.</w:t>
      </w:r>
    </w:p>
    <w:p>
      <w:pPr>
        <w:pStyle w:val="Subsection"/>
      </w:pPr>
      <w:r>
        <w:tab/>
        <w:t>(2)</w:t>
      </w:r>
      <w:r>
        <w:tab/>
        <w:t xml:space="preserve">This subsection applies if the dutiable property to which the fixed infrastructure transaction relates also includes any of the following — </w:t>
      </w:r>
    </w:p>
    <w:p>
      <w:pPr>
        <w:pStyle w:val="Indenta"/>
      </w:pPr>
      <w:r>
        <w:tab/>
        <w:t>(a)</w:t>
      </w:r>
      <w:r>
        <w:tab/>
        <w:t>fixed infrastructure (</w:t>
      </w:r>
      <w:r>
        <w:rPr>
          <w:rStyle w:val="CharDefText"/>
        </w:rPr>
        <w:t>relevant fixed infrastructure</w:t>
      </w:r>
      <w:r>
        <w:t>) to which the fixed infrastructure access right or fixed infrastructure statutory licence relates;</w:t>
      </w:r>
    </w:p>
    <w:p>
      <w:pPr>
        <w:pStyle w:val="Indenta"/>
      </w:pPr>
      <w:r>
        <w:tab/>
        <w:t>(b)</w:t>
      </w:r>
      <w:r>
        <w:tab/>
        <w:t>an estate or interest in relevant fixed infrastructure;</w:t>
      </w:r>
    </w:p>
    <w:p>
      <w:pPr>
        <w:pStyle w:val="Indenta"/>
      </w:pPr>
      <w:r>
        <w:tab/>
        <w:t>(c)</w:t>
      </w:r>
      <w:r>
        <w:tab/>
        <w:t>a fixed infrastructure control right that relates to relevant fixed infrastructure.</w:t>
      </w:r>
    </w:p>
    <w:p>
      <w:pPr>
        <w:pStyle w:val="Subsection"/>
        <w:keepNext/>
      </w:pPr>
      <w:r>
        <w:tab/>
        <w:t>(3)</w:t>
      </w:r>
      <w:r>
        <w:tab/>
        <w:t xml:space="preserve">This subsection applies if — </w:t>
      </w:r>
    </w:p>
    <w:p>
      <w:pPr>
        <w:pStyle w:val="Indenta"/>
      </w:pPr>
      <w:r>
        <w:tab/>
        <w:t>(a)</w:t>
      </w:r>
      <w:r>
        <w:tab/>
        <w:t>there is another transaction that is a dutiable transaction and that relates to any dutiable property referred to in subsection (2)(a), (b) or (c); and</w:t>
      </w:r>
    </w:p>
    <w:p>
      <w:pPr>
        <w:pStyle w:val="Indenta"/>
      </w:pPr>
      <w:r>
        <w:tab/>
        <w:t>(b)</w:t>
      </w:r>
      <w:r>
        <w:tab/>
        <w:t>the fixed infrastructure transaction and the other transaction together form, evidence, give effect to or arise from what is, substantially one arrangement.</w:t>
      </w:r>
    </w:p>
    <w:p>
      <w:pPr>
        <w:pStyle w:val="Subsection"/>
      </w:pPr>
      <w:r>
        <w:tab/>
        <w:t>(4)</w:t>
      </w:r>
      <w:r>
        <w:tab/>
        <w:t xml:space="preserve">This subsection applies if — </w:t>
      </w:r>
    </w:p>
    <w:p>
      <w:pPr>
        <w:pStyle w:val="Indenta"/>
      </w:pPr>
      <w:r>
        <w:tab/>
        <w:t>(a)</w:t>
      </w:r>
      <w:r>
        <w:tab/>
        <w:t>there is a relevant acquisition of an interest in a landholder for the purposes of Chapter 3 or an agreement for the making of such an acquisition; and</w:t>
      </w:r>
    </w:p>
    <w:p>
      <w:pPr>
        <w:pStyle w:val="Indenta"/>
      </w:pPr>
      <w:r>
        <w:tab/>
        <w:t>(b)</w:t>
      </w:r>
      <w:r>
        <w:tab/>
        <w:t>the landholder, or a linked entity in respect of the landholder, is entitled to any property referred to in subsection (2)(a), (b) or (c); and</w:t>
      </w:r>
    </w:p>
    <w:p>
      <w:pPr>
        <w:pStyle w:val="Indenta"/>
      </w:pPr>
      <w:r>
        <w:tab/>
        <w:t>(c)</w:t>
      </w:r>
      <w:r>
        <w:tab/>
        <w:t>the fixed infrastructure transaction and the acquisition or agreement together form, evidence, give effect to or arise from what is, substantially one arrangement.</w:t>
      </w:r>
    </w:p>
    <w:p>
      <w:pPr>
        <w:pStyle w:val="Subsection"/>
      </w:pPr>
      <w:r>
        <w:tab/>
        <w:t>(5)</w:t>
      </w:r>
      <w:r>
        <w:tab/>
        <w:t>Section 37(2) applies in relation to transactions referred to in subsection (3)(b) as if the fixed infrastructure transaction were a dutiable transaction.</w:t>
      </w:r>
    </w:p>
    <w:p>
      <w:pPr>
        <w:pStyle w:val="Subsection"/>
      </w:pPr>
      <w:r>
        <w:tab/>
        <w:t>(6)</w:t>
      </w:r>
      <w:r>
        <w:tab/>
        <w:t>Section 14(4) and (5) apply in relation to a fixed infrastructure transaction and acquisition or agreement referred to in subsection (4)(c) as if they were a transaction and acquisition or agreement referred to in section 14(3).</w:t>
      </w:r>
    </w:p>
    <w:p>
      <w:pPr>
        <w:pStyle w:val="Subsection"/>
      </w:pPr>
      <w:r>
        <w:tab/>
        <w:t>(7)</w:t>
      </w:r>
      <w:r>
        <w:tab/>
        <w:t>For the purposes of the application of this section to a transaction that is a partnership acquisition, the partnership acquisition is taken to relate to the property of a kind referred to in section 72(a) to (d) held by the partnership or in which the partnership has an indirect interest under section 73.</w:t>
      </w:r>
    </w:p>
    <w:p>
      <w:pPr>
        <w:pStyle w:val="Footnotesection"/>
      </w:pPr>
      <w:r>
        <w:tab/>
        <w:t>[Section 91C inserted: No. 12 of 2019 s. 34.]</w:t>
      </w:r>
    </w:p>
    <w:p>
      <w:pPr>
        <w:pStyle w:val="Heading5"/>
      </w:pPr>
      <w:bookmarkStart w:id="595" w:name="_Toc112756457"/>
      <w:bookmarkStart w:id="596" w:name="_Toc106811113"/>
      <w:r>
        <w:rPr>
          <w:rStyle w:val="CharSectno"/>
        </w:rPr>
        <w:t>91D</w:t>
      </w:r>
      <w:r>
        <w:t>.</w:t>
      </w:r>
      <w:r>
        <w:tab/>
        <w:t>Dutiable value of fixed infrastructure statutory licences</w:t>
      </w:r>
      <w:bookmarkEnd w:id="595"/>
      <w:bookmarkEnd w:id="596"/>
    </w:p>
    <w:p>
      <w:pPr>
        <w:pStyle w:val="Subsection"/>
      </w:pPr>
      <w:r>
        <w:tab/>
        <w:t>(1)</w:t>
      </w:r>
      <w:r>
        <w:tab/>
        <w:t xml:space="preserve">The dutiable value of a dutiable transaction for a fixed infrastructure statutory licence issued, granted or given under a law of the Commonwealth is the greater of — </w:t>
      </w:r>
    </w:p>
    <w:p>
      <w:pPr>
        <w:pStyle w:val="Indenta"/>
      </w:pPr>
      <w:r>
        <w:tab/>
        <w:t>(a)</w:t>
      </w:r>
      <w:r>
        <w:tab/>
        <w:t xml:space="preserve">the value of the fixed infrastructure statutory licence so far as it authorises the ownership, control, operation or use of fixed infrastructure (a </w:t>
      </w:r>
      <w:r>
        <w:rPr>
          <w:rStyle w:val="CharDefText"/>
        </w:rPr>
        <w:t>fixed infrastructure activity</w:t>
      </w:r>
      <w:r>
        <w:t>); or</w:t>
      </w:r>
    </w:p>
    <w:p>
      <w:pPr>
        <w:pStyle w:val="Indenta"/>
      </w:pPr>
      <w:r>
        <w:tab/>
        <w:t>(b)</w:t>
      </w:r>
      <w:r>
        <w:tab/>
        <w:t>the portion of the consideration for the transaction that relates to the carrying out of a fixed infrastructure activity under the authority of the licence.</w:t>
      </w:r>
    </w:p>
    <w:p>
      <w:pPr>
        <w:pStyle w:val="Subsection"/>
      </w:pPr>
      <w:r>
        <w:tab/>
        <w:t>(2)</w:t>
      </w:r>
      <w:r>
        <w:tab/>
        <w:t xml:space="preserve">The dutiable value of a dutiable transaction for a fixed infrastructure statutory licence issued, granted or given under a law of Western Australia is — </w:t>
      </w:r>
    </w:p>
    <w:p>
      <w:pPr>
        <w:pStyle w:val="Indenta"/>
      </w:pPr>
      <w:r>
        <w:tab/>
        <w:t>(a)</w:t>
      </w:r>
      <w:r>
        <w:tab/>
        <w:t>the consideration for the dutiable transaction; or</w:t>
      </w:r>
    </w:p>
    <w:p>
      <w:pPr>
        <w:pStyle w:val="Indenta"/>
      </w:pPr>
      <w:r>
        <w:tab/>
        <w:t>(b)</w:t>
      </w:r>
      <w:r>
        <w:tab/>
        <w:t xml:space="preserve">the unencumbered value of the fixed infrastructure statutory licence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Footnotesection"/>
      </w:pPr>
      <w:r>
        <w:tab/>
        <w:t>[Section 91D inserted: No. 12 of 2019 s. 34.]</w:t>
      </w:r>
    </w:p>
    <w:p>
      <w:pPr>
        <w:pStyle w:val="Heading4"/>
        <w:rPr>
          <w:sz w:val="26"/>
          <w:szCs w:val="26"/>
        </w:rPr>
      </w:pPr>
      <w:bookmarkStart w:id="597" w:name="_Toc112743161"/>
      <w:bookmarkStart w:id="598" w:name="_Toc112744129"/>
      <w:bookmarkStart w:id="599" w:name="_Toc112756458"/>
      <w:bookmarkStart w:id="600" w:name="_Toc104552144"/>
      <w:bookmarkStart w:id="601" w:name="_Toc104552187"/>
      <w:bookmarkStart w:id="602" w:name="_Toc104552361"/>
      <w:bookmarkStart w:id="603" w:name="_Toc106800776"/>
      <w:bookmarkStart w:id="604" w:name="_Toc106805283"/>
      <w:bookmarkStart w:id="605" w:name="_Toc106811114"/>
      <w:bookmarkStart w:id="606" w:name="_Toc104278627"/>
      <w:bookmarkStart w:id="607" w:name="_Toc104300097"/>
      <w:bookmarkStart w:id="608" w:name="_Toc104371037"/>
      <w:bookmarkStart w:id="609" w:name="_Toc104371643"/>
      <w:bookmarkStart w:id="610" w:name="_Toc104387326"/>
      <w:r>
        <w:rPr>
          <w:sz w:val="26"/>
          <w:szCs w:val="26"/>
        </w:rPr>
        <w:t>Division 7A — Prospecting licences and related dutiable property</w:t>
      </w:r>
      <w:bookmarkEnd w:id="597"/>
      <w:bookmarkEnd w:id="598"/>
      <w:bookmarkEnd w:id="599"/>
      <w:bookmarkEnd w:id="600"/>
      <w:bookmarkEnd w:id="601"/>
      <w:bookmarkEnd w:id="602"/>
      <w:bookmarkEnd w:id="603"/>
      <w:bookmarkEnd w:id="604"/>
      <w:bookmarkEnd w:id="605"/>
    </w:p>
    <w:p>
      <w:pPr>
        <w:pStyle w:val="Footnoteheading"/>
        <w:keepNext/>
        <w:keepLines/>
      </w:pPr>
      <w:bookmarkStart w:id="611" w:name="_Toc104552362"/>
      <w:bookmarkStart w:id="612" w:name="_Toc106800777"/>
      <w:r>
        <w:tab/>
        <w:t>[Heading inserted: No. 16 of 2022 s. 19.]</w:t>
      </w:r>
    </w:p>
    <w:p>
      <w:pPr>
        <w:pStyle w:val="Heading5"/>
      </w:pPr>
      <w:bookmarkStart w:id="613" w:name="_Toc112756459"/>
      <w:bookmarkStart w:id="614" w:name="_Toc106811115"/>
      <w:r>
        <w:rPr>
          <w:rStyle w:val="CharSectno"/>
        </w:rPr>
        <w:t>91DA</w:t>
      </w:r>
      <w:r>
        <w:t>.</w:t>
      </w:r>
      <w:r>
        <w:tab/>
        <w:t>Transactions as to prospecting licences or related dutiable property alone not usually dutiable</w:t>
      </w:r>
      <w:bookmarkEnd w:id="613"/>
      <w:bookmarkEnd w:id="611"/>
      <w:bookmarkEnd w:id="612"/>
      <w:bookmarkEnd w:id="614"/>
    </w:p>
    <w:p>
      <w:pPr>
        <w:pStyle w:val="Subsection"/>
      </w:pPr>
      <w:r>
        <w:tab/>
        <w:t>(1)</w:t>
      </w:r>
      <w:r>
        <w:tab/>
        <w:t xml:space="preserve">Subject to subsections (2) and (3), a transaction is not a dutiable transaction if the only dutiable property the subject of the transaction consists of any or all of the following — </w:t>
      </w:r>
    </w:p>
    <w:p>
      <w:pPr>
        <w:pStyle w:val="Indenta"/>
      </w:pPr>
      <w:r>
        <w:tab/>
        <w:t>(a)</w:t>
      </w:r>
      <w:r>
        <w:tab/>
        <w:t xml:space="preserve">a prospecting licence granted under the </w:t>
      </w:r>
      <w:r>
        <w:rPr>
          <w:i/>
        </w:rPr>
        <w:t>Mining Act 1978</w:t>
      </w:r>
      <w:r>
        <w:t xml:space="preserve"> section 40;</w:t>
      </w:r>
    </w:p>
    <w:p>
      <w:pPr>
        <w:pStyle w:val="Indenta"/>
      </w:pPr>
      <w:r>
        <w:tab/>
        <w:t>(b)</w:t>
      </w:r>
      <w:r>
        <w:tab/>
        <w:t xml:space="preserve">an estate or interest in a prospecting licence granted under the </w:t>
      </w:r>
      <w:r>
        <w:rPr>
          <w:i/>
        </w:rPr>
        <w:t>Mining Act 1978</w:t>
      </w:r>
      <w:r>
        <w:t xml:space="preserve"> section 40;</w:t>
      </w:r>
    </w:p>
    <w:p>
      <w:pPr>
        <w:pStyle w:val="Indenta"/>
      </w:pPr>
      <w:r>
        <w:tab/>
        <w:t>(c)</w:t>
      </w:r>
      <w:r>
        <w:tab/>
        <w:t xml:space="preserve">a derivative mining right in relation to a prospecting licence granted under the </w:t>
      </w:r>
      <w:r>
        <w:rPr>
          <w:i/>
        </w:rPr>
        <w:t>Mining Act 1978</w:t>
      </w:r>
      <w:r>
        <w:t xml:space="preserve"> section 40;</w:t>
      </w:r>
    </w:p>
    <w:p>
      <w:pPr>
        <w:pStyle w:val="Indenta"/>
      </w:pPr>
      <w:r>
        <w:tab/>
        <w:t>(d)</w:t>
      </w:r>
      <w:r>
        <w:tab/>
        <w:t xml:space="preserve">a right under an application for a prospecting licence under the </w:t>
      </w:r>
      <w:r>
        <w:rPr>
          <w:i/>
        </w:rPr>
        <w:t>Mining Act 1978</w:t>
      </w:r>
      <w:r>
        <w:t xml:space="preserve"> section 41;</w:t>
      </w:r>
    </w:p>
    <w:p>
      <w:pPr>
        <w:pStyle w:val="Indenta"/>
      </w:pPr>
      <w:r>
        <w:tab/>
        <w:t>(e)</w:t>
      </w:r>
      <w:r>
        <w:tab/>
        <w:t>a part of, or an interest in, a right of a kind referred to in paragraph (c) or (d).</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Subsection"/>
      </w:pPr>
      <w:r>
        <w:tab/>
        <w:t>(3)</w:t>
      </w:r>
      <w:r>
        <w:tab/>
        <w:t xml:space="preserve">A transaction referred to in subsection (1) is a dutiable transaction if — </w:t>
      </w:r>
    </w:p>
    <w:p>
      <w:pPr>
        <w:pStyle w:val="Indenta"/>
      </w:pPr>
      <w:r>
        <w:tab/>
        <w:t>(a)</w:t>
      </w:r>
      <w:r>
        <w:tab/>
        <w:t>there is a relevant acquisition for the purposes of Chapter 3 or an agreement for the making of such an acquisition; and</w:t>
      </w:r>
    </w:p>
    <w:p>
      <w:pPr>
        <w:pStyle w:val="Indenta"/>
      </w:pPr>
      <w:r>
        <w:tab/>
        <w:t>(b)</w:t>
      </w:r>
      <w:r>
        <w:tab/>
        <w:t>the transaction and the acquisition or agreement together form, evidence, give effect to or arise from what is, substantially one arrangement.</w:t>
      </w:r>
    </w:p>
    <w:p>
      <w:pPr>
        <w:pStyle w:val="Subsection"/>
      </w:pPr>
      <w:r>
        <w:tab/>
        <w:t>(4)</w:t>
      </w:r>
      <w:r>
        <w:tab/>
        <w:t xml:space="preserve">Without limiting subsection (3), unless the Commissioner is satisfied to the contrary, a transaction and an acquisition or agreement together form, evidence, give effect to or arise from what is, substantially one arrangement if — </w:t>
      </w:r>
    </w:p>
    <w:p>
      <w:pPr>
        <w:pStyle w:val="Indenta"/>
      </w:pPr>
      <w:r>
        <w:tab/>
        <w:t>(a)</w:t>
      </w:r>
      <w:r>
        <w:tab/>
        <w:t>the transaction has taken place, and the acquisition or agreement has been made, within 12 months; and</w:t>
      </w:r>
    </w:p>
    <w:p>
      <w:pPr>
        <w:pStyle w:val="Indenta"/>
      </w:pPr>
      <w:r>
        <w:tab/>
        <w:t>(b)</w:t>
      </w:r>
      <w:r>
        <w:tab/>
        <w:t>in respect of both the transaction and the acquisition or agreement, the person liable to pay duty is the same person (whether that person is the only person liable to pay duty or is liable to pay duty with the same or different persons).</w:t>
      </w:r>
    </w:p>
    <w:p>
      <w:pPr>
        <w:pStyle w:val="Subsection"/>
      </w:pPr>
      <w:r>
        <w:tab/>
        <w:t>(5)</w:t>
      </w:r>
      <w:r>
        <w:tab/>
        <w:t>A reference in subsection (4) to a person liable to pay duty on the transaction is a reference to a person that would be liable to pay duty if the transaction were a dutiable transaction.</w:t>
      </w:r>
    </w:p>
    <w:p>
      <w:pPr>
        <w:pStyle w:val="Footnotesection"/>
      </w:pPr>
      <w:r>
        <w:tab/>
        <w:t>[Section 91DA inserted: No. 16 of 2022 s. 19.]</w:t>
      </w:r>
    </w:p>
    <w:p>
      <w:pPr>
        <w:pStyle w:val="Heading4"/>
        <w:keepLines/>
      </w:pPr>
      <w:bookmarkStart w:id="615" w:name="_Toc112743163"/>
      <w:bookmarkStart w:id="616" w:name="_Toc112744131"/>
      <w:bookmarkStart w:id="617" w:name="_Toc112756460"/>
      <w:bookmarkStart w:id="618" w:name="_Toc106805285"/>
      <w:bookmarkStart w:id="619" w:name="_Toc106811116"/>
      <w:r>
        <w:t>Division 8 — Derivative mining rights</w:t>
      </w:r>
      <w:bookmarkEnd w:id="615"/>
      <w:bookmarkEnd w:id="616"/>
      <w:bookmarkEnd w:id="617"/>
      <w:bookmarkEnd w:id="606"/>
      <w:bookmarkEnd w:id="607"/>
      <w:bookmarkEnd w:id="608"/>
      <w:bookmarkEnd w:id="609"/>
      <w:bookmarkEnd w:id="610"/>
      <w:bookmarkEnd w:id="618"/>
      <w:bookmarkEnd w:id="619"/>
    </w:p>
    <w:p>
      <w:pPr>
        <w:pStyle w:val="Footnoteheading"/>
        <w:keepNext/>
        <w:keepLines/>
      </w:pPr>
      <w:r>
        <w:tab/>
        <w:t>[Heading inserted: No. 12 of 2019 s. 34.]</w:t>
      </w:r>
    </w:p>
    <w:p>
      <w:pPr>
        <w:pStyle w:val="Heading5"/>
      </w:pPr>
      <w:bookmarkStart w:id="620" w:name="_Toc112756461"/>
      <w:bookmarkStart w:id="621" w:name="_Toc106811117"/>
      <w:r>
        <w:rPr>
          <w:rStyle w:val="CharSectno"/>
        </w:rPr>
        <w:t>91E</w:t>
      </w:r>
      <w:r>
        <w:t>.</w:t>
      </w:r>
      <w:r>
        <w:tab/>
        <w:t>Agreement for transfer of mining tenement conditional on grant of derivative mining right to transferor</w:t>
      </w:r>
      <w:bookmarkEnd w:id="620"/>
      <w:bookmarkEnd w:id="621"/>
    </w:p>
    <w:p>
      <w:pPr>
        <w:pStyle w:val="Subsection"/>
        <w:keepNext/>
        <w:keepLines/>
      </w:pPr>
      <w:r>
        <w:tab/>
        <w:t>(1)</w:t>
      </w:r>
      <w:r>
        <w:tab/>
        <w:t xml:space="preserve">This section applies if — </w:t>
      </w:r>
    </w:p>
    <w:p>
      <w:pPr>
        <w:pStyle w:val="Indenta"/>
      </w:pPr>
      <w:r>
        <w:tab/>
        <w:t>(a)</w:t>
      </w:r>
      <w:r>
        <w:tab/>
        <w:t>there is an agreement for the transfer of a mining tenement from a person (</w:t>
      </w:r>
      <w:r>
        <w:rPr>
          <w:rStyle w:val="CharDefText"/>
        </w:rPr>
        <w:t>person A</w:t>
      </w:r>
      <w:r>
        <w:t>) to another person (</w:t>
      </w:r>
      <w:r>
        <w:rPr>
          <w:rStyle w:val="CharDefText"/>
        </w:rPr>
        <w:t>person B</w:t>
      </w:r>
      <w:r>
        <w:t>); and</w:t>
      </w:r>
    </w:p>
    <w:p>
      <w:pPr>
        <w:pStyle w:val="Indenta"/>
      </w:pPr>
      <w:r>
        <w:tab/>
        <w:t>(b)</w:t>
      </w:r>
      <w:r>
        <w:tab/>
        <w:t xml:space="preserve">it is a condition of the agreement for the transfer that after the transfer person B is to grant a derivative mining right (the </w:t>
      </w:r>
      <w:r>
        <w:rPr>
          <w:rStyle w:val="CharDefText"/>
        </w:rPr>
        <w:t>prospective right</w:t>
      </w:r>
      <w:r>
        <w:t>) in relation to the mining tenement to person A.</w:t>
      </w:r>
    </w:p>
    <w:p>
      <w:pPr>
        <w:pStyle w:val="Subsection"/>
      </w:pPr>
      <w:r>
        <w:tab/>
        <w:t>(2)</w:t>
      </w:r>
      <w:r>
        <w:tab/>
        <w:t>In determining the dutiable value of the agreement referred to in subsection (1)(a), the unencumbered value of the mining tenement is to be determined, despite section 36(1), having regard to the effect of the prospective right on the value of the mining tenement, as if the prospective right were in force when liability for duty on the agreement arose.</w:t>
      </w:r>
    </w:p>
    <w:p>
      <w:pPr>
        <w:pStyle w:val="Subsection"/>
      </w:pPr>
      <w:r>
        <w:tab/>
        <w:t>(3)</w:t>
      </w:r>
      <w:r>
        <w:tab/>
        <w:t>If the agreement referred to in subsection (1)(a) is duty endorsed, duty is not chargeable on the acquisition of the prospective right on its grant by person B.</w:t>
      </w:r>
    </w:p>
    <w:p>
      <w:pPr>
        <w:pStyle w:val="Footnotesection"/>
      </w:pPr>
      <w:r>
        <w:tab/>
        <w:t>[Section 91E inserted: No. 12 of 2019 s. 34.]</w:t>
      </w:r>
    </w:p>
    <w:p>
      <w:pPr>
        <w:pStyle w:val="Heading5"/>
      </w:pPr>
      <w:bookmarkStart w:id="622" w:name="_Toc112756462"/>
      <w:bookmarkStart w:id="623" w:name="_Toc106811118"/>
      <w:r>
        <w:rPr>
          <w:rStyle w:val="CharSectno"/>
        </w:rPr>
        <w:t>91F</w:t>
      </w:r>
      <w:r>
        <w:t>.</w:t>
      </w:r>
      <w:r>
        <w:tab/>
        <w:t>Agreement for transfer of mining tenement conditional on grant of derivative mining right to current right holder</w:t>
      </w:r>
      <w:bookmarkEnd w:id="622"/>
      <w:bookmarkEnd w:id="623"/>
    </w:p>
    <w:p>
      <w:pPr>
        <w:pStyle w:val="Subsection"/>
      </w:pPr>
      <w:r>
        <w:tab/>
        <w:t>(1)</w:t>
      </w:r>
      <w:r>
        <w:tab/>
        <w:t xml:space="preserve">This section applies if — </w:t>
      </w:r>
    </w:p>
    <w:p>
      <w:pPr>
        <w:pStyle w:val="Indenta"/>
      </w:pPr>
      <w:r>
        <w:tab/>
        <w:t>(a)</w:t>
      </w:r>
      <w:r>
        <w:tab/>
        <w:t>there is an agreement for the transfer of a mining tenement to a person (</w:t>
      </w:r>
      <w:r>
        <w:rPr>
          <w:rStyle w:val="CharDefText"/>
        </w:rPr>
        <w:t>person A</w:t>
      </w:r>
      <w:r>
        <w:t>); and</w:t>
      </w:r>
    </w:p>
    <w:p>
      <w:pPr>
        <w:pStyle w:val="Indenta"/>
        <w:keepNext/>
      </w:pPr>
      <w:r>
        <w:tab/>
        <w:t>(b)</w:t>
      </w:r>
      <w:r>
        <w:tab/>
        <w:t xml:space="preserve">it is a condition of the agreement for the transfer that after the transfer person A is to grant a derivative mining right (the </w:t>
      </w:r>
      <w:r>
        <w:rPr>
          <w:rStyle w:val="CharDefText"/>
        </w:rPr>
        <w:t>prospective right</w:t>
      </w:r>
      <w:r>
        <w:t>) in relation to the mining tenement to another person (</w:t>
      </w:r>
      <w:r>
        <w:rPr>
          <w:rStyle w:val="CharDefText"/>
        </w:rPr>
        <w:t>person B</w:t>
      </w:r>
      <w:r>
        <w:t xml:space="preserve">) who — </w:t>
      </w:r>
    </w:p>
    <w:p>
      <w:pPr>
        <w:pStyle w:val="Indenti"/>
      </w:pPr>
      <w:r>
        <w:tab/>
        <w:t>(i)</w:t>
      </w:r>
      <w:r>
        <w:tab/>
        <w:t xml:space="preserve">when the agreement is made, holds a derivative mining right (the </w:t>
      </w:r>
      <w:r>
        <w:rPr>
          <w:rStyle w:val="CharDefText"/>
        </w:rPr>
        <w:t>previous right</w:t>
      </w:r>
      <w:r>
        <w:t>) in relation to the mining tenement that is substantially the same as the prospective right; and</w:t>
      </w:r>
    </w:p>
    <w:p>
      <w:pPr>
        <w:pStyle w:val="Indenti"/>
      </w:pPr>
      <w:r>
        <w:tab/>
        <w:t>(ii)</w:t>
      </w:r>
      <w:r>
        <w:tab/>
        <w:t>will hold the previous right until immediately before the transfer of the mining tenement.</w:t>
      </w:r>
    </w:p>
    <w:p>
      <w:pPr>
        <w:pStyle w:val="Subsection"/>
      </w:pPr>
      <w:r>
        <w:tab/>
        <w:t>(2)</w:t>
      </w:r>
      <w:r>
        <w:tab/>
        <w:t>In determining the dutiable value of the agreement referred to in subsection (1)(a), the unencumbered value of the mining tenement is to be determined, despite section 36(1), having regard to the effect of the previous right on the value of the mining tenement when liability for duty on the agreement arose.</w:t>
      </w:r>
    </w:p>
    <w:p>
      <w:pPr>
        <w:pStyle w:val="Subsection"/>
      </w:pPr>
      <w:r>
        <w:tab/>
        <w:t>(3)</w:t>
      </w:r>
      <w:r>
        <w:tab/>
        <w:t xml:space="preserve">Duty is not chargeable on the acquisition of the prospective right on its grant by person A if both of the following are duty endorsed — </w:t>
      </w:r>
    </w:p>
    <w:p>
      <w:pPr>
        <w:pStyle w:val="Indenta"/>
      </w:pPr>
      <w:r>
        <w:tab/>
        <w:t>(a)</w:t>
      </w:r>
      <w:r>
        <w:tab/>
        <w:t>the agreement referred to in subsection (1)(a);</w:t>
      </w:r>
    </w:p>
    <w:p>
      <w:pPr>
        <w:pStyle w:val="Indenta"/>
      </w:pPr>
      <w:r>
        <w:tab/>
        <w:t>(b)</w:t>
      </w:r>
      <w:r>
        <w:tab/>
        <w:t>the acquisition, on its grant, of the previous right.</w:t>
      </w:r>
    </w:p>
    <w:p>
      <w:pPr>
        <w:pStyle w:val="Footnotesection"/>
      </w:pPr>
      <w:r>
        <w:tab/>
        <w:t>[Section 91F inserted: No. 12 of 2019 s. 34.]</w:t>
      </w:r>
    </w:p>
    <w:p>
      <w:pPr>
        <w:pStyle w:val="Heading5"/>
      </w:pPr>
      <w:bookmarkStart w:id="624" w:name="_Toc112756463"/>
      <w:bookmarkStart w:id="625" w:name="_Toc106811119"/>
      <w:r>
        <w:rPr>
          <w:rStyle w:val="CharSectno"/>
        </w:rPr>
        <w:t>91G</w:t>
      </w:r>
      <w:r>
        <w:t>.</w:t>
      </w:r>
      <w:r>
        <w:tab/>
        <w:t>Transfer or agreement for transfer of mining tenement to holder of derivative mining right</w:t>
      </w:r>
      <w:bookmarkEnd w:id="624"/>
      <w:bookmarkEnd w:id="625"/>
    </w:p>
    <w:p>
      <w:pPr>
        <w:pStyle w:val="Subsection"/>
      </w:pPr>
      <w:r>
        <w:tab/>
        <w:t>(1)</w:t>
      </w:r>
      <w:r>
        <w:tab/>
        <w:t xml:space="preserve">This section applies if — </w:t>
      </w:r>
    </w:p>
    <w:p>
      <w:pPr>
        <w:pStyle w:val="Indenta"/>
      </w:pPr>
      <w:r>
        <w:tab/>
        <w:t>(a)</w:t>
      </w:r>
      <w:r>
        <w:tab/>
        <w:t>a person (</w:t>
      </w:r>
      <w:r>
        <w:rPr>
          <w:rStyle w:val="CharDefText"/>
        </w:rPr>
        <w:t>person A</w:t>
      </w:r>
      <w:r>
        <w:t xml:space="preserve">) holds a derivative mining right (the </w:t>
      </w:r>
      <w:r>
        <w:rPr>
          <w:rStyle w:val="CharDefText"/>
        </w:rPr>
        <w:t>previous right</w:t>
      </w:r>
      <w:r>
        <w:t>) in relation to a mining tenement held by another person (</w:t>
      </w:r>
      <w:r>
        <w:rPr>
          <w:rStyle w:val="CharDefText"/>
        </w:rPr>
        <w:t>person B</w:t>
      </w:r>
      <w:r>
        <w:t>); and</w:t>
      </w:r>
    </w:p>
    <w:p>
      <w:pPr>
        <w:pStyle w:val="Indenta"/>
      </w:pPr>
      <w:r>
        <w:tab/>
        <w:t>(b)</w:t>
      </w:r>
      <w:r>
        <w:tab/>
        <w:t>the acquisition of the previous right, on its grant, is duty endorsed; and</w:t>
      </w:r>
    </w:p>
    <w:p>
      <w:pPr>
        <w:pStyle w:val="Indenta"/>
      </w:pPr>
      <w:r>
        <w:tab/>
        <w:t>(c)</w:t>
      </w:r>
      <w:r>
        <w:tab/>
        <w:t>there is a transfer, or agreement for the transfer, of the mining tenement from person B to person A; and</w:t>
      </w:r>
    </w:p>
    <w:p>
      <w:pPr>
        <w:pStyle w:val="Indenta"/>
      </w:pPr>
      <w:r>
        <w:tab/>
        <w:t>(d)</w:t>
      </w:r>
      <w:r>
        <w:tab/>
        <w:t>person A holds, or will hold, the previous right until immediately before the transfer of the mining tenement.</w:t>
      </w:r>
    </w:p>
    <w:p>
      <w:pPr>
        <w:pStyle w:val="Subsection"/>
      </w:pPr>
      <w:r>
        <w:tab/>
        <w:t>(2)</w:t>
      </w:r>
      <w:r>
        <w:tab/>
        <w:t>In determining the dutiable value of a transfer referred to in subsection (1)(c), the unencumbered value of the mining tenement is to be determined, despite section 36(1), having regard to the effect of the previous right on the value of the mining tenement, as if the previous right were in force when liability for duty on the transfer arose.</w:t>
      </w:r>
    </w:p>
    <w:p>
      <w:pPr>
        <w:pStyle w:val="Subsection"/>
      </w:pPr>
      <w:r>
        <w:tab/>
        <w:t>(3)</w:t>
      </w:r>
      <w:r>
        <w:tab/>
        <w:t>In determining the dutiable value of an agreement referred to in subsection (1)(c), the unencumbered value of the mining tenement is to be determined, despite section 36(1), having regard to the effect of the previous right on the value of the mining tenement when liability for duty on the agreement arose.</w:t>
      </w:r>
    </w:p>
    <w:p>
      <w:pPr>
        <w:pStyle w:val="Footnotesection"/>
      </w:pPr>
      <w:r>
        <w:tab/>
        <w:t>[Section 91G inserted: No. 12 of 2019 s. 34.]</w:t>
      </w:r>
    </w:p>
    <w:p>
      <w:pPr>
        <w:pStyle w:val="Heading5"/>
      </w:pPr>
      <w:bookmarkStart w:id="626" w:name="_Toc112756464"/>
      <w:bookmarkStart w:id="627" w:name="_Toc106811120"/>
      <w:r>
        <w:rPr>
          <w:rStyle w:val="CharSectno"/>
        </w:rPr>
        <w:t>91H</w:t>
      </w:r>
      <w:r>
        <w:t>.</w:t>
      </w:r>
      <w:r>
        <w:tab/>
        <w:t>Acquisition of derivative mining right substantially the same as was held in relation to previous mining tenement</w:t>
      </w:r>
      <w:bookmarkEnd w:id="626"/>
      <w:bookmarkEnd w:id="627"/>
    </w:p>
    <w:p>
      <w:pPr>
        <w:pStyle w:val="Subsection"/>
      </w:pPr>
      <w:r>
        <w:tab/>
        <w:t>(1)</w:t>
      </w:r>
      <w:r>
        <w:tab/>
        <w:t>Duty is not chargeable on an acquisition of a derivative mining right by a person (</w:t>
      </w:r>
      <w:r>
        <w:rPr>
          <w:rStyle w:val="CharDefText"/>
        </w:rPr>
        <w:t>person A</w:t>
      </w:r>
      <w:r>
        <w:t>) on its grant by another person (</w:t>
      </w:r>
      <w:r>
        <w:rPr>
          <w:rStyle w:val="CharDefText"/>
        </w:rPr>
        <w:t>person B</w:t>
      </w:r>
      <w:r>
        <w:t xml:space="preserve">) if — </w:t>
      </w:r>
    </w:p>
    <w:p>
      <w:pPr>
        <w:pStyle w:val="Indenta"/>
      </w:pPr>
      <w:r>
        <w:tab/>
        <w:t>(a)</w:t>
      </w:r>
      <w:r>
        <w:tab/>
        <w:t>the derivative mining right relates to a mining lease granted to person B; and</w:t>
      </w:r>
    </w:p>
    <w:p>
      <w:pPr>
        <w:pStyle w:val="Indenta"/>
      </w:pPr>
      <w:r>
        <w:tab/>
        <w:t>(b)</w:t>
      </w:r>
      <w:r>
        <w:tab/>
        <w:t>before the grant of the mining lease, person B held a prospecting licence or an exploration licence in relation to land including the land the subject of the mining lease; and</w:t>
      </w:r>
    </w:p>
    <w:p>
      <w:pPr>
        <w:pStyle w:val="Indenta"/>
      </w:pPr>
      <w:r>
        <w:tab/>
        <w:t>(c)</w:t>
      </w:r>
      <w:r>
        <w:tab/>
        <w:t>person A held a derivative mining right in relation to the prospecting licence or exploration licence that was substantially the same as the derivative mining right in relation to the mining lease; and</w:t>
      </w:r>
    </w:p>
    <w:p>
      <w:pPr>
        <w:pStyle w:val="Indenta"/>
      </w:pPr>
      <w:r>
        <w:tab/>
        <w:t>(d)</w:t>
      </w:r>
      <w:r>
        <w:tab/>
        <w:t>the acquisition of the derivative mining right in relation to the prospecting licence or exploration licence, on its grant, is duty endorsed or is not a dutiable transaction.</w:t>
      </w:r>
    </w:p>
    <w:p>
      <w:pPr>
        <w:pStyle w:val="Subsection"/>
      </w:pPr>
      <w:r>
        <w:tab/>
        <w:t>(2)</w:t>
      </w:r>
      <w:r>
        <w:tab/>
        <w:t xml:space="preserve">A reference in this section to a mining lease, prospecting licence or exploration licence is to a mining lease, prospecting licence or exploration licence (as the case requires) granted or continued under the </w:t>
      </w:r>
      <w:r>
        <w:rPr>
          <w:i/>
        </w:rPr>
        <w:t>Mining Act 1978</w:t>
      </w:r>
      <w:r>
        <w:t>.</w:t>
      </w:r>
    </w:p>
    <w:p>
      <w:pPr>
        <w:pStyle w:val="Footnotesection"/>
      </w:pPr>
      <w:r>
        <w:tab/>
        <w:t>[Section 91H inserted: No. 12 of 2019 s. 34; amended: No. 16 of 2022 s. 20.]</w:t>
      </w:r>
    </w:p>
    <w:p>
      <w:pPr>
        <w:pStyle w:val="Heading5"/>
      </w:pPr>
      <w:bookmarkStart w:id="628" w:name="_Toc112756465"/>
      <w:bookmarkStart w:id="629" w:name="_Toc106811121"/>
      <w:r>
        <w:rPr>
          <w:rStyle w:val="CharSectno"/>
        </w:rPr>
        <w:t>91I</w:t>
      </w:r>
      <w:r>
        <w:t>.</w:t>
      </w:r>
      <w:r>
        <w:tab/>
        <w:t>Failure to grant, or surrender of, derivative mining right after transfer of mining tenement</w:t>
      </w:r>
      <w:bookmarkEnd w:id="628"/>
      <w:bookmarkEnd w:id="629"/>
    </w:p>
    <w:p>
      <w:pPr>
        <w:pStyle w:val="Subsection"/>
      </w:pPr>
      <w:r>
        <w:tab/>
        <w:t>(1)</w:t>
      </w:r>
      <w:r>
        <w:tab/>
        <w:t xml:space="preserve">In this section — </w:t>
      </w:r>
    </w:p>
    <w:p>
      <w:pPr>
        <w:pStyle w:val="Defstart"/>
      </w:pPr>
      <w:r>
        <w:tab/>
      </w:r>
      <w:r>
        <w:rPr>
          <w:rStyle w:val="CharDefText"/>
        </w:rPr>
        <w:t>mining tenement valuation provision</w:t>
      </w:r>
      <w:r>
        <w:t xml:space="preserve"> means section 91E(2) or 91F(2);</w:t>
      </w:r>
    </w:p>
    <w:p>
      <w:pPr>
        <w:pStyle w:val="Defstart"/>
      </w:pPr>
      <w:r>
        <w:tab/>
      </w:r>
      <w:r>
        <w:rPr>
          <w:rStyle w:val="CharDefText"/>
        </w:rPr>
        <w:t>prospective right</w:t>
      </w:r>
      <w:r>
        <w:t>, in relation to a mining tenement valuation provision, means the prospective right referred to in whichever of section 91E(1)(b) or 91F(1)(b) is relevant.</w:t>
      </w:r>
    </w:p>
    <w:p>
      <w:pPr>
        <w:pStyle w:val="Subsection"/>
      </w:pPr>
      <w:r>
        <w:tab/>
        <w:t>(2)</w:t>
      </w:r>
      <w:r>
        <w:tab/>
        <w:t xml:space="preserve">A mining tenement valuation provision that applies to an agreement for the transfer of a mining tenement when liability for duty on the agreement arises ceases to apply to the agreement if — </w:t>
      </w:r>
    </w:p>
    <w:p>
      <w:pPr>
        <w:pStyle w:val="Indenta"/>
      </w:pPr>
      <w:r>
        <w:tab/>
        <w:t>(a)</w:t>
      </w:r>
      <w:r>
        <w:tab/>
        <w:t>the prospective right is not granted within the period that applies under subsection (3); or</w:t>
      </w:r>
    </w:p>
    <w:p>
      <w:pPr>
        <w:pStyle w:val="Indenta"/>
      </w:pPr>
      <w:r>
        <w:tab/>
        <w:t>(b)</w:t>
      </w:r>
      <w:r>
        <w:tab/>
        <w:t>the prospective right is surrendered for no consideration within 12 months after the day on which the mining tenement is transferred.</w:t>
      </w:r>
    </w:p>
    <w:p>
      <w:pPr>
        <w:pStyle w:val="Subsection"/>
      </w:pPr>
      <w:r>
        <w:tab/>
        <w:t>(3)</w:t>
      </w:r>
      <w:r>
        <w:tab/>
        <w:t xml:space="preserve">For the purposes of subsection (2)(a), the period is — </w:t>
      </w:r>
    </w:p>
    <w:p>
      <w:pPr>
        <w:pStyle w:val="Indenta"/>
      </w:pPr>
      <w:r>
        <w:tab/>
        <w:t>(a)</w:t>
      </w:r>
      <w:r>
        <w:tab/>
        <w:t>the period of 90 days starting on the day on which the mining tenement is transferred; or</w:t>
      </w:r>
    </w:p>
    <w:p>
      <w:pPr>
        <w:pStyle w:val="Indenta"/>
      </w:pPr>
      <w:r>
        <w:tab/>
        <w:t>(b)</w:t>
      </w:r>
      <w:r>
        <w:tab/>
        <w:t>any longer period allowed, on application within the period referred to in paragraph (a), by the Commissioner on any conditions the Commissioner thinks fit.</w:t>
      </w:r>
    </w:p>
    <w:p>
      <w:pPr>
        <w:pStyle w:val="Subsection"/>
      </w:pPr>
      <w:r>
        <w:tab/>
        <w:t>(4)</w:t>
      </w:r>
      <w:r>
        <w:tab/>
        <w:t>If a failure to grant the prospective right referred to in subsection (2)(a) occurs, the transferee in respect of the agreement for transfer referred to in subsection (2) must lodge a notice of the failure in the approved form within 2 months after the last day of the period that applies under subsection (3).</w:t>
      </w:r>
    </w:p>
    <w:p>
      <w:pPr>
        <w:pStyle w:val="Penstart"/>
      </w:pPr>
      <w:r>
        <w:tab/>
        <w:t>Penalty for this subsection: a fine of $20 000.</w:t>
      </w:r>
    </w:p>
    <w:p>
      <w:pPr>
        <w:pStyle w:val="Subsection"/>
      </w:pPr>
      <w:r>
        <w:tab/>
        <w:t>(5)</w:t>
      </w:r>
      <w:r>
        <w:tab/>
        <w:t>If a surrender referred to in subsection (2)(b) occurs, the person who surrenders the prospective right must lodge a notice of the surrender in the approved form within 2 months after the day on which the surrender occurs.</w:t>
      </w:r>
    </w:p>
    <w:p>
      <w:pPr>
        <w:pStyle w:val="Penstart"/>
      </w:pPr>
      <w:r>
        <w:tab/>
        <w:t>Penalty for this subsection: a fine of $20 000.</w:t>
      </w:r>
    </w:p>
    <w:p>
      <w:pPr>
        <w:pStyle w:val="Subsection"/>
      </w:pPr>
      <w:r>
        <w:tab/>
        <w:t>(6)</w:t>
      </w:r>
      <w:r>
        <w:tab/>
        <w:t>Subject to the Taxation Administration Act section 17, the Commissioner must make any reassessment necessary as a result of the operation of subsection (2).</w:t>
      </w:r>
    </w:p>
    <w:p>
      <w:pPr>
        <w:pStyle w:val="Footnotesection"/>
      </w:pPr>
      <w:r>
        <w:tab/>
        <w:t>[Section 91I inserted: No. 12 of 2019 s. 34.]</w:t>
      </w:r>
    </w:p>
    <w:p>
      <w:pPr>
        <w:pStyle w:val="Heading3"/>
        <w:keepNext w:val="0"/>
        <w:pageBreakBefore/>
        <w:spacing w:before="0"/>
        <w:rPr>
          <w:sz w:val="28"/>
        </w:rPr>
      </w:pPr>
      <w:bookmarkStart w:id="630" w:name="_Toc112743169"/>
      <w:bookmarkStart w:id="631" w:name="_Toc112744137"/>
      <w:bookmarkStart w:id="632" w:name="_Toc112756466"/>
      <w:bookmarkStart w:id="633" w:name="_Toc104278633"/>
      <w:bookmarkStart w:id="634" w:name="_Toc104300103"/>
      <w:bookmarkStart w:id="635" w:name="_Toc104371043"/>
      <w:bookmarkStart w:id="636" w:name="_Toc104371649"/>
      <w:bookmarkStart w:id="637" w:name="_Toc104387332"/>
      <w:bookmarkStart w:id="638" w:name="_Toc106805291"/>
      <w:bookmarkStart w:id="639" w:name="_Toc106811122"/>
      <w:r>
        <w:rPr>
          <w:rStyle w:val="CharDivNo"/>
          <w:sz w:val="28"/>
        </w:rPr>
        <w:t>Part 6</w:t>
      </w:r>
      <w:r>
        <w:rPr>
          <w:sz w:val="28"/>
        </w:rPr>
        <w:t> — </w:t>
      </w:r>
      <w:r>
        <w:rPr>
          <w:rStyle w:val="CharDivText"/>
          <w:sz w:val="28"/>
        </w:rPr>
        <w:t>Exemptions, nominal duty and concessions</w:t>
      </w:r>
      <w:bookmarkEnd w:id="630"/>
      <w:bookmarkEnd w:id="631"/>
      <w:bookmarkEnd w:id="632"/>
      <w:bookmarkEnd w:id="633"/>
      <w:bookmarkEnd w:id="634"/>
      <w:bookmarkEnd w:id="635"/>
      <w:bookmarkEnd w:id="636"/>
      <w:bookmarkEnd w:id="637"/>
      <w:bookmarkEnd w:id="638"/>
      <w:bookmarkEnd w:id="639"/>
    </w:p>
    <w:p>
      <w:pPr>
        <w:pStyle w:val="Heading4"/>
        <w:keepNext w:val="0"/>
        <w:spacing w:before="180"/>
        <w:rPr>
          <w:sz w:val="26"/>
        </w:rPr>
      </w:pPr>
      <w:bookmarkStart w:id="640" w:name="_Toc112743170"/>
      <w:bookmarkStart w:id="641" w:name="_Toc112744138"/>
      <w:bookmarkStart w:id="642" w:name="_Toc112756467"/>
      <w:bookmarkStart w:id="643" w:name="_Toc104278634"/>
      <w:bookmarkStart w:id="644" w:name="_Toc104300104"/>
      <w:bookmarkStart w:id="645" w:name="_Toc104371044"/>
      <w:bookmarkStart w:id="646" w:name="_Toc104371650"/>
      <w:bookmarkStart w:id="647" w:name="_Toc104387333"/>
      <w:bookmarkStart w:id="648" w:name="_Toc106805292"/>
      <w:bookmarkStart w:id="649" w:name="_Toc106811123"/>
      <w:r>
        <w:rPr>
          <w:sz w:val="26"/>
        </w:rPr>
        <w:t>Division 1 — Exemptions</w:t>
      </w:r>
      <w:bookmarkEnd w:id="640"/>
      <w:bookmarkEnd w:id="641"/>
      <w:bookmarkEnd w:id="642"/>
      <w:bookmarkEnd w:id="643"/>
      <w:bookmarkEnd w:id="644"/>
      <w:bookmarkEnd w:id="645"/>
      <w:bookmarkEnd w:id="646"/>
      <w:bookmarkEnd w:id="647"/>
      <w:bookmarkEnd w:id="648"/>
      <w:bookmarkEnd w:id="649"/>
    </w:p>
    <w:p>
      <w:pPr>
        <w:pStyle w:val="Heading4"/>
        <w:rPr>
          <w:sz w:val="26"/>
        </w:rPr>
      </w:pPr>
      <w:bookmarkStart w:id="650" w:name="_Toc112743171"/>
      <w:bookmarkStart w:id="651" w:name="_Toc112744139"/>
      <w:bookmarkStart w:id="652" w:name="_Toc112756468"/>
      <w:bookmarkStart w:id="653" w:name="_Toc104278635"/>
      <w:bookmarkStart w:id="654" w:name="_Toc104300105"/>
      <w:bookmarkStart w:id="655" w:name="_Toc104371045"/>
      <w:bookmarkStart w:id="656" w:name="_Toc104371651"/>
      <w:bookmarkStart w:id="657" w:name="_Toc104387334"/>
      <w:bookmarkStart w:id="658" w:name="_Toc106805293"/>
      <w:bookmarkStart w:id="659" w:name="_Toc106811124"/>
      <w:r>
        <w:rPr>
          <w:sz w:val="26"/>
        </w:rPr>
        <w:t>Subdivision 1 — Exemptions for public and governmental purposes</w:t>
      </w:r>
      <w:bookmarkEnd w:id="650"/>
      <w:bookmarkEnd w:id="651"/>
      <w:bookmarkEnd w:id="652"/>
      <w:bookmarkEnd w:id="653"/>
      <w:bookmarkEnd w:id="654"/>
      <w:bookmarkEnd w:id="655"/>
      <w:bookmarkEnd w:id="656"/>
      <w:bookmarkEnd w:id="657"/>
      <w:bookmarkEnd w:id="658"/>
      <w:bookmarkEnd w:id="659"/>
    </w:p>
    <w:p>
      <w:pPr>
        <w:pStyle w:val="Heading5"/>
        <w:keepNext w:val="0"/>
        <w:keepLines w:val="0"/>
        <w:spacing w:before="240"/>
      </w:pPr>
      <w:bookmarkStart w:id="660" w:name="_Toc112756469"/>
      <w:bookmarkStart w:id="661" w:name="_Toc106811125"/>
      <w:r>
        <w:rPr>
          <w:rStyle w:val="CharSectno"/>
        </w:rPr>
        <w:t>92</w:t>
      </w:r>
      <w:r>
        <w:t>.</w:t>
      </w:r>
      <w:r>
        <w:tab/>
        <w:t>Public authorities, declaration of as exempt bodies</w:t>
      </w:r>
      <w:bookmarkEnd w:id="660"/>
      <w:bookmarkEnd w:id="661"/>
    </w:p>
    <w:p>
      <w:pPr>
        <w:pStyle w:val="Subsection"/>
      </w:pPr>
      <w:r>
        <w:tab/>
        <w:t>(1)</w:t>
      </w:r>
      <w:r>
        <w:tab/>
        <w:t>The Minister may declare a public authority to be an exempt body for the purposes of this Subdivision.</w:t>
      </w:r>
    </w:p>
    <w:p>
      <w:pPr>
        <w:pStyle w:val="PermNoteHeading"/>
      </w:pPr>
      <w:r>
        <w:tab/>
        <w:t>Note for this subsection:</w:t>
      </w:r>
    </w:p>
    <w:p>
      <w:pPr>
        <w:pStyle w:val="PermNoteText"/>
      </w:pPr>
      <w:r>
        <w:tab/>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662" w:name="_Toc112756470"/>
      <w:bookmarkStart w:id="663" w:name="_Toc106811126"/>
      <w:r>
        <w:rPr>
          <w:rStyle w:val="CharSectno"/>
        </w:rPr>
        <w:t>93</w:t>
      </w:r>
      <w:r>
        <w:t>.</w:t>
      </w:r>
      <w:r>
        <w:tab/>
        <w:t>Transactions for which exempt body would be solely liable</w:t>
      </w:r>
      <w:bookmarkEnd w:id="662"/>
      <w:bookmarkEnd w:id="663"/>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664" w:name="_Toc112756471"/>
      <w:bookmarkStart w:id="665" w:name="_Toc106811127"/>
      <w:r>
        <w:rPr>
          <w:rStyle w:val="CharSectno"/>
        </w:rPr>
        <w:t>94</w:t>
      </w:r>
      <w:r>
        <w:t>.</w:t>
      </w:r>
      <w:r>
        <w:tab/>
        <w:t>Transactions for which exempt body and another party would be liable, duty reduction for etc.</w:t>
      </w:r>
      <w:bookmarkEnd w:id="664"/>
      <w:bookmarkEnd w:id="665"/>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pPr>
      <w:r>
        <w:rPr>
          <w:position w:val="-10"/>
        </w:rPr>
        <w:pict>
          <v:shape id="_x0000_i1030" type="#_x0000_t75" style="width:108.75pt;height:14.25pt">
            <v:imagedata r:id="rId18" o:title=""/>
          </v:shape>
        </w:pict>
      </w:r>
    </w:p>
    <w:p>
      <w:pPr>
        <w:pStyle w:val="Subsection"/>
        <w:spacing w:before="60"/>
      </w:pPr>
      <w:r>
        <w:tab/>
      </w:r>
      <w:r>
        <w:tab/>
        <w:t>where —</w:t>
      </w:r>
    </w:p>
    <w:p>
      <w:pPr>
        <w:pStyle w:val="Subsection"/>
        <w:spacing w:before="60"/>
      </w:pPr>
      <w:r>
        <w:tab/>
      </w:r>
      <w:r>
        <w:tab/>
        <w:t>TD is the amount of duty that would be payable on the transaction if this section did not apply to it;</w:t>
      </w:r>
    </w:p>
    <w:p>
      <w:pPr>
        <w:pStyle w:val="Subsection"/>
        <w:spacing w:before="60"/>
      </w:pPr>
      <w:r>
        <w:tab/>
      </w:r>
      <w:r>
        <w:tab/>
        <w:t>EI is —</w:t>
      </w:r>
    </w:p>
    <w:p>
      <w:pPr>
        <w:pStyle w:val="Indenta"/>
        <w:spacing w:before="60"/>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spacing w:before="60"/>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spacing w:before="120"/>
      </w:pPr>
      <w:r>
        <w:tab/>
        <w:t>(4)</w:t>
      </w:r>
      <w:r>
        <w:tab/>
        <w:t>The amount of duty payable by any party referred to in subsection (1)(b) is the amount AD determined under subsection (3).</w:t>
      </w:r>
    </w:p>
    <w:p>
      <w:pPr>
        <w:pStyle w:val="PermNoteHeading"/>
      </w:pPr>
      <w:r>
        <w:tab/>
        <w:t>Note for this section:</w:t>
      </w:r>
    </w:p>
    <w:p>
      <w:pPr>
        <w:pStyle w:val="PermNoteText"/>
      </w:pPr>
      <w:r>
        <w:tab/>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PermNoteText"/>
      </w:pPr>
      <w:r>
        <w:tab/>
      </w:r>
      <w:r>
        <w:tab/>
      </w:r>
      <w:r>
        <w:rPr>
          <w:position w:val="-22"/>
        </w:rPr>
        <w:pict>
          <v:shape id="_x0000_i1031" type="#_x0000_t75" style="width:171.75pt;height:28.5pt">
            <v:imagedata r:id="rId19" o:title=""/>
          </v:shape>
        </w:pict>
      </w:r>
    </w:p>
    <w:p>
      <w:pPr>
        <w:pStyle w:val="PermNoteText"/>
      </w:pPr>
      <w:r>
        <w:tab/>
      </w:r>
      <w:r>
        <w:tab/>
        <w:t>This amount (i.e. $1 800) is the amount of transfer duty payable by the other party.</w:t>
      </w:r>
    </w:p>
    <w:p>
      <w:pPr>
        <w:pStyle w:val="Heading5"/>
        <w:keepNext w:val="0"/>
        <w:keepLines w:val="0"/>
        <w:spacing w:before="180"/>
      </w:pPr>
      <w:bookmarkStart w:id="666" w:name="_Toc112756472"/>
      <w:bookmarkStart w:id="667" w:name="_Toc106811128"/>
      <w:r>
        <w:rPr>
          <w:rStyle w:val="CharSectno"/>
        </w:rPr>
        <w:t>95</w:t>
      </w:r>
      <w:r>
        <w:t>.</w:t>
      </w:r>
      <w:r>
        <w:tab/>
        <w:t>Transactions for charitable etc. purposes</w:t>
      </w:r>
      <w:bookmarkEnd w:id="666"/>
      <w:bookmarkEnd w:id="667"/>
    </w:p>
    <w:p>
      <w:pPr>
        <w:pStyle w:val="Subsection"/>
        <w:spacing w:before="120"/>
      </w:pPr>
      <w:r>
        <w:tab/>
        <w:t>(1)</w:t>
      </w:r>
      <w:r>
        <w:tab/>
        <w:t>Duty is not chargeable on a dutiable transaction that has been entered into or occurred for charitable or similar public purposes.</w:t>
      </w:r>
    </w:p>
    <w:p>
      <w:pPr>
        <w:pStyle w:val="Subsection"/>
      </w:pPr>
      <w:r>
        <w:tab/>
        <w:t>(2)</w:t>
      </w:r>
      <w:r>
        <w:tab/>
        <w:t>However, subsection (1) does not apply if the person liable to pay duty on the dutiable transaction is a relevant body, or is related to a relevant body as referred to in subsection (3), unless a beneficial body determination is in force for the purposes of this Act in respect of the relevant body.</w:t>
      </w:r>
    </w:p>
    <w:p>
      <w:pPr>
        <w:pStyle w:val="Subsection"/>
      </w:pPr>
      <w:r>
        <w:tab/>
        <w:t>(3)</w:t>
      </w:r>
      <w:r>
        <w:tab/>
        <w:t xml:space="preserve">A person liable to pay duty on a dutiable transaction is related to a relevant body if — </w:t>
      </w:r>
    </w:p>
    <w:p>
      <w:pPr>
        <w:pStyle w:val="Indenta"/>
      </w:pPr>
      <w:r>
        <w:tab/>
        <w:t>(a)</w:t>
      </w:r>
      <w:r>
        <w:tab/>
        <w:t>the person holds the dutiable property the subject of the transaction as trustee of a trust; and</w:t>
      </w:r>
    </w:p>
    <w:p>
      <w:pPr>
        <w:pStyle w:val="Indenta"/>
      </w:pPr>
      <w:r>
        <w:tab/>
        <w:t>(b)</w:t>
      </w:r>
      <w:r>
        <w:tab/>
        <w:t xml:space="preserve">the relevant body is a beneficiary under the trust, whether the relevant body has a vested share or is contingently entitled or is a potential beneficiary under a discretionary trust, unless — </w:t>
      </w:r>
    </w:p>
    <w:p>
      <w:pPr>
        <w:pStyle w:val="Indenti"/>
      </w:pPr>
      <w:r>
        <w:tab/>
        <w:t>(i)</w:t>
      </w:r>
      <w:r>
        <w:tab/>
        <w:t>the trust is a discretionary trust; and</w:t>
      </w:r>
    </w:p>
    <w:p>
      <w:pPr>
        <w:pStyle w:val="Indenti"/>
      </w:pPr>
      <w:r>
        <w:tab/>
        <w:t>(ii)</w:t>
      </w:r>
      <w:r>
        <w:tab/>
        <w:t>the Commissioner decides in a particular case that it would be inequitable for the person to be treated as related to the relevant body.</w:t>
      </w:r>
    </w:p>
    <w:p>
      <w:pPr>
        <w:pStyle w:val="Footnotesection"/>
      </w:pPr>
      <w:r>
        <w:tab/>
        <w:t>[Section 95 amended: No. 8 of 2015 s. 5.]</w:t>
      </w:r>
    </w:p>
    <w:p>
      <w:pPr>
        <w:pStyle w:val="Heading5"/>
        <w:spacing w:before="240"/>
      </w:pPr>
      <w:bookmarkStart w:id="668" w:name="_Toc112756473"/>
      <w:bookmarkStart w:id="669" w:name="_Toc106811129"/>
      <w:r>
        <w:rPr>
          <w:rStyle w:val="CharSectno"/>
        </w:rPr>
        <w:t>96A</w:t>
      </w:r>
      <w:r>
        <w:t>.</w:t>
      </w:r>
      <w:r>
        <w:tab/>
        <w:t>What is a relevant body</w:t>
      </w:r>
      <w:bookmarkEnd w:id="668"/>
      <w:bookmarkEnd w:id="669"/>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is a related body corporate, as defined in the Corporations Act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ind w:left="890" w:hanging="890"/>
      </w:pPr>
      <w:r>
        <w:tab/>
        <w:t>[Section 96A inserted: No. 8 of 2015 s. 6.]</w:t>
      </w:r>
    </w:p>
    <w:p>
      <w:pPr>
        <w:pStyle w:val="Heading5"/>
      </w:pPr>
      <w:bookmarkStart w:id="670" w:name="_Toc112756474"/>
      <w:bookmarkStart w:id="671" w:name="_Toc106811130"/>
      <w:r>
        <w:rPr>
          <w:rStyle w:val="CharSectno"/>
        </w:rPr>
        <w:t>96B</w:t>
      </w:r>
      <w:r>
        <w:t>.</w:t>
      </w:r>
      <w:r>
        <w:tab/>
        <w:t>Application for a beneficial body determination</w:t>
      </w:r>
      <w:bookmarkEnd w:id="670"/>
      <w:bookmarkEnd w:id="671"/>
    </w:p>
    <w:p>
      <w:pPr>
        <w:pStyle w:val="Subsection"/>
      </w:pPr>
      <w:r>
        <w:tab/>
        <w:t>(1)</w:t>
      </w:r>
      <w:r>
        <w:tab/>
        <w:t xml:space="preserve">An application may be made to the Minister for a determination under section 96C that a relevant body is a beneficial body for the purposes of the taxation Acts if — </w:t>
      </w:r>
    </w:p>
    <w:p>
      <w:pPr>
        <w:pStyle w:val="Indenta"/>
      </w:pPr>
      <w:r>
        <w:tab/>
        <w:t>(a)</w:t>
      </w:r>
      <w:r>
        <w:tab/>
        <w:t xml:space="preserve">the Commissioner has decided (the </w:t>
      </w:r>
      <w:r>
        <w:rPr>
          <w:rStyle w:val="CharDefText"/>
        </w:rPr>
        <w:t>decision</w:t>
      </w:r>
      <w:r>
        <w:t xml:space="preserve">) that — </w:t>
      </w:r>
    </w:p>
    <w:p>
      <w:pPr>
        <w:pStyle w:val="Indenti"/>
      </w:pPr>
      <w:r>
        <w:tab/>
        <w:t>(i)</w:t>
      </w:r>
      <w:r>
        <w:tab/>
        <w:t>a dutiable transaction is not an exempt transaction under section 95; or</w:t>
      </w:r>
    </w:p>
    <w:p>
      <w:pPr>
        <w:pStyle w:val="Indenti"/>
      </w:pPr>
      <w:r>
        <w:tab/>
        <w:t>(ii)</w:t>
      </w:r>
      <w:r>
        <w:tab/>
        <w:t>an acquisition is not exempt under section 168(3) because the transfer referred to in that section would not be an exempt transaction under section 95;</w:t>
      </w:r>
    </w:p>
    <w:p>
      <w:pPr>
        <w:pStyle w:val="Indenta"/>
      </w:pPr>
      <w:r>
        <w:tab/>
      </w:r>
      <w:r>
        <w:tab/>
        <w:t>and</w:t>
      </w:r>
    </w:p>
    <w:p>
      <w:pPr>
        <w:pStyle w:val="Indenta"/>
      </w:pPr>
      <w:r>
        <w:tab/>
        <w:t>(b)</w:t>
      </w:r>
      <w:r>
        <w:tab/>
        <w:t xml:space="preserve">that decision is made solely on the ground that the person liable to pay duty on the dutiable transaction, or who would be liable to pay duty on the transfer, is — </w:t>
      </w:r>
    </w:p>
    <w:p>
      <w:pPr>
        <w:pStyle w:val="Indenti"/>
      </w:pPr>
      <w:r>
        <w:tab/>
        <w:t>(i)</w:t>
      </w:r>
      <w:r>
        <w:tab/>
        <w:t xml:space="preserve">a relevant body referred to in section 96A(c), (d), (e) or (f); or </w:t>
      </w:r>
    </w:p>
    <w:p>
      <w:pPr>
        <w:pStyle w:val="Indenti"/>
      </w:pPr>
      <w:r>
        <w:tab/>
        <w:t>(ii)</w:t>
      </w:r>
      <w:r>
        <w:tab/>
        <w:t>related to such a relevant body as referred to in section 95(3).</w:t>
      </w:r>
    </w:p>
    <w:p>
      <w:pPr>
        <w:pStyle w:val="Subsection"/>
        <w:spacing w:before="120"/>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Taxation Administration Act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spacing w:before="120"/>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under the Taxation Administration Act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96B inserted: No. 8 of 2015 s. 6; amended: No. 12 of 2019 s. 35.]</w:t>
      </w:r>
    </w:p>
    <w:p>
      <w:pPr>
        <w:pStyle w:val="Heading5"/>
      </w:pPr>
      <w:bookmarkStart w:id="672" w:name="_Toc112756475"/>
      <w:bookmarkStart w:id="673" w:name="_Toc106811131"/>
      <w:r>
        <w:rPr>
          <w:rStyle w:val="CharSectno"/>
        </w:rPr>
        <w:t>96C</w:t>
      </w:r>
      <w:r>
        <w:t>.</w:t>
      </w:r>
      <w:r>
        <w:tab/>
        <w:t>Beneficial body determination</w:t>
      </w:r>
      <w:bookmarkEnd w:id="672"/>
      <w:bookmarkEnd w:id="673"/>
    </w:p>
    <w:p>
      <w:pPr>
        <w:pStyle w:val="Subsection"/>
      </w:pPr>
      <w:r>
        <w:tab/>
        <w:t>(1)</w:t>
      </w:r>
      <w:r>
        <w:tab/>
        <w:t>On an application under section 96B the Minister, with the Treasurer’s concurrence, may determine that a relevant body is a beneficial body for the purposes of the taxation Acts.</w:t>
      </w:r>
    </w:p>
    <w:p>
      <w:pPr>
        <w:pStyle w:val="Subsection"/>
        <w:spacing w:before="120"/>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96B;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Land Tax Assessment Act 2002</w:t>
      </w:r>
      <w:r>
        <w:t xml:space="preserve"> and the </w:t>
      </w:r>
      <w:r>
        <w:rPr>
          <w:i/>
        </w:rPr>
        <w:t>Pay</w:t>
      </w:r>
      <w:r>
        <w:rPr>
          <w:i/>
        </w:rPr>
        <w:noBreakHyphen/>
        <w:t>roll Tax Assessment Act 2002</w:t>
      </w:r>
      <w:r>
        <w:t> — on the day specified in the notice in respect of each Act.</w:t>
      </w:r>
    </w:p>
    <w:p>
      <w:pPr>
        <w:pStyle w:val="Subsection"/>
      </w:pPr>
      <w:r>
        <w:tab/>
        <w:t>(8)</w:t>
      </w:r>
      <w:r>
        <w:tab/>
        <w:t xml:space="preserve">Despite subsection (7)(a), a beneficial body determination made under this section applies in relation to the relevant body in respect of — </w:t>
      </w:r>
    </w:p>
    <w:p>
      <w:pPr>
        <w:pStyle w:val="Indenta"/>
      </w:pPr>
      <w:r>
        <w:tab/>
        <w:t>(a)</w:t>
      </w:r>
      <w:r>
        <w:tab/>
        <w:t xml:space="preserve">the dutiable transaction, or acquisition, that is the subject of the application under section 96B (the </w:t>
      </w:r>
      <w:r>
        <w:rPr>
          <w:rStyle w:val="CharDefText"/>
        </w:rPr>
        <w:t>original transaction</w:t>
      </w:r>
      <w:r>
        <w:t>); and</w:t>
      </w:r>
    </w:p>
    <w:p>
      <w:pPr>
        <w:pStyle w:val="Indenta"/>
        <w:keepNext/>
      </w:pPr>
      <w:r>
        <w:tab/>
        <w:t>(b)</w:t>
      </w:r>
      <w:r>
        <w:tab/>
        <w:t xml:space="preserve">any other transaction — </w:t>
      </w:r>
    </w:p>
    <w:p>
      <w:pPr>
        <w:pStyle w:val="Indenti"/>
      </w:pPr>
      <w:r>
        <w:tab/>
        <w:t>(i)</w:t>
      </w:r>
      <w:r>
        <w:tab/>
        <w:t>that was entered into or occurred after the original transaction but before the determination was made; and</w:t>
      </w:r>
    </w:p>
    <w:p>
      <w:pPr>
        <w:pStyle w:val="Indenti"/>
      </w:pPr>
      <w:r>
        <w:tab/>
        <w:t>(ii)</w:t>
      </w:r>
      <w:r>
        <w:tab/>
        <w:t xml:space="preserve">on which duty would not have been chargeable under section 95 (including for the purposes of section 168) had the determination been in force for the purposes of this Act in respect of the relevant body. </w:t>
      </w:r>
    </w:p>
    <w:p>
      <w:pPr>
        <w:pStyle w:val="Subsection"/>
      </w:pPr>
      <w:r>
        <w:tab/>
        <w:t>(9)</w:t>
      </w:r>
      <w:r>
        <w:tab/>
        <w:t>The Commissioner is to reassess the liability to duty of each transaction in respect of which a beneficial body determination applies under subsection (8).</w:t>
      </w:r>
    </w:p>
    <w:p>
      <w:pPr>
        <w:pStyle w:val="Subsection"/>
      </w:pPr>
      <w:r>
        <w:tab/>
        <w:t>(10)</w:t>
      </w:r>
      <w:r>
        <w:tab/>
        <w:t>The limitations as to time in the Taxation Administration Act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96C inserted: No. 8 of 2015 s. 6.]</w:t>
      </w:r>
    </w:p>
    <w:p>
      <w:pPr>
        <w:pStyle w:val="Heading4"/>
        <w:rPr>
          <w:sz w:val="26"/>
        </w:rPr>
      </w:pPr>
      <w:bookmarkStart w:id="674" w:name="_Toc112743179"/>
      <w:bookmarkStart w:id="675" w:name="_Toc112744147"/>
      <w:bookmarkStart w:id="676" w:name="_Toc112756476"/>
      <w:bookmarkStart w:id="677" w:name="_Toc104278643"/>
      <w:bookmarkStart w:id="678" w:name="_Toc104300113"/>
      <w:bookmarkStart w:id="679" w:name="_Toc104371053"/>
      <w:bookmarkStart w:id="680" w:name="_Toc104371659"/>
      <w:bookmarkStart w:id="681" w:name="_Toc104387342"/>
      <w:bookmarkStart w:id="682" w:name="_Toc106805301"/>
      <w:bookmarkStart w:id="683" w:name="_Toc106811132"/>
      <w:r>
        <w:rPr>
          <w:sz w:val="26"/>
        </w:rPr>
        <w:t>Subdivision 2 — Certain transactions between spouses or de facto partners</w:t>
      </w:r>
      <w:bookmarkEnd w:id="674"/>
      <w:bookmarkEnd w:id="675"/>
      <w:bookmarkEnd w:id="676"/>
      <w:bookmarkEnd w:id="677"/>
      <w:bookmarkEnd w:id="678"/>
      <w:bookmarkEnd w:id="679"/>
      <w:bookmarkEnd w:id="680"/>
      <w:bookmarkEnd w:id="681"/>
      <w:bookmarkEnd w:id="682"/>
      <w:bookmarkEnd w:id="683"/>
    </w:p>
    <w:p>
      <w:pPr>
        <w:pStyle w:val="Heading5"/>
        <w:spacing w:before="180"/>
      </w:pPr>
      <w:bookmarkStart w:id="684" w:name="_Toc112756477"/>
      <w:bookmarkStart w:id="685" w:name="_Toc106811133"/>
      <w:r>
        <w:rPr>
          <w:rStyle w:val="CharSectno"/>
        </w:rPr>
        <w:t>96</w:t>
      </w:r>
      <w:r>
        <w:t>.</w:t>
      </w:r>
      <w:r>
        <w:tab/>
        <w:t>Terms used</w:t>
      </w:r>
      <w:bookmarkEnd w:id="684"/>
      <w:bookmarkEnd w:id="685"/>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keepNext/>
      </w:pPr>
      <w:r>
        <w:rPr>
          <w:b/>
        </w:rPr>
        <w:tab/>
      </w:r>
      <w:r>
        <w:rPr>
          <w:rStyle w:val="CharDefText"/>
        </w:rPr>
        <w:t>residence</w:t>
      </w:r>
      <w:r>
        <w:t xml:space="preserve"> includes flat, apartment or other residential unit.</w:t>
      </w:r>
    </w:p>
    <w:p>
      <w:pPr>
        <w:pStyle w:val="Heading5"/>
      </w:pPr>
      <w:bookmarkStart w:id="686" w:name="_Toc112756478"/>
      <w:bookmarkStart w:id="687" w:name="_Toc106811134"/>
      <w:r>
        <w:rPr>
          <w:rStyle w:val="CharSectno"/>
        </w:rPr>
        <w:t>97</w:t>
      </w:r>
      <w:r>
        <w:t>.</w:t>
      </w:r>
      <w:r>
        <w:tab/>
        <w:t>Some transactions between spouses or de facto partners</w:t>
      </w:r>
      <w:bookmarkEnd w:id="686"/>
      <w:bookmarkEnd w:id="687"/>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688" w:name="_Toc112756479"/>
      <w:bookmarkStart w:id="689" w:name="_Toc106811135"/>
      <w:r>
        <w:rPr>
          <w:rStyle w:val="CharSectno"/>
        </w:rPr>
        <w:t>98</w:t>
      </w:r>
      <w:r>
        <w:t>.</w:t>
      </w:r>
      <w:r>
        <w:tab/>
        <w:t>Application for exemption under this Subdivision</w:t>
      </w:r>
      <w:bookmarkEnd w:id="688"/>
      <w:bookmarkEnd w:id="689"/>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tab/>
        <w:t>(b)</w:t>
      </w:r>
      <w:r>
        <w:tab/>
        <w:t>accompanied by such transaction record for the transaction as is required to be lodged under section 23.</w:t>
      </w:r>
    </w:p>
    <w:p>
      <w:pPr>
        <w:pStyle w:val="Heading4"/>
        <w:rPr>
          <w:sz w:val="26"/>
        </w:rPr>
      </w:pPr>
      <w:bookmarkStart w:id="690" w:name="_Toc112743183"/>
      <w:bookmarkStart w:id="691" w:name="_Toc112744151"/>
      <w:bookmarkStart w:id="692" w:name="_Toc112756480"/>
      <w:bookmarkStart w:id="693" w:name="_Toc104278647"/>
      <w:bookmarkStart w:id="694" w:name="_Toc104300117"/>
      <w:bookmarkStart w:id="695" w:name="_Toc104371057"/>
      <w:bookmarkStart w:id="696" w:name="_Toc104371663"/>
      <w:bookmarkStart w:id="697" w:name="_Toc104387346"/>
      <w:bookmarkStart w:id="698" w:name="_Toc106805305"/>
      <w:bookmarkStart w:id="699" w:name="_Toc106811136"/>
      <w:r>
        <w:rPr>
          <w:sz w:val="26"/>
        </w:rPr>
        <w:t>Subdivision 3 — Family farm transactions</w:t>
      </w:r>
      <w:bookmarkEnd w:id="690"/>
      <w:bookmarkEnd w:id="691"/>
      <w:bookmarkEnd w:id="692"/>
      <w:bookmarkEnd w:id="693"/>
      <w:bookmarkEnd w:id="694"/>
      <w:bookmarkEnd w:id="695"/>
      <w:bookmarkEnd w:id="696"/>
      <w:bookmarkEnd w:id="697"/>
      <w:bookmarkEnd w:id="698"/>
      <w:bookmarkEnd w:id="699"/>
    </w:p>
    <w:p>
      <w:pPr>
        <w:pStyle w:val="Heading5"/>
        <w:spacing w:before="240"/>
      </w:pPr>
      <w:bookmarkStart w:id="700" w:name="_Toc112756481"/>
      <w:bookmarkStart w:id="701" w:name="_Toc106811137"/>
      <w:r>
        <w:rPr>
          <w:rStyle w:val="CharSectno"/>
        </w:rPr>
        <w:t>99</w:t>
      </w:r>
      <w:r>
        <w:t>.</w:t>
      </w:r>
      <w:r>
        <w:tab/>
        <w:t>Terms used</w:t>
      </w:r>
      <w:bookmarkEnd w:id="700"/>
      <w:bookmarkEnd w:id="701"/>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Western Australia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to the extent that the property of a kind referred to in section 72(a) to (d) held by the partnership, or in which the partnership has an indirect interest under section 73, is farming property.</w:t>
      </w:r>
    </w:p>
    <w:p>
      <w:pPr>
        <w:pStyle w:val="Footnotesection"/>
      </w:pPr>
      <w:r>
        <w:tab/>
        <w:t>[Section 99 amended: No. 12 of 2019 s. 36.]</w:t>
      </w:r>
    </w:p>
    <w:p>
      <w:pPr>
        <w:pStyle w:val="Heading5"/>
      </w:pPr>
      <w:bookmarkStart w:id="702" w:name="_Toc112756482"/>
      <w:bookmarkStart w:id="703" w:name="_Toc106811138"/>
      <w:r>
        <w:rPr>
          <w:rStyle w:val="CharSectno"/>
        </w:rPr>
        <w:t>100</w:t>
      </w:r>
      <w:r>
        <w:t>.</w:t>
      </w:r>
      <w:r>
        <w:tab/>
        <w:t>References to family member</w:t>
      </w:r>
      <w:bookmarkEnd w:id="702"/>
      <w:bookmarkEnd w:id="703"/>
    </w:p>
    <w:p>
      <w:pPr>
        <w:pStyle w:val="Subsection"/>
      </w:pPr>
      <w:r>
        <w:tab/>
        <w:t>(1)</w:t>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a child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 or</w:t>
      </w:r>
    </w:p>
    <w:p>
      <w:pPr>
        <w:pStyle w:val="Indenta"/>
      </w:pPr>
      <w:r>
        <w:tab/>
        <w:t>(g)</w:t>
      </w:r>
      <w:r>
        <w:tab/>
        <w:t>a brother or sister of the person’s spouse or of the person’s de facto partner of 2 years; or</w:t>
      </w:r>
    </w:p>
    <w:p>
      <w:pPr>
        <w:pStyle w:val="Indenta"/>
      </w:pPr>
      <w:r>
        <w:tab/>
        <w:t>(h)</w:t>
      </w:r>
      <w:r>
        <w:tab/>
        <w:t>the spouse or de facto partner of 2 years of a brother or sister to whom paragraph (g) applies,</w:t>
      </w:r>
    </w:p>
    <w:p>
      <w:pPr>
        <w:pStyle w:val="Subsection"/>
      </w:pPr>
      <w:r>
        <w:tab/>
      </w:r>
      <w:r>
        <w:tab/>
        <w:t>or more than one of them.</w:t>
      </w:r>
    </w:p>
    <w:p>
      <w:pPr>
        <w:pStyle w:val="Subsection"/>
      </w:pPr>
      <w:r>
        <w:tab/>
        <w:t>(2)</w:t>
      </w:r>
      <w:r>
        <w:tab/>
        <w:t>A reference in this Subdivision to a family member is to a family member acting in their own capacity and not as agent, trustee or otherwise on behalf of any other person.</w:t>
      </w:r>
    </w:p>
    <w:p>
      <w:pPr>
        <w:pStyle w:val="Footnotesection"/>
      </w:pPr>
      <w:r>
        <w:tab/>
        <w:t>[Section 100 amended: No. 12 of 2019 s. 37.]</w:t>
      </w:r>
    </w:p>
    <w:p>
      <w:pPr>
        <w:pStyle w:val="Heading5"/>
      </w:pPr>
      <w:bookmarkStart w:id="704" w:name="_Toc112756483"/>
      <w:bookmarkStart w:id="705" w:name="_Toc106811139"/>
      <w:r>
        <w:rPr>
          <w:rStyle w:val="CharSectno"/>
        </w:rPr>
        <w:t>101A</w:t>
      </w:r>
      <w:r>
        <w:t>.</w:t>
      </w:r>
      <w:r>
        <w:tab/>
        <w:t>References to primary production</w:t>
      </w:r>
      <w:bookmarkEnd w:id="704"/>
      <w:bookmarkEnd w:id="705"/>
    </w:p>
    <w:p>
      <w:pPr>
        <w:pStyle w:val="Subsection"/>
      </w:pPr>
      <w:r>
        <w:tab/>
        <w:t>(1)</w:t>
      </w:r>
      <w:r>
        <w:tab/>
        <w:t xml:space="preserve">A reference to </w:t>
      </w:r>
      <w:r>
        <w:rPr>
          <w:rStyle w:val="CharDefText"/>
        </w:rPr>
        <w:t>primary production</w:t>
      </w:r>
      <w:r>
        <w:t xml:space="preserve"> is a reference to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pPr>
      <w:r>
        <w:tab/>
        <w:t>(2)</w:t>
      </w:r>
      <w:r>
        <w:tab/>
        <w:t xml:space="preserve">In determining whether or not something is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101A inserted: No. 1 of 2015 s. 11.]</w:t>
      </w:r>
    </w:p>
    <w:p>
      <w:pPr>
        <w:pStyle w:val="Heading5"/>
        <w:spacing w:before="240"/>
      </w:pPr>
      <w:bookmarkStart w:id="706" w:name="_Toc112756484"/>
      <w:bookmarkStart w:id="707" w:name="_Toc106811140"/>
      <w:r>
        <w:rPr>
          <w:rStyle w:val="CharSectno"/>
        </w:rPr>
        <w:t>101</w:t>
      </w:r>
      <w:r>
        <w:t>.</w:t>
      </w:r>
      <w:r>
        <w:tab/>
        <w:t>References to transferee</w:t>
      </w:r>
      <w:bookmarkEnd w:id="706"/>
      <w:bookmarkEnd w:id="707"/>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 xml:space="preserve">a family member of the transferor; or </w:t>
      </w:r>
    </w:p>
    <w:p>
      <w:pPr>
        <w:pStyle w:val="Indenta"/>
      </w:pPr>
      <w:r>
        <w:tab/>
        <w:t>(b)</w:t>
      </w:r>
      <w:r>
        <w:tab/>
        <w:t>a trustee of a trust, other than a unit trust scheme or a discretionary trust, if each beneficiary of the trust is a family member of the transferor; or</w:t>
      </w:r>
    </w:p>
    <w:p>
      <w:pPr>
        <w:pStyle w:val="Indenta"/>
      </w:pPr>
      <w:r>
        <w:tab/>
        <w:t>(c)</w:t>
      </w:r>
      <w:r>
        <w:tab/>
        <w:t xml:space="preserve">a trustee of a discretionary trust, if — </w:t>
      </w:r>
    </w:p>
    <w:p>
      <w:pPr>
        <w:pStyle w:val="Indenti"/>
      </w:pPr>
      <w:r>
        <w:tab/>
        <w:t>(i)</w:t>
      </w:r>
      <w:r>
        <w:tab/>
        <w:t>each beneficiary of the trust is the transferor or a family member of the transferor; and</w:t>
      </w:r>
    </w:p>
    <w:p>
      <w:pPr>
        <w:pStyle w:val="Indenti"/>
      </w:pPr>
      <w:r>
        <w:tab/>
        <w:t>(ia)</w:t>
      </w:r>
      <w:r>
        <w:tab/>
        <w:t>the transferor is not the only beneficiary of the trust; and</w:t>
      </w:r>
    </w:p>
    <w:p>
      <w:pPr>
        <w:pStyle w:val="Indenti"/>
      </w:pPr>
      <w:r>
        <w:tab/>
        <w:t>(ii)</w:t>
      </w:r>
      <w:r>
        <w:tab/>
        <w:t>the transferor does not control the discretionary trust.</w:t>
      </w:r>
    </w:p>
    <w:p>
      <w:pPr>
        <w:pStyle w:val="Footnotesection"/>
      </w:pPr>
      <w:r>
        <w:tab/>
        <w:t>[Section 101 amended: No. 12 of 2019 s. 38.]</w:t>
      </w:r>
    </w:p>
    <w:p>
      <w:pPr>
        <w:pStyle w:val="Heading5"/>
        <w:spacing w:before="240"/>
      </w:pPr>
      <w:bookmarkStart w:id="708" w:name="_Toc112756485"/>
      <w:bookmarkStart w:id="709" w:name="_Toc106811141"/>
      <w:r>
        <w:rPr>
          <w:rStyle w:val="CharSectno"/>
        </w:rPr>
        <w:t>102</w:t>
      </w:r>
      <w:r>
        <w:t>.</w:t>
      </w:r>
      <w:r>
        <w:tab/>
        <w:t>References to exempt family farm transaction</w:t>
      </w:r>
      <w:bookmarkEnd w:id="708"/>
      <w:bookmarkEnd w:id="709"/>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 with others; or</w:t>
      </w:r>
    </w:p>
    <w:p>
      <w:pPr>
        <w:pStyle w:val="Indenta"/>
      </w:pPr>
      <w:r>
        <w:tab/>
        <w:t>(b)</w:t>
      </w:r>
      <w:r>
        <w:tab/>
        <w:t xml:space="preserve">through a trust or corporation (an </w:t>
      </w:r>
      <w:r>
        <w:rPr>
          <w:rStyle w:val="CharDefText"/>
        </w:rPr>
        <w:t>entity</w:t>
      </w:r>
      <w:r>
        <w:t>) to which the transferor or transferee, as is relevant, is related under section 102A; or</w:t>
      </w:r>
    </w:p>
    <w:p>
      <w:pPr>
        <w:pStyle w:val="Indenta"/>
      </w:pPr>
      <w:r>
        <w:tab/>
        <w:t>(c)</w:t>
      </w:r>
      <w:r>
        <w:tab/>
        <w:t>through a combination of entities to which the transferor or transferee, as is relevant, is related under section 102A.</w:t>
      </w:r>
    </w:p>
    <w:p>
      <w:pPr>
        <w:pStyle w:val="Subsection"/>
      </w:pPr>
      <w:r>
        <w:tab/>
        <w:t>(4)</w:t>
      </w:r>
      <w:r>
        <w:tab/>
        <w:t xml:space="preserve">The Commissioner may treat the requirement in subsection (2)(a) as being satisfied, even though any of the transferors was not using the farming property in the business of primary production immediately before the transaction took place, if the Commissioner is satisfied that — </w:t>
      </w:r>
    </w:p>
    <w:p>
      <w:pPr>
        <w:pStyle w:val="Indenta"/>
      </w:pPr>
      <w:r>
        <w:tab/>
        <w:t>(a)</w:t>
      </w:r>
      <w:r>
        <w:tab/>
        <w:t>the relevant transferor had previously used the farming property in the business of primary production; and</w:t>
      </w:r>
    </w:p>
    <w:p>
      <w:pPr>
        <w:pStyle w:val="Indenta"/>
      </w:pPr>
      <w:r>
        <w:tab/>
        <w:t>(b)</w:t>
      </w:r>
      <w:r>
        <w:tab/>
        <w:t>a family member of the relevant transferor, or an entity to which a family member of the relevant transferor is related under section 102A, was using the farming property in the business of primary production immediately before the transaction took place.</w:t>
      </w:r>
    </w:p>
    <w:p>
      <w:pPr>
        <w:pStyle w:val="Ednotesubsection"/>
      </w:pPr>
      <w:r>
        <w:tab/>
        <w:t>[(5)</w:t>
      </w:r>
      <w:r>
        <w:tab/>
        <w:t>deleted]</w:t>
      </w:r>
    </w:p>
    <w:p>
      <w:pPr>
        <w:pStyle w:val="Subsection"/>
      </w:pPr>
      <w:r>
        <w:tab/>
        <w:t>(6)</w:t>
      </w:r>
      <w:r>
        <w:tab/>
        <w:t>For the purposes of this section, a farming property is being used in the business of primary production even if —</w:t>
      </w:r>
    </w:p>
    <w:p>
      <w:pPr>
        <w:pStyle w:val="Indenta"/>
      </w:pPr>
      <w:r>
        <w:tab/>
        <w:t>(a)</w:t>
      </w:r>
      <w:r>
        <w:tab/>
        <w:t>some, but not all, of the farming land of that property is leased to another person; and</w:t>
      </w:r>
    </w:p>
    <w:p>
      <w:pPr>
        <w:pStyle w:val="Indenta"/>
        <w:keepNext/>
        <w:keepLines/>
      </w:pPr>
      <w:r>
        <w:tab/>
        <w:t>(b)</w:t>
      </w:r>
      <w:r>
        <w:tab/>
        <w:t>under the lease, the lessee is using the leased land solely or dominantly for the purposes of silviculture or reafforestation.</w:t>
      </w:r>
    </w:p>
    <w:p>
      <w:pPr>
        <w:pStyle w:val="Footnotesection"/>
      </w:pPr>
      <w:r>
        <w:tab/>
        <w:t>[Section 102 amended: No. 12 of 2019 s. 39.]</w:t>
      </w:r>
    </w:p>
    <w:p>
      <w:pPr>
        <w:pStyle w:val="Heading5"/>
      </w:pPr>
      <w:bookmarkStart w:id="710" w:name="_Toc112756486"/>
      <w:bookmarkStart w:id="711" w:name="_Toc106811142"/>
      <w:r>
        <w:rPr>
          <w:rStyle w:val="CharSectno"/>
        </w:rPr>
        <w:t>102A</w:t>
      </w:r>
      <w:r>
        <w:t>.</w:t>
      </w:r>
      <w:r>
        <w:tab/>
        <w:t>Related entities for s. 102</w:t>
      </w:r>
      <w:bookmarkEnd w:id="710"/>
      <w:bookmarkEnd w:id="711"/>
    </w:p>
    <w:p>
      <w:pPr>
        <w:pStyle w:val="Subsection"/>
        <w:keepNext/>
      </w:pPr>
      <w:r>
        <w:tab/>
        <w:t>(1)</w:t>
      </w:r>
      <w:r>
        <w:tab/>
        <w:t xml:space="preserve">For the purposes of section 102(3), a transferor is related to an entity that is — </w:t>
      </w:r>
    </w:p>
    <w:p>
      <w:pPr>
        <w:pStyle w:val="Indenta"/>
      </w:pPr>
      <w:r>
        <w:tab/>
        <w:t>(a)</w:t>
      </w:r>
      <w:r>
        <w:tab/>
        <w:t>a trust (other than a unit trust scheme) if the transferor is a beneficiary of the trust and every other beneficiary is a family member of the transferor; or</w:t>
      </w:r>
    </w:p>
    <w:p>
      <w:pPr>
        <w:pStyle w:val="Indenta"/>
      </w:pPr>
      <w:r>
        <w:tab/>
        <w:t>(b)</w:t>
      </w:r>
      <w:r>
        <w:tab/>
        <w:t>a unit trust scheme if the transferor holds a unit in the unit trust scheme and every other person who holds a unit in the unit trust scheme is a family member of the transferor; or</w:t>
      </w:r>
    </w:p>
    <w:p>
      <w:pPr>
        <w:pStyle w:val="Indenta"/>
      </w:pPr>
      <w:r>
        <w:tab/>
        <w:t>(c)</w:t>
      </w:r>
      <w:r>
        <w:tab/>
        <w:t>a corporation if the transferor is a shareholder in the corporation and every other shareholder is a family member of the transferor.</w:t>
      </w:r>
    </w:p>
    <w:p>
      <w:pPr>
        <w:pStyle w:val="Subsection"/>
      </w:pPr>
      <w:r>
        <w:tab/>
        <w:t>(2)</w:t>
      </w:r>
      <w:r>
        <w:tab/>
        <w:t xml:space="preserve">For the purposes of section 102(3), a transferee is related to an entity that is — </w:t>
      </w:r>
    </w:p>
    <w:p>
      <w:pPr>
        <w:pStyle w:val="Indenta"/>
      </w:pPr>
      <w:r>
        <w:tab/>
        <w:t>(a)</w:t>
      </w:r>
      <w:r>
        <w:tab/>
        <w:t>a trust (other than a unit trust scheme or a discretionary trust) if the transferee is a beneficiary of the trust and every other beneficiary is the transferor or a family member of the transferor; or</w:t>
      </w:r>
    </w:p>
    <w:p>
      <w:pPr>
        <w:pStyle w:val="Indenta"/>
      </w:pPr>
      <w:r>
        <w:tab/>
        <w:t>(b)</w:t>
      </w:r>
      <w:r>
        <w:tab/>
        <w:t xml:space="preserve">a discretionary trust if — </w:t>
      </w:r>
    </w:p>
    <w:p>
      <w:pPr>
        <w:pStyle w:val="Indenti"/>
      </w:pPr>
      <w:r>
        <w:tab/>
        <w:t>(i)</w:t>
      </w:r>
      <w:r>
        <w:tab/>
        <w:t>the transferee is a beneficiary of the trust; and</w:t>
      </w:r>
    </w:p>
    <w:p>
      <w:pPr>
        <w:pStyle w:val="Indenti"/>
      </w:pPr>
      <w:r>
        <w:tab/>
        <w:t>(ii)</w:t>
      </w:r>
      <w:r>
        <w:tab/>
        <w:t>every other beneficiary is the transferor or a family member of the transferor; and</w:t>
      </w:r>
    </w:p>
    <w:p>
      <w:pPr>
        <w:pStyle w:val="Indenti"/>
      </w:pPr>
      <w:r>
        <w:tab/>
        <w:t>(iii)</w:t>
      </w:r>
      <w:r>
        <w:tab/>
        <w:t>the transferor does not control the discretionary trust;</w:t>
      </w:r>
    </w:p>
    <w:p>
      <w:pPr>
        <w:pStyle w:val="Indenta"/>
      </w:pPr>
      <w:r>
        <w:tab/>
      </w:r>
      <w:r>
        <w:tab/>
        <w:t>or</w:t>
      </w:r>
    </w:p>
    <w:p>
      <w:pPr>
        <w:pStyle w:val="Indenta"/>
        <w:keepNext/>
        <w:keepLines/>
      </w:pPr>
      <w:r>
        <w:tab/>
        <w:t>(c)</w:t>
      </w:r>
      <w:r>
        <w:tab/>
        <w:t>a unit trust scheme if the transferee holds a unit in the unit trust scheme and every other person who holds a unit in the unit trust scheme is the transferor or a family member of the transferor; or</w:t>
      </w:r>
    </w:p>
    <w:p>
      <w:pPr>
        <w:pStyle w:val="Indenta"/>
      </w:pPr>
      <w:r>
        <w:tab/>
        <w:t>(d)</w:t>
      </w:r>
      <w:r>
        <w:tab/>
        <w:t>a corporation if the transferee is a shareholder in the corporation and every other shareholder is the transferor or a family member of the transferor.</w:t>
      </w:r>
    </w:p>
    <w:p>
      <w:pPr>
        <w:pStyle w:val="Subsection"/>
      </w:pPr>
      <w:r>
        <w:tab/>
        <w:t>(3)</w:t>
      </w:r>
      <w:r>
        <w:tab/>
        <w:t>If a transferee is a trustee of a trust to which section 101(b) applies, subsection (2) applies to the transferee as if the references to the transferee in subsection (2)(a), (b), (c) and (d) were references to each beneficiary of that trust.</w:t>
      </w:r>
    </w:p>
    <w:p>
      <w:pPr>
        <w:pStyle w:val="Subsection"/>
      </w:pPr>
      <w:r>
        <w:tab/>
        <w:t>(4)</w:t>
      </w:r>
      <w:r>
        <w:tab/>
        <w:t>For the purposes of section 102(4)(b), subsection (2) applies in determining whether a family member of a relevant transferor is related to an entity as if the family member were a transferee referred to in that subsection.</w:t>
      </w:r>
    </w:p>
    <w:p>
      <w:pPr>
        <w:pStyle w:val="Footnotesection"/>
      </w:pPr>
      <w:r>
        <w:tab/>
        <w:t>[Section 102A inserted: No. 12 of 2019 s. 40.]</w:t>
      </w:r>
    </w:p>
    <w:p>
      <w:pPr>
        <w:pStyle w:val="Heading5"/>
        <w:keepNext w:val="0"/>
        <w:keepLines w:val="0"/>
        <w:spacing w:before="240"/>
      </w:pPr>
      <w:bookmarkStart w:id="712" w:name="_Toc112756487"/>
      <w:bookmarkStart w:id="713" w:name="_Toc106811143"/>
      <w:r>
        <w:rPr>
          <w:rStyle w:val="CharSectno"/>
        </w:rPr>
        <w:t>103</w:t>
      </w:r>
      <w:r>
        <w:t>.</w:t>
      </w:r>
      <w:r>
        <w:tab/>
        <w:t>Exempt family farm transactions, exemption for</w:t>
      </w:r>
      <w:bookmarkEnd w:id="712"/>
      <w:bookmarkEnd w:id="713"/>
    </w:p>
    <w:p>
      <w:pPr>
        <w:pStyle w:val="Subsection"/>
      </w:pPr>
      <w:r>
        <w:tab/>
      </w:r>
      <w:r>
        <w:tab/>
        <w:t>Duty is not chargeable on an exempt family farm transaction.</w:t>
      </w:r>
    </w:p>
    <w:p>
      <w:pPr>
        <w:pStyle w:val="Heading5"/>
        <w:spacing w:before="240"/>
      </w:pPr>
      <w:bookmarkStart w:id="714" w:name="_Toc112756488"/>
      <w:bookmarkStart w:id="715" w:name="_Toc106811144"/>
      <w:r>
        <w:rPr>
          <w:rStyle w:val="CharSectno"/>
        </w:rPr>
        <w:t>104</w:t>
      </w:r>
      <w:r>
        <w:t>.</w:t>
      </w:r>
      <w:r>
        <w:tab/>
        <w:t>No exemption for subsequent transactions for same farming property within 5 years</w:t>
      </w:r>
      <w:bookmarkEnd w:id="714"/>
      <w:bookmarkEnd w:id="715"/>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spacing w:before="240"/>
      </w:pPr>
      <w:bookmarkStart w:id="716" w:name="_Toc112756489"/>
      <w:bookmarkStart w:id="717" w:name="_Toc106811145"/>
      <w:r>
        <w:rPr>
          <w:rStyle w:val="CharSectno"/>
        </w:rPr>
        <w:t>105</w:t>
      </w:r>
      <w:r>
        <w:t>.</w:t>
      </w:r>
      <w:r>
        <w:tab/>
        <w:t>Subsequent liability to duty in certain circumstances</w:t>
      </w:r>
      <w:bookmarkEnd w:id="716"/>
      <w:bookmarkEnd w:id="717"/>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the transferor or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keepNext/>
        <w:keepLines/>
      </w:pPr>
      <w:r>
        <w:tab/>
        <w:t>(b)</w:t>
      </w:r>
      <w:r>
        <w:tab/>
        <w:t>the transferor gains control of the trust,</w:t>
      </w:r>
    </w:p>
    <w:p>
      <w:pPr>
        <w:pStyle w:val="Subsection"/>
        <w:keepNext/>
        <w:keepLines/>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Footnotesection"/>
      </w:pPr>
      <w:r>
        <w:tab/>
        <w:t>[Section 105 amended: No. 12 of 2019 s. 41.]</w:t>
      </w:r>
    </w:p>
    <w:p>
      <w:pPr>
        <w:pStyle w:val="Heading5"/>
      </w:pPr>
      <w:bookmarkStart w:id="718" w:name="_Toc112756490"/>
      <w:bookmarkStart w:id="719" w:name="_Toc106811146"/>
      <w:r>
        <w:rPr>
          <w:rStyle w:val="CharSectno"/>
        </w:rPr>
        <w:t>106</w:t>
      </w:r>
      <w:r>
        <w:t>.</w:t>
      </w:r>
      <w:r>
        <w:tab/>
        <w:t>Application for exemption under this Subdivision</w:t>
      </w:r>
      <w:bookmarkEnd w:id="718"/>
      <w:bookmarkEnd w:id="719"/>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Heading4"/>
        <w:rPr>
          <w:sz w:val="26"/>
        </w:rPr>
      </w:pPr>
      <w:bookmarkStart w:id="720" w:name="_Toc112743194"/>
      <w:bookmarkStart w:id="721" w:name="_Toc112744162"/>
      <w:bookmarkStart w:id="722" w:name="_Toc112756491"/>
      <w:bookmarkStart w:id="723" w:name="_Toc104278658"/>
      <w:bookmarkStart w:id="724" w:name="_Toc104300128"/>
      <w:bookmarkStart w:id="725" w:name="_Toc104371068"/>
      <w:bookmarkStart w:id="726" w:name="_Toc104371674"/>
      <w:bookmarkStart w:id="727" w:name="_Toc104387357"/>
      <w:bookmarkStart w:id="728" w:name="_Toc106805316"/>
      <w:bookmarkStart w:id="729" w:name="_Toc106811147"/>
      <w:r>
        <w:rPr>
          <w:sz w:val="26"/>
        </w:rPr>
        <w:t>Subdivision 4 — Other exempt transactions</w:t>
      </w:r>
      <w:bookmarkEnd w:id="720"/>
      <w:bookmarkEnd w:id="721"/>
      <w:bookmarkEnd w:id="722"/>
      <w:bookmarkEnd w:id="723"/>
      <w:bookmarkEnd w:id="724"/>
      <w:bookmarkEnd w:id="725"/>
      <w:bookmarkEnd w:id="726"/>
      <w:bookmarkEnd w:id="727"/>
      <w:bookmarkEnd w:id="728"/>
      <w:bookmarkEnd w:id="729"/>
    </w:p>
    <w:p>
      <w:pPr>
        <w:pStyle w:val="Heading5"/>
      </w:pPr>
      <w:bookmarkStart w:id="730" w:name="_Toc112756492"/>
      <w:bookmarkStart w:id="731" w:name="_Toc106811148"/>
      <w:r>
        <w:rPr>
          <w:rStyle w:val="CharSectno"/>
        </w:rPr>
        <w:t>107</w:t>
      </w:r>
      <w:r>
        <w:t>.</w:t>
      </w:r>
      <w:r>
        <w:tab/>
        <w:t>Cancelled transactions</w:t>
      </w:r>
      <w:bookmarkEnd w:id="730"/>
      <w:bookmarkEnd w:id="731"/>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keepLines/>
      </w:pPr>
      <w:r>
        <w:tab/>
        <w:t>(c)</w:t>
      </w:r>
      <w:r>
        <w:tab/>
        <w:t>in the opinion of the Commissioner, is a scheme or arrangement, or part of a scheme or arrangement, for which the sole or dominant purpose of any party is to avoid, reduce or defer the payment of tax;</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keepNext/>
        <w:spacing w:before="120"/>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spacing w:before="120"/>
      </w:pPr>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No. 29 of 2012 s. 6; No. 2 of 2014 s. 53; No. 12 of 2019 s. 42.]</w:t>
      </w:r>
    </w:p>
    <w:p>
      <w:pPr>
        <w:pStyle w:val="Heading5"/>
        <w:spacing w:before="180"/>
      </w:pPr>
      <w:bookmarkStart w:id="732" w:name="_Toc112756493"/>
      <w:bookmarkStart w:id="733" w:name="_Toc106811149"/>
      <w:r>
        <w:rPr>
          <w:rStyle w:val="CharSectno"/>
        </w:rPr>
        <w:t>108</w:t>
      </w:r>
      <w:r>
        <w:t>.</w:t>
      </w:r>
      <w:r>
        <w:tab/>
        <w:t>Bankruptcy transactions</w:t>
      </w:r>
      <w:bookmarkEnd w:id="732"/>
      <w:bookmarkEnd w:id="733"/>
    </w:p>
    <w:p>
      <w:pPr>
        <w:pStyle w:val="Subsection"/>
        <w:keepNext/>
        <w:spacing w:before="120"/>
      </w:pPr>
      <w:r>
        <w:tab/>
        <w:t>(1)</w:t>
      </w:r>
      <w:r>
        <w:tab/>
        <w:t xml:space="preserve">In this section — </w:t>
      </w:r>
    </w:p>
    <w:p>
      <w:pPr>
        <w:pStyle w:val="Defstart"/>
        <w:keepNext/>
        <w:spacing w:before="60"/>
      </w:pPr>
      <w:r>
        <w:rPr>
          <w:b/>
        </w:rPr>
        <w:tab/>
      </w:r>
      <w:r>
        <w:rPr>
          <w:rStyle w:val="CharDefText"/>
        </w:rPr>
        <w:t>bankruptcy trustee</w:t>
      </w:r>
      <w:r>
        <w:t xml:space="preserve"> means —</w:t>
      </w:r>
    </w:p>
    <w:p>
      <w:pPr>
        <w:pStyle w:val="Defpara"/>
        <w:spacing w:before="60"/>
      </w:pPr>
      <w:r>
        <w:tab/>
        <w:t>(a)</w:t>
      </w:r>
      <w:r>
        <w:tab/>
        <w:t>the Official Trustee in Bankruptcy; or</w:t>
      </w:r>
    </w:p>
    <w:p>
      <w:pPr>
        <w:pStyle w:val="Defpara"/>
        <w:spacing w:before="60"/>
      </w:pPr>
      <w:r>
        <w:tab/>
        <w:t>(b)</w:t>
      </w:r>
      <w:r>
        <w:tab/>
        <w:t>a registered trustee,</w:t>
      </w:r>
    </w:p>
    <w:p>
      <w:pPr>
        <w:pStyle w:val="Defstart"/>
        <w:spacing w:before="120"/>
      </w:pPr>
      <w:r>
        <w:tab/>
        <w:t xml:space="preserve">under the </w:t>
      </w:r>
      <w:r>
        <w:rPr>
          <w:i/>
          <w:iCs/>
        </w:rPr>
        <w:t>Bankruptcy Act 1966</w:t>
      </w:r>
      <w:r>
        <w:t xml:space="preserve"> (Commonwealth).</w:t>
      </w:r>
    </w:p>
    <w:p>
      <w:pPr>
        <w:pStyle w:val="Subsection"/>
        <w:keepNext/>
        <w:spacing w:before="120"/>
      </w:pPr>
      <w:r>
        <w:tab/>
        <w:t>(2)</w:t>
      </w:r>
      <w:r>
        <w:tab/>
        <w:t xml:space="preserve">Duty is not chargeable on a dutiable transaction — </w:t>
      </w:r>
    </w:p>
    <w:p>
      <w:pPr>
        <w:pStyle w:val="Indenta"/>
        <w:spacing w:before="60"/>
      </w:pPr>
      <w:r>
        <w:tab/>
        <w:t>(a)</w:t>
      </w:r>
      <w:r>
        <w:tab/>
        <w:t>that is a vesting of dutiable property in a bankruptcy trustee; or</w:t>
      </w:r>
    </w:p>
    <w:p>
      <w:pPr>
        <w:pStyle w:val="Indenta"/>
        <w:spacing w:before="60"/>
      </w:pPr>
      <w:r>
        <w:tab/>
        <w:t>(b)</w:t>
      </w:r>
      <w:r>
        <w:tab/>
        <w:t>that is the transfer, or agreement for the transfer, of dutiable property for no consideration to a former bankrupt from the estate of the former bankrupt.</w:t>
      </w:r>
    </w:p>
    <w:p>
      <w:pPr>
        <w:pStyle w:val="Heading5"/>
        <w:spacing w:before="180"/>
      </w:pPr>
      <w:bookmarkStart w:id="734" w:name="_Toc112756494"/>
      <w:bookmarkStart w:id="735" w:name="_Toc106811150"/>
      <w:r>
        <w:rPr>
          <w:rStyle w:val="CharSectno"/>
        </w:rPr>
        <w:t>109</w:t>
      </w:r>
      <w:r>
        <w:t>.</w:t>
      </w:r>
      <w:r>
        <w:tab/>
        <w:t>Transfer etc. to foreign country’s representative etc.</w:t>
      </w:r>
      <w:bookmarkEnd w:id="734"/>
      <w:bookmarkEnd w:id="735"/>
    </w:p>
    <w:p>
      <w:pPr>
        <w:pStyle w:val="Subsection"/>
        <w:spacing w:before="180"/>
      </w:pPr>
      <w:r>
        <w:tab/>
      </w:r>
      <w:r>
        <w:tab/>
        <w:t>Duty is not chargeable on a transfer of, or an agreement for the transfer of, dutiable property to a representative in Australia of the Government of another country, a foreign consul, or a trade commissioner of another country, if that property is intended for official use.</w:t>
      </w:r>
    </w:p>
    <w:p>
      <w:pPr>
        <w:pStyle w:val="Heading5"/>
        <w:keepNext w:val="0"/>
        <w:keepLines w:val="0"/>
        <w:spacing w:before="180"/>
      </w:pPr>
      <w:bookmarkStart w:id="736" w:name="_Toc112756495"/>
      <w:bookmarkStart w:id="737" w:name="_Toc106811151"/>
      <w:r>
        <w:rPr>
          <w:rStyle w:val="CharSectno"/>
        </w:rPr>
        <w:t>110</w:t>
      </w:r>
      <w:r>
        <w:t>.</w:t>
      </w:r>
      <w:r>
        <w:tab/>
      </w:r>
      <w:r>
        <w:rPr>
          <w:i/>
          <w:iCs/>
        </w:rPr>
        <w:t xml:space="preserve">Financial Sector (Business Transfer and Group Restructure) Act 1999 </w:t>
      </w:r>
      <w:r>
        <w:rPr>
          <w:iCs/>
        </w:rPr>
        <w:t xml:space="preserve">(Cwlth) </w:t>
      </w:r>
      <w:r>
        <w:t>Part 4 transactions</w:t>
      </w:r>
      <w:bookmarkEnd w:id="736"/>
      <w:bookmarkEnd w:id="737"/>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Cs/>
        </w:rPr>
        <w:t xml:space="preserve"> </w:t>
      </w:r>
      <w:r>
        <w:t>Part 4.</w:t>
      </w:r>
    </w:p>
    <w:p>
      <w:pPr>
        <w:pStyle w:val="Footnotesection"/>
      </w:pPr>
      <w:r>
        <w:tab/>
        <w:t>[Section 110 amended: No. 31 of 2008 s. 32.]</w:t>
      </w:r>
    </w:p>
    <w:p>
      <w:pPr>
        <w:pStyle w:val="Heading5"/>
      </w:pPr>
      <w:bookmarkStart w:id="738" w:name="_Toc112756496"/>
      <w:bookmarkStart w:id="739" w:name="_Toc106811152"/>
      <w:r>
        <w:rPr>
          <w:rStyle w:val="CharSectno"/>
        </w:rPr>
        <w:t>111</w:t>
      </w:r>
      <w:r>
        <w:t>.</w:t>
      </w:r>
      <w:r>
        <w:tab/>
        <w:t>Special disability trust transactions</w:t>
      </w:r>
      <w:bookmarkEnd w:id="738"/>
      <w:bookmarkEnd w:id="739"/>
    </w:p>
    <w:p>
      <w:pPr>
        <w:pStyle w:val="Subsection"/>
        <w:keepNext/>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740" w:name="_Toc112756497"/>
      <w:bookmarkStart w:id="741" w:name="_Toc106811153"/>
      <w:r>
        <w:rPr>
          <w:rStyle w:val="CharSectno"/>
        </w:rPr>
        <w:t>112</w:t>
      </w:r>
      <w:r>
        <w:t>.</w:t>
      </w:r>
      <w:r>
        <w:tab/>
        <w:t>Some transactions under other Acts</w:t>
      </w:r>
      <w:bookmarkEnd w:id="740"/>
      <w:bookmarkEnd w:id="741"/>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3</w:t>
      </w:r>
      <w:r>
        <w:t>.</w:t>
      </w:r>
    </w:p>
    <w:p>
      <w:pPr>
        <w:pStyle w:val="Subsection"/>
        <w:keepNext/>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Schedule 2A clause 21I; or</w:t>
      </w:r>
    </w:p>
    <w:p>
      <w:pPr>
        <w:pStyle w:val="Ednotepara"/>
      </w:pPr>
      <w:r>
        <w:tab/>
        <w:t>[(b), (c)</w:t>
      </w:r>
      <w:r>
        <w:tab/>
        <w:t>deleted]</w:t>
      </w:r>
    </w:p>
    <w:p>
      <w:pPr>
        <w:pStyle w:val="Indenta"/>
        <w:keepNext/>
      </w:pPr>
      <w:r>
        <w:tab/>
        <w:t>(d)</w:t>
      </w:r>
      <w:r>
        <w:tab/>
        <w:t xml:space="preserve">under, or to give effect to, the </w:t>
      </w:r>
      <w:r>
        <w:rPr>
          <w:i/>
          <w:iCs/>
        </w:rPr>
        <w:t xml:space="preserve">Strata Titles Act 1985 </w:t>
      </w:r>
      <w:r>
        <w:t>Schedule 2A Part 4 Division 1 or 2,</w:t>
      </w:r>
    </w:p>
    <w:p>
      <w:pPr>
        <w:pStyle w:val="Subsection"/>
      </w:pPr>
      <w:r>
        <w:tab/>
      </w:r>
      <w:r>
        <w:tab/>
        <w:t>to the extent that the consideration for the transaction is an interest in common property, within the meaning of that term in that Act.</w:t>
      </w:r>
    </w:p>
    <w:p>
      <w:pPr>
        <w:pStyle w:val="Footnotesection"/>
      </w:pPr>
      <w:r>
        <w:tab/>
        <w:t>[Section 112 amended: No. 30 of 2018 s. 136.]</w:t>
      </w:r>
    </w:p>
    <w:p>
      <w:pPr>
        <w:pStyle w:val="Heading5"/>
      </w:pPr>
      <w:bookmarkStart w:id="742" w:name="_Toc112756498"/>
      <w:bookmarkStart w:id="743" w:name="_Toc106811154"/>
      <w:r>
        <w:rPr>
          <w:rStyle w:val="CharSectno"/>
        </w:rPr>
        <w:t>113</w:t>
      </w:r>
      <w:r>
        <w:t>.</w:t>
      </w:r>
      <w:r>
        <w:tab/>
        <w:t>Transactions effected by matrimonial instrument or de facto relationship instrument</w:t>
      </w:r>
      <w:bookmarkEnd w:id="742"/>
      <w:bookmarkEnd w:id="743"/>
    </w:p>
    <w:p>
      <w:pPr>
        <w:pStyle w:val="Subsection"/>
      </w:pPr>
      <w:r>
        <w:tab/>
        <w:t>(1)</w:t>
      </w:r>
      <w:r>
        <w:tab/>
        <w:t>Duty is not chargeable on a dutiable transaction to the extent that it is effected by a matrimonial instrument mentioned in section 129 or a de facto relationship instrument mentioned in section 130.</w:t>
      </w:r>
    </w:p>
    <w:p>
      <w:pPr>
        <w:pStyle w:val="Subsection"/>
      </w:pPr>
      <w:r>
        <w:tab/>
        <w:t>(2)</w:t>
      </w:r>
      <w:r>
        <w:tab/>
        <w:t>A dutiable transaction that is duty endorsed to indicate that duty is not chargeable because of subsection (1) is taken not to be duty endorsed for the purposes of section 42.</w:t>
      </w:r>
    </w:p>
    <w:p>
      <w:pPr>
        <w:pStyle w:val="Footnotesection"/>
      </w:pPr>
      <w:r>
        <w:tab/>
        <w:t>[Section 113 amended: No. 16 of 2022 s. 4.]</w:t>
      </w:r>
    </w:p>
    <w:p>
      <w:pPr>
        <w:pStyle w:val="Heading5"/>
      </w:pPr>
      <w:bookmarkStart w:id="744" w:name="_Toc112756499"/>
      <w:bookmarkStart w:id="745" w:name="_Toc106811155"/>
      <w:r>
        <w:rPr>
          <w:rStyle w:val="CharSectno"/>
        </w:rPr>
        <w:t>113A</w:t>
      </w:r>
      <w:r>
        <w:t>.</w:t>
      </w:r>
      <w:r>
        <w:tab/>
        <w:t>Certain incorporated association transactions</w:t>
      </w:r>
      <w:bookmarkEnd w:id="744"/>
      <w:bookmarkEnd w:id="745"/>
    </w:p>
    <w:p>
      <w:pPr>
        <w:pStyle w:val="Subsection"/>
      </w:pPr>
      <w:r>
        <w:tab/>
        <w:t>(1)</w:t>
      </w:r>
      <w:r>
        <w:tab/>
        <w:t xml:space="preserve">In this section — </w:t>
      </w:r>
    </w:p>
    <w:p>
      <w:pPr>
        <w:pStyle w:val="Defstart"/>
      </w:pPr>
      <w:r>
        <w:tab/>
      </w:r>
      <w:r>
        <w:rPr>
          <w:rStyle w:val="CharDefText"/>
        </w:rPr>
        <w:t>Commissioner</w:t>
      </w:r>
      <w:r>
        <w:t xml:space="preserve"> has the meaning given in the </w:t>
      </w:r>
      <w:r>
        <w:rPr>
          <w:i/>
        </w:rPr>
        <w:t>Associations Incorporation Act 2015</w:t>
      </w:r>
      <w:r>
        <w:t xml:space="preserve"> section 3;</w:t>
      </w:r>
    </w:p>
    <w:p>
      <w:pPr>
        <w:pStyle w:val="Defstart"/>
      </w:pPr>
      <w:r>
        <w:tab/>
      </w:r>
      <w:r>
        <w:rPr>
          <w:rStyle w:val="CharDefText"/>
        </w:rPr>
        <w:t>prescribed body corporate</w:t>
      </w:r>
      <w:r>
        <w:t xml:space="preserve"> has the meaning given in the </w:t>
      </w:r>
      <w:r>
        <w:rPr>
          <w:i/>
        </w:rPr>
        <w:t>Associations Incorporation Act 2015</w:t>
      </w:r>
      <w:r>
        <w:t xml:space="preserve"> section 92;</w:t>
      </w:r>
    </w:p>
    <w:p>
      <w:pPr>
        <w:pStyle w:val="Defstart"/>
      </w:pPr>
      <w:r>
        <w:tab/>
      </w:r>
      <w:r>
        <w:rPr>
          <w:rStyle w:val="CharDefText"/>
        </w:rPr>
        <w:t>surplus property</w:t>
      </w:r>
      <w:r>
        <w:t xml:space="preserve"> has the meaning given in the </w:t>
      </w:r>
      <w:r>
        <w:rPr>
          <w:i/>
        </w:rPr>
        <w:t>Associations Incorporation Act 2015</w:t>
      </w:r>
      <w:r>
        <w:t xml:space="preserve"> section 3;</w:t>
      </w:r>
    </w:p>
    <w:p>
      <w:pPr>
        <w:pStyle w:val="Defstart"/>
      </w:pPr>
      <w:r>
        <w:tab/>
      </w:r>
      <w:r>
        <w:rPr>
          <w:rStyle w:val="CharDefText"/>
        </w:rPr>
        <w:t>surplus receiving body</w:t>
      </w:r>
      <w:r>
        <w:t xml:space="preserve"> means a body described in the </w:t>
      </w:r>
      <w:r>
        <w:rPr>
          <w:i/>
        </w:rPr>
        <w:t>Associations Incorporation Act 2015</w:t>
      </w:r>
      <w:r>
        <w:t xml:space="preserve"> section 24(1).</w:t>
      </w:r>
    </w:p>
    <w:p>
      <w:pPr>
        <w:pStyle w:val="Subsection"/>
      </w:pPr>
      <w:r>
        <w:tab/>
        <w:t>(2)</w:t>
      </w:r>
      <w:r>
        <w:tab/>
        <w:t xml:space="preserve">Duty is not chargeable on the following transactions — </w:t>
      </w:r>
    </w:p>
    <w:p>
      <w:pPr>
        <w:pStyle w:val="Indenta"/>
      </w:pPr>
      <w:r>
        <w:tab/>
        <w:t>(a)</w:t>
      </w:r>
      <w:r>
        <w:tab/>
        <w:t xml:space="preserve">a vesting of dutiable property by, or expressly authorised by, statute law (as referred to in section 11(1)(d)(i)) in an incorporated association (that is an amalgamation of 2 or more former associations) on the incorporation of the association under the </w:t>
      </w:r>
      <w:r>
        <w:rPr>
          <w:i/>
        </w:rPr>
        <w:t>Associations Incorporation Act 2015</w:t>
      </w:r>
      <w:r>
        <w:t xml:space="preserve"> Part 7;</w:t>
      </w:r>
    </w:p>
    <w:p>
      <w:pPr>
        <w:pStyle w:val="Indenta"/>
      </w:pPr>
      <w:r>
        <w:tab/>
        <w:t>(b)</w:t>
      </w:r>
      <w:r>
        <w:tab/>
        <w:t xml:space="preserve">a transfer of, or an agreement for the transfer of, dutiable property from an incorporated association to a prescribed body corporate on the transfer of incorporation by the association under the </w:t>
      </w:r>
      <w:r>
        <w:rPr>
          <w:i/>
        </w:rPr>
        <w:t>Associations Incorporation Act 2015</w:t>
      </w:r>
      <w:r>
        <w:t xml:space="preserve"> Part 6;</w:t>
      </w:r>
    </w:p>
    <w:p>
      <w:pPr>
        <w:pStyle w:val="Indenta"/>
        <w:keepNext/>
      </w:pPr>
      <w:r>
        <w:tab/>
        <w:t>(c)</w:t>
      </w:r>
      <w:r>
        <w:tab/>
        <w:t xml:space="preserve">a transfer of, or an agreement for the transfer of, dutiable property that is surplus property to a surplus receiving body — </w:t>
      </w:r>
    </w:p>
    <w:p>
      <w:pPr>
        <w:pStyle w:val="Indenti"/>
      </w:pPr>
      <w:r>
        <w:tab/>
        <w:t>(i)</w:t>
      </w:r>
      <w:r>
        <w:tab/>
        <w:t xml:space="preserve">from an incorporated association on the winding up of the association under the </w:t>
      </w:r>
      <w:r>
        <w:rPr>
          <w:i/>
        </w:rPr>
        <w:t>Associations Incorporation Act 2015</w:t>
      </w:r>
      <w:r>
        <w:t xml:space="preserve"> Part 9; or</w:t>
      </w:r>
    </w:p>
    <w:p>
      <w:pPr>
        <w:pStyle w:val="Indenti"/>
      </w:pPr>
      <w:r>
        <w:tab/>
        <w:t>(ii)</w:t>
      </w:r>
      <w:r>
        <w:tab/>
        <w:t xml:space="preserve">from an incorporated association under a distribution plan approved under the </w:t>
      </w:r>
      <w:r>
        <w:rPr>
          <w:i/>
        </w:rPr>
        <w:t>Associations Incorporation Act 2015</w:t>
      </w:r>
      <w:r>
        <w:t xml:space="preserve"> Part 10 Division 1; or</w:t>
      </w:r>
    </w:p>
    <w:p>
      <w:pPr>
        <w:pStyle w:val="Indenti"/>
      </w:pPr>
      <w:r>
        <w:tab/>
        <w:t>(iii)</w:t>
      </w:r>
      <w:r>
        <w:tab/>
        <w:t xml:space="preserve">where the property is vested in the State under the </w:t>
      </w:r>
      <w:r>
        <w:rPr>
          <w:i/>
        </w:rPr>
        <w:t>Associations Incorporation Act 2015</w:t>
      </w:r>
      <w:r>
        <w:t xml:space="preserve"> section 148(1)(a), from the Commissioner, acting under subsection (1)(b) of that section.</w:t>
      </w:r>
    </w:p>
    <w:p>
      <w:pPr>
        <w:pStyle w:val="Footnotesection"/>
      </w:pPr>
      <w:r>
        <w:tab/>
        <w:t>[Section 113A inserted: No. 12 of 2019 s. 43.]</w:t>
      </w:r>
    </w:p>
    <w:p>
      <w:pPr>
        <w:pStyle w:val="Heading4"/>
        <w:rPr>
          <w:sz w:val="26"/>
        </w:rPr>
      </w:pPr>
      <w:bookmarkStart w:id="746" w:name="_Toc112743203"/>
      <w:bookmarkStart w:id="747" w:name="_Toc112744171"/>
      <w:bookmarkStart w:id="748" w:name="_Toc112756500"/>
      <w:bookmarkStart w:id="749" w:name="_Toc104278667"/>
      <w:bookmarkStart w:id="750" w:name="_Toc104300137"/>
      <w:bookmarkStart w:id="751" w:name="_Toc104371077"/>
      <w:bookmarkStart w:id="752" w:name="_Toc104371683"/>
      <w:bookmarkStart w:id="753" w:name="_Toc104387366"/>
      <w:bookmarkStart w:id="754" w:name="_Toc106805325"/>
      <w:bookmarkStart w:id="755" w:name="_Toc106811156"/>
      <w:r>
        <w:rPr>
          <w:sz w:val="26"/>
        </w:rPr>
        <w:t>Division 2 — Nominal duty</w:t>
      </w:r>
      <w:bookmarkEnd w:id="746"/>
      <w:bookmarkEnd w:id="747"/>
      <w:bookmarkEnd w:id="748"/>
      <w:bookmarkEnd w:id="749"/>
      <w:bookmarkEnd w:id="750"/>
      <w:bookmarkEnd w:id="751"/>
      <w:bookmarkEnd w:id="752"/>
      <w:bookmarkEnd w:id="753"/>
      <w:bookmarkEnd w:id="754"/>
      <w:bookmarkEnd w:id="755"/>
      <w:r>
        <w:rPr>
          <w:sz w:val="26"/>
        </w:rPr>
        <w:t xml:space="preserve"> </w:t>
      </w:r>
    </w:p>
    <w:p>
      <w:pPr>
        <w:pStyle w:val="Heading4"/>
        <w:rPr>
          <w:sz w:val="26"/>
        </w:rPr>
      </w:pPr>
      <w:bookmarkStart w:id="756" w:name="_Toc112743204"/>
      <w:bookmarkStart w:id="757" w:name="_Toc112744172"/>
      <w:bookmarkStart w:id="758" w:name="_Toc112756501"/>
      <w:bookmarkStart w:id="759" w:name="_Toc104278668"/>
      <w:bookmarkStart w:id="760" w:name="_Toc104300138"/>
      <w:bookmarkStart w:id="761" w:name="_Toc104371078"/>
      <w:bookmarkStart w:id="762" w:name="_Toc104371684"/>
      <w:bookmarkStart w:id="763" w:name="_Toc104387367"/>
      <w:bookmarkStart w:id="764" w:name="_Toc106805326"/>
      <w:bookmarkStart w:id="765" w:name="_Toc106811157"/>
      <w:r>
        <w:rPr>
          <w:sz w:val="26"/>
        </w:rPr>
        <w:t>Subdivision 1 — Certain trust transactions</w:t>
      </w:r>
      <w:bookmarkEnd w:id="756"/>
      <w:bookmarkEnd w:id="757"/>
      <w:bookmarkEnd w:id="758"/>
      <w:bookmarkEnd w:id="759"/>
      <w:bookmarkEnd w:id="760"/>
      <w:bookmarkEnd w:id="761"/>
      <w:bookmarkEnd w:id="762"/>
      <w:bookmarkEnd w:id="763"/>
      <w:bookmarkEnd w:id="764"/>
      <w:bookmarkEnd w:id="765"/>
    </w:p>
    <w:p>
      <w:pPr>
        <w:pStyle w:val="Heading5"/>
      </w:pPr>
      <w:bookmarkStart w:id="766" w:name="_Toc112756502"/>
      <w:bookmarkStart w:id="767" w:name="_Toc106811158"/>
      <w:r>
        <w:rPr>
          <w:rStyle w:val="CharSectno"/>
        </w:rPr>
        <w:t>114</w:t>
      </w:r>
      <w:r>
        <w:t>.</w:t>
      </w:r>
      <w:r>
        <w:tab/>
        <w:t>Some transfers etc. on vesting or termination of discretionary trust</w:t>
      </w:r>
      <w:bookmarkEnd w:id="766"/>
      <w:bookmarkEnd w:id="767"/>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spacing w:before="240"/>
      </w:pPr>
      <w:bookmarkStart w:id="768" w:name="_Toc112756503"/>
      <w:bookmarkStart w:id="769" w:name="_Toc106811159"/>
      <w:r>
        <w:rPr>
          <w:rStyle w:val="CharSectno"/>
        </w:rPr>
        <w:t>115</w:t>
      </w:r>
      <w:r>
        <w:t>.</w:t>
      </w:r>
      <w:r>
        <w:tab/>
        <w:t>Some transfers etc. on exercise of power of appointment by trustee of discretionary trust</w:t>
      </w:r>
      <w:bookmarkEnd w:id="768"/>
      <w:bookmarkEnd w:id="769"/>
    </w:p>
    <w:p>
      <w:pPr>
        <w:pStyle w:val="Subsection"/>
        <w:keepNext/>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770" w:name="_Toc112756504"/>
      <w:bookmarkStart w:id="771" w:name="_Toc106811160"/>
      <w:r>
        <w:rPr>
          <w:rStyle w:val="CharSectno"/>
        </w:rPr>
        <w:t>116</w:t>
      </w:r>
      <w:r>
        <w:t>.</w:t>
      </w:r>
      <w:r>
        <w:tab/>
        <w:t>Some transfers etc. of dutiable property to beneficiary</w:t>
      </w:r>
      <w:bookmarkEnd w:id="770"/>
      <w:bookmarkEnd w:id="771"/>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keepNext/>
      </w:pPr>
      <w:r>
        <w:tab/>
        <w:t>(2)</w:t>
      </w:r>
      <w:r>
        <w:tab/>
        <w:t xml:space="preserve">Subsection (1) applies only if the property the subject of the agreement or transfer is — </w:t>
      </w:r>
    </w:p>
    <w:p>
      <w:pPr>
        <w:pStyle w:val="Indenta"/>
        <w:keepNext/>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Subsection"/>
        <w:keepNext/>
      </w:pPr>
      <w:r>
        <w:tab/>
        <w:t>(3)</w:t>
      </w:r>
      <w:r>
        <w:tab/>
        <w:t>Subsection (1) does not apply to a subsequent transfer to which section 118(1) applies.</w:t>
      </w:r>
    </w:p>
    <w:p>
      <w:pPr>
        <w:pStyle w:val="Footnotesection"/>
      </w:pPr>
      <w:r>
        <w:tab/>
        <w:t>[Section 116 amended: No. 12 of 2019 s. 44.]</w:t>
      </w:r>
    </w:p>
    <w:p>
      <w:pPr>
        <w:pStyle w:val="Heading5"/>
        <w:spacing w:before="240"/>
      </w:pPr>
      <w:bookmarkStart w:id="772" w:name="_Toc112756505"/>
      <w:bookmarkStart w:id="773" w:name="_Toc106811161"/>
      <w:r>
        <w:rPr>
          <w:rStyle w:val="CharSectno"/>
        </w:rPr>
        <w:t>117</w:t>
      </w:r>
      <w:r>
        <w:t>.</w:t>
      </w:r>
      <w:r>
        <w:tab/>
        <w:t>Transactions involving apparent purchaser</w:t>
      </w:r>
      <w:bookmarkEnd w:id="772"/>
      <w:bookmarkEnd w:id="773"/>
    </w:p>
    <w:p>
      <w:pPr>
        <w:pStyle w:val="Subsection"/>
        <w:keepNext/>
      </w:pPr>
      <w:r>
        <w:tab/>
        <w:t>(1)</w:t>
      </w:r>
      <w:r>
        <w:tab/>
        <w:t xml:space="preserve">Nominal duty is chargeable on — </w:t>
      </w:r>
    </w:p>
    <w:p>
      <w:pPr>
        <w:pStyle w:val="Indenta"/>
        <w:keepNext/>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keepNext/>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keepNext/>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keepLines/>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keepNext/>
      </w:pPr>
      <w:r>
        <w:tab/>
        <w:t>(3)</w:t>
      </w:r>
      <w:r>
        <w:tab/>
        <w:t>This section applies whether or not there has been a change in the legal description of the dutiable property between the purchase of the property by the apparent purchaser and the transfer to the real purchaser.</w:t>
      </w:r>
    </w:p>
    <w:p>
      <w:pPr>
        <w:pStyle w:val="PermNoteHeading"/>
      </w:pPr>
      <w:r>
        <w:tab/>
        <w:t>Note for this subsection:</w:t>
      </w:r>
    </w:p>
    <w:p>
      <w:pPr>
        <w:pStyle w:val="PermNoteText"/>
        <w:rPr>
          <w:rFonts w:cs="Arial"/>
        </w:rPr>
      </w:pPr>
      <w:r>
        <w:tab/>
      </w:r>
      <w:r>
        <w:rPr>
          <w:rFonts w:cs="Arial"/>
        </w:rPr>
        <w:t>For example, a change in the legal description of dutiable property in the issuing of a new certificate of title following a subdivision of land.</w:t>
      </w:r>
    </w:p>
    <w:p>
      <w:pPr>
        <w:pStyle w:val="Heading5"/>
      </w:pPr>
      <w:bookmarkStart w:id="774" w:name="_Toc112756506"/>
      <w:bookmarkStart w:id="775" w:name="_Toc106811162"/>
      <w:r>
        <w:rPr>
          <w:rStyle w:val="CharSectno"/>
        </w:rPr>
        <w:t>118</w:t>
      </w:r>
      <w:r>
        <w:t>.</w:t>
      </w:r>
      <w:r>
        <w:tab/>
        <w:t>Transfers to and from bare trustee</w:t>
      </w:r>
      <w:bookmarkEnd w:id="774"/>
      <w:bookmarkEnd w:id="775"/>
    </w:p>
    <w:p>
      <w:pPr>
        <w:pStyle w:val="Subsection"/>
        <w:keepNext/>
      </w:pPr>
      <w:r>
        <w:tab/>
        <w:t>(1)</w:t>
      </w:r>
      <w:r>
        <w:tab/>
        <w:t xml:space="preserve">Nominal duty is chargeable on a transfer (the </w:t>
      </w:r>
      <w:r>
        <w:rPr>
          <w:rStyle w:val="CharDefText"/>
        </w:rPr>
        <w:t>subsequent transfer</w:t>
      </w:r>
      <w:r>
        <w:t xml:space="preserve">) if — </w:t>
      </w:r>
    </w:p>
    <w:p>
      <w:pPr>
        <w:pStyle w:val="Indenta"/>
      </w:pPr>
      <w:r>
        <w:tab/>
        <w:t>(a)</w:t>
      </w:r>
      <w:r>
        <w:tab/>
        <w:t xml:space="preserve">there has been a dutiable transaction (the </w:t>
      </w:r>
      <w:r>
        <w:rPr>
          <w:rStyle w:val="CharDefText"/>
        </w:rPr>
        <w:t>original transfer</w:t>
      </w:r>
      <w:r>
        <w:t xml:space="preserve">) that is a transfer of dutiable property from a person (the </w:t>
      </w:r>
      <w:r>
        <w:rPr>
          <w:rStyle w:val="CharDefText"/>
        </w:rPr>
        <w:t>transferor</w:t>
      </w:r>
      <w:r>
        <w:t>) to another person who is to hold the property solely as a bare trustee for the transferor; and</w:t>
      </w:r>
    </w:p>
    <w:p>
      <w:pPr>
        <w:pStyle w:val="Indenta"/>
        <w:keepNext/>
      </w:pPr>
      <w:r>
        <w:tab/>
        <w:t>(b)</w:t>
      </w:r>
      <w:r>
        <w:tab/>
        <w:t xml:space="preserve">any of the following transactions (the </w:t>
      </w:r>
      <w:r>
        <w:rPr>
          <w:rStyle w:val="CharDefText"/>
        </w:rPr>
        <w:t>endorsed transaction</w:t>
      </w:r>
      <w:r>
        <w:t xml:space="preserve">) is duty endorsed — </w:t>
      </w:r>
    </w:p>
    <w:p>
      <w:pPr>
        <w:pStyle w:val="Indenti"/>
      </w:pPr>
      <w:r>
        <w:tab/>
        <w:t>(i)</w:t>
      </w:r>
      <w:r>
        <w:tab/>
        <w:t>the original transfer;</w:t>
      </w:r>
    </w:p>
    <w:p>
      <w:pPr>
        <w:pStyle w:val="Indenti"/>
      </w:pPr>
      <w:r>
        <w:tab/>
        <w:t>(ii)</w:t>
      </w:r>
      <w:r>
        <w:tab/>
        <w:t>the agreement for the original transfer;</w:t>
      </w:r>
    </w:p>
    <w:p>
      <w:pPr>
        <w:pStyle w:val="Indenti"/>
        <w:keepNext/>
      </w:pPr>
      <w:r>
        <w:tab/>
        <w:t>(iii)</w:t>
      </w:r>
      <w:r>
        <w:tab/>
        <w:t>the declaration of trust;</w:t>
      </w:r>
    </w:p>
    <w:p>
      <w:pPr>
        <w:pStyle w:val="Indenta"/>
      </w:pPr>
      <w:r>
        <w:tab/>
      </w:r>
      <w:r>
        <w:tab/>
        <w:t>and</w:t>
      </w:r>
    </w:p>
    <w:p>
      <w:pPr>
        <w:pStyle w:val="Indenta"/>
      </w:pPr>
      <w:r>
        <w:tab/>
        <w:t>(c)</w:t>
      </w:r>
      <w:r>
        <w:tab/>
        <w:t>the subsequent transfer is a transfer of the dutiable property back to the transferor or to a person to whom the transferor’s beneficial interest in the property has been transmitted by death or bankruptcy; and</w:t>
      </w:r>
    </w:p>
    <w:p>
      <w:pPr>
        <w:pStyle w:val="Indenta"/>
        <w:keepNext/>
        <w:keepLines/>
      </w:pPr>
      <w:r>
        <w:tab/>
        <w:t>(d)</w:t>
      </w:r>
      <w:r>
        <w:tab/>
        <w:t>the Commissioner is satisfied that, between the original transfer and the subsequent transfer, no person other than the transferor has held a beneficial interest in the dutiable property (other than the trustee’s right of indemnity).</w:t>
      </w:r>
    </w:p>
    <w:p>
      <w:pPr>
        <w:pStyle w:val="Subsection"/>
        <w:keepNext/>
      </w:pPr>
      <w:r>
        <w:tab/>
        <w:t>(2)</w:t>
      </w:r>
      <w:r>
        <w:tab/>
        <w:t xml:space="preserve">In subsection (1) — </w:t>
      </w:r>
    </w:p>
    <w:p>
      <w:pPr>
        <w:pStyle w:val="Defstart"/>
        <w:keepNext/>
      </w:pPr>
      <w:r>
        <w:tab/>
      </w:r>
      <w:r>
        <w:rPr>
          <w:rStyle w:val="CharDefText"/>
        </w:rPr>
        <w:t>bare trustee</w:t>
      </w:r>
      <w:r>
        <w:t xml:space="preserve"> — </w:t>
      </w:r>
    </w:p>
    <w:p>
      <w:pPr>
        <w:pStyle w:val="Defpara"/>
      </w:pPr>
      <w:r>
        <w:tab/>
        <w:t>(a)</w:t>
      </w:r>
      <w:r>
        <w:tab/>
        <w:t>means a trustee of a trust, other than a unit trust scheme or a discretionary trust, if the trustee has no active duties or powers in relation to the trust other than conveying the dutiable property to the transferor or as directed by the transferor; and</w:t>
      </w:r>
    </w:p>
    <w:p>
      <w:pPr>
        <w:pStyle w:val="Defpara"/>
      </w:pPr>
      <w:r>
        <w:tab/>
        <w:t>(b)</w:t>
      </w:r>
      <w:r>
        <w:tab/>
        <w:t>includes a trustee appointed in substitution for a trustee or a trustee appointed in addition to a trustee or trustees.</w:t>
      </w:r>
    </w:p>
    <w:p>
      <w:pPr>
        <w:pStyle w:val="Subsection"/>
      </w:pPr>
      <w:r>
        <w:tab/>
        <w:t>(3)</w:t>
      </w:r>
      <w:r>
        <w:tab/>
        <w:t>If nominal duty is chargeable on a subsequent transfer under subsection (1), nominal duty is also chargeable on the endorsed transaction.</w:t>
      </w:r>
    </w:p>
    <w:p>
      <w:pPr>
        <w:pStyle w:val="Subsection"/>
      </w:pPr>
      <w:r>
        <w:tab/>
        <w:t>(4)</w:t>
      </w:r>
      <w:r>
        <w:tab/>
        <w:t>The Commissioner, on the application of the taxpayer, is to reassess the liability to duty of the endorsed transaction in accordance with subsection (3).</w:t>
      </w:r>
    </w:p>
    <w:p>
      <w:pPr>
        <w:pStyle w:val="Subsection"/>
        <w:keepNext/>
      </w:pPr>
      <w:r>
        <w:tab/>
        <w:t>(5)</w:t>
      </w:r>
      <w:r>
        <w:tab/>
        <w:t>The limitations as to time in the Taxation Administration Act section 17 do not apply in respect of a reassessment under subsection (4).</w:t>
      </w:r>
    </w:p>
    <w:p>
      <w:pPr>
        <w:pStyle w:val="Footnotesection"/>
      </w:pPr>
      <w:r>
        <w:tab/>
        <w:t>[Section 118 inserted: No. 12 of 2019 s. 45.]</w:t>
      </w:r>
    </w:p>
    <w:p>
      <w:pPr>
        <w:pStyle w:val="Heading5"/>
      </w:pPr>
      <w:bookmarkStart w:id="776" w:name="_Toc112756507"/>
      <w:bookmarkStart w:id="777" w:name="_Toc106811163"/>
      <w:r>
        <w:rPr>
          <w:rStyle w:val="CharSectno"/>
        </w:rPr>
        <w:t>118A</w:t>
      </w:r>
      <w:r>
        <w:t>.</w:t>
      </w:r>
      <w:r>
        <w:tab/>
        <w:t>Transfers to and from bare trustee: failure to lodge subsequent transfer</w:t>
      </w:r>
      <w:bookmarkEnd w:id="776"/>
      <w:bookmarkEnd w:id="777"/>
    </w:p>
    <w:p>
      <w:pPr>
        <w:pStyle w:val="Subsection"/>
        <w:keepNext/>
      </w:pPr>
      <w:r>
        <w:tab/>
        <w:t>(1)</w:t>
      </w:r>
      <w:r>
        <w:tab/>
        <w:t xml:space="preserve">This section applies if — </w:t>
      </w:r>
    </w:p>
    <w:p>
      <w:pPr>
        <w:pStyle w:val="Indenta"/>
      </w:pPr>
      <w:r>
        <w:tab/>
        <w:t>(a)</w:t>
      </w:r>
      <w:r>
        <w:tab/>
        <w:t>under section 118, nominal duty is chargeable on a subsequent transfer and an endorsed transaction referred to in that section; and</w:t>
      </w:r>
    </w:p>
    <w:p>
      <w:pPr>
        <w:pStyle w:val="Indenta"/>
        <w:keepNext/>
        <w:keepLines/>
      </w:pPr>
      <w:r>
        <w:tab/>
        <w:t>(b)</w:t>
      </w:r>
      <w:r>
        <w:tab/>
        <w:t xml:space="preserve">the subsequent transfer is required to be lodged for registration under — </w:t>
      </w:r>
    </w:p>
    <w:p>
      <w:pPr>
        <w:pStyle w:val="Indenti"/>
      </w:pPr>
      <w:r>
        <w:tab/>
        <w:t>(i)</w:t>
      </w:r>
      <w:r>
        <w:tab/>
        <w:t xml:space="preserve">the </w:t>
      </w:r>
      <w:r>
        <w:rPr>
          <w:i/>
        </w:rPr>
        <w:t>Transfer of Land Act 1893</w:t>
      </w:r>
      <w:r>
        <w:t>; or</w:t>
      </w:r>
    </w:p>
    <w:p>
      <w:pPr>
        <w:pStyle w:val="Indenti"/>
      </w:pPr>
      <w:r>
        <w:tab/>
        <w:t>(ii)</w:t>
      </w:r>
      <w:r>
        <w:tab/>
        <w:t xml:space="preserve">the </w:t>
      </w:r>
      <w:r>
        <w:rPr>
          <w:i/>
        </w:rPr>
        <w:t>Registration of Deeds Act 1856</w:t>
      </w:r>
      <w:r>
        <w:t>; or</w:t>
      </w:r>
    </w:p>
    <w:p>
      <w:pPr>
        <w:pStyle w:val="Indenti"/>
        <w:keepNext/>
      </w:pPr>
      <w:r>
        <w:tab/>
        <w:t>(iii)</w:t>
      </w:r>
      <w:r>
        <w:tab/>
        <w:t xml:space="preserve">the </w:t>
      </w:r>
      <w:r>
        <w:rPr>
          <w:i/>
        </w:rPr>
        <w:t>Mining Act 1978</w:t>
      </w:r>
      <w:r>
        <w:t>;</w:t>
      </w:r>
    </w:p>
    <w:p>
      <w:pPr>
        <w:pStyle w:val="Indenta"/>
      </w:pPr>
      <w:r>
        <w:tab/>
      </w:r>
      <w:r>
        <w:tab/>
        <w:t>and</w:t>
      </w:r>
    </w:p>
    <w:p>
      <w:pPr>
        <w:pStyle w:val="Indenta"/>
      </w:pPr>
      <w:r>
        <w:tab/>
        <w:t>(c)</w:t>
      </w:r>
      <w:r>
        <w:tab/>
        <w:t>the liability to duty of the subsequent transfer is assessed in accordance with section 118(1) on the basis that nominal duty is chargeable; and</w:t>
      </w:r>
    </w:p>
    <w:p>
      <w:pPr>
        <w:pStyle w:val="Indenta"/>
      </w:pPr>
      <w:r>
        <w:tab/>
        <w:t>(d)</w:t>
      </w:r>
      <w:r>
        <w:tab/>
        <w:t>the liability to duty of the endorsed transaction is reassessed in accordance with section 118(3) on the basis that nominal duty is chargeable; and</w:t>
      </w:r>
    </w:p>
    <w:p>
      <w:pPr>
        <w:pStyle w:val="Indenta"/>
      </w:pPr>
      <w:r>
        <w:tab/>
        <w:t>(e)</w:t>
      </w:r>
      <w:r>
        <w:tab/>
        <w:t xml:space="preserve">the subsequent transfer is not lodged for registration under the </w:t>
      </w:r>
      <w:r>
        <w:rPr>
          <w:i/>
        </w:rPr>
        <w:t>Transfer of Land Act 1893</w:t>
      </w:r>
      <w:r>
        <w:t xml:space="preserve">, the </w:t>
      </w:r>
      <w:r>
        <w:rPr>
          <w:i/>
        </w:rPr>
        <w:t>Registration of Deeds Act 1856</w:t>
      </w:r>
      <w:r>
        <w:t xml:space="preserve"> or the </w:t>
      </w:r>
      <w:r>
        <w:rPr>
          <w:i/>
        </w:rPr>
        <w:t>Mining Act 1978</w:t>
      </w:r>
      <w:r>
        <w:t xml:space="preserve"> (whichever is relevant) within 60 days after it is duty endorsed.</w:t>
      </w:r>
    </w:p>
    <w:p>
      <w:pPr>
        <w:pStyle w:val="Subsection"/>
      </w:pPr>
      <w:r>
        <w:tab/>
        <w:t>(2)</w:t>
      </w:r>
      <w:r>
        <w:tab/>
        <w:t>Despite section 118(1) and (3), nominal duty is not chargeable on the subsequent transfer or the endorsed transaction.</w:t>
      </w:r>
    </w:p>
    <w:p>
      <w:pPr>
        <w:pStyle w:val="Subsection"/>
      </w:pPr>
      <w:r>
        <w:tab/>
        <w:t>(3)</w:t>
      </w:r>
      <w:r>
        <w:tab/>
        <w:t>The Commissioner must make any reassessment necessary as a result of the operation of subsection (2).</w:t>
      </w:r>
    </w:p>
    <w:p>
      <w:pPr>
        <w:pStyle w:val="Subsection"/>
        <w:keepNext/>
      </w:pPr>
      <w:r>
        <w:tab/>
        <w:t>(4)</w:t>
      </w:r>
      <w:r>
        <w:tab/>
        <w:t>The limitations as to time in the Taxation Administration Act section 17 do not apply in respect of a reassessment under subsection (3).</w:t>
      </w:r>
    </w:p>
    <w:p>
      <w:pPr>
        <w:pStyle w:val="Footnotesection"/>
      </w:pPr>
      <w:r>
        <w:tab/>
        <w:t>[Section 118A inserted: No. 12 of 2019 s. 45.]</w:t>
      </w:r>
    </w:p>
    <w:p>
      <w:pPr>
        <w:pStyle w:val="Heading5"/>
      </w:pPr>
      <w:bookmarkStart w:id="778" w:name="_Toc112756508"/>
      <w:bookmarkStart w:id="779" w:name="_Toc106811164"/>
      <w:r>
        <w:rPr>
          <w:rStyle w:val="CharSectno"/>
        </w:rPr>
        <w:t>119</w:t>
      </w:r>
      <w:r>
        <w:t>.</w:t>
      </w:r>
      <w:r>
        <w:tab/>
        <w:t>Transactions related to changes in trustees and managed investment schemes</w:t>
      </w:r>
      <w:bookmarkEnd w:id="778"/>
      <w:bookmarkEnd w:id="779"/>
    </w:p>
    <w:p>
      <w:pPr>
        <w:pStyle w:val="Subsection"/>
        <w:keepNext/>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keepNext/>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keepLines/>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keepNext/>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pPr>
      <w:r>
        <w:tab/>
        <w:t>(b)</w:t>
      </w:r>
      <w:r>
        <w:tab/>
        <w:t>to hold the dutiable property on trust for the responsible entity of the managed investment scheme.</w:t>
      </w:r>
    </w:p>
    <w:p>
      <w:pPr>
        <w:pStyle w:val="Subsection"/>
        <w:keepNext/>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780" w:name="_Toc112756509"/>
      <w:bookmarkStart w:id="781" w:name="_Toc106811165"/>
      <w:r>
        <w:rPr>
          <w:rStyle w:val="CharSectno"/>
        </w:rPr>
        <w:t>120</w:t>
      </w:r>
      <w:r>
        <w:t>.</w:t>
      </w:r>
      <w:r>
        <w:tab/>
        <w:t>Transfer by way of security</w:t>
      </w:r>
      <w:bookmarkEnd w:id="780"/>
      <w:bookmarkEnd w:id="781"/>
    </w:p>
    <w:p>
      <w:pPr>
        <w:pStyle w:val="Subsection"/>
        <w:keepNext/>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Heading4"/>
      </w:pPr>
      <w:bookmarkStart w:id="782" w:name="_Toc112743213"/>
      <w:bookmarkStart w:id="783" w:name="_Toc112744181"/>
      <w:bookmarkStart w:id="784" w:name="_Toc112756510"/>
      <w:bookmarkStart w:id="785" w:name="_Toc104278677"/>
      <w:bookmarkStart w:id="786" w:name="_Toc104300147"/>
      <w:bookmarkStart w:id="787" w:name="_Toc104371087"/>
      <w:bookmarkStart w:id="788" w:name="_Toc104371693"/>
      <w:bookmarkStart w:id="789" w:name="_Toc104387376"/>
      <w:bookmarkStart w:id="790" w:name="_Toc106805335"/>
      <w:bookmarkStart w:id="791" w:name="_Toc106811166"/>
      <w:r>
        <w:t>Subdivision 1A — Transfers to facilitate subdivision of land</w:t>
      </w:r>
      <w:bookmarkEnd w:id="782"/>
      <w:bookmarkEnd w:id="783"/>
      <w:bookmarkEnd w:id="784"/>
      <w:bookmarkEnd w:id="785"/>
      <w:bookmarkEnd w:id="786"/>
      <w:bookmarkEnd w:id="787"/>
      <w:bookmarkEnd w:id="788"/>
      <w:bookmarkEnd w:id="789"/>
      <w:bookmarkEnd w:id="790"/>
      <w:bookmarkEnd w:id="791"/>
    </w:p>
    <w:p>
      <w:pPr>
        <w:pStyle w:val="Footnoteheading"/>
        <w:keepNext/>
      </w:pPr>
      <w:r>
        <w:tab/>
        <w:t>[Heading inserted: No. 12 of 2019 s. 46.]</w:t>
      </w:r>
    </w:p>
    <w:p>
      <w:pPr>
        <w:pStyle w:val="Heading5"/>
      </w:pPr>
      <w:bookmarkStart w:id="792" w:name="_Toc112756511"/>
      <w:bookmarkStart w:id="793" w:name="_Toc106811167"/>
      <w:r>
        <w:rPr>
          <w:rStyle w:val="CharSectno"/>
        </w:rPr>
        <w:t>120A</w:t>
      </w:r>
      <w:r>
        <w:t>.</w:t>
      </w:r>
      <w:r>
        <w:tab/>
        <w:t>Transfers to facilitate subdivision of land</w:t>
      </w:r>
      <w:bookmarkEnd w:id="792"/>
      <w:bookmarkEnd w:id="793"/>
    </w:p>
    <w:p>
      <w:pPr>
        <w:pStyle w:val="Subsection"/>
        <w:keepNext/>
      </w:pPr>
      <w:r>
        <w:tab/>
        <w:t>(1)</w:t>
      </w:r>
      <w:r>
        <w:tab/>
        <w:t xml:space="preserve">Nominal duty is chargeable on a dutiable transaction (the </w:t>
      </w:r>
      <w:r>
        <w:rPr>
          <w:rStyle w:val="CharDefText"/>
        </w:rPr>
        <w:t>original transfer</w:t>
      </w:r>
      <w:r>
        <w:t xml:space="preserve">) if — </w:t>
      </w:r>
    </w:p>
    <w:p>
      <w:pPr>
        <w:pStyle w:val="Indenta"/>
      </w:pPr>
      <w:r>
        <w:tab/>
        <w:t>(a)</w:t>
      </w:r>
      <w:r>
        <w:tab/>
        <w:t xml:space="preserve">the transaction is a transfer, or agreement for the transfer, of land in Western Australia from a person (the </w:t>
      </w:r>
      <w:r>
        <w:rPr>
          <w:rStyle w:val="CharDefText"/>
        </w:rPr>
        <w:t>original transferor</w:t>
      </w:r>
      <w:r>
        <w:t>) to another person; and</w:t>
      </w:r>
    </w:p>
    <w:p>
      <w:pPr>
        <w:pStyle w:val="Indenta"/>
        <w:keepNext/>
      </w:pPr>
      <w:r>
        <w:tab/>
        <w:t>(b)</w:t>
      </w:r>
      <w:r>
        <w:tab/>
        <w:t xml:space="preserve">the Commissioner is satisfied that — </w:t>
      </w:r>
    </w:p>
    <w:p>
      <w:pPr>
        <w:pStyle w:val="Indenti"/>
      </w:pPr>
      <w:r>
        <w:tab/>
        <w:t>(i)</w:t>
      </w:r>
      <w:r>
        <w:tab/>
        <w:t>the transfer is for the sole purpose of facilitating a subdivision of the land; and</w:t>
      </w:r>
    </w:p>
    <w:p>
      <w:pPr>
        <w:pStyle w:val="Indenti"/>
      </w:pPr>
      <w:r>
        <w:tab/>
        <w:t>(ii)</w:t>
      </w:r>
      <w:r>
        <w:tab/>
        <w:t>after the subdivision there is to be a transfer back to the original transferor of the land or part of the land.</w:t>
      </w:r>
    </w:p>
    <w:p>
      <w:pPr>
        <w:pStyle w:val="Subsection"/>
      </w:pPr>
      <w:r>
        <w:tab/>
        <w:t>(2)</w:t>
      </w:r>
      <w:r>
        <w:tab/>
        <w:t xml:space="preserve">If nominal duty is chargeable on an original transfer under subsection (1), nominal duty is also chargeable on a transfer (the </w:t>
      </w:r>
      <w:r>
        <w:rPr>
          <w:rStyle w:val="CharDefText"/>
        </w:rPr>
        <w:t>subsequent transfer</w:t>
      </w:r>
      <w:r>
        <w:t>) of the land, or part of the land, back to the original transferor after the subdivision.</w:t>
      </w:r>
    </w:p>
    <w:p>
      <w:pPr>
        <w:pStyle w:val="Subsection"/>
        <w:keepNext/>
      </w:pPr>
      <w:r>
        <w:tab/>
        <w:t>(3)</w:t>
      </w:r>
      <w:r>
        <w:tab/>
        <w:t>If the land the subject of the subsequent transfer includes land that was not the subject of the original transfer, then despite subsection (2) nominal duty is chargeable on the subsequent transfer only to the extent that it relates to land that is also the subject of the original transfer.</w:t>
      </w:r>
    </w:p>
    <w:p>
      <w:pPr>
        <w:pStyle w:val="Footnotesection"/>
      </w:pPr>
      <w:r>
        <w:tab/>
        <w:t>[Section 120A inserted: No. 12 of 2019 s. 46.]</w:t>
      </w:r>
    </w:p>
    <w:p>
      <w:pPr>
        <w:pStyle w:val="Heading5"/>
      </w:pPr>
      <w:bookmarkStart w:id="794" w:name="_Toc112756512"/>
      <w:bookmarkStart w:id="795" w:name="_Toc106811168"/>
      <w:r>
        <w:rPr>
          <w:rStyle w:val="CharSectno"/>
        </w:rPr>
        <w:t>120B</w:t>
      </w:r>
      <w:r>
        <w:t>.</w:t>
      </w:r>
      <w:r>
        <w:tab/>
        <w:t>Land retained by transferee following transfer to facilitate subdivision</w:t>
      </w:r>
      <w:bookmarkEnd w:id="794"/>
      <w:bookmarkEnd w:id="795"/>
    </w:p>
    <w:p>
      <w:pPr>
        <w:pStyle w:val="Subsection"/>
        <w:keepNext/>
      </w:pPr>
      <w:r>
        <w:tab/>
        <w:t>(1)</w:t>
      </w:r>
      <w:r>
        <w:tab/>
        <w:t xml:space="preserve">This section applies if — </w:t>
      </w:r>
    </w:p>
    <w:p>
      <w:pPr>
        <w:pStyle w:val="Indenta"/>
      </w:pPr>
      <w:r>
        <w:tab/>
        <w:t>(a)</w:t>
      </w:r>
      <w:r>
        <w:tab/>
        <w:t xml:space="preserve">nominal duty is chargeable under section 120A(1) on an original transfer of land from a person (the </w:t>
      </w:r>
      <w:r>
        <w:rPr>
          <w:rStyle w:val="CharDefText"/>
        </w:rPr>
        <w:t>original transferor</w:t>
      </w:r>
      <w:r>
        <w:t xml:space="preserve">) to another person (the </w:t>
      </w:r>
      <w:r>
        <w:rPr>
          <w:rStyle w:val="CharDefText"/>
        </w:rPr>
        <w:t>original transferee</w:t>
      </w:r>
      <w:r>
        <w:t>) for the purpose of facilitating a subdivision of the land; and</w:t>
      </w:r>
    </w:p>
    <w:p>
      <w:pPr>
        <w:pStyle w:val="Indenta"/>
      </w:pPr>
      <w:r>
        <w:tab/>
        <w:t>(b)</w:t>
      </w:r>
      <w:r>
        <w:tab/>
        <w:t xml:space="preserve">after the subdivision, there is a transfer (the </w:t>
      </w:r>
      <w:r>
        <w:rPr>
          <w:rStyle w:val="CharDefText"/>
        </w:rPr>
        <w:t>subsequent transfer</w:t>
      </w:r>
      <w:r>
        <w:t>) of the land, or part of the land, back to the original transferor; and</w:t>
      </w:r>
    </w:p>
    <w:p>
      <w:pPr>
        <w:pStyle w:val="Indenta"/>
        <w:keepNext/>
      </w:pPr>
      <w:r>
        <w:tab/>
        <w:t>(c)</w:t>
      </w:r>
      <w:r>
        <w:tab/>
        <w:t xml:space="preserve">either or both of the following applies — </w:t>
      </w:r>
    </w:p>
    <w:p>
      <w:pPr>
        <w:pStyle w:val="Indenti"/>
      </w:pPr>
      <w:r>
        <w:tab/>
        <w:t>(i)</w:t>
      </w:r>
      <w:r>
        <w:tab/>
        <w:t>the land the subject of the subsequent transfer is only a part of the land the subject of the original transfer and the remainder of that land is retained by the original transferee after the subsequent transfer;</w:t>
      </w:r>
    </w:p>
    <w:p>
      <w:pPr>
        <w:pStyle w:val="Indenti"/>
      </w:pPr>
      <w:r>
        <w:tab/>
        <w:t>(ii)</w:t>
      </w:r>
      <w:r>
        <w:tab/>
        <w:t>after the subsequent transfer, the land the subject of the subsequent transfer, or part of that land, is held jointly by the original transferor with the original transferee.</w:t>
      </w:r>
    </w:p>
    <w:p>
      <w:pPr>
        <w:pStyle w:val="Subsection"/>
        <w:keepNext/>
      </w:pPr>
      <w:r>
        <w:tab/>
        <w:t>(2)</w:t>
      </w:r>
      <w:r>
        <w:tab/>
        <w:t xml:space="preserve">When the subsequent transfer is made, there is taken to be a dutiable transaction consisting of the transfer to the original transferee of the following — </w:t>
      </w:r>
    </w:p>
    <w:p>
      <w:pPr>
        <w:pStyle w:val="Indenta"/>
      </w:pPr>
      <w:r>
        <w:tab/>
        <w:t>(a)</w:t>
      </w:r>
      <w:r>
        <w:tab/>
        <w:t>any land the subject of the original transfer that is not also the subject of the subsequent transfer;</w:t>
      </w:r>
    </w:p>
    <w:p>
      <w:pPr>
        <w:pStyle w:val="Indenta"/>
      </w:pPr>
      <w:r>
        <w:tab/>
        <w:t>(b)</w:t>
      </w:r>
      <w:r>
        <w:tab/>
        <w:t>the original transferee’s interest in any land held jointly with the original transferor as referred to in subsection (1)(c)(ii).</w:t>
      </w:r>
    </w:p>
    <w:p>
      <w:pPr>
        <w:pStyle w:val="Subsection"/>
      </w:pPr>
      <w:r>
        <w:tab/>
        <w:t>(3)</w:t>
      </w:r>
      <w:r>
        <w:tab/>
        <w:t xml:space="preserve">In determining the dutiable value of a dutiable transaction under subsection (2) (a </w:t>
      </w:r>
      <w:r>
        <w:rPr>
          <w:rStyle w:val="CharDefText"/>
        </w:rPr>
        <w:t>deemed transaction</w:t>
      </w:r>
      <w:r>
        <w:t>), the unencumbered value of the dutiable property the subject of the deemed transaction is the unencumbered value of that property when liability for duty arose on the original transfer.</w:t>
      </w:r>
    </w:p>
    <w:p>
      <w:pPr>
        <w:pStyle w:val="Subsection"/>
        <w:keepNext/>
      </w:pPr>
      <w:r>
        <w:tab/>
        <w:t>(4)</w:t>
      </w:r>
      <w:r>
        <w:tab/>
        <w:t>Subsection (1)(c)(i) does not apply if the original transferee is to transfer the remainder of the land to another person for the purposes of the subdivision.</w:t>
      </w:r>
    </w:p>
    <w:p>
      <w:pPr>
        <w:pStyle w:val="Footnotesection"/>
      </w:pPr>
      <w:r>
        <w:tab/>
        <w:t>[Section 120B inserted: No. 12 of 2019 s. 46.]</w:t>
      </w:r>
    </w:p>
    <w:p>
      <w:pPr>
        <w:pStyle w:val="Heading5"/>
      </w:pPr>
      <w:bookmarkStart w:id="796" w:name="_Toc112756513"/>
      <w:bookmarkStart w:id="797" w:name="_Toc106811169"/>
      <w:r>
        <w:rPr>
          <w:rStyle w:val="CharSectno"/>
        </w:rPr>
        <w:t>120C</w:t>
      </w:r>
      <w:r>
        <w:t>.</w:t>
      </w:r>
      <w:r>
        <w:tab/>
        <w:t>Transfers to facilitate subdivision: failure to lodge subsequent transfer within 5 years</w:t>
      </w:r>
      <w:bookmarkEnd w:id="796"/>
      <w:bookmarkEnd w:id="797"/>
    </w:p>
    <w:p>
      <w:pPr>
        <w:pStyle w:val="Subsection"/>
      </w:pPr>
      <w:r>
        <w:tab/>
        <w:t>(1)</w:t>
      </w:r>
      <w:r>
        <w:tab/>
        <w:t xml:space="preserve">If a subsequent transfer referred to in section 120A is not lodged for registration under the </w:t>
      </w:r>
      <w:r>
        <w:rPr>
          <w:i/>
        </w:rPr>
        <w:t xml:space="preserve">Transfer of Land Act 1893 </w:t>
      </w:r>
      <w:r>
        <w:t xml:space="preserve">within the period of 5 years after the day on which the original transfer referred to in that section was registered under the </w:t>
      </w:r>
      <w:r>
        <w:rPr>
          <w:i/>
        </w:rPr>
        <w:t>Transfer of Land Act 1893</w:t>
      </w:r>
      <w:r>
        <w:t>, then, despite that section, nominal duty is not chargeable on the original transfer or the subsequent transfer.</w:t>
      </w:r>
    </w:p>
    <w:p>
      <w:pPr>
        <w:pStyle w:val="Subsection"/>
      </w:pPr>
      <w:r>
        <w:tab/>
        <w:t>(2)</w:t>
      </w:r>
      <w:r>
        <w:tab/>
        <w:t>The Commissioner may on application extend the period of 5 years referred to in subsection (1) and may do so on any conditions the Commissioner thinks fit.</w:t>
      </w:r>
    </w:p>
    <w:p>
      <w:pPr>
        <w:pStyle w:val="Subsection"/>
      </w:pPr>
      <w:r>
        <w:tab/>
        <w:t>(3)</w:t>
      </w:r>
      <w:r>
        <w:tab/>
        <w:t>The Commissioner must make any reassessment necessary as a result of the operation of subsection (1).</w:t>
      </w:r>
    </w:p>
    <w:p>
      <w:pPr>
        <w:pStyle w:val="Subsection"/>
        <w:keepNext/>
      </w:pPr>
      <w:r>
        <w:tab/>
        <w:t>(4)</w:t>
      </w:r>
      <w:r>
        <w:tab/>
        <w:t>The limitations as to time in the Taxation Administration Act section 17 do not apply in respect of a reassessment under subsection (3).</w:t>
      </w:r>
    </w:p>
    <w:p>
      <w:pPr>
        <w:pStyle w:val="Footnotesection"/>
      </w:pPr>
      <w:r>
        <w:tab/>
        <w:t>[Section 120C inserted: No. 12 of 2019 s. 46.]</w:t>
      </w:r>
    </w:p>
    <w:p>
      <w:pPr>
        <w:pStyle w:val="Heading5"/>
      </w:pPr>
      <w:bookmarkStart w:id="798" w:name="_Toc112756514"/>
      <w:bookmarkStart w:id="799" w:name="_Toc106811170"/>
      <w:r>
        <w:rPr>
          <w:rStyle w:val="CharSectno"/>
        </w:rPr>
        <w:t>120D</w:t>
      </w:r>
      <w:r>
        <w:t>.</w:t>
      </w:r>
      <w:r>
        <w:tab/>
        <w:t>Subdivisions of land excluded from s. 120A and 120B</w:t>
      </w:r>
      <w:bookmarkEnd w:id="798"/>
      <w:bookmarkEnd w:id="799"/>
    </w:p>
    <w:p>
      <w:pPr>
        <w:pStyle w:val="Subsection"/>
        <w:keepNext/>
      </w:pPr>
      <w:r>
        <w:tab/>
      </w:r>
      <w:r>
        <w:tab/>
        <w:t xml:space="preserve">Sections 120A and 120B do not apply in relation to — </w:t>
      </w:r>
    </w:p>
    <w:p>
      <w:pPr>
        <w:pStyle w:val="Indenta"/>
        <w:keepNext/>
      </w:pPr>
      <w:r>
        <w:tab/>
        <w:t>(a)</w:t>
      </w:r>
      <w:r>
        <w:tab/>
        <w:t xml:space="preserve">a subdivision under — </w:t>
      </w:r>
    </w:p>
    <w:p>
      <w:pPr>
        <w:pStyle w:val="Indenti"/>
      </w:pPr>
      <w:r>
        <w:tab/>
        <w:t>(i)</w:t>
      </w:r>
      <w:r>
        <w:tab/>
        <w:t xml:space="preserve">before the coming into operation of the </w:t>
      </w:r>
      <w:r>
        <w:rPr>
          <w:i/>
          <w:iCs/>
        </w:rPr>
        <w:t>Strata Titles Amendment Act 2018</w:t>
      </w:r>
      <w:r>
        <w:t xml:space="preserve"> section 7 — a strata plan registered under the </w:t>
      </w:r>
      <w:r>
        <w:rPr>
          <w:i/>
          <w:iCs/>
        </w:rPr>
        <w:t>Strata Titles Act 1985</w:t>
      </w:r>
      <w:r>
        <w:t xml:space="preserve"> (other than under a strata plan for a single tier strata scheme as defined in the </w:t>
      </w:r>
      <w:r>
        <w:rPr>
          <w:i/>
          <w:iCs/>
        </w:rPr>
        <w:t xml:space="preserve">Strata Titles Act 1985 </w:t>
      </w:r>
      <w:r>
        <w:t>section 3(1)); or</w:t>
      </w:r>
    </w:p>
    <w:p>
      <w:pPr>
        <w:pStyle w:val="Indenti"/>
        <w:keepNext/>
      </w:pPr>
      <w:r>
        <w:tab/>
        <w:t>(ii)</w:t>
      </w:r>
      <w:r>
        <w:tab/>
        <w:t xml:space="preserve">after the coming into operation of the </w:t>
      </w:r>
      <w:r>
        <w:rPr>
          <w:i/>
          <w:iCs/>
        </w:rPr>
        <w:t>Strata Titles Amendment Act 2018</w:t>
      </w:r>
      <w:r>
        <w:t xml:space="preserve"> section 7 — a strata scheme as defined in the </w:t>
      </w:r>
      <w:r>
        <w:rPr>
          <w:i/>
          <w:iCs/>
        </w:rPr>
        <w:t>Strata Titles Act 1985</w:t>
      </w:r>
      <w:r>
        <w:t xml:space="preserve"> section 3(1) (other than a single tier strata scheme as defined in the </w:t>
      </w:r>
      <w:r>
        <w:rPr>
          <w:i/>
          <w:iCs/>
        </w:rPr>
        <w:t xml:space="preserve">Strata Titles Act 1985 </w:t>
      </w:r>
      <w:r>
        <w:t>Schedule 2A clause 3);</w:t>
      </w:r>
    </w:p>
    <w:p>
      <w:pPr>
        <w:pStyle w:val="Indenta"/>
      </w:pPr>
      <w:r>
        <w:tab/>
      </w:r>
      <w:r>
        <w:tab/>
        <w:t>or</w:t>
      </w:r>
    </w:p>
    <w:p>
      <w:pPr>
        <w:pStyle w:val="Indenta"/>
        <w:keepNext/>
      </w:pPr>
      <w:r>
        <w:tab/>
        <w:t>(b)</w:t>
      </w:r>
      <w:r>
        <w:tab/>
        <w:t>a subdivision of land in circumstances prescribed by the regulations.</w:t>
      </w:r>
    </w:p>
    <w:p>
      <w:pPr>
        <w:pStyle w:val="Footnotesection"/>
      </w:pPr>
      <w:r>
        <w:tab/>
        <w:t>[Section 120D inserted: No. 12 of 2019 s. 46.]</w:t>
      </w:r>
    </w:p>
    <w:p>
      <w:pPr>
        <w:pStyle w:val="Heading5"/>
      </w:pPr>
      <w:bookmarkStart w:id="800" w:name="_Toc112756515"/>
      <w:bookmarkStart w:id="801" w:name="_Toc106811171"/>
      <w:r>
        <w:rPr>
          <w:rStyle w:val="CharSectno"/>
        </w:rPr>
        <w:t>120E</w:t>
      </w:r>
      <w:r>
        <w:t>.</w:t>
      </w:r>
      <w:r>
        <w:tab/>
        <w:t>References to transfer of land back to person</w:t>
      </w:r>
      <w:bookmarkEnd w:id="800"/>
      <w:bookmarkEnd w:id="801"/>
    </w:p>
    <w:p>
      <w:pPr>
        <w:pStyle w:val="Subsection"/>
        <w:keepNext/>
      </w:pPr>
      <w:r>
        <w:tab/>
      </w:r>
      <w:r>
        <w:tab/>
        <w:t xml:space="preserve">For the purposes of sections 120A and 120B, land that is transferred by a person for the purposes of a subdivision of the land is to be treated as being transferred back to the person after the subdivision — </w:t>
      </w:r>
    </w:p>
    <w:p>
      <w:pPr>
        <w:pStyle w:val="Indenta"/>
      </w:pPr>
      <w:r>
        <w:tab/>
        <w:t>(a)</w:t>
      </w:r>
      <w:r>
        <w:tab/>
        <w:t>even though there will be a change in the legal description of the land between the transfers; and</w:t>
      </w:r>
    </w:p>
    <w:p>
      <w:pPr>
        <w:pStyle w:val="Indenta"/>
        <w:keepNext/>
      </w:pPr>
      <w:r>
        <w:tab/>
        <w:t>(b)</w:t>
      </w:r>
      <w:r>
        <w:tab/>
        <w:t>whether or not, after the transfer back to the person, the land is to be held jointly with 1 or more other persons.</w:t>
      </w:r>
    </w:p>
    <w:p>
      <w:pPr>
        <w:pStyle w:val="Footnotesection"/>
      </w:pPr>
      <w:r>
        <w:tab/>
        <w:t>[Section 120E inserted: No. 12 of 2019 s. 46.]</w:t>
      </w:r>
    </w:p>
    <w:p>
      <w:pPr>
        <w:pStyle w:val="Heading4"/>
        <w:rPr>
          <w:sz w:val="26"/>
        </w:rPr>
      </w:pPr>
      <w:bookmarkStart w:id="802" w:name="_Toc112743219"/>
      <w:bookmarkStart w:id="803" w:name="_Toc112744187"/>
      <w:bookmarkStart w:id="804" w:name="_Toc112756516"/>
      <w:bookmarkStart w:id="805" w:name="_Toc104278683"/>
      <w:bookmarkStart w:id="806" w:name="_Toc104300153"/>
      <w:bookmarkStart w:id="807" w:name="_Toc104371093"/>
      <w:bookmarkStart w:id="808" w:name="_Toc104371699"/>
      <w:bookmarkStart w:id="809" w:name="_Toc104387382"/>
      <w:bookmarkStart w:id="810" w:name="_Toc106805341"/>
      <w:bookmarkStart w:id="811" w:name="_Toc106811172"/>
      <w:r>
        <w:rPr>
          <w:sz w:val="26"/>
        </w:rPr>
        <w:t>Subdivision 2 — Certain superannuation transactions</w:t>
      </w:r>
      <w:bookmarkEnd w:id="802"/>
      <w:bookmarkEnd w:id="803"/>
      <w:bookmarkEnd w:id="804"/>
      <w:bookmarkEnd w:id="805"/>
      <w:bookmarkEnd w:id="806"/>
      <w:bookmarkEnd w:id="807"/>
      <w:bookmarkEnd w:id="808"/>
      <w:bookmarkEnd w:id="809"/>
      <w:bookmarkEnd w:id="810"/>
      <w:bookmarkEnd w:id="811"/>
    </w:p>
    <w:p>
      <w:pPr>
        <w:pStyle w:val="Heading5"/>
      </w:pPr>
      <w:bookmarkStart w:id="812" w:name="_Toc112756517"/>
      <w:bookmarkStart w:id="813" w:name="_Toc106811173"/>
      <w:r>
        <w:rPr>
          <w:rStyle w:val="CharSectno"/>
        </w:rPr>
        <w:t>121</w:t>
      </w:r>
      <w:r>
        <w:t>.</w:t>
      </w:r>
      <w:r>
        <w:tab/>
        <w:t>Terms used</w:t>
      </w:r>
      <w:bookmarkEnd w:id="812"/>
      <w:bookmarkEnd w:id="813"/>
    </w:p>
    <w:p>
      <w:pPr>
        <w:pStyle w:val="Subsection"/>
        <w:keepNext/>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spacing w:before="180"/>
      </w:pPr>
      <w:bookmarkStart w:id="814" w:name="_Toc112756518"/>
      <w:bookmarkStart w:id="815" w:name="_Toc106811174"/>
      <w:r>
        <w:rPr>
          <w:rStyle w:val="CharSectno"/>
        </w:rPr>
        <w:t>122</w:t>
      </w:r>
      <w:r>
        <w:t>.</w:t>
      </w:r>
      <w:r>
        <w:tab/>
        <w:t>Relevant superannuation transactions for consideration</w:t>
      </w:r>
      <w:bookmarkEnd w:id="814"/>
      <w:bookmarkEnd w:id="815"/>
    </w:p>
    <w:p>
      <w:pPr>
        <w:pStyle w:val="Subsection"/>
        <w:spacing w:before="120"/>
      </w:pPr>
      <w:r>
        <w:tab/>
        <w:t>(1)</w:t>
      </w:r>
      <w:r>
        <w:tab/>
        <w:t>Nominal duty is chargeable on a relevant superannuation transaction if there is, or will be, consideration for the transaction.</w:t>
      </w:r>
    </w:p>
    <w:p>
      <w:pPr>
        <w:pStyle w:val="Subsection"/>
        <w:spacing w:before="120"/>
      </w:pPr>
      <w:r>
        <w:tab/>
        <w:t>(2)</w:t>
      </w:r>
      <w:r>
        <w:tab/>
        <w:t xml:space="preserve">A reference in this section to a relevant superannuation transaction is to a transfer of, or an agreement for the transfer of, dutiable property by a person (the </w:t>
      </w:r>
      <w:r>
        <w:rPr>
          <w:rStyle w:val="CharDefText"/>
          <w:snapToGrid w:val="0"/>
        </w:rPr>
        <w:t>transferor</w:t>
      </w:r>
      <w:r>
        <w:t xml:space="preserve">) to a trustee, or a custodian of a trustee, of a superannuation fund that meets the following criteria (an </w:t>
      </w:r>
      <w:r>
        <w:rPr>
          <w:rStyle w:val="CharDefText"/>
          <w:snapToGrid w:val="0"/>
        </w:rPr>
        <w:t>approved superannuation fund</w:t>
      </w:r>
      <w:r>
        <w:t xml:space="preserve">) — </w:t>
      </w:r>
    </w:p>
    <w:p>
      <w:pPr>
        <w:pStyle w:val="Indenta"/>
      </w:pPr>
      <w:r>
        <w:tab/>
        <w:t>(a)</w:t>
      </w:r>
      <w:r>
        <w:tab/>
        <w:t xml:space="preserve">either of the following apply to the superannuation fund — </w:t>
      </w:r>
    </w:p>
    <w:p>
      <w:pPr>
        <w:pStyle w:val="Indenti"/>
      </w:pPr>
      <w:r>
        <w:tab/>
        <w:t>(i)</w:t>
      </w:r>
      <w:r>
        <w:tab/>
        <w:t>only the transferor can be a member of the superannuation fund;</w:t>
      </w:r>
    </w:p>
    <w:p>
      <w:pPr>
        <w:pStyle w:val="Indenti"/>
      </w:pPr>
      <w:r>
        <w:tab/>
        <w:t>(ii)</w:t>
      </w:r>
      <w:r>
        <w:tab/>
        <w:t>property can only be held in the superannuation fund specifically for the transferor and cannot be pooled with the contributions or other assets of another member and no other member can obtain an interest in the property;</w:t>
      </w:r>
    </w:p>
    <w:p>
      <w:pPr>
        <w:pStyle w:val="Indenta"/>
        <w:keepNext/>
      </w:pPr>
      <w:r>
        <w:tab/>
        <w:t>(b)</w:t>
      </w:r>
      <w:r>
        <w:tab/>
        <w:t>property can only be held in the superannuation fund to be provided to the transferor as a retirement benefit.</w:t>
      </w:r>
    </w:p>
    <w:p>
      <w:pPr>
        <w:pStyle w:val="Subsection"/>
        <w:spacing w:before="120"/>
      </w:pPr>
      <w:r>
        <w:tab/>
        <w:t>(3)</w:t>
      </w:r>
      <w:r>
        <w:tab/>
        <w:t xml:space="preserve">In subsection (2)(a)(ii) and (b) — </w:t>
      </w:r>
    </w:p>
    <w:p>
      <w:pPr>
        <w:pStyle w:val="Defstart"/>
      </w:pPr>
      <w:r>
        <w:tab/>
      </w:r>
      <w:r>
        <w:rPr>
          <w:rStyle w:val="CharDefText"/>
        </w:rPr>
        <w:t>property</w:t>
      </w:r>
      <w:r>
        <w:t xml:space="preserve"> — </w:t>
      </w:r>
    </w:p>
    <w:p>
      <w:pPr>
        <w:pStyle w:val="Defpara"/>
      </w:pPr>
      <w:r>
        <w:tab/>
        <w:t>(a)</w:t>
      </w:r>
      <w:r>
        <w:tab/>
        <w:t xml:space="preserve">means — </w:t>
      </w:r>
    </w:p>
    <w:p>
      <w:pPr>
        <w:pStyle w:val="Indenti"/>
      </w:pPr>
      <w:r>
        <w:tab/>
        <w:t>(i)</w:t>
      </w:r>
      <w:r>
        <w:tab/>
        <w:t>dutiable property the subject of a relevant superannuation transaction; or</w:t>
      </w:r>
    </w:p>
    <w:p>
      <w:pPr>
        <w:pStyle w:val="Indenti"/>
      </w:pPr>
      <w:r>
        <w:tab/>
        <w:t>(ii)</w:t>
      </w:r>
      <w:r>
        <w:tab/>
        <w:t>if such dutiable property is sold so that the proceeds can be provided to the transferor as a retirement benefit, those proceeds;</w:t>
      </w:r>
    </w:p>
    <w:p>
      <w:pPr>
        <w:pStyle w:val="Indenta"/>
      </w:pPr>
      <w:r>
        <w:tab/>
      </w:r>
      <w:r>
        <w:tab/>
        <w:t>and</w:t>
      </w:r>
    </w:p>
    <w:p>
      <w:pPr>
        <w:pStyle w:val="Defpara"/>
      </w:pPr>
      <w:r>
        <w:tab/>
        <w:t>(b)</w:t>
      </w:r>
      <w:r>
        <w:tab/>
        <w:t>includes any net income from property referred to in paragraph (a), including income retained by a trustee of a superannuation fund while legal ownership of the property is held by a custodian of a trustee of the fund.</w:t>
      </w:r>
    </w:p>
    <w:p>
      <w:pPr>
        <w:pStyle w:val="Subsection"/>
      </w:pPr>
      <w:r>
        <w:tab/>
        <w:t>(4)</w:t>
      </w:r>
      <w:r>
        <w:tab/>
        <w:t>An application for assessment or reassessment under this section must be made in the approved form.</w:t>
      </w:r>
    </w:p>
    <w:p>
      <w:pPr>
        <w:pStyle w:val="Footnotesection"/>
      </w:pPr>
      <w:r>
        <w:tab/>
        <w:t>[Section 122 inserted: No. 15 of 2015 s. 4.]</w:t>
      </w:r>
    </w:p>
    <w:p>
      <w:pPr>
        <w:pStyle w:val="Heading5"/>
        <w:spacing w:before="180"/>
      </w:pPr>
      <w:bookmarkStart w:id="816" w:name="_Toc112756519"/>
      <w:bookmarkStart w:id="817" w:name="_Toc106811175"/>
      <w:r>
        <w:rPr>
          <w:rStyle w:val="CharSectno"/>
        </w:rPr>
        <w:t>123</w:t>
      </w:r>
      <w:r>
        <w:t>.</w:t>
      </w:r>
      <w:r>
        <w:tab/>
        <w:t>Subsequent liability in certain circumstances</w:t>
      </w:r>
      <w:bookmarkEnd w:id="816"/>
      <w:bookmarkEnd w:id="817"/>
    </w:p>
    <w:p>
      <w:pPr>
        <w:pStyle w:val="Subsection"/>
      </w:pPr>
      <w:r>
        <w:tab/>
        <w:t>(1)</w:t>
      </w:r>
      <w:r>
        <w:tab/>
        <w:t>A reference in this section to a subsequent event in relation to a superannuation fund is to an event the effect of which is that the superannuation fund ceases to be an approved superannuation fund, as defined in section 122(2).</w:t>
      </w:r>
    </w:p>
    <w:p>
      <w:pPr>
        <w:pStyle w:val="Subsection"/>
      </w:pPr>
      <w:r>
        <w:tab/>
        <w:t>(2)</w:t>
      </w:r>
      <w:r>
        <w:tab/>
        <w:t xml:space="preserve">Subsection (3) applies if, after a transaction is duty endorsed under section 122, a subsequent event takes place in relation to the superannuation fund while the dutiable property the subject of the transaction (the </w:t>
      </w:r>
      <w:r>
        <w:rPr>
          <w:rStyle w:val="CharDefText"/>
        </w:rPr>
        <w:t>original dutiable property</w:t>
      </w:r>
      <w:r>
        <w:t xml:space="preserve">), or part of it, is held — </w:t>
      </w:r>
    </w:p>
    <w:p>
      <w:pPr>
        <w:pStyle w:val="Indenta"/>
      </w:pPr>
      <w:r>
        <w:tab/>
        <w:t>(a)</w:t>
      </w:r>
      <w:r>
        <w:tab/>
        <w:t>by a custodian of a trustee of the superannuation fund; or</w:t>
      </w:r>
    </w:p>
    <w:p>
      <w:pPr>
        <w:pStyle w:val="Indenta"/>
      </w:pPr>
      <w:r>
        <w:tab/>
        <w:t>(b)</w:t>
      </w:r>
      <w:r>
        <w:tab/>
        <w:t>in the superannuation fund.</w:t>
      </w:r>
    </w:p>
    <w:p>
      <w:pPr>
        <w:pStyle w:val="Subsection"/>
      </w:pPr>
      <w:r>
        <w:tab/>
        <w:t>(3)</w:t>
      </w:r>
      <w:r>
        <w:tab/>
        <w:t>A subsequent event is taken to be a transfer of the original dutiable property and is liable to duty accordingly.</w:t>
      </w:r>
    </w:p>
    <w:p>
      <w:pPr>
        <w:pStyle w:val="Subsection"/>
      </w:pPr>
      <w:r>
        <w:tab/>
        <w:t>(4)</w:t>
      </w:r>
      <w:r>
        <w:tab/>
        <w:t>Not later than 2 months after the day on which a subsequent event takes place a trustee, or a custodian of a trustee, of the superannuation fund, as is relevant, is to lodge a transfer duty statement for the event.</w:t>
      </w:r>
    </w:p>
    <w:p>
      <w:pPr>
        <w:pStyle w:val="Penstart"/>
      </w:pPr>
      <w:r>
        <w:tab/>
        <w:t>Penalty: a fine of $20 000.</w:t>
      </w:r>
    </w:p>
    <w:p>
      <w:pPr>
        <w:pStyle w:val="Subsection"/>
      </w:pPr>
      <w:r>
        <w:tab/>
        <w:t>(5)</w:t>
      </w:r>
      <w:r>
        <w:tab/>
        <w:t>The person liable to pay the duty is a trustee, or a custodian of a trustee, of the superannuation fund, as is relevant.</w:t>
      </w:r>
    </w:p>
    <w:p>
      <w:pPr>
        <w:pStyle w:val="Footnotesection"/>
      </w:pPr>
      <w:r>
        <w:tab/>
        <w:t>[Section 123 inserted: No. 15 of 2015 s. 4.]</w:t>
      </w:r>
    </w:p>
    <w:p>
      <w:pPr>
        <w:pStyle w:val="Heading5"/>
      </w:pPr>
      <w:bookmarkStart w:id="818" w:name="_Toc112756520"/>
      <w:bookmarkStart w:id="819" w:name="_Toc106811176"/>
      <w:r>
        <w:rPr>
          <w:rStyle w:val="CharSectno"/>
        </w:rPr>
        <w:t>124</w:t>
      </w:r>
      <w:r>
        <w:t>.</w:t>
      </w:r>
      <w:r>
        <w:tab/>
        <w:t>Some transfers etc. of dutiable property to superannuation fund without consideration</w:t>
      </w:r>
      <w:bookmarkEnd w:id="818"/>
      <w:bookmarkEnd w:id="819"/>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820" w:name="_Toc112756521"/>
      <w:bookmarkStart w:id="821" w:name="_Toc106811177"/>
      <w:r>
        <w:rPr>
          <w:rStyle w:val="CharSectno"/>
        </w:rPr>
        <w:t>125</w:t>
      </w:r>
      <w:r>
        <w:t>.</w:t>
      </w:r>
      <w:r>
        <w:tab/>
        <w:t>Transfer from one superannuation fund to another</w:t>
      </w:r>
      <w:bookmarkEnd w:id="820"/>
      <w:bookmarkEnd w:id="821"/>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keepLines/>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keepNext/>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822" w:name="_Toc112756522"/>
      <w:bookmarkStart w:id="823" w:name="_Toc106811178"/>
      <w:r>
        <w:rPr>
          <w:rStyle w:val="CharSectno"/>
        </w:rPr>
        <w:t>126</w:t>
      </w:r>
      <w:r>
        <w:t>.</w:t>
      </w:r>
      <w:r>
        <w:tab/>
        <w:t>Some transfers etc. of dutiable property between trustees and custodians of superannuation funds</w:t>
      </w:r>
      <w:bookmarkEnd w:id="822"/>
      <w:bookmarkEnd w:id="823"/>
    </w:p>
    <w:p>
      <w:pPr>
        <w:pStyle w:val="Subsection"/>
      </w:pPr>
      <w:r>
        <w:tab/>
        <w:t>(1)</w:t>
      </w:r>
      <w:r>
        <w:tab/>
        <w:t xml:space="preserve">In this section — </w:t>
      </w:r>
    </w:p>
    <w:p>
      <w:pPr>
        <w:pStyle w:val="Defstart"/>
      </w:pPr>
      <w:r>
        <w:rPr>
          <w:b/>
        </w:rPr>
        <w:tab/>
      </w:r>
      <w:r>
        <w:rPr>
          <w:rStyle w:val="CharDefText"/>
        </w:rPr>
        <w:t>relevant entity</w:t>
      </w:r>
      <w:r>
        <w:t xml:space="preserve">, in relation to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Footnotesection"/>
      </w:pPr>
      <w:r>
        <w:tab/>
        <w:t>[Section 126 amended: No. 15 of 2015 s. 5.]</w:t>
      </w:r>
    </w:p>
    <w:p>
      <w:pPr>
        <w:pStyle w:val="Heading5"/>
        <w:spacing w:before="180"/>
      </w:pPr>
      <w:bookmarkStart w:id="824" w:name="_Toc112756523"/>
      <w:bookmarkStart w:id="825" w:name="_Toc106811179"/>
      <w:r>
        <w:rPr>
          <w:rStyle w:val="CharSectno"/>
        </w:rPr>
        <w:t>127</w:t>
      </w:r>
      <w:r>
        <w:t>.</w:t>
      </w:r>
      <w:r>
        <w:tab/>
        <w:t>Some transfers etc. of dutiable property from superannuation fund to member, dependant or representative</w:t>
      </w:r>
      <w:bookmarkEnd w:id="824"/>
      <w:bookmarkEnd w:id="825"/>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No. 32 of 2012 s. 8.]</w:t>
      </w:r>
    </w:p>
    <w:p>
      <w:pPr>
        <w:pStyle w:val="Heading4"/>
        <w:rPr>
          <w:sz w:val="26"/>
        </w:rPr>
      </w:pPr>
      <w:bookmarkStart w:id="826" w:name="_Toc112743227"/>
      <w:bookmarkStart w:id="827" w:name="_Toc112744195"/>
      <w:bookmarkStart w:id="828" w:name="_Toc112756524"/>
      <w:bookmarkStart w:id="829" w:name="_Toc104278691"/>
      <w:bookmarkStart w:id="830" w:name="_Toc104300161"/>
      <w:bookmarkStart w:id="831" w:name="_Toc104371101"/>
      <w:bookmarkStart w:id="832" w:name="_Toc104371707"/>
      <w:bookmarkStart w:id="833" w:name="_Toc104387390"/>
      <w:bookmarkStart w:id="834" w:name="_Toc106805349"/>
      <w:bookmarkStart w:id="835" w:name="_Toc106811180"/>
      <w:r>
        <w:rPr>
          <w:sz w:val="26"/>
        </w:rPr>
        <w:t>Subdivision 3 — Transactions related to the break</w:t>
      </w:r>
      <w:r>
        <w:rPr>
          <w:sz w:val="26"/>
        </w:rPr>
        <w:noBreakHyphen/>
        <w:t>up of a marriage or de facto relationship</w:t>
      </w:r>
      <w:bookmarkEnd w:id="826"/>
      <w:bookmarkEnd w:id="827"/>
      <w:bookmarkEnd w:id="828"/>
      <w:bookmarkEnd w:id="829"/>
      <w:bookmarkEnd w:id="830"/>
      <w:bookmarkEnd w:id="831"/>
      <w:bookmarkEnd w:id="832"/>
      <w:bookmarkEnd w:id="833"/>
      <w:bookmarkEnd w:id="834"/>
      <w:bookmarkEnd w:id="835"/>
    </w:p>
    <w:p>
      <w:pPr>
        <w:pStyle w:val="PermNoteHeading"/>
      </w:pPr>
      <w:r>
        <w:tab/>
        <w:t>Note for this Subdivision:</w:t>
      </w:r>
    </w:p>
    <w:p>
      <w:pPr>
        <w:pStyle w:val="PermNoteText"/>
      </w:pPr>
      <w:r>
        <w:tab/>
      </w:r>
      <w:r>
        <w:tab/>
        <w:t>Section 113 provides for an exemption from duty to the extent that a dutiable transaction is effected by a matrimonial instrument or a de facto relationship instrument.</w:t>
      </w:r>
    </w:p>
    <w:p>
      <w:pPr>
        <w:pStyle w:val="Heading5"/>
      </w:pPr>
      <w:bookmarkStart w:id="836" w:name="_Toc112756525"/>
      <w:bookmarkStart w:id="837" w:name="_Toc106811181"/>
      <w:r>
        <w:rPr>
          <w:rStyle w:val="CharSectno"/>
        </w:rPr>
        <w:t>128</w:t>
      </w:r>
      <w:r>
        <w:t>.</w:t>
      </w:r>
      <w:r>
        <w:tab/>
        <w:t>Terms used</w:t>
      </w:r>
      <w:bookmarkEnd w:id="836"/>
      <w:bookmarkEnd w:id="837"/>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w:t>
      </w:r>
      <w:del w:id="838" w:author="Master Repository Process" w:date="2022-08-31T17:21:00Z">
        <w:r>
          <w:delText>90MN</w:delText>
        </w:r>
      </w:del>
      <w:ins w:id="839" w:author="Master Repository Process" w:date="2022-08-31T17:21:00Z">
        <w:r>
          <w:t>90XN</w:t>
        </w:r>
      </w:ins>
      <w:r>
        <w:t>;</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ins w:id="840" w:author="Master Repository Process" w:date="2022-08-31T17:21:00Z">
        <w:r>
          <w:t xml:space="preserve"> as defined in the Family Law Act section 90XD</w:t>
        </w:r>
      </w:ins>
      <w:r>
        <w:t>;</w:t>
      </w:r>
    </w:p>
    <w:p>
      <w:pPr>
        <w:pStyle w:val="Defstart"/>
        <w:keepNex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w:t>
      </w:r>
      <w:del w:id="841" w:author="Master Repository Process" w:date="2022-08-31T17:21:00Z">
        <w:r>
          <w:delText>90MH</w:delText>
        </w:r>
      </w:del>
      <w:ins w:id="842" w:author="Master Repository Process" w:date="2022-08-31T17:21:00Z">
        <w:r>
          <w:t>90XH</w:t>
        </w:r>
      </w:ins>
      <w:r>
        <w:t>;</w:t>
      </w:r>
    </w:p>
    <w:p>
      <w:pPr>
        <w:pStyle w:val="Defstart"/>
        <w:rPr>
          <w:del w:id="843" w:author="Master Repository Process" w:date="2022-08-31T17:21:00Z"/>
        </w:rPr>
      </w:pPr>
      <w:r>
        <w:rPr>
          <w:b/>
        </w:rPr>
        <w:tab/>
      </w:r>
      <w:r>
        <w:rPr>
          <w:rStyle w:val="CharDefText"/>
        </w:rPr>
        <w:t>superannuation fund</w:t>
      </w:r>
      <w:r>
        <w:t xml:space="preserve"> has the meaning given in section 121</w:t>
      </w:r>
      <w:del w:id="844" w:author="Master Repository Process" w:date="2022-08-31T17:21:00Z">
        <w:r>
          <w:delText>;</w:delText>
        </w:r>
      </w:del>
    </w:p>
    <w:p>
      <w:pPr>
        <w:pStyle w:val="Defstart"/>
      </w:pPr>
      <w:del w:id="845" w:author="Master Repository Process" w:date="2022-08-31T17:21:00Z">
        <w:r>
          <w:rPr>
            <w:b/>
          </w:rPr>
          <w:tab/>
        </w:r>
        <w:r>
          <w:rPr>
            <w:rStyle w:val="CharDefText"/>
          </w:rPr>
          <w:delText>superannuation interest</w:delText>
        </w:r>
        <w:r>
          <w:delText xml:space="preserve"> has the meaning given in the Family Law Act section 90MD</w:delText>
        </w:r>
      </w:del>
      <w:r>
        <w:t>.</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Footnotesection"/>
        <w:rPr>
          <w:ins w:id="846" w:author="Master Repository Process" w:date="2022-08-31T17:21:00Z"/>
        </w:rPr>
      </w:pPr>
      <w:ins w:id="847" w:author="Master Repository Process" w:date="2022-08-31T17:21:00Z">
        <w:r>
          <w:tab/>
          <w:t>[Section 128 amended: No. 28 of 2022 s. 36]</w:t>
        </w:r>
      </w:ins>
    </w:p>
    <w:p>
      <w:pPr>
        <w:pStyle w:val="Heading5"/>
        <w:keepNext w:val="0"/>
        <w:keepLines w:val="0"/>
        <w:spacing w:before="180"/>
      </w:pPr>
      <w:bookmarkStart w:id="848" w:name="_Toc112756526"/>
      <w:bookmarkStart w:id="849" w:name="_Toc106811182"/>
      <w:r>
        <w:rPr>
          <w:rStyle w:val="CharSectno"/>
        </w:rPr>
        <w:t>129</w:t>
      </w:r>
      <w:r>
        <w:t>.</w:t>
      </w:r>
      <w:r>
        <w:tab/>
        <w:t>References to matrimonial instrument</w:t>
      </w:r>
      <w:bookmarkEnd w:id="848"/>
      <w:bookmarkEnd w:id="849"/>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850" w:name="_Toc112756527"/>
      <w:bookmarkStart w:id="851" w:name="_Toc106811183"/>
      <w:r>
        <w:rPr>
          <w:rStyle w:val="CharSectno"/>
        </w:rPr>
        <w:t>130</w:t>
      </w:r>
      <w:r>
        <w:t>.</w:t>
      </w:r>
      <w:r>
        <w:tab/>
        <w:t>References to de facto relationship instrument</w:t>
      </w:r>
      <w:bookmarkEnd w:id="850"/>
      <w:bookmarkEnd w:id="851"/>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852" w:name="_Toc112756528"/>
      <w:bookmarkStart w:id="853" w:name="_Toc106811184"/>
      <w:r>
        <w:rPr>
          <w:rStyle w:val="CharSectno"/>
        </w:rPr>
        <w:t>131</w:t>
      </w:r>
      <w:r>
        <w:t>.</w:t>
      </w:r>
      <w:r>
        <w:tab/>
        <w:t>Transactions in accordance with matrimonial instrument or de facto relationship instrument</w:t>
      </w:r>
      <w:bookmarkEnd w:id="852"/>
      <w:bookmarkEnd w:id="853"/>
    </w:p>
    <w:p>
      <w:pPr>
        <w:pStyle w:val="Subsection"/>
        <w:keepNext/>
      </w:pPr>
      <w:r>
        <w:tab/>
        <w:t>(1)</w:t>
      </w:r>
      <w:r>
        <w:tab/>
        <w:t xml:space="preserve">Nominal duty is chargeable on a dutiable transaction to the extent that it is in accordance with a matrimonial instrument if — </w:t>
      </w:r>
    </w:p>
    <w:p>
      <w:pPr>
        <w:pStyle w:val="Indenta"/>
      </w:pPr>
      <w:r>
        <w:tab/>
        <w:t>(c)</w:t>
      </w:r>
      <w:r>
        <w:tab/>
        <w:t>the parties to the marriage are separated or divorced from each other or the marriage has irretrievably broken down; and</w:t>
      </w:r>
    </w:p>
    <w:p>
      <w:pPr>
        <w:pStyle w:val="Indenta"/>
        <w:keepNext/>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keepNext/>
      </w:pPr>
      <w:r>
        <w:tab/>
        <w:t>(2)</w:t>
      </w:r>
      <w:r>
        <w:tab/>
        <w:t xml:space="preserve">Nominal duty is chargeable on a dutiable transaction to the extent that it is in accordance with a de facto relationship instrument 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keepNext/>
      </w:pPr>
      <w:r>
        <w:tab/>
        <w:t>(ii)</w:t>
      </w:r>
      <w:r>
        <w:tab/>
        <w:t>a child, or children, of either of the de facto partners to the relationship, or a trustee of such a child or children.</w:t>
      </w:r>
    </w:p>
    <w:p>
      <w:pPr>
        <w:pStyle w:val="Footnotesection"/>
      </w:pPr>
      <w:r>
        <w:tab/>
        <w:t>[Section 131 amended: No. 16 of 2022 s. 5.]</w:t>
      </w:r>
    </w:p>
    <w:p>
      <w:pPr>
        <w:pStyle w:val="Heading5"/>
      </w:pPr>
      <w:bookmarkStart w:id="854" w:name="_Toc112756529"/>
      <w:bookmarkStart w:id="855" w:name="_Toc106811185"/>
      <w:r>
        <w:rPr>
          <w:rStyle w:val="CharSectno"/>
        </w:rPr>
        <w:t>132</w:t>
      </w:r>
      <w:r>
        <w:t>.</w:t>
      </w:r>
      <w:r>
        <w:tab/>
        <w:t>Reassessment of transaction if s. 131 becomes applicable</w:t>
      </w:r>
      <w:bookmarkEnd w:id="854"/>
      <w:bookmarkEnd w:id="855"/>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keepNext/>
      </w:pPr>
      <w:r>
        <w:tab/>
        <w:t>(b)</w:t>
      </w:r>
      <w:r>
        <w:tab/>
        <w:t xml:space="preserve">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keepNext/>
      </w:pPr>
      <w:r>
        <w:tab/>
        <w:t>(2)</w:t>
      </w:r>
      <w:r>
        <w:tab/>
        <w:t>For the purposes of this section, the Taxation Administration Act section 17 applies as if the original assessment had been made when the instrument became a matrimonial instrument or a de facto relationship instrument.</w:t>
      </w:r>
    </w:p>
    <w:p>
      <w:pPr>
        <w:pStyle w:val="Footnotesection"/>
      </w:pPr>
      <w:r>
        <w:tab/>
        <w:t>[Section 132 amended: No. 16 of 2022 s. 6.]</w:t>
      </w:r>
    </w:p>
    <w:p>
      <w:pPr>
        <w:pStyle w:val="Heading5"/>
      </w:pPr>
      <w:bookmarkStart w:id="856" w:name="_Toc112756530"/>
      <w:bookmarkStart w:id="857" w:name="_Toc106811186"/>
      <w:r>
        <w:rPr>
          <w:rStyle w:val="CharSectno"/>
        </w:rPr>
        <w:t>133</w:t>
      </w:r>
      <w:r>
        <w:t>.</w:t>
      </w:r>
      <w:r>
        <w:tab/>
        <w:t>Evidence as to marriage or de facto relationship</w:t>
      </w:r>
      <w:bookmarkEnd w:id="856"/>
      <w:bookmarkEnd w:id="857"/>
    </w:p>
    <w:p>
      <w:pPr>
        <w:pStyle w:val="Subsection"/>
        <w:keepNext/>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Next/>
        <w:keepLines/>
      </w:pPr>
      <w:r>
        <w:tab/>
        <w:t>(2)</w:t>
      </w:r>
      <w:r>
        <w:tab/>
        <w:t>For the purposes of this Subdivision, the Commissioner is to have regard to any statutory declaration made by a de facto partner to the de facto relationship to the effect that the relationship has ended.</w:t>
      </w:r>
    </w:p>
    <w:p>
      <w:pPr>
        <w:pStyle w:val="Heading4"/>
        <w:rPr>
          <w:sz w:val="26"/>
        </w:rPr>
      </w:pPr>
      <w:bookmarkStart w:id="858" w:name="_Toc112743234"/>
      <w:bookmarkStart w:id="859" w:name="_Toc112744202"/>
      <w:bookmarkStart w:id="860" w:name="_Toc112756531"/>
      <w:bookmarkStart w:id="861" w:name="_Toc104278698"/>
      <w:bookmarkStart w:id="862" w:name="_Toc104300168"/>
      <w:bookmarkStart w:id="863" w:name="_Toc104371108"/>
      <w:bookmarkStart w:id="864" w:name="_Toc104371714"/>
      <w:bookmarkStart w:id="865" w:name="_Toc104387397"/>
      <w:bookmarkStart w:id="866" w:name="_Toc106805356"/>
      <w:bookmarkStart w:id="867" w:name="_Toc106811187"/>
      <w:r>
        <w:rPr>
          <w:sz w:val="26"/>
        </w:rPr>
        <w:t>Subdivision 4 — Other transactions</w:t>
      </w:r>
      <w:bookmarkEnd w:id="858"/>
      <w:bookmarkEnd w:id="859"/>
      <w:bookmarkEnd w:id="860"/>
      <w:bookmarkEnd w:id="861"/>
      <w:bookmarkEnd w:id="862"/>
      <w:bookmarkEnd w:id="863"/>
      <w:bookmarkEnd w:id="864"/>
      <w:bookmarkEnd w:id="865"/>
      <w:bookmarkEnd w:id="866"/>
      <w:bookmarkEnd w:id="867"/>
    </w:p>
    <w:p>
      <w:pPr>
        <w:pStyle w:val="Heading5"/>
      </w:pPr>
      <w:bookmarkStart w:id="868" w:name="_Toc112756532"/>
      <w:bookmarkStart w:id="869" w:name="_Toc106811188"/>
      <w:r>
        <w:rPr>
          <w:rStyle w:val="CharSectno"/>
        </w:rPr>
        <w:t>134</w:t>
      </w:r>
      <w:r>
        <w:t>.</w:t>
      </w:r>
      <w:r>
        <w:tab/>
        <w:t>Some transfers etc. of certain lots under planning scheme</w:t>
      </w:r>
      <w:bookmarkEnd w:id="868"/>
      <w:bookmarkEnd w:id="869"/>
    </w:p>
    <w:p>
      <w:pPr>
        <w:pStyle w:val="Subsection"/>
        <w:keepNext/>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keepNext/>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870" w:name="_Toc112756533"/>
      <w:bookmarkStart w:id="871" w:name="_Toc106811189"/>
      <w:r>
        <w:rPr>
          <w:rStyle w:val="CharSectno"/>
        </w:rPr>
        <w:t>135</w:t>
      </w:r>
      <w:r>
        <w:t>.</w:t>
      </w:r>
      <w:r>
        <w:tab/>
        <w:t>Farm</w:t>
      </w:r>
      <w:r>
        <w:noBreakHyphen/>
        <w:t>in agreements</w:t>
      </w:r>
      <w:bookmarkEnd w:id="870"/>
      <w:bookmarkEnd w:id="871"/>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872" w:name="_Toc112756534"/>
      <w:bookmarkStart w:id="873" w:name="_Toc106811190"/>
      <w:r>
        <w:rPr>
          <w:rStyle w:val="CharSectno"/>
        </w:rPr>
        <w:t>136</w:t>
      </w:r>
      <w:r>
        <w:t>.</w:t>
      </w:r>
      <w:r>
        <w:tab/>
        <w:t xml:space="preserve">Business licences held under </w:t>
      </w:r>
      <w:r>
        <w:rPr>
          <w:i/>
          <w:iCs/>
        </w:rPr>
        <w:t>Fish Resources Management Act 1994</w:t>
      </w:r>
      <w:bookmarkEnd w:id="872"/>
      <w:bookmarkEnd w:id="873"/>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874" w:name="_Toc112756535"/>
      <w:bookmarkStart w:id="875" w:name="_Toc106811191"/>
      <w:r>
        <w:rPr>
          <w:rStyle w:val="CharSectno"/>
        </w:rPr>
        <w:t>137</w:t>
      </w:r>
      <w:r>
        <w:t>.</w:t>
      </w:r>
      <w:r>
        <w:tab/>
        <w:t>Transfers etc. to change joint tenancy to tenancy in common etc.</w:t>
      </w:r>
      <w:bookmarkEnd w:id="874"/>
      <w:bookmarkEnd w:id="875"/>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876" w:name="_Toc112756536"/>
      <w:bookmarkStart w:id="877" w:name="_Toc106811192"/>
      <w:r>
        <w:rPr>
          <w:rStyle w:val="CharSectno"/>
        </w:rPr>
        <w:t>138</w:t>
      </w:r>
      <w:r>
        <w:t>.</w:t>
      </w:r>
      <w:r>
        <w:tab/>
        <w:t>Transactions to correct clerical errors in previous dutiable transactions</w:t>
      </w:r>
      <w:bookmarkEnd w:id="876"/>
      <w:bookmarkEnd w:id="877"/>
    </w:p>
    <w:p>
      <w:pPr>
        <w:pStyle w:val="Subsection"/>
        <w:keepNext/>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keepNext/>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No. 32 of 2012 s. 9.]</w:t>
      </w:r>
    </w:p>
    <w:p>
      <w:pPr>
        <w:pStyle w:val="Heading5"/>
        <w:spacing w:before="240"/>
      </w:pPr>
      <w:bookmarkStart w:id="878" w:name="_Toc112756537"/>
      <w:bookmarkStart w:id="879" w:name="_Toc106811193"/>
      <w:r>
        <w:rPr>
          <w:rStyle w:val="CharSectno"/>
        </w:rPr>
        <w:t>139</w:t>
      </w:r>
      <w:r>
        <w:t>.</w:t>
      </w:r>
      <w:r>
        <w:tab/>
        <w:t>Some transactions involving deceased estates</w:t>
      </w:r>
      <w:bookmarkEnd w:id="878"/>
      <w:bookmarkEnd w:id="879"/>
    </w:p>
    <w:p>
      <w:pPr>
        <w:pStyle w:val="Subsection"/>
        <w:keepNext/>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keepNext/>
      </w:pPr>
      <w:r>
        <w:tab/>
        <w:t>(2)</w:t>
      </w:r>
      <w:r>
        <w:tab/>
        <w:t xml:space="preserve">Nominal duty is chargeable on the following dutiable transactions — </w:t>
      </w:r>
    </w:p>
    <w:p>
      <w:pPr>
        <w:pStyle w:val="Indenta"/>
        <w:keepNext/>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keepNext/>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Indenta"/>
        <w:keepNext/>
      </w:pPr>
      <w:r>
        <w:tab/>
        <w:t>(d)</w:t>
      </w:r>
      <w:r>
        <w:tab/>
        <w:t xml:space="preserve">a partnership acquisition, to the extent that — </w:t>
      </w:r>
    </w:p>
    <w:p>
      <w:pPr>
        <w:pStyle w:val="Indenti"/>
      </w:pPr>
      <w:r>
        <w:tab/>
        <w:t>(i)</w:t>
      </w:r>
      <w:r>
        <w:tab/>
        <w:t>the partnership acquisition gives effect to a distribution in the estate of a deceased person; and</w:t>
      </w:r>
    </w:p>
    <w:p>
      <w:pPr>
        <w:pStyle w:val="Indenti"/>
        <w:keepNext/>
      </w:pPr>
      <w:r>
        <w:tab/>
        <w:t>(ii)</w:t>
      </w:r>
      <w:r>
        <w:tab/>
        <w:t>there is no consideration for the partnership acquisition.</w:t>
      </w:r>
    </w:p>
    <w:p>
      <w:pPr>
        <w:pStyle w:val="Footnotesection"/>
      </w:pPr>
      <w:r>
        <w:tab/>
        <w:t>[Section 139 amended: No. 48 of 2011 s. 15; No. 12 of 2019 s. 47.]</w:t>
      </w:r>
    </w:p>
    <w:p>
      <w:pPr>
        <w:pStyle w:val="Heading5"/>
      </w:pPr>
      <w:bookmarkStart w:id="880" w:name="_Toc112756538"/>
      <w:bookmarkStart w:id="881" w:name="_Toc106811194"/>
      <w:r>
        <w:rPr>
          <w:rStyle w:val="CharSectno"/>
        </w:rPr>
        <w:t>139A</w:t>
      </w:r>
      <w:r>
        <w:t>.</w:t>
      </w:r>
      <w:r>
        <w:tab/>
        <w:t xml:space="preserve">Some transfers and vestings under orders made under </w:t>
      </w:r>
      <w:r>
        <w:rPr>
          <w:i/>
        </w:rPr>
        <w:t>Guardianship and Administration Act 1990</w:t>
      </w:r>
      <w:bookmarkEnd w:id="880"/>
      <w:bookmarkEnd w:id="881"/>
    </w:p>
    <w:p>
      <w:pPr>
        <w:pStyle w:val="Subsection"/>
        <w:keepNext/>
      </w:pPr>
      <w:r>
        <w:tab/>
        <w:t>(1)</w:t>
      </w:r>
      <w:r>
        <w:tab/>
        <w:t xml:space="preserve">In this section — </w:t>
      </w:r>
    </w:p>
    <w:p>
      <w:pPr>
        <w:pStyle w:val="Defstart"/>
        <w:keepNext/>
      </w:pPr>
      <w:r>
        <w:tab/>
      </w:r>
      <w:r>
        <w:rPr>
          <w:rStyle w:val="CharDefText"/>
        </w:rPr>
        <w:t>administration order</w:t>
      </w:r>
      <w:r>
        <w:t xml:space="preserve"> means — </w:t>
      </w:r>
    </w:p>
    <w:p>
      <w:pPr>
        <w:pStyle w:val="Defpara"/>
      </w:pPr>
      <w:r>
        <w:tab/>
        <w:t>(a)</w:t>
      </w:r>
      <w:r>
        <w:tab/>
        <w:t xml:space="preserve">an administration order (as defined in the </w:t>
      </w:r>
      <w:r>
        <w:rPr>
          <w:i/>
        </w:rPr>
        <w:t>Guardianship and Administration Act 1990</w:t>
      </w:r>
      <w:r>
        <w:t xml:space="preserve"> section 3(1)); or</w:t>
      </w:r>
    </w:p>
    <w:p>
      <w:pPr>
        <w:pStyle w:val="Defpara"/>
      </w:pPr>
      <w:r>
        <w:tab/>
        <w:t>(b)</w:t>
      </w:r>
      <w:r>
        <w:tab/>
        <w:t xml:space="preserve">an order or instrument referred to in paragraph (b) or (c) of the definition of </w:t>
      </w:r>
      <w:r>
        <w:rPr>
          <w:b/>
          <w:i/>
        </w:rPr>
        <w:t>administrator</w:t>
      </w:r>
      <w:r>
        <w:t xml:space="preserve"> in this subsection;</w:t>
      </w:r>
    </w:p>
    <w:p>
      <w:pPr>
        <w:pStyle w:val="Defstart"/>
        <w:keepNext/>
      </w:pPr>
      <w:r>
        <w:tab/>
      </w:r>
      <w:r>
        <w:rPr>
          <w:rStyle w:val="CharDefText"/>
        </w:rPr>
        <w:t>administrator</w:t>
      </w:r>
      <w:r>
        <w:t xml:space="preserve"> means — </w:t>
      </w:r>
    </w:p>
    <w:p>
      <w:pPr>
        <w:pStyle w:val="Defpara"/>
      </w:pPr>
      <w:r>
        <w:tab/>
        <w:t>(a)</w:t>
      </w:r>
      <w:r>
        <w:tab/>
        <w:t xml:space="preserve">an administrator (as defined in the </w:t>
      </w:r>
      <w:r>
        <w:rPr>
          <w:i/>
        </w:rPr>
        <w:t>Guardianship and Administration Act 1990</w:t>
      </w:r>
      <w:r>
        <w:t xml:space="preserve"> section 3(1)); or</w:t>
      </w:r>
    </w:p>
    <w:p>
      <w:pPr>
        <w:pStyle w:val="Defpara"/>
      </w:pPr>
      <w:r>
        <w:tab/>
        <w:t>(b)</w:t>
      </w:r>
      <w:r>
        <w:tab/>
        <w:t xml:space="preserve">a person acting under the authority of an order made under the </w:t>
      </w:r>
      <w:r>
        <w:rPr>
          <w:i/>
        </w:rPr>
        <w:t>Guardianship and Administration Act 1990</w:t>
      </w:r>
      <w:r>
        <w:t xml:space="preserve"> section 66; or</w:t>
      </w:r>
    </w:p>
    <w:p>
      <w:pPr>
        <w:pStyle w:val="Defpara"/>
      </w:pPr>
      <w:r>
        <w:tab/>
        <w:t>(c)</w:t>
      </w:r>
      <w:r>
        <w:tab/>
        <w:t xml:space="preserve">the Public Trustee acting under the authority of an instrument referred to in the </w:t>
      </w:r>
      <w:r>
        <w:rPr>
          <w:i/>
        </w:rPr>
        <w:t>Guardianship and Administration Act 1990</w:t>
      </w:r>
      <w:r>
        <w:t xml:space="preserve"> section 83B.</w:t>
      </w:r>
    </w:p>
    <w:p>
      <w:pPr>
        <w:pStyle w:val="Subsection"/>
        <w:keepNext/>
      </w:pPr>
      <w:r>
        <w:tab/>
        <w:t>(2)</w:t>
      </w:r>
      <w:r>
        <w:tab/>
        <w:t xml:space="preserve">Nominal duty applies to a dutiable transaction that is — </w:t>
      </w:r>
    </w:p>
    <w:p>
      <w:pPr>
        <w:pStyle w:val="Indenta"/>
      </w:pPr>
      <w:r>
        <w:tab/>
        <w:t>(a)</w:t>
      </w:r>
      <w:r>
        <w:tab/>
        <w:t xml:space="preserve">a transfer to an administrator of dutiable property of the person to whom the administration order relates (the </w:t>
      </w:r>
      <w:r>
        <w:rPr>
          <w:rStyle w:val="CharDefText"/>
        </w:rPr>
        <w:t>represented person</w:t>
      </w:r>
      <w:r>
        <w:t>) made under the authority of the administration order; or</w:t>
      </w:r>
    </w:p>
    <w:p>
      <w:pPr>
        <w:pStyle w:val="Indenta"/>
      </w:pPr>
      <w:r>
        <w:tab/>
        <w:t>(b)</w:t>
      </w:r>
      <w:r>
        <w:tab/>
        <w:t xml:space="preserve">a vesting in an administrator of dutiable property of a person to whom the administration order relates (the </w:t>
      </w:r>
      <w:r>
        <w:rPr>
          <w:rStyle w:val="CharDefText"/>
        </w:rPr>
        <w:t>represented person</w:t>
      </w:r>
      <w:r>
        <w:t xml:space="preserve">) by, or as a consequence of, an order of the State Administrative Tribunal under the </w:t>
      </w:r>
      <w:r>
        <w:rPr>
          <w:i/>
        </w:rPr>
        <w:t>Guardianship and Administration Act 1990</w:t>
      </w:r>
      <w:r>
        <w:t>.</w:t>
      </w:r>
    </w:p>
    <w:p>
      <w:pPr>
        <w:pStyle w:val="Subsection"/>
        <w:keepNext/>
      </w:pPr>
      <w:r>
        <w:tab/>
        <w:t>(3)</w:t>
      </w:r>
      <w:r>
        <w:tab/>
        <w:t xml:space="preserve">If nominal duty is chargeable on a transfer or vesting of dutiable property under subsection (2), nominal duty is also chargeable on — </w:t>
      </w:r>
    </w:p>
    <w:p>
      <w:pPr>
        <w:pStyle w:val="Indenta"/>
      </w:pPr>
      <w:r>
        <w:tab/>
        <w:t>(a)</w:t>
      </w:r>
      <w:r>
        <w:tab/>
        <w:t>any transfer of the dutiable property back from an administrator to the represented person; or</w:t>
      </w:r>
    </w:p>
    <w:p>
      <w:pPr>
        <w:pStyle w:val="Indenta"/>
        <w:keepNext/>
      </w:pPr>
      <w:r>
        <w:tab/>
        <w:t>(b)</w:t>
      </w:r>
      <w:r>
        <w:tab/>
        <w:t xml:space="preserve">any subsequent vesting in the represented person of the dutiable property by, or as a consequence of, an order of the State Administrative Tribunal under the </w:t>
      </w:r>
      <w:r>
        <w:rPr>
          <w:i/>
        </w:rPr>
        <w:t>Guardianship and Administration Act 1990</w:t>
      </w:r>
      <w:r>
        <w:t>.</w:t>
      </w:r>
    </w:p>
    <w:p>
      <w:pPr>
        <w:pStyle w:val="Footnotesection"/>
      </w:pPr>
      <w:r>
        <w:tab/>
        <w:t>[Section 139A inserted: No. 12 of 2019 s. 48.]</w:t>
      </w:r>
    </w:p>
    <w:p>
      <w:pPr>
        <w:pStyle w:val="Heading5"/>
        <w:spacing w:before="240"/>
      </w:pPr>
      <w:bookmarkStart w:id="882" w:name="_Toc112756539"/>
      <w:bookmarkStart w:id="883" w:name="_Toc106811195"/>
      <w:r>
        <w:rPr>
          <w:rStyle w:val="CharSectno"/>
        </w:rPr>
        <w:t>140</w:t>
      </w:r>
      <w:r>
        <w:t>.</w:t>
      </w:r>
      <w:r>
        <w:tab/>
        <w:t>Prescribed dutiable transactions</w:t>
      </w:r>
      <w:bookmarkEnd w:id="882"/>
      <w:bookmarkEnd w:id="883"/>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884" w:name="_Toc112743243"/>
      <w:bookmarkStart w:id="885" w:name="_Toc112744211"/>
      <w:bookmarkStart w:id="886" w:name="_Toc112756540"/>
      <w:bookmarkStart w:id="887" w:name="_Toc104278707"/>
      <w:bookmarkStart w:id="888" w:name="_Toc104300177"/>
      <w:bookmarkStart w:id="889" w:name="_Toc104371117"/>
      <w:bookmarkStart w:id="890" w:name="_Toc104371723"/>
      <w:bookmarkStart w:id="891" w:name="_Toc104387406"/>
      <w:bookmarkStart w:id="892" w:name="_Toc106805365"/>
      <w:bookmarkStart w:id="893" w:name="_Toc106811196"/>
      <w:r>
        <w:rPr>
          <w:sz w:val="26"/>
        </w:rPr>
        <w:t>Division 3 — First home owner concessions</w:t>
      </w:r>
      <w:bookmarkEnd w:id="884"/>
      <w:bookmarkEnd w:id="885"/>
      <w:bookmarkEnd w:id="886"/>
      <w:bookmarkEnd w:id="887"/>
      <w:bookmarkEnd w:id="888"/>
      <w:bookmarkEnd w:id="889"/>
      <w:bookmarkEnd w:id="890"/>
      <w:bookmarkEnd w:id="891"/>
      <w:bookmarkEnd w:id="892"/>
      <w:bookmarkEnd w:id="893"/>
    </w:p>
    <w:p>
      <w:pPr>
        <w:pStyle w:val="Heading5"/>
      </w:pPr>
      <w:bookmarkStart w:id="894" w:name="_Toc112756541"/>
      <w:bookmarkStart w:id="895" w:name="_Toc106811197"/>
      <w:r>
        <w:rPr>
          <w:rStyle w:val="CharSectno"/>
        </w:rPr>
        <w:t>141</w:t>
      </w:r>
      <w:r>
        <w:t>.</w:t>
      </w:r>
      <w:r>
        <w:tab/>
        <w:t>Terms used</w:t>
      </w:r>
      <w:bookmarkEnd w:id="894"/>
      <w:bookmarkEnd w:id="895"/>
    </w:p>
    <w:p>
      <w:pPr>
        <w:pStyle w:val="Subsection"/>
        <w:keepNext/>
      </w:pPr>
      <w:r>
        <w:tab/>
        <w:t>(1)</w:t>
      </w:r>
      <w:r>
        <w:tab/>
        <w:t>In this Division —</w:t>
      </w:r>
    </w:p>
    <w:p>
      <w:pPr>
        <w:pStyle w:val="Defstart"/>
      </w:pPr>
      <w:r>
        <w:tab/>
      </w:r>
      <w:r>
        <w:rPr>
          <w:rStyle w:val="CharDefText"/>
        </w:rPr>
        <w:t>concessional first home owner</w:t>
      </w:r>
      <w:r>
        <w:t xml:space="preserve"> has the meaning given in section 142A;</w:t>
      </w:r>
    </w:p>
    <w:p>
      <w:pPr>
        <w:pStyle w:val="Defstart"/>
      </w:pPr>
      <w:r>
        <w:tab/>
      </w:r>
      <w:r>
        <w:rPr>
          <w:rStyle w:val="CharDefText"/>
        </w:rPr>
        <w:t>deposit</w:t>
      </w:r>
      <w:r>
        <w:t>, in relation to a terms contract, includes any part of the purchase price which the contract specifies as being a deposit and provides is to be paid, whether in one or more payments, within 28 days of the execution of the contract;</w:t>
      </w:r>
    </w:p>
    <w:p>
      <w:pPr>
        <w:pStyle w:val="Defstart"/>
      </w:pPr>
      <w:r>
        <w:rPr>
          <w:b/>
        </w:rPr>
        <w:tab/>
      </w:r>
      <w:r>
        <w:rPr>
          <w:rStyle w:val="CharDefText"/>
        </w:rPr>
        <w:t>FHOG Act</w:t>
      </w:r>
      <w:r>
        <w:t xml:space="preserve"> means the </w:t>
      </w:r>
      <w:r>
        <w:rPr>
          <w:i/>
          <w:iCs/>
        </w:rPr>
        <w:t>First Home Owner Grant Act 2000</w:t>
      </w:r>
      <w:r>
        <w:t>;</w:t>
      </w:r>
    </w:p>
    <w:p>
      <w:pPr>
        <w:pStyle w:val="Defstart"/>
      </w:pPr>
      <w:r>
        <w:tab/>
      </w:r>
      <w:r>
        <w:rPr>
          <w:rStyle w:val="CharDefText"/>
        </w:rPr>
        <w:t>first concessional transaction</w:t>
      </w:r>
      <w:r>
        <w:t xml:space="preserve"> has the meaning given in section 142(2);</w:t>
      </w:r>
    </w:p>
    <w:p>
      <w:pPr>
        <w:pStyle w:val="Defstart"/>
      </w:pPr>
      <w:r>
        <w:tab/>
      </w:r>
      <w:r>
        <w:rPr>
          <w:rStyle w:val="CharDefText"/>
        </w:rPr>
        <w:t>first home owner concessional rate</w:t>
      </w:r>
      <w:r>
        <w:t xml:space="preserve"> of duty means the concessional rate of duty applicable under section 143;</w:t>
      </w:r>
    </w:p>
    <w:p>
      <w:pPr>
        <w:pStyle w:val="Defstart"/>
      </w:pPr>
      <w:r>
        <w:tab/>
      </w:r>
      <w:r>
        <w:rPr>
          <w:rStyle w:val="CharDefText"/>
        </w:rPr>
        <w:t>first home owner concessional transaction</w:t>
      </w:r>
      <w:r>
        <w:t xml:space="preserve"> has the meaning given in section 142(1);</w:t>
      </w:r>
    </w:p>
    <w:p>
      <w:pPr>
        <w:pStyle w:val="Defstart"/>
      </w:pPr>
      <w:r>
        <w:rPr>
          <w:b/>
        </w:rPr>
        <w:tab/>
      </w:r>
      <w:r>
        <w:rPr>
          <w:rStyle w:val="CharDefText"/>
        </w:rPr>
        <w:t>further concessional transaction</w:t>
      </w:r>
      <w:r>
        <w:t xml:space="preserve"> has the meaning given in section 142(2);</w:t>
      </w:r>
    </w:p>
    <w:p>
      <w:pPr>
        <w:pStyle w:val="Defstart"/>
      </w:pPr>
      <w:r>
        <w:tab/>
      </w:r>
      <w:r>
        <w:rPr>
          <w:rStyle w:val="CharDefText"/>
        </w:rPr>
        <w:t>terms contract</w:t>
      </w:r>
      <w:r>
        <w:t xml:space="preserve"> means a contract for the sale and purchase of land under which the purchaser is obliged to make 2 or more payments to the vendor (over and above any deposit) before the purchaser is entitled to a conveyance or transfer of the land;</w:t>
      </w:r>
    </w:p>
    <w:p>
      <w:pPr>
        <w:pStyle w:val="Defstart"/>
        <w:keepNext/>
      </w:pPr>
      <w:r>
        <w:tab/>
      </w:r>
      <w:r>
        <w:rPr>
          <w:rStyle w:val="CharDefText"/>
        </w:rPr>
        <w:t>transferee</w:t>
      </w:r>
      <w:r>
        <w:t>, in respect</w:t>
      </w:r>
      <w:r>
        <w:rPr>
          <w:bCs/>
        </w:rPr>
        <w:t xml:space="preserve"> of a transaction, means</w:t>
      </w:r>
      <w:r>
        <w:t xml:space="preserve"> a person to whom the property the subject of the transaction — </w:t>
      </w:r>
    </w:p>
    <w:p>
      <w:pPr>
        <w:pStyle w:val="Defpara"/>
      </w:pPr>
      <w:r>
        <w:tab/>
        <w:t>(a)</w:t>
      </w:r>
      <w:r>
        <w:tab/>
        <w:t>is transferred; or</w:t>
      </w:r>
    </w:p>
    <w:p>
      <w:pPr>
        <w:pStyle w:val="Defpara"/>
        <w:keepNext/>
      </w:pPr>
      <w:r>
        <w:tab/>
        <w:t>(b)</w:t>
      </w:r>
      <w:r>
        <w:tab/>
        <w:t>is agreed to be transferred,</w:t>
      </w:r>
    </w:p>
    <w:p>
      <w:pPr>
        <w:pStyle w:val="Defstart"/>
        <w:keepNex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Subsection"/>
        <w:keepNext/>
      </w:pPr>
      <w:r>
        <w:tab/>
        <w:t>(3)</w:t>
      </w:r>
      <w:r>
        <w:tab/>
        <w:t xml:space="preserve">For the purposes of this Division, a person is a </w:t>
      </w:r>
      <w:r>
        <w:rPr>
          <w:rStyle w:val="CharDefText"/>
        </w:rPr>
        <w:t>substituted transferee</w:t>
      </w:r>
      <w:r>
        <w:t xml:space="preserve"> in relation to a dutiable transaction if — </w:t>
      </w:r>
    </w:p>
    <w:p>
      <w:pPr>
        <w:pStyle w:val="Indenta"/>
      </w:pPr>
      <w:r>
        <w:tab/>
        <w:t>(a)</w:t>
      </w:r>
      <w:r>
        <w:tab/>
        <w:t>the dutiable transaction is an agreement for the transfer of dutiable property referred to in section 11(1)(b); and</w:t>
      </w:r>
    </w:p>
    <w:p>
      <w:pPr>
        <w:pStyle w:val="Indenta"/>
        <w:keepNext/>
      </w:pPr>
      <w:r>
        <w:tab/>
        <w:t>(b)</w:t>
      </w:r>
      <w:r>
        <w:tab/>
        <w:t>due to the operation of section 42(2) or (4), duty is not chargeable on the transfer to the person of the dutiable property under the agreement.</w:t>
      </w:r>
    </w:p>
    <w:p>
      <w:pPr>
        <w:pStyle w:val="Footnotesection"/>
      </w:pPr>
      <w:r>
        <w:tab/>
        <w:t>[Section 141 amended: No. 27 of 2015 s. 9; No. 12 of 2019 s. 49.]</w:t>
      </w:r>
    </w:p>
    <w:p>
      <w:pPr>
        <w:pStyle w:val="Heading5"/>
        <w:spacing w:before="240"/>
        <w:rPr>
          <w:b w:val="0"/>
        </w:rPr>
      </w:pPr>
      <w:bookmarkStart w:id="896" w:name="_Toc112756542"/>
      <w:bookmarkStart w:id="897" w:name="_Toc106811198"/>
      <w:r>
        <w:rPr>
          <w:rStyle w:val="CharSectno"/>
        </w:rPr>
        <w:t>142A</w:t>
      </w:r>
      <w:r>
        <w:t>.</w:t>
      </w:r>
      <w:r>
        <w:tab/>
        <w:t>Concessional first home owners</w:t>
      </w:r>
      <w:bookmarkEnd w:id="896"/>
      <w:bookmarkEnd w:id="897"/>
    </w:p>
    <w:p>
      <w:pPr>
        <w:pStyle w:val="Subsection"/>
        <w:keepNext/>
      </w:pPr>
      <w:r>
        <w:tab/>
        <w:t>(1)</w:t>
      </w:r>
      <w:r>
        <w:tab/>
        <w:t xml:space="preserve">A reference in this Division to a concessional first home owner, in relation to the transfer of, or an agreement for the transfer of, dutiable property means — </w:t>
      </w:r>
    </w:p>
    <w:p>
      <w:pPr>
        <w:pStyle w:val="Indenta"/>
      </w:pPr>
      <w:r>
        <w:tab/>
        <w:t>(a)</w:t>
      </w:r>
      <w:r>
        <w:tab/>
        <w:t>a transferee who is paid a first home owner grant in relation to the property or to whom a first home owner grant is or will be payable in relation to the property; or</w:t>
      </w:r>
    </w:p>
    <w:p>
      <w:pPr>
        <w:pStyle w:val="Indenta"/>
      </w:pPr>
      <w:r>
        <w:tab/>
        <w:t>(b)</w:t>
      </w:r>
      <w:r>
        <w:tab/>
        <w:t>a transferee to whom a first home owner grant would be, or would have been, payable in relation to the property had the requirements of either, or both, of the paragraphs of subsection (2) applied.</w:t>
      </w:r>
    </w:p>
    <w:p>
      <w:pPr>
        <w:pStyle w:val="Subsection"/>
        <w:keepNext/>
      </w:pPr>
      <w:r>
        <w:tab/>
        <w:t>(2)</w:t>
      </w:r>
      <w:r>
        <w:tab/>
        <w:t xml:space="preserve">The requirements are — </w:t>
      </w:r>
    </w:p>
    <w:p>
      <w:pPr>
        <w:pStyle w:val="Indenta"/>
      </w:pPr>
      <w:r>
        <w:tab/>
        <w:t>(a)</w:t>
      </w:r>
      <w:r>
        <w:tab/>
        <w:t>consideration had been given for the transfer of the property;</w:t>
      </w:r>
    </w:p>
    <w:p>
      <w:pPr>
        <w:pStyle w:val="Indenta"/>
      </w:pPr>
      <w:r>
        <w:tab/>
        <w:t>(b)</w:t>
      </w:r>
      <w:r>
        <w:tab/>
        <w:t>if the transaction is a contract for the purchase of an established home, the transaction would be, or would have been, an eligible transaction but for the FHOG Act section 14(5A).</w:t>
      </w:r>
    </w:p>
    <w:p>
      <w:pPr>
        <w:pStyle w:val="Subsection"/>
        <w:keepNext/>
      </w:pPr>
      <w:r>
        <w:tab/>
        <w:t>(3)</w:t>
      </w:r>
      <w:r>
        <w:tab/>
        <w:t xml:space="preserve">If a transaction described in subsection (2)(b) is a terms contract then, for the purposes of this section — </w:t>
      </w:r>
    </w:p>
    <w:p>
      <w:pPr>
        <w:pStyle w:val="Indenta"/>
      </w:pPr>
      <w:r>
        <w:tab/>
        <w:t>(a)</w:t>
      </w:r>
      <w:r>
        <w:tab/>
        <w:t>the interest in the property of the transferee as purchaser under the contract is to be taken to be a relevant interest, unless the interest does not conform with the FHOG Act section 6(2); and</w:t>
      </w:r>
    </w:p>
    <w:p>
      <w:pPr>
        <w:pStyle w:val="Indenta"/>
        <w:keepNext/>
      </w:pPr>
      <w:r>
        <w:tab/>
        <w:t>(b)</w:t>
      </w:r>
      <w:r>
        <w:tab/>
        <w:t>the transaction is to be taken to be completed for the purposes of the FHOG Act, despite section 14AA(2)(a) of that Act, when the purchaser becomes entitled to possession of the home under the contract.</w:t>
      </w:r>
    </w:p>
    <w:p>
      <w:pPr>
        <w:pStyle w:val="Footnotesection"/>
      </w:pPr>
      <w:r>
        <w:tab/>
        <w:t>[Section 142A inserted: No. 27 of 2015 s. 10; amended: No. 12 of 2019 s. 50.]</w:t>
      </w:r>
    </w:p>
    <w:p>
      <w:pPr>
        <w:pStyle w:val="Heading5"/>
        <w:spacing w:before="240"/>
      </w:pPr>
      <w:bookmarkStart w:id="898" w:name="_Toc112756543"/>
      <w:bookmarkStart w:id="899" w:name="_Toc106811199"/>
      <w:r>
        <w:rPr>
          <w:rStyle w:val="CharSectno"/>
        </w:rPr>
        <w:t>142</w:t>
      </w:r>
      <w:r>
        <w:t>.</w:t>
      </w:r>
      <w:r>
        <w:tab/>
        <w:t>First home owner concessional transactions</w:t>
      </w:r>
      <w:bookmarkEnd w:id="898"/>
      <w:bookmarkEnd w:id="899"/>
    </w:p>
    <w:p>
      <w:pPr>
        <w:pStyle w:val="Subsection"/>
      </w:pPr>
      <w:r>
        <w:tab/>
        <w:t>(1)</w:t>
      </w:r>
      <w:r>
        <w:tab/>
        <w:t xml:space="preserve">A reference in this Division to a first home owner concessional transaction is to a transfer of, or an agreement for the transfer of, dutiable property where — </w:t>
      </w:r>
    </w:p>
    <w:p>
      <w:pPr>
        <w:pStyle w:val="Indenta"/>
      </w:pPr>
      <w:r>
        <w:tab/>
        <w:t>(a)</w:t>
      </w:r>
      <w:r>
        <w:tab/>
        <w:t xml:space="preserve">either — </w:t>
      </w:r>
    </w:p>
    <w:p>
      <w:pPr>
        <w:pStyle w:val="Indenti"/>
      </w:pPr>
      <w:r>
        <w:tab/>
        <w:t>(i)</w:t>
      </w:r>
      <w:r>
        <w:tab/>
        <w:t>each transferee is a concessional first home owner; or</w:t>
      </w:r>
    </w:p>
    <w:p>
      <w:pPr>
        <w:pStyle w:val="Indenti"/>
      </w:pPr>
      <w:r>
        <w:tab/>
        <w:t>(ii)</w:t>
      </w:r>
      <w:r>
        <w:tab/>
        <w:t>if the transaction is an agreement for transfer in relation to which there are 1 or more substituted transferees — each substituted transferee is a concessional first home owner;</w:t>
      </w:r>
    </w:p>
    <w:p>
      <w:pPr>
        <w:pStyle w:val="Indenta"/>
      </w:pPr>
      <w:r>
        <w:tab/>
      </w:r>
      <w:r>
        <w:tab/>
        <w:t>and</w:t>
      </w:r>
    </w:p>
    <w:p>
      <w:pPr>
        <w:pStyle w:val="Indenta"/>
      </w:pPr>
      <w:r>
        <w:tab/>
        <w:t>(b)</w:t>
      </w:r>
      <w:r>
        <w:tab/>
        <w:t xml:space="preserve">the unencumbered value of the land, or the land and home, the subject of the transaction does not exceed — </w:t>
      </w:r>
    </w:p>
    <w:p>
      <w:pPr>
        <w:pStyle w:val="Indenti"/>
      </w:pPr>
      <w:r>
        <w:tab/>
        <w:t>(i)</w:t>
      </w:r>
      <w:r>
        <w:tab/>
        <w:t>if there is no home on the land — $400 000; or</w:t>
      </w:r>
    </w:p>
    <w:p>
      <w:pPr>
        <w:pStyle w:val="Indenti"/>
      </w:pPr>
      <w:r>
        <w:tab/>
        <w:t>(ii)</w:t>
      </w:r>
      <w:r>
        <w:tab/>
        <w:t>otherwise — $530 000.</w:t>
      </w:r>
    </w:p>
    <w:p>
      <w:pPr>
        <w:pStyle w:val="Subsection"/>
      </w:pPr>
      <w:r>
        <w:tab/>
        <w:t>(2)</w:t>
      </w:r>
      <w:r>
        <w:tab/>
        <w:t xml:space="preserve">A reference in this Division to a further concessional transaction is to a transfer of, or an agreement for the transfer of, a further interest in the dutiable property the subject of a first home owner concessional transaction (the </w:t>
      </w:r>
      <w:r>
        <w:rPr>
          <w:rStyle w:val="CharDefText"/>
          <w:snapToGrid w:val="0"/>
        </w:rPr>
        <w:t>first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concessional transaction is executed within 10 years of an instrument that effected the first concessional transaction; and</w:t>
      </w:r>
    </w:p>
    <w:p>
      <w:pPr>
        <w:pStyle w:val="Indenta"/>
      </w:pPr>
      <w:r>
        <w:tab/>
        <w:t>(c)</w:t>
      </w:r>
      <w:r>
        <w:tab/>
        <w:t>where each transferee in respect of the further concessional transaction is a transferee in relation to the first concessional transaction.</w:t>
      </w:r>
    </w:p>
    <w:p>
      <w:pPr>
        <w:pStyle w:val="Footnotesection"/>
      </w:pPr>
      <w:r>
        <w:tab/>
        <w:t>[Section 142 amended: No. 29 of 2012 s. 7; No. 15 of 2014 s. 4; No. 27 of 2015 s. 11; No. 12 of 2019 s. 51.]</w:t>
      </w:r>
    </w:p>
    <w:p>
      <w:pPr>
        <w:pStyle w:val="Heading5"/>
        <w:spacing w:before="240"/>
        <w:rPr>
          <w:b w:val="0"/>
        </w:rPr>
      </w:pPr>
      <w:bookmarkStart w:id="900" w:name="_Toc112756544"/>
      <w:bookmarkStart w:id="901" w:name="_Toc106811200"/>
      <w:r>
        <w:rPr>
          <w:rStyle w:val="CharSectno"/>
        </w:rPr>
        <w:t>143</w:t>
      </w:r>
      <w:r>
        <w:t>.</w:t>
      </w:r>
      <w:r>
        <w:tab/>
        <w:t>First home owner concessional rate of duty</w:t>
      </w:r>
      <w:bookmarkEnd w:id="900"/>
      <w:bookmarkEnd w:id="901"/>
    </w:p>
    <w:p>
      <w:pPr>
        <w:pStyle w:val="Subsection"/>
      </w:pPr>
      <w:r>
        <w:tab/>
        <w:t>(1)</w:t>
      </w:r>
      <w:r>
        <w:tab/>
        <w:t>Duty is chargeable on a first home owner concessional transaction at the applicable concessional rate of duty.</w:t>
      </w:r>
    </w:p>
    <w:p>
      <w:pPr>
        <w:pStyle w:val="Subsection"/>
      </w:pPr>
      <w:r>
        <w:tab/>
        <w:t>(2)</w:t>
      </w:r>
      <w:r>
        <w:tab/>
        <w:t>Duty is chargeable on a further concessional transaction at the same rate and using the same thresholds that applied when duty became chargeable on the first concessional transaction.</w:t>
      </w:r>
    </w:p>
    <w:p>
      <w:pPr>
        <w:pStyle w:val="Subsection"/>
      </w:pPr>
      <w:r>
        <w:tab/>
        <w:t>(3)</w:t>
      </w:r>
      <w:r>
        <w:tab/>
        <w:t xml:space="preserve">The dutiable value of a further concessional transaction is the greater of the following amounts — </w:t>
      </w:r>
    </w:p>
    <w:p>
      <w:pPr>
        <w:pStyle w:val="Indenta"/>
      </w:pPr>
      <w:r>
        <w:tab/>
        <w:t>(a)</w:t>
      </w:r>
      <w:r>
        <w:tab/>
        <w:t xml:space="preserve">the consideration for the first concessional transaction; </w:t>
      </w:r>
    </w:p>
    <w:p>
      <w:pPr>
        <w:pStyle w:val="Indenta"/>
      </w:pPr>
      <w:r>
        <w:tab/>
        <w:t>(b)</w:t>
      </w:r>
      <w:r>
        <w:tab/>
        <w:t>the unencumbered value of the whole of the dutiable property the subject of the first concessional transaction at the time when liability for duty on the first concessional transaction arose.</w:t>
      </w:r>
    </w:p>
    <w:p>
      <w:pPr>
        <w:pStyle w:val="Subsection"/>
      </w:pPr>
      <w:r>
        <w:tab/>
        <w:t>(4)</w:t>
      </w:r>
      <w:r>
        <w:tab/>
        <w:t xml:space="preserve">When subsection (2) applies — </w:t>
      </w:r>
    </w:p>
    <w:p>
      <w:pPr>
        <w:pStyle w:val="Indenta"/>
      </w:pPr>
      <w:r>
        <w:tab/>
        <w:t>(a)</w:t>
      </w:r>
      <w:r>
        <w:tab/>
        <w:t>the liability of the transferee to pay duty on the further concessional transaction is to bear the same proportion to the whole of the amount of duty payable as the interest in the dutiable property held by the transferee after the further concessional transaction bears to the whole of the dutiable property; and</w:t>
      </w:r>
    </w:p>
    <w:p>
      <w:pPr>
        <w:pStyle w:val="Indenta"/>
      </w:pPr>
      <w:r>
        <w:tab/>
        <w:t>(b)</w:t>
      </w:r>
      <w:r>
        <w:tab/>
        <w:t>the amount of duty payable is to be reduced by the amount of the duty paid by the transferee on the first concessional transaction and any other further concessional transactions on which duty has been paid; and</w:t>
      </w:r>
    </w:p>
    <w:p>
      <w:pPr>
        <w:pStyle w:val="Indenta"/>
      </w:pPr>
      <w:r>
        <w:tab/>
        <w:t>(c)</w:t>
      </w:r>
      <w:r>
        <w:tab/>
        <w:t>there is no liability to pay any remaining portion of the duty that would, but for this paragraph be payable.</w:t>
      </w:r>
    </w:p>
    <w:p>
      <w:pPr>
        <w:pStyle w:val="Footnotesection"/>
      </w:pPr>
      <w:r>
        <w:tab/>
        <w:t>[Section 143 amended: No. 27 of 2015 s. 12.]</w:t>
      </w:r>
    </w:p>
    <w:p>
      <w:pPr>
        <w:pStyle w:val="Heading5"/>
        <w:spacing w:before="240"/>
        <w:rPr>
          <w:b w:val="0"/>
        </w:rPr>
      </w:pPr>
      <w:bookmarkStart w:id="902" w:name="_Toc112756545"/>
      <w:bookmarkStart w:id="903" w:name="_Toc106811201"/>
      <w:r>
        <w:rPr>
          <w:rStyle w:val="CharSectno"/>
        </w:rPr>
        <w:t>144</w:t>
      </w:r>
      <w:r>
        <w:t>.</w:t>
      </w:r>
      <w:r>
        <w:tab/>
        <w:t>Application for first home owner concessional rate of duty</w:t>
      </w:r>
      <w:bookmarkEnd w:id="902"/>
      <w:bookmarkEnd w:id="903"/>
    </w:p>
    <w:p>
      <w:pPr>
        <w:pStyle w:val="Subsection"/>
        <w:keepNext/>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keepNext/>
        <w:keepLines/>
      </w:pPr>
      <w:r>
        <w:tab/>
        <w:t>(2)</w:t>
      </w:r>
      <w:r>
        <w:tab/>
        <w:t xml:space="preserve">For the purposes of this Division, the Taxation Administration Act section 17 applies as if — </w:t>
      </w:r>
    </w:p>
    <w:p>
      <w:pPr>
        <w:pStyle w:val="Indenta"/>
      </w:pPr>
      <w:r>
        <w:tab/>
        <w:t>(a)</w:t>
      </w:r>
      <w:r>
        <w:tab/>
        <w:t xml:space="preserve">in respect of a first home owner concessional transaction — </w:t>
      </w:r>
    </w:p>
    <w:p>
      <w:pPr>
        <w:pStyle w:val="Indenti"/>
      </w:pPr>
      <w:r>
        <w:tab/>
        <w:t>(i)</w:t>
      </w:r>
      <w:r>
        <w:tab/>
        <w:t>despite subsection (1) of that section, a person is not entitled to apply for a reassessment other than within the period beginning on the commencement date of the first home owner concessional transaction to which the application relates and ending whichever is the later of the day that is —</w:t>
      </w:r>
    </w:p>
    <w:p>
      <w:pPr>
        <w:pStyle w:val="IndentI0"/>
      </w:pPr>
      <w:r>
        <w:tab/>
        <w:t>(I)</w:t>
      </w:r>
      <w:r>
        <w:tab/>
        <w:t>12 months after the day on which the first home owner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first home owner concessional transaction made within that time; </w:t>
      </w:r>
    </w:p>
    <w:p>
      <w:pPr>
        <w:pStyle w:val="Indenta"/>
      </w:pPr>
      <w:r>
        <w:tab/>
      </w:r>
      <w:r>
        <w:tab/>
        <w:t>and</w:t>
      </w:r>
    </w:p>
    <w:p>
      <w:pPr>
        <w:pStyle w:val="Indenta"/>
      </w:pPr>
      <w:r>
        <w:tab/>
        <w:t>(b)</w:t>
      </w:r>
      <w:r>
        <w:tab/>
        <w:t xml:space="preserve">in respect of a further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first home owner concessional transaction made within that time.</w:t>
      </w:r>
    </w:p>
    <w:p>
      <w:pPr>
        <w:pStyle w:val="Footnotesection"/>
      </w:pPr>
      <w:r>
        <w:tab/>
        <w:t>[Section 144 amended: No. 27 of 2015 s. 13.]</w:t>
      </w:r>
    </w:p>
    <w:p>
      <w:pPr>
        <w:pStyle w:val="Heading5"/>
        <w:spacing w:before="240"/>
      </w:pPr>
      <w:bookmarkStart w:id="904" w:name="_Toc112756546"/>
      <w:bookmarkStart w:id="905" w:name="_Toc106811202"/>
      <w:r>
        <w:rPr>
          <w:rStyle w:val="CharSectno"/>
        </w:rPr>
        <w:t>145</w:t>
      </w:r>
      <w:r>
        <w:t>.</w:t>
      </w:r>
      <w:r>
        <w:tab/>
        <w:t>Subsequent liability in certain circumstances</w:t>
      </w:r>
      <w:bookmarkEnd w:id="904"/>
      <w:bookmarkEnd w:id="905"/>
    </w:p>
    <w:p>
      <w:pPr>
        <w:pStyle w:val="Subsection"/>
      </w:pPr>
      <w:r>
        <w:tab/>
        <w:t>(1)</w:t>
      </w:r>
      <w:r>
        <w:tab/>
        <w:t xml:space="preserve">Despite section 143, duty is not chargeable on a transaction referred to in section 142 at the first home owner concessional rate if — </w:t>
      </w:r>
    </w:p>
    <w:p>
      <w:pPr>
        <w:pStyle w:val="Indenta"/>
      </w:pPr>
      <w:r>
        <w:tab/>
        <w:t>(a)</w:t>
      </w:r>
      <w:r>
        <w:tab/>
        <w:t>a transferee described in section 142A(1)(a) is required to repay an amount under the FHOG Act section 21(2) or 51; or</w:t>
      </w:r>
    </w:p>
    <w:p>
      <w:pPr>
        <w:pStyle w:val="Indenta"/>
        <w:keepNext/>
      </w:pPr>
      <w:r>
        <w:tab/>
        <w:t>(b)</w:t>
      </w:r>
      <w:r>
        <w:tab/>
        <w:t xml:space="preserve">a transferee described in section 142A(1)(b) would be required to repay an amount under the FHOG Act — </w:t>
      </w:r>
    </w:p>
    <w:p>
      <w:pPr>
        <w:pStyle w:val="Indenti"/>
      </w:pPr>
      <w:r>
        <w:tab/>
        <w:t>(i)</w:t>
      </w:r>
      <w:r>
        <w:tab/>
        <w:t>section 21(2) had a first home owner grant been authorised to be paid to that person under the FHOG Act section 21(1); or</w:t>
      </w:r>
    </w:p>
    <w:p>
      <w:pPr>
        <w:pStyle w:val="Indenti"/>
      </w:pPr>
      <w:r>
        <w:tab/>
        <w:t>(ii)</w:t>
      </w:r>
      <w:r>
        <w:tab/>
        <w:t>section 51 had a first home owner grant been authorised to be paid to that person under the FHOG Act.</w:t>
      </w:r>
    </w:p>
    <w:p>
      <w:pPr>
        <w:pStyle w:val="Subsection"/>
      </w:pPr>
      <w:r>
        <w:tab/>
        <w:t>(2A)</w:t>
      </w:r>
      <w:r>
        <w:tab/>
        <w:t xml:space="preserve">For the purposes of subsection (1)(b)(i), a first home owner grant would be, or would have been, authorised to be paid under the FHOG Act section 21(1) if the transaction was assessed in anticipation of compliance by the transferee — </w:t>
      </w:r>
    </w:p>
    <w:p>
      <w:pPr>
        <w:pStyle w:val="Indenta"/>
      </w:pPr>
      <w:r>
        <w:tab/>
        <w:t>(a)</w:t>
      </w:r>
      <w:r>
        <w:tab/>
        <w:t xml:space="preserve">with the residence requirements; or </w:t>
      </w:r>
    </w:p>
    <w:p>
      <w:pPr>
        <w:pStyle w:val="Indenta"/>
      </w:pPr>
      <w:r>
        <w:tab/>
        <w:t>(b)</w:t>
      </w:r>
      <w:r>
        <w:tab/>
        <w:t>if the requirement under the FHOG Act section 13(4) had already been complied with by the transferee, with the requirement under section 13(1) of that Act.</w:t>
      </w:r>
    </w:p>
    <w:p>
      <w:pPr>
        <w:pStyle w:val="Subsection"/>
      </w:pPr>
      <w:r>
        <w:tab/>
        <w:t>(2B)</w:t>
      </w:r>
      <w:r>
        <w:tab/>
        <w:t xml:space="preserve">Written notice referred to in the FHOG Act section 21(2)(d) must be given to the Commissioner — </w:t>
      </w:r>
    </w:p>
    <w:p>
      <w:pPr>
        <w:pStyle w:val="Indenta"/>
      </w:pPr>
      <w:r>
        <w:tab/>
        <w:t>(a)</w:t>
      </w:r>
      <w:r>
        <w:tab/>
        <w:t>by a transferee referred to in subsection (1)(b)(i) who would be required to repay an amount under the FHOG Act section 21(2), had a first home owner grant been authorised to be paid to that person under the FHOG Act section 21(1);</w:t>
      </w:r>
    </w:p>
    <w:p>
      <w:pPr>
        <w:pStyle w:val="Indenta"/>
      </w:pPr>
      <w:r>
        <w:tab/>
        <w:t>(b)</w:t>
      </w:r>
      <w:r>
        <w:tab/>
        <w:t>as if the conditions set out in the FHOG Act section 21(2)(a), (b) or (c) applied in respect of that person.</w:t>
      </w:r>
    </w:p>
    <w:p>
      <w:pPr>
        <w:pStyle w:val="Subsection"/>
      </w:pPr>
      <w:r>
        <w:tab/>
        <w:t>(2)</w:t>
      </w:r>
      <w:r>
        <w:tab/>
        <w:t>The previous assessment of a transaction referred to in subsection (1) is taken to be incorrect for the purposes of the Taxation Administration Act section 16(2)(a).</w:t>
      </w:r>
    </w:p>
    <w:p>
      <w:pPr>
        <w:pStyle w:val="Footnotesection"/>
      </w:pPr>
      <w:r>
        <w:tab/>
        <w:t>[Section 145 amended: No. 27 of 2015 s. 14.]</w:t>
      </w:r>
    </w:p>
    <w:p>
      <w:pPr>
        <w:pStyle w:val="Heading5"/>
        <w:spacing w:before="240"/>
      </w:pPr>
      <w:bookmarkStart w:id="906" w:name="_Toc112756547"/>
      <w:bookmarkStart w:id="907" w:name="_Toc106811203"/>
      <w:r>
        <w:rPr>
          <w:rStyle w:val="CharSectno"/>
        </w:rPr>
        <w:t>146</w:t>
      </w:r>
      <w:r>
        <w:t>.</w:t>
      </w:r>
      <w:r>
        <w:tab/>
        <w:t>Other provisions about first home owner concessions</w:t>
      </w:r>
      <w:bookmarkEnd w:id="906"/>
      <w:bookmarkEnd w:id="907"/>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 xml:space="preserve">the FHOG Act applies to and in relation to an application under this Division, to the extent that it can be applied for those purposes, as if — </w:t>
      </w:r>
    </w:p>
    <w:p>
      <w:pPr>
        <w:pStyle w:val="Indenti"/>
      </w:pPr>
      <w:r>
        <w:tab/>
        <w:t>(i)</w:t>
      </w:r>
      <w:r>
        <w:tab/>
        <w:t>a reference in the FHOG Act to an application or an applicant were a reference to the application or applicant under this Division; and</w:t>
      </w:r>
    </w:p>
    <w:p>
      <w:pPr>
        <w:pStyle w:val="Indenti"/>
      </w:pPr>
      <w:r>
        <w:tab/>
        <w:t>(ii)</w:t>
      </w:r>
      <w:r>
        <w:tab/>
        <w:t>the reference in the FHOG Act section 37(1)(a) to functions of the Commissioner were a reference to functions of the Commissioner related to an application under this Division;</w:t>
      </w:r>
    </w:p>
    <w:p>
      <w:pPr>
        <w:pStyle w:val="Indenta"/>
      </w:pPr>
      <w:r>
        <w:tab/>
      </w:r>
      <w:r>
        <w:tab/>
        <w:t>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Footnotesection"/>
      </w:pPr>
      <w:r>
        <w:tab/>
        <w:t>[Section 146 amended: No. 12 of 2019 s. 52.]</w:t>
      </w:r>
    </w:p>
    <w:p>
      <w:pPr>
        <w:pStyle w:val="Ednotedivision"/>
      </w:pPr>
      <w:bookmarkStart w:id="908" w:name="_Toc104278723"/>
      <w:bookmarkStart w:id="909" w:name="_Toc104300193"/>
      <w:bookmarkStart w:id="910" w:name="_Toc104371133"/>
      <w:bookmarkStart w:id="911" w:name="_Toc104371739"/>
      <w:bookmarkStart w:id="912" w:name="_Toc104387422"/>
      <w:r>
        <w:t>[Division 4A (s. 147A-147G) deleted: No. 16 of 2022 s. 21.]</w:t>
      </w:r>
    </w:p>
    <w:p>
      <w:pPr>
        <w:pStyle w:val="Heading4"/>
        <w:rPr>
          <w:sz w:val="26"/>
        </w:rPr>
      </w:pPr>
      <w:bookmarkStart w:id="913" w:name="_Toc112743251"/>
      <w:bookmarkStart w:id="914" w:name="_Toc112744219"/>
      <w:bookmarkStart w:id="915" w:name="_Toc112756548"/>
      <w:bookmarkStart w:id="916" w:name="_Toc106805373"/>
      <w:bookmarkStart w:id="917" w:name="_Toc106811204"/>
      <w:r>
        <w:rPr>
          <w:sz w:val="26"/>
        </w:rPr>
        <w:t>Division 4 — Residential or business concessions</w:t>
      </w:r>
      <w:bookmarkEnd w:id="913"/>
      <w:bookmarkEnd w:id="914"/>
      <w:bookmarkEnd w:id="915"/>
      <w:bookmarkEnd w:id="908"/>
      <w:bookmarkEnd w:id="909"/>
      <w:bookmarkEnd w:id="910"/>
      <w:bookmarkEnd w:id="911"/>
      <w:bookmarkEnd w:id="912"/>
      <w:bookmarkEnd w:id="916"/>
      <w:bookmarkEnd w:id="917"/>
    </w:p>
    <w:p>
      <w:pPr>
        <w:pStyle w:val="Heading5"/>
      </w:pPr>
      <w:bookmarkStart w:id="918" w:name="_Toc112756549"/>
      <w:bookmarkStart w:id="919" w:name="_Toc106811205"/>
      <w:r>
        <w:rPr>
          <w:rStyle w:val="CharSectno"/>
        </w:rPr>
        <w:t>147</w:t>
      </w:r>
      <w:r>
        <w:t>.</w:t>
      </w:r>
      <w:r>
        <w:tab/>
        <w:t xml:space="preserve">Concessional rates for transactions referred to in </w:t>
      </w:r>
      <w:r>
        <w:rPr>
          <w:i/>
          <w:iCs/>
        </w:rPr>
        <w:t>Stamp Act 1921</w:t>
      </w:r>
      <w:r>
        <w:t xml:space="preserve"> s. 75AE</w:t>
      </w:r>
      <w:bookmarkEnd w:id="918"/>
      <w:bookmarkEnd w:id="919"/>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Ednotesubsection"/>
      </w:pPr>
      <w:r>
        <w:tab/>
        <w:t>[(3)</w:t>
      </w:r>
      <w:r>
        <w:tab/>
        <w:t>deleted]</w:t>
      </w:r>
    </w:p>
    <w:p>
      <w:pPr>
        <w:pStyle w:val="Footnotesection"/>
      </w:pPr>
      <w:r>
        <w:tab/>
        <w:t>[Section 147 amended: No. 30 of 2008 s. 27; No. 16 of 2022 s. 22.]</w:t>
      </w:r>
    </w:p>
    <w:p>
      <w:pPr>
        <w:pStyle w:val="Heading2"/>
        <w:rPr>
          <w:sz w:val="32"/>
        </w:rPr>
      </w:pPr>
      <w:bookmarkStart w:id="920" w:name="_Toc112743253"/>
      <w:bookmarkStart w:id="921" w:name="_Toc112744221"/>
      <w:bookmarkStart w:id="922" w:name="_Toc112756550"/>
      <w:bookmarkStart w:id="923" w:name="_Toc104278725"/>
      <w:bookmarkStart w:id="924" w:name="_Toc104300195"/>
      <w:bookmarkStart w:id="925" w:name="_Toc104371135"/>
      <w:bookmarkStart w:id="926" w:name="_Toc104371741"/>
      <w:bookmarkStart w:id="927" w:name="_Toc104387424"/>
      <w:bookmarkStart w:id="928" w:name="_Toc106805375"/>
      <w:bookmarkStart w:id="929" w:name="_Toc106811206"/>
      <w:r>
        <w:rPr>
          <w:rStyle w:val="CharPartNo"/>
          <w:sz w:val="32"/>
        </w:rPr>
        <w:t>Chapter 3</w:t>
      </w:r>
      <w:r>
        <w:rPr>
          <w:sz w:val="32"/>
        </w:rPr>
        <w:t> — </w:t>
      </w:r>
      <w:r>
        <w:rPr>
          <w:rStyle w:val="CharPartText"/>
          <w:sz w:val="32"/>
        </w:rPr>
        <w:t>Landholder duty</w:t>
      </w:r>
      <w:bookmarkEnd w:id="920"/>
      <w:bookmarkEnd w:id="921"/>
      <w:bookmarkEnd w:id="922"/>
      <w:bookmarkEnd w:id="923"/>
      <w:bookmarkEnd w:id="924"/>
      <w:bookmarkEnd w:id="925"/>
      <w:bookmarkEnd w:id="926"/>
      <w:bookmarkEnd w:id="927"/>
      <w:bookmarkEnd w:id="928"/>
      <w:bookmarkEnd w:id="929"/>
    </w:p>
    <w:p>
      <w:pPr>
        <w:pStyle w:val="Heading3"/>
        <w:rPr>
          <w:sz w:val="28"/>
        </w:rPr>
      </w:pPr>
      <w:bookmarkStart w:id="930" w:name="_Toc112743254"/>
      <w:bookmarkStart w:id="931" w:name="_Toc112744222"/>
      <w:bookmarkStart w:id="932" w:name="_Toc112756551"/>
      <w:bookmarkStart w:id="933" w:name="_Toc104278726"/>
      <w:bookmarkStart w:id="934" w:name="_Toc104300196"/>
      <w:bookmarkStart w:id="935" w:name="_Toc104371136"/>
      <w:bookmarkStart w:id="936" w:name="_Toc104371742"/>
      <w:bookmarkStart w:id="937" w:name="_Toc104387425"/>
      <w:bookmarkStart w:id="938" w:name="_Toc106805376"/>
      <w:bookmarkStart w:id="939" w:name="_Toc106811207"/>
      <w:r>
        <w:rPr>
          <w:rStyle w:val="CharDivNo"/>
          <w:sz w:val="28"/>
        </w:rPr>
        <w:t>Part 1</w:t>
      </w:r>
      <w:r>
        <w:rPr>
          <w:sz w:val="28"/>
        </w:rPr>
        <w:t> — </w:t>
      </w:r>
      <w:r>
        <w:rPr>
          <w:rStyle w:val="CharDivText"/>
          <w:sz w:val="28"/>
        </w:rPr>
        <w:t>Preliminary</w:t>
      </w:r>
      <w:bookmarkEnd w:id="930"/>
      <w:bookmarkEnd w:id="931"/>
      <w:bookmarkEnd w:id="932"/>
      <w:bookmarkEnd w:id="933"/>
      <w:bookmarkEnd w:id="934"/>
      <w:bookmarkEnd w:id="935"/>
      <w:bookmarkEnd w:id="936"/>
      <w:bookmarkEnd w:id="937"/>
      <w:bookmarkEnd w:id="938"/>
      <w:bookmarkEnd w:id="939"/>
    </w:p>
    <w:p>
      <w:pPr>
        <w:pStyle w:val="Heading5"/>
      </w:pPr>
      <w:bookmarkStart w:id="940" w:name="_Toc112756552"/>
      <w:bookmarkStart w:id="941" w:name="_Toc106811208"/>
      <w:r>
        <w:rPr>
          <w:rStyle w:val="CharSectno"/>
        </w:rPr>
        <w:t>148</w:t>
      </w:r>
      <w:r>
        <w:t>.</w:t>
      </w:r>
      <w:r>
        <w:tab/>
        <w:t>Terms used</w:t>
      </w:r>
      <w:bookmarkEnd w:id="940"/>
      <w:bookmarkEnd w:id="941"/>
    </w:p>
    <w:p>
      <w:pPr>
        <w:pStyle w:val="Subsection"/>
      </w:pPr>
      <w:r>
        <w:tab/>
        <w:t>(1)</w:t>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tab/>
      </w:r>
      <w:r>
        <w:rPr>
          <w:rStyle w:val="CharDefText"/>
        </w:rPr>
        <w:t>further interest</w:t>
      </w:r>
      <w:r>
        <w:t xml:space="preserve"> means an interest in a landholder acquired by a relevant acquisition to which section 163(1)(c) or (d) applies;</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tab/>
      </w:r>
      <w:r>
        <w:rPr>
          <w:rStyle w:val="CharDefText"/>
        </w:rPr>
        <w:t>land asset</w:t>
      </w:r>
      <w:r>
        <w:t xml:space="preserve"> means any of the following — </w:t>
      </w:r>
    </w:p>
    <w:p>
      <w:pPr>
        <w:pStyle w:val="Defpara"/>
      </w:pPr>
      <w:r>
        <w:tab/>
        <w:t>(a)</w:t>
      </w:r>
      <w:r>
        <w:tab/>
        <w:t>land;</w:t>
      </w:r>
    </w:p>
    <w:p>
      <w:pPr>
        <w:pStyle w:val="Indenta"/>
      </w:pPr>
      <w:r>
        <w:tab/>
        <w:t>(b)</w:t>
      </w:r>
      <w:r>
        <w:tab/>
        <w:t>a fixed infrastructure control right;</w:t>
      </w:r>
    </w:p>
    <w:p>
      <w:pPr>
        <w:pStyle w:val="Indenta"/>
      </w:pPr>
      <w:r>
        <w:tab/>
        <w:t>(c)</w:t>
      </w:r>
      <w:r>
        <w:tab/>
        <w:t>a derivative mining right;</w:t>
      </w:r>
    </w:p>
    <w:p>
      <w:pPr>
        <w:pStyle w:val="Indenta"/>
      </w:pPr>
      <w:r>
        <w:tab/>
        <w:t>(d)</w:t>
      </w:r>
      <w:r>
        <w:tab/>
        <w:t>subject to section 204A, a fixed infrastructure access right;</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 163(1);</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sections 36 and 36A as applied by sections 150 and 204C.</w:t>
      </w:r>
    </w:p>
    <w:p>
      <w:pPr>
        <w:pStyle w:val="Subsection"/>
      </w:pPr>
      <w:r>
        <w:tab/>
        <w:t>(2)</w:t>
      </w:r>
      <w:r>
        <w:tab/>
        <w:t xml:space="preserve">For the purposes of this Chapter, a land asset referred to in paragraph (b), (c) or (d) of the definition of </w:t>
      </w:r>
      <w:r>
        <w:rPr>
          <w:b/>
          <w:i/>
        </w:rPr>
        <w:t>land asset</w:t>
      </w:r>
      <w:r>
        <w:t xml:space="preserve"> in subsection (1) is taken to be a land asset in Western Australia.</w:t>
      </w:r>
    </w:p>
    <w:p>
      <w:pPr>
        <w:pStyle w:val="Footnotesection"/>
        <w:ind w:left="890" w:hanging="890"/>
      </w:pPr>
      <w:r>
        <w:tab/>
        <w:t>[Section 148 amended: No. 32 of 2012 s. 10; No. 12 of 2019 s. 56.]</w:t>
      </w:r>
    </w:p>
    <w:p>
      <w:pPr>
        <w:pStyle w:val="Heading5"/>
        <w:spacing w:before="240"/>
      </w:pPr>
      <w:bookmarkStart w:id="942" w:name="_Toc112756553"/>
      <w:bookmarkStart w:id="943" w:name="_Toc106811209"/>
      <w:r>
        <w:rPr>
          <w:rStyle w:val="CharSectno"/>
        </w:rPr>
        <w:t>149</w:t>
      </w:r>
      <w:r>
        <w:t>.</w:t>
      </w:r>
      <w:r>
        <w:tab/>
        <w:t>Determining entitlement to land assets and chattels</w:t>
      </w:r>
      <w:bookmarkEnd w:id="942"/>
      <w:bookmarkEnd w:id="943"/>
    </w:p>
    <w:p>
      <w:pPr>
        <w:pStyle w:val="Subsection"/>
        <w:spacing w:before="180"/>
      </w:pPr>
      <w:r>
        <w:tab/>
        <w:t>(1)</w:t>
      </w:r>
      <w:r>
        <w:tab/>
        <w:t xml:space="preserve">In determining the entitlement of a landholder or other entity to land assets, chattels, or land assets and chattels, for the purposes of this Chapter — </w:t>
      </w:r>
    </w:p>
    <w:p>
      <w:pPr>
        <w:pStyle w:val="Indenta"/>
      </w:pPr>
      <w:r>
        <w:tab/>
        <w:t>(a)</w:t>
      </w:r>
      <w:r>
        <w:tab/>
        <w:t>if the landholder or other entity has entered into an agreement to acquire an interest in land assets, chattels, or land assets and chattels the agreement is to be regarded as having been completed even if it has not yet been completed; and</w:t>
      </w:r>
    </w:p>
    <w:p>
      <w:pPr>
        <w:pStyle w:val="Indenta"/>
      </w:pPr>
      <w:r>
        <w:tab/>
        <w:t>(b)</w:t>
      </w:r>
      <w:r>
        <w:tab/>
        <w:t>if the landholder or other entity has entered into an agreement to dispose of an interest in land assets, chattels, or land assets and chattels, but the agreement has not yet been completed, the agreement is to be disregarded.</w:t>
      </w:r>
    </w:p>
    <w:p>
      <w:pPr>
        <w:pStyle w:val="Subsection"/>
      </w:pPr>
      <w:r>
        <w:tab/>
        <w:t>(2)</w:t>
      </w:r>
      <w:r>
        <w:tab/>
        <w:t xml:space="preserve">In determining the entitlement of an entity to land assets, chattels, or land assets and chattels, for the purposes of this Chapter — </w:t>
      </w:r>
    </w:p>
    <w:p>
      <w:pPr>
        <w:pStyle w:val="Indenta"/>
      </w:pPr>
      <w:r>
        <w:tab/>
        <w:t>(a)</w:t>
      </w:r>
      <w:r>
        <w:tab/>
        <w:t>an entity that is a partnership is taken to be entitled to land assets or chattels if the partnership property is or includes those land assets or chattels; and</w:t>
      </w:r>
    </w:p>
    <w:p>
      <w:pPr>
        <w:pStyle w:val="Indenta"/>
      </w:pPr>
      <w:r>
        <w:tab/>
        <w:t>(b)</w:t>
      </w:r>
      <w:r>
        <w:tab/>
        <w:t>an entity that is a unit trust scheme or the trustee of a discretionary trust is taken to be entitled to land assets or chattels if the trust property is or includes those land assets or chattels.</w:t>
      </w:r>
    </w:p>
    <w:p>
      <w:pPr>
        <w:pStyle w:val="Ednotesubsection"/>
      </w:pPr>
      <w:r>
        <w:tab/>
        <w:t>[(2A), (3) and (4) deleted]</w:t>
      </w:r>
    </w:p>
    <w:p>
      <w:pPr>
        <w:pStyle w:val="Footnotesection"/>
      </w:pPr>
      <w:r>
        <w:tab/>
        <w:t>[Section 149 amended: No. 33 of 2011 s. 5; No. 12 of 2019 s. 57.]</w:t>
      </w:r>
    </w:p>
    <w:p>
      <w:pPr>
        <w:pStyle w:val="Heading5"/>
      </w:pPr>
      <w:bookmarkStart w:id="944" w:name="_Toc112756554"/>
      <w:bookmarkStart w:id="945" w:name="_Toc106811210"/>
      <w:r>
        <w:rPr>
          <w:rStyle w:val="CharSectno"/>
        </w:rPr>
        <w:t>149A</w:t>
      </w:r>
      <w:r>
        <w:t>.</w:t>
      </w:r>
      <w:r>
        <w:tab/>
        <w:t>Determining entitlement to land assets: fixtures and mining tenement fixtures</w:t>
      </w:r>
      <w:bookmarkEnd w:id="944"/>
      <w:bookmarkEnd w:id="945"/>
    </w:p>
    <w:p>
      <w:pPr>
        <w:pStyle w:val="Subsection"/>
      </w:pPr>
      <w:r>
        <w:tab/>
        <w:t>(1)</w:t>
      </w:r>
      <w:r>
        <w:tab/>
        <w:t xml:space="preserve">In this section — </w:t>
      </w:r>
    </w:p>
    <w:p>
      <w:pPr>
        <w:pStyle w:val="Defstart"/>
      </w:pPr>
      <w:r>
        <w:tab/>
      </w:r>
      <w:r>
        <w:rPr>
          <w:rStyle w:val="CharDefText"/>
        </w:rPr>
        <w:t>mining tenement fixture</w:t>
      </w:r>
      <w:r>
        <w:t xml:space="preserve">, in relation to a mining tenement, means a thing that — </w:t>
      </w:r>
    </w:p>
    <w:p>
      <w:pPr>
        <w:pStyle w:val="Defpara"/>
      </w:pPr>
      <w:r>
        <w:tab/>
        <w:t>(a)</w:t>
      </w:r>
      <w:r>
        <w:tab/>
        <w:t>under the authority (whether direct or indirect) of the mining tenement, is fixed to land that is the subject of the mining tenement; and</w:t>
      </w:r>
    </w:p>
    <w:p>
      <w:pPr>
        <w:pStyle w:val="Defpara"/>
      </w:pPr>
      <w:r>
        <w:tab/>
        <w:t>(b)</w:t>
      </w:r>
      <w:r>
        <w:tab/>
        <w:t>would be part of that land as a fixture if the mining tenement were a freehold estate in the subject land.</w:t>
      </w:r>
    </w:p>
    <w:p>
      <w:pPr>
        <w:pStyle w:val="Subsection"/>
      </w:pPr>
      <w:r>
        <w:tab/>
        <w:t>(2)</w:t>
      </w:r>
      <w:r>
        <w:tab/>
        <w:t>In determining the entitlement of an entity to a land asset that is land, anything that is part of the land as a fixture is to be taken into account even if the fixture is, or purports to be, the subject of an entitlement separate from the ownership of the rest of the land.</w:t>
      </w:r>
    </w:p>
    <w:p>
      <w:pPr>
        <w:pStyle w:val="Subsection"/>
      </w:pPr>
      <w:r>
        <w:tab/>
        <w:t>(3)</w:t>
      </w:r>
      <w:r>
        <w:tab/>
        <w:t xml:space="preserve">In determining the entitlement of an entity to a land asset that is a mining tenement or an estate or interest in a mining tenement (a </w:t>
      </w:r>
      <w:r>
        <w:rPr>
          <w:rStyle w:val="CharDefText"/>
        </w:rPr>
        <w:t>mining tenement land asset</w:t>
      </w:r>
      <w:r>
        <w:t>), anything that is a mining tenement fixture in relation to the mining tenement is to be taken into account even if the mining tenement fixture is, or purports to be, the subject of an entitlement separate from the ownership of the rest of the mining tenement land asset.</w:t>
      </w:r>
    </w:p>
    <w:p>
      <w:pPr>
        <w:pStyle w:val="Subsection"/>
      </w:pPr>
      <w:r>
        <w:tab/>
        <w:t>(4)</w:t>
      </w:r>
      <w:r>
        <w:tab/>
        <w:t>Subsection (2) or (3) (whichever is relevant) does not apply for the purposes of determining the land assets to which an entity is entitled in relation to an acquisition if the fixture or the mining tenement fixture would, apart from that subsection, be taken into account separately in relation to that acquisition in determining the land assets to which that entity or another entity is entitled.</w:t>
      </w:r>
    </w:p>
    <w:p>
      <w:pPr>
        <w:pStyle w:val="Subsection"/>
      </w:pPr>
      <w:r>
        <w:tab/>
        <w:t>(5)</w:t>
      </w:r>
      <w:r>
        <w:tab/>
        <w:t>In this section, a reference to land does not include anything that is land under section 3A(1)(b), (c), (f) or (g).</w:t>
      </w:r>
    </w:p>
    <w:p>
      <w:pPr>
        <w:pStyle w:val="Footnotesection"/>
      </w:pPr>
      <w:r>
        <w:tab/>
        <w:t>[Section 149A inserted: No. 12 of 2019 s. 58.]</w:t>
      </w:r>
    </w:p>
    <w:p>
      <w:pPr>
        <w:pStyle w:val="Heading5"/>
        <w:spacing w:before="180"/>
      </w:pPr>
      <w:bookmarkStart w:id="946" w:name="_Toc112756555"/>
      <w:bookmarkStart w:id="947" w:name="_Toc106811211"/>
      <w:r>
        <w:rPr>
          <w:rStyle w:val="CharSectno"/>
        </w:rPr>
        <w:t>150</w:t>
      </w:r>
      <w:r>
        <w:t>.</w:t>
      </w:r>
      <w:r>
        <w:tab/>
        <w:t>Unencumbered value of land assets or chattels</w:t>
      </w:r>
      <w:bookmarkEnd w:id="946"/>
      <w:bookmarkEnd w:id="947"/>
    </w:p>
    <w:p>
      <w:pPr>
        <w:pStyle w:val="Subsection"/>
      </w:pPr>
      <w:r>
        <w:tab/>
      </w:r>
      <w:r>
        <w:tab/>
        <w:t>Sections 36 and 36A apply, with any appropriate modifications, where it is necessary to determine the unencumbered value of land assets or chattels for the purposes of section 155(5)(a), 157(2) or 186.</w:t>
      </w:r>
    </w:p>
    <w:p>
      <w:pPr>
        <w:pStyle w:val="Footnotesection"/>
      </w:pPr>
      <w:r>
        <w:tab/>
        <w:t>[Section 150 amended: No. 12 of 2019 s. 59.]</w:t>
      </w:r>
    </w:p>
    <w:p>
      <w:pPr>
        <w:pStyle w:val="Heading3"/>
        <w:spacing w:before="200"/>
        <w:rPr>
          <w:sz w:val="28"/>
        </w:rPr>
      </w:pPr>
      <w:bookmarkStart w:id="948" w:name="_Toc112743259"/>
      <w:bookmarkStart w:id="949" w:name="_Toc112744227"/>
      <w:bookmarkStart w:id="950" w:name="_Toc112756556"/>
      <w:bookmarkStart w:id="951" w:name="_Toc104278731"/>
      <w:bookmarkStart w:id="952" w:name="_Toc104300201"/>
      <w:bookmarkStart w:id="953" w:name="_Toc104371141"/>
      <w:bookmarkStart w:id="954" w:name="_Toc104371747"/>
      <w:bookmarkStart w:id="955" w:name="_Toc104387430"/>
      <w:bookmarkStart w:id="956" w:name="_Toc106805381"/>
      <w:bookmarkStart w:id="957" w:name="_Toc106811212"/>
      <w:r>
        <w:rPr>
          <w:rStyle w:val="CharDivNo"/>
          <w:sz w:val="28"/>
        </w:rPr>
        <w:t>Part 2</w:t>
      </w:r>
      <w:r>
        <w:rPr>
          <w:sz w:val="28"/>
        </w:rPr>
        <w:t> — </w:t>
      </w:r>
      <w:r>
        <w:rPr>
          <w:rStyle w:val="CharDivText"/>
          <w:sz w:val="28"/>
        </w:rPr>
        <w:t>Imposition of landholder duty</w:t>
      </w:r>
      <w:bookmarkEnd w:id="948"/>
      <w:bookmarkEnd w:id="949"/>
      <w:bookmarkEnd w:id="950"/>
      <w:bookmarkEnd w:id="951"/>
      <w:bookmarkEnd w:id="952"/>
      <w:bookmarkEnd w:id="953"/>
      <w:bookmarkEnd w:id="954"/>
      <w:bookmarkEnd w:id="955"/>
      <w:bookmarkEnd w:id="956"/>
      <w:bookmarkEnd w:id="957"/>
    </w:p>
    <w:p>
      <w:pPr>
        <w:pStyle w:val="Heading5"/>
        <w:spacing w:before="240"/>
      </w:pPr>
      <w:bookmarkStart w:id="958" w:name="_Toc112756557"/>
      <w:bookmarkStart w:id="959" w:name="_Toc106811213"/>
      <w:r>
        <w:rPr>
          <w:rStyle w:val="CharSectno"/>
        </w:rPr>
        <w:t>151</w:t>
      </w:r>
      <w:r>
        <w:t>.</w:t>
      </w:r>
      <w:r>
        <w:tab/>
        <w:t>Landholder duty imposed</w:t>
      </w:r>
      <w:bookmarkEnd w:id="958"/>
      <w:bookmarkEnd w:id="959"/>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spacing w:before="180"/>
      </w:pPr>
      <w:bookmarkStart w:id="960" w:name="_Toc112743261"/>
      <w:bookmarkStart w:id="961" w:name="_Toc112744229"/>
      <w:bookmarkStart w:id="962" w:name="_Toc112756558"/>
      <w:bookmarkStart w:id="963" w:name="_Toc104278733"/>
      <w:bookmarkStart w:id="964" w:name="_Toc104300203"/>
      <w:bookmarkStart w:id="965" w:name="_Toc104371143"/>
      <w:bookmarkStart w:id="966" w:name="_Toc104371749"/>
      <w:bookmarkStart w:id="967" w:name="_Toc104387432"/>
      <w:bookmarkStart w:id="968" w:name="_Toc106805383"/>
      <w:bookmarkStart w:id="969" w:name="_Toc106811214"/>
      <w:r>
        <w:rPr>
          <w:rStyle w:val="CharDivNo"/>
          <w:sz w:val="28"/>
        </w:rPr>
        <w:t>Part 3</w:t>
      </w:r>
      <w:r>
        <w:rPr>
          <w:sz w:val="28"/>
        </w:rPr>
        <w:t> — </w:t>
      </w:r>
      <w:r>
        <w:rPr>
          <w:rStyle w:val="CharDivText"/>
          <w:sz w:val="28"/>
        </w:rPr>
        <w:t>Certain key concepts defined and related provisions</w:t>
      </w:r>
      <w:bookmarkEnd w:id="960"/>
      <w:bookmarkEnd w:id="961"/>
      <w:bookmarkEnd w:id="962"/>
      <w:bookmarkEnd w:id="963"/>
      <w:bookmarkEnd w:id="964"/>
      <w:bookmarkEnd w:id="965"/>
      <w:bookmarkEnd w:id="966"/>
      <w:bookmarkEnd w:id="967"/>
      <w:bookmarkEnd w:id="968"/>
      <w:bookmarkEnd w:id="969"/>
    </w:p>
    <w:p>
      <w:pPr>
        <w:pStyle w:val="Heading5"/>
      </w:pPr>
      <w:bookmarkStart w:id="970" w:name="_Toc112756559"/>
      <w:bookmarkStart w:id="971" w:name="_Toc106811215"/>
      <w:r>
        <w:rPr>
          <w:rStyle w:val="CharSectno"/>
        </w:rPr>
        <w:t>152</w:t>
      </w:r>
      <w:r>
        <w:t>.</w:t>
      </w:r>
      <w:r>
        <w:tab/>
        <w:t>References to entity</w:t>
      </w:r>
      <w:bookmarkEnd w:id="970"/>
      <w:bookmarkEnd w:id="971"/>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the extent set out in subsection (3), but not otherwise.</w:t>
      </w:r>
    </w:p>
    <w:p>
      <w:pPr>
        <w:pStyle w:val="Subsection"/>
      </w:pPr>
      <w:r>
        <w:tab/>
        <w:t>(3)</w:t>
      </w:r>
      <w:r>
        <w:tab/>
        <w:t xml:space="preserve">The trustee of a discretionary trust or a partnership may be — </w:t>
      </w:r>
    </w:p>
    <w:p>
      <w:pPr>
        <w:pStyle w:val="Indenta"/>
      </w:pPr>
      <w:r>
        <w:tab/>
        <w:t>(a)</w:t>
      </w:r>
      <w:r>
        <w:tab/>
        <w:t>an entity in an ownership chain referred to in section 154A (other than the main entity referred to in that section); or</w:t>
      </w:r>
    </w:p>
    <w:p>
      <w:pPr>
        <w:pStyle w:val="Indenta"/>
      </w:pPr>
      <w:r>
        <w:tab/>
        <w:t>(b)</w:t>
      </w:r>
      <w:r>
        <w:tab/>
        <w:t>an entity referred to in section 154B; or</w:t>
      </w:r>
    </w:p>
    <w:p>
      <w:pPr>
        <w:pStyle w:val="Indenta"/>
      </w:pPr>
      <w:r>
        <w:tab/>
        <w:t>(c)</w:t>
      </w:r>
      <w:r>
        <w:tab/>
        <w:t>a linked entity under section 156; or</w:t>
      </w:r>
    </w:p>
    <w:p>
      <w:pPr>
        <w:pStyle w:val="Indenta"/>
      </w:pPr>
      <w:r>
        <w:tab/>
        <w:t>(d)</w:t>
      </w:r>
      <w:r>
        <w:tab/>
        <w:t>a relevant entity referred to in section 156A(1)(b)(i).</w:t>
      </w:r>
    </w:p>
    <w:p>
      <w:pPr>
        <w:pStyle w:val="Footnotesection"/>
      </w:pPr>
      <w:r>
        <w:tab/>
        <w:t>[Section 152 amended: No. 12 of 2019 s. 60.]</w:t>
      </w:r>
    </w:p>
    <w:p>
      <w:pPr>
        <w:pStyle w:val="Heading5"/>
        <w:spacing w:before="180"/>
      </w:pPr>
      <w:bookmarkStart w:id="972" w:name="_Toc112756560"/>
      <w:bookmarkStart w:id="973" w:name="_Toc106811216"/>
      <w:r>
        <w:rPr>
          <w:rStyle w:val="CharSectno"/>
        </w:rPr>
        <w:t>153</w:t>
      </w:r>
      <w:r>
        <w:t>.</w:t>
      </w:r>
      <w:r>
        <w:tab/>
        <w:t>References to interest in landholder or other entity</w:t>
      </w:r>
      <w:bookmarkEnd w:id="972"/>
      <w:bookmarkEnd w:id="973"/>
    </w:p>
    <w:p>
      <w:pPr>
        <w:pStyle w:val="Subsection"/>
        <w:spacing w:before="150"/>
      </w:pPr>
      <w:r>
        <w:tab/>
        <w:t>(1)</w:t>
      </w:r>
      <w:r>
        <w:tab/>
        <w:t>A reference in this Chapter to an interest (other than a reference to an indirect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sections 153A and 153B.</w:t>
      </w:r>
    </w:p>
    <w:p>
      <w:pPr>
        <w:pStyle w:val="Footnotesection"/>
      </w:pPr>
      <w:r>
        <w:tab/>
        <w:t>[Section 153 amended: No. 12 of 2019 s. 61.]</w:t>
      </w:r>
    </w:p>
    <w:p>
      <w:pPr>
        <w:pStyle w:val="Heading5"/>
      </w:pPr>
      <w:bookmarkStart w:id="974" w:name="_Toc112756561"/>
      <w:bookmarkStart w:id="975" w:name="_Toc106811217"/>
      <w:r>
        <w:rPr>
          <w:rStyle w:val="CharSectno"/>
        </w:rPr>
        <w:t>153A</w:t>
      </w:r>
      <w:r>
        <w:t>.</w:t>
      </w:r>
      <w:r>
        <w:tab/>
        <w:t>References to interest in, or held by, trustee of discretionary trust</w:t>
      </w:r>
      <w:bookmarkEnd w:id="974"/>
      <w:bookmarkEnd w:id="975"/>
    </w:p>
    <w:p>
      <w:pPr>
        <w:pStyle w:val="Subsection"/>
      </w:pPr>
      <w:r>
        <w:tab/>
      </w:r>
      <w:r>
        <w:tab/>
        <w:t xml:space="preserve">For the purposes of section 154A, if a trustee of a discretionary trust is an entity in an ownership chain referred to in that section — </w:t>
      </w:r>
    </w:p>
    <w:p>
      <w:pPr>
        <w:pStyle w:val="Indenta"/>
      </w:pPr>
      <w:r>
        <w:tab/>
        <w:t>(a)</w:t>
      </w:r>
      <w:r>
        <w:tab/>
        <w:t>an entity has an interest in the trustee of the discretionary trust if the entity is a potential beneficiary under the trust; and</w:t>
      </w:r>
    </w:p>
    <w:p>
      <w:pPr>
        <w:pStyle w:val="Indenta"/>
      </w:pPr>
      <w:r>
        <w:tab/>
        <w:t>(b)</w:t>
      </w:r>
      <w:r>
        <w:tab/>
        <w:t>the trustee of the discretionary trust has an interest in an entity if the trust property is or includes the interest; and</w:t>
      </w:r>
    </w:p>
    <w:p>
      <w:pPr>
        <w:pStyle w:val="Indenta"/>
      </w:pPr>
      <w:r>
        <w:tab/>
        <w:t>(c)</w:t>
      </w:r>
      <w:r>
        <w:tab/>
        <w:t xml:space="preserve">the percentage of the interest that the entity immediately above the trustee of the discretionary trust in the ownership chain has in the trustee of the discretionary trust is taken to be — </w:t>
      </w:r>
    </w:p>
    <w:p>
      <w:pPr>
        <w:pStyle w:val="Indenti"/>
      </w:pPr>
      <w:r>
        <w:tab/>
        <w:t>(i)</w:t>
      </w:r>
      <w:r>
        <w:tab/>
        <w:t>a 100% interest; or</w:t>
      </w:r>
    </w:p>
    <w:p>
      <w:pPr>
        <w:pStyle w:val="Indenti"/>
      </w:pPr>
      <w:r>
        <w:tab/>
        <w:t>(ii)</w:t>
      </w:r>
      <w:r>
        <w:tab/>
        <w:t>if the Commissioner decides in a particular case that the operation of subparagraph (i) would be inequitable — an interest of some other percentage, or no interest, as determined by the Commissioner.</w:t>
      </w:r>
    </w:p>
    <w:p>
      <w:pPr>
        <w:pStyle w:val="Footnotesection"/>
      </w:pPr>
      <w:r>
        <w:tab/>
        <w:t>[Section 153A inserted: No. 12 of 2019 s. 62.]</w:t>
      </w:r>
    </w:p>
    <w:p>
      <w:pPr>
        <w:pStyle w:val="Heading5"/>
      </w:pPr>
      <w:bookmarkStart w:id="976" w:name="_Toc112756562"/>
      <w:bookmarkStart w:id="977" w:name="_Toc106811218"/>
      <w:r>
        <w:rPr>
          <w:rStyle w:val="CharSectno"/>
        </w:rPr>
        <w:t>153B</w:t>
      </w:r>
      <w:r>
        <w:t>.</w:t>
      </w:r>
      <w:r>
        <w:tab/>
        <w:t>References to interest in, or held by, partnership</w:t>
      </w:r>
      <w:bookmarkEnd w:id="976"/>
      <w:bookmarkEnd w:id="977"/>
    </w:p>
    <w:p>
      <w:pPr>
        <w:pStyle w:val="Subsection"/>
      </w:pPr>
      <w:r>
        <w:tab/>
      </w:r>
      <w:r>
        <w:tab/>
        <w:t xml:space="preserve">For the purposes of section 154A, if a partnership is an entity in an ownership chain referred to in that section — </w:t>
      </w:r>
    </w:p>
    <w:p>
      <w:pPr>
        <w:pStyle w:val="Indenta"/>
      </w:pPr>
      <w:r>
        <w:tab/>
        <w:t>(a)</w:t>
      </w:r>
      <w:r>
        <w:tab/>
        <w:t>an entity has an interest in the partnership if the entity is a partner in the partnership or, in the case of a unit trust scheme, the trustee, as trustee of the scheme, is a partner in the partnership; and</w:t>
      </w:r>
    </w:p>
    <w:p>
      <w:pPr>
        <w:pStyle w:val="Indenta"/>
      </w:pPr>
      <w:r>
        <w:tab/>
        <w:t>(b)</w:t>
      </w:r>
      <w:r>
        <w:tab/>
        <w:t>the partnership has an interest in an entity if the partnership property is or includes the interest; and</w:t>
      </w:r>
    </w:p>
    <w:p>
      <w:pPr>
        <w:pStyle w:val="Indenta"/>
      </w:pPr>
      <w:r>
        <w:tab/>
        <w:t>(c)</w:t>
      </w:r>
      <w:r>
        <w:tab/>
        <w:t xml:space="preserve">the percentage of the interest that the entity immediately above the partnership in the ownership chain has in the partnership is taken to be the greater of the following — </w:t>
      </w:r>
    </w:p>
    <w:p>
      <w:pPr>
        <w:pStyle w:val="Indenti"/>
      </w:pPr>
      <w:r>
        <w:tab/>
        <w:t>(i)</w:t>
      </w:r>
      <w:r>
        <w:tab/>
        <w:t>the percentage of the capital of the partnership that the entity has contributed or is required to contribute;</w:t>
      </w:r>
    </w:p>
    <w:p>
      <w:pPr>
        <w:pStyle w:val="Indenti"/>
      </w:pPr>
      <w:r>
        <w:tab/>
        <w:t>(ii)</w:t>
      </w:r>
      <w:r>
        <w:tab/>
        <w:t>the percentage of the losses of the partnership that the entity is required to bear.</w:t>
      </w:r>
    </w:p>
    <w:p>
      <w:pPr>
        <w:pStyle w:val="Footnotesection"/>
      </w:pPr>
      <w:r>
        <w:tab/>
        <w:t>[Section 153B inserted: No. 12 of 2019 s. 62.]</w:t>
      </w:r>
    </w:p>
    <w:p>
      <w:pPr>
        <w:pStyle w:val="Heading5"/>
        <w:spacing w:before="180"/>
      </w:pPr>
      <w:bookmarkStart w:id="978" w:name="_Toc112756563"/>
      <w:bookmarkStart w:id="979" w:name="_Toc106811219"/>
      <w:r>
        <w:rPr>
          <w:rStyle w:val="CharSectno"/>
        </w:rPr>
        <w:t>154</w:t>
      </w:r>
      <w:r>
        <w:t>.</w:t>
      </w:r>
      <w:r>
        <w:tab/>
        <w:t>Calculating interest in entity</w:t>
      </w:r>
      <w:bookmarkEnd w:id="978"/>
      <w:bookmarkEnd w:id="979"/>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spacing w:before="120"/>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spacing w:before="120"/>
      </w:pPr>
      <w:r>
        <w:tab/>
        <w:t>(3)</w:t>
      </w:r>
      <w:r>
        <w:tab/>
        <w:t>This section does not apply where section 153A(c) or 153B(c) applies.</w:t>
      </w:r>
    </w:p>
    <w:p>
      <w:pPr>
        <w:pStyle w:val="Subsection"/>
        <w:spacing w:before="120"/>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Footnotesection"/>
      </w:pPr>
      <w:r>
        <w:tab/>
        <w:t>[Section 154 amended: No. 12 of 2019 s. 63.]</w:t>
      </w:r>
    </w:p>
    <w:p>
      <w:pPr>
        <w:pStyle w:val="Heading5"/>
      </w:pPr>
      <w:bookmarkStart w:id="980" w:name="_Toc112756564"/>
      <w:bookmarkStart w:id="981" w:name="_Toc106811220"/>
      <w:r>
        <w:rPr>
          <w:rStyle w:val="CharSectno"/>
        </w:rPr>
        <w:t>154A</w:t>
      </w:r>
      <w:r>
        <w:t>.</w:t>
      </w:r>
      <w:r>
        <w:tab/>
        <w:t>Calculating total direct or indirect interest in entity</w:t>
      </w:r>
      <w:bookmarkEnd w:id="980"/>
      <w:bookmarkEnd w:id="981"/>
    </w:p>
    <w:p>
      <w:pPr>
        <w:pStyle w:val="Subsection"/>
      </w:pPr>
      <w:r>
        <w:tab/>
        <w:t>(1)</w:t>
      </w:r>
      <w:r>
        <w:tab/>
        <w:t xml:space="preserve">This section applies where it is necessary in relation to an acquisition of an interest in an entity (the </w:t>
      </w:r>
      <w:r>
        <w:rPr>
          <w:rStyle w:val="CharDefText"/>
        </w:rPr>
        <w:t>main entity</w:t>
      </w:r>
      <w:r>
        <w:t xml:space="preserve">) to calculate the total direct or indirect interest that one entity (a </w:t>
      </w:r>
      <w:r>
        <w:rPr>
          <w:rStyle w:val="CharDefText"/>
        </w:rPr>
        <w:t>higher entity</w:t>
      </w:r>
      <w:r>
        <w:t xml:space="preserve">) has in another entity (a </w:t>
      </w:r>
      <w:r>
        <w:rPr>
          <w:rStyle w:val="CharDefText"/>
        </w:rPr>
        <w:t>lower entity</w:t>
      </w:r>
      <w:r>
        <w:t>).</w:t>
      </w:r>
    </w:p>
    <w:p>
      <w:pPr>
        <w:pStyle w:val="Subsection"/>
      </w:pPr>
      <w:r>
        <w:tab/>
        <w:t>(2)</w:t>
      </w:r>
      <w:r>
        <w:tab/>
        <w:t>A higher entity has a direct or indirect interest in a lower entity if there are 1 or more ownership chains between the higher entity and the lower entity.</w:t>
      </w:r>
    </w:p>
    <w:p>
      <w:pPr>
        <w:pStyle w:val="Subsection"/>
      </w:pPr>
      <w:r>
        <w:tab/>
        <w:t>(3)</w:t>
      </w:r>
      <w:r>
        <w:tab/>
        <w:t xml:space="preserve">An ownership chain exists if — </w:t>
      </w:r>
    </w:p>
    <w:p>
      <w:pPr>
        <w:pStyle w:val="Indenta"/>
      </w:pPr>
      <w:r>
        <w:tab/>
        <w:t>(a)</w:t>
      </w:r>
      <w:r>
        <w:tab/>
        <w:t xml:space="preserve">the higher entity has an interest as defined in whichever of section 153, 153A or 153B is applicable (a </w:t>
      </w:r>
      <w:r>
        <w:rPr>
          <w:rStyle w:val="CharDefText"/>
        </w:rPr>
        <w:t>direct interest</w:t>
      </w:r>
      <w:r>
        <w:t>) in the lower entity; or</w:t>
      </w:r>
    </w:p>
    <w:p>
      <w:pPr>
        <w:pStyle w:val="Indenta"/>
      </w:pPr>
      <w:r>
        <w:tab/>
        <w:t>(b)</w:t>
      </w:r>
      <w:r>
        <w:tab/>
        <w:t>there is a series of at least 3 entities, starting with the higher entity and ending with the lower entity, each of which successively has a direct interest in the next.</w:t>
      </w:r>
    </w:p>
    <w:p>
      <w:pPr>
        <w:pStyle w:val="Subsection"/>
      </w:pPr>
      <w:r>
        <w:tab/>
        <w:t>(4)</w:t>
      </w:r>
      <w:r>
        <w:tab/>
        <w:t xml:space="preserve">The percentage of the interest that a higher entity has in a lower entity through a particular ownership chain is — </w:t>
      </w:r>
    </w:p>
    <w:p>
      <w:pPr>
        <w:pStyle w:val="Indenta"/>
      </w:pPr>
      <w:r>
        <w:tab/>
        <w:t>(a)</w:t>
      </w:r>
      <w:r>
        <w:tab/>
        <w:t>for an ownership chain referred to in subsection (3)(a) — the percentage of the higher entity’s direct interest in the lower entity calculated under whichever of section 153A(c), 153B(c) or 154 is applicable; or</w:t>
      </w:r>
    </w:p>
    <w:p>
      <w:pPr>
        <w:pStyle w:val="Indenta"/>
      </w:pPr>
      <w:r>
        <w:tab/>
        <w:t>(b)</w:t>
      </w:r>
      <w:r>
        <w:tab/>
        <w:t>for an ownership chain referred to in subsection (3)(b) — the percentage calculated by multiplying the percentage of the higher entity’s direct interest in the entity immediately below it in the ownership chain by the percentage of the direct interest that each entity in the ownership chain between the higher entity and the lower entity has in the entity immediately below it in the ownership chain.</w:t>
      </w:r>
    </w:p>
    <w:p>
      <w:pPr>
        <w:pStyle w:val="Subsection"/>
      </w:pPr>
      <w:r>
        <w:tab/>
        <w:t>(5)</w:t>
      </w:r>
      <w:r>
        <w:tab/>
        <w:t>The percentage of the total direct or indirect interest that a higher entity has in a lower entity is the aggregate of the percentage interests calculated under subsection (4) for each ownership chain between the higher entity and the lower entity.</w:t>
      </w:r>
    </w:p>
    <w:p>
      <w:pPr>
        <w:pStyle w:val="Footnotesection"/>
      </w:pPr>
      <w:r>
        <w:tab/>
        <w:t>[Section 154A inserted: No. 12 of 2019 s. 64.]</w:t>
      </w:r>
    </w:p>
    <w:p>
      <w:pPr>
        <w:pStyle w:val="Heading5"/>
      </w:pPr>
      <w:bookmarkStart w:id="982" w:name="_Toc112756565"/>
      <w:bookmarkStart w:id="983" w:name="_Toc106811221"/>
      <w:r>
        <w:rPr>
          <w:rStyle w:val="CharSectno"/>
        </w:rPr>
        <w:t>154B</w:t>
      </w:r>
      <w:r>
        <w:t>.</w:t>
      </w:r>
      <w:r>
        <w:tab/>
        <w:t>Determining interest in entity: uncompleted agreements</w:t>
      </w:r>
      <w:bookmarkEnd w:id="982"/>
      <w:bookmarkEnd w:id="983"/>
    </w:p>
    <w:p>
      <w:pPr>
        <w:pStyle w:val="Subsection"/>
      </w:pPr>
      <w:r>
        <w:tab/>
      </w:r>
      <w:r>
        <w:tab/>
        <w:t xml:space="preserve">In determining the interest that an entity has in another entity for the purposes of section 154A, 156, or 156A — </w:t>
      </w:r>
    </w:p>
    <w:p>
      <w:pPr>
        <w:pStyle w:val="Indenta"/>
      </w:pPr>
      <w:r>
        <w:tab/>
        <w:t>(a)</w:t>
      </w:r>
      <w:r>
        <w:tab/>
        <w:t>if the entity has entered into an agreement to acquire an interest in the other entity, the agreement is to be regarded as having been completed even if it has not yet been completed; and</w:t>
      </w:r>
    </w:p>
    <w:p>
      <w:pPr>
        <w:pStyle w:val="Indenta"/>
      </w:pPr>
      <w:r>
        <w:tab/>
        <w:t>(b)</w:t>
      </w:r>
      <w:r>
        <w:tab/>
        <w:t>if the entity has entered into an agreement to dispose of an interest in the other entity but the agreement has not yet been completed, the agreement is to be disregarded.</w:t>
      </w:r>
    </w:p>
    <w:p>
      <w:pPr>
        <w:pStyle w:val="Footnotesection"/>
      </w:pPr>
      <w:r>
        <w:tab/>
        <w:t>[Section 154B inserted: No. 12 of 2019 s. 64.]</w:t>
      </w:r>
    </w:p>
    <w:p>
      <w:pPr>
        <w:pStyle w:val="Heading3"/>
        <w:keepNext w:val="0"/>
        <w:rPr>
          <w:sz w:val="28"/>
        </w:rPr>
      </w:pPr>
      <w:bookmarkStart w:id="984" w:name="_Toc112743269"/>
      <w:bookmarkStart w:id="985" w:name="_Toc112744237"/>
      <w:bookmarkStart w:id="986" w:name="_Toc112756566"/>
      <w:bookmarkStart w:id="987" w:name="_Toc104278741"/>
      <w:bookmarkStart w:id="988" w:name="_Toc104300211"/>
      <w:bookmarkStart w:id="989" w:name="_Toc104371151"/>
      <w:bookmarkStart w:id="990" w:name="_Toc104371757"/>
      <w:bookmarkStart w:id="991" w:name="_Toc104387440"/>
      <w:bookmarkStart w:id="992" w:name="_Toc106805391"/>
      <w:bookmarkStart w:id="993" w:name="_Toc106811222"/>
      <w:r>
        <w:rPr>
          <w:rStyle w:val="CharDivNo"/>
          <w:sz w:val="28"/>
        </w:rPr>
        <w:t>Part 4</w:t>
      </w:r>
      <w:r>
        <w:rPr>
          <w:sz w:val="28"/>
        </w:rPr>
        <w:t> — </w:t>
      </w:r>
      <w:r>
        <w:rPr>
          <w:rStyle w:val="CharDivText"/>
          <w:sz w:val="28"/>
        </w:rPr>
        <w:t>Landholders to which this Chapter applies</w:t>
      </w:r>
      <w:bookmarkEnd w:id="984"/>
      <w:bookmarkEnd w:id="985"/>
      <w:bookmarkEnd w:id="986"/>
      <w:bookmarkEnd w:id="987"/>
      <w:bookmarkEnd w:id="988"/>
      <w:bookmarkEnd w:id="989"/>
      <w:bookmarkEnd w:id="990"/>
      <w:bookmarkEnd w:id="991"/>
      <w:bookmarkEnd w:id="992"/>
      <w:bookmarkEnd w:id="993"/>
    </w:p>
    <w:p>
      <w:pPr>
        <w:pStyle w:val="Heading5"/>
        <w:keepNext w:val="0"/>
        <w:keepLines w:val="0"/>
        <w:spacing w:before="180"/>
      </w:pPr>
      <w:bookmarkStart w:id="994" w:name="_Toc112756567"/>
      <w:bookmarkStart w:id="995" w:name="_Toc106811223"/>
      <w:r>
        <w:rPr>
          <w:rStyle w:val="CharSectno"/>
        </w:rPr>
        <w:t>155</w:t>
      </w:r>
      <w:r>
        <w:t>.</w:t>
      </w:r>
      <w:r>
        <w:tab/>
        <w:t>Which entities are landholders</w:t>
      </w:r>
      <w:bookmarkEnd w:id="994"/>
      <w:bookmarkEnd w:id="995"/>
    </w:p>
    <w:p>
      <w:pPr>
        <w:pStyle w:val="Subsection"/>
      </w:pPr>
      <w:r>
        <w:tab/>
        <w:t>(1)</w:t>
      </w:r>
      <w:r>
        <w:tab/>
        <w:t>This section applies where it is necessary to determine in relation to an acquisition of an interest in an entity whether the entity is a landholder for the purposes of section 163.</w:t>
      </w:r>
    </w:p>
    <w:p>
      <w:pPr>
        <w:pStyle w:val="Subsection"/>
      </w:pPr>
      <w:r>
        <w:tab/>
        <w:t>(2)</w:t>
      </w:r>
      <w:r>
        <w:tab/>
        <w:t xml:space="preserve">An entity is a landholder if immediately before the acquisition — </w:t>
      </w:r>
    </w:p>
    <w:p>
      <w:pPr>
        <w:pStyle w:val="Indenta"/>
      </w:pPr>
      <w:r>
        <w:tab/>
        <w:t>(a)</w:t>
      </w:r>
      <w:r>
        <w:tab/>
        <w:t xml:space="preserve">it is entitled to land assets in Western Australia or an entity linked to the entity is so entitled; and </w:t>
      </w:r>
    </w:p>
    <w:p>
      <w:pPr>
        <w:pStyle w:val="Indenta"/>
      </w:pPr>
      <w:r>
        <w:tab/>
        <w:t>(b)</w:t>
      </w:r>
      <w:r>
        <w:tab/>
        <w:t>the total value of all such entitlements is $2 000 000 or more.</w:t>
      </w:r>
    </w:p>
    <w:p>
      <w:pPr>
        <w:pStyle w:val="Subsection"/>
      </w:pPr>
      <w:r>
        <w:tab/>
        <w:t>(3)</w:t>
      </w:r>
      <w:r>
        <w:tab/>
        <w:t xml:space="preserve">An entity to which subsection (2) does not apply is a landholder if — </w:t>
      </w:r>
    </w:p>
    <w:p>
      <w:pPr>
        <w:pStyle w:val="Indenta"/>
      </w:pPr>
      <w:r>
        <w:tab/>
        <w:t>(a)</w:t>
      </w:r>
      <w:r>
        <w:tab/>
        <w:t>immediately before the acquisition, it is entitled to land assets, chattels, or land assets and chattels, in Western Australia or an entity linked to the entity is so entitled; and</w:t>
      </w:r>
    </w:p>
    <w:p>
      <w:pPr>
        <w:pStyle w:val="Indenta"/>
      </w:pPr>
      <w:r>
        <w:tab/>
        <w:t>(b)</w:t>
      </w:r>
      <w:r>
        <w:tab/>
        <w:t>the acquisition is part of a relevant arrangement under subsection (4).</w:t>
      </w:r>
    </w:p>
    <w:p>
      <w:pPr>
        <w:pStyle w:val="Subsection"/>
      </w:pPr>
      <w:r>
        <w:tab/>
        <w:t>(4)</w:t>
      </w:r>
      <w:r>
        <w:tab/>
        <w:t xml:space="preserve">An acquisition of an interest in an entity (the </w:t>
      </w:r>
      <w:r>
        <w:rPr>
          <w:rStyle w:val="CharDefText"/>
        </w:rPr>
        <w:t>relevant entity</w:t>
      </w:r>
      <w:r>
        <w:t xml:space="preserve">) is part of a relevant arrangement for the purposes of subsection (3)(b) if — </w:t>
      </w:r>
    </w:p>
    <w:p>
      <w:pPr>
        <w:pStyle w:val="Indenta"/>
      </w:pPr>
      <w:r>
        <w:tab/>
        <w:t>(a)</w:t>
      </w:r>
      <w:r>
        <w:tab/>
        <w:t xml:space="preserve">there are 1 or more acquisitions of interests in 1 or more other entities (the </w:t>
      </w:r>
      <w:r>
        <w:rPr>
          <w:rStyle w:val="CharDefText"/>
        </w:rPr>
        <w:t>other entities</w:t>
      </w:r>
      <w:r>
        <w:t>), which may occur before or after the acquisition of the interest in the relevant entity; and</w:t>
      </w:r>
    </w:p>
    <w:p>
      <w:pPr>
        <w:pStyle w:val="Indenta"/>
      </w:pPr>
      <w:r>
        <w:tab/>
        <w:t>(b)</w:t>
      </w:r>
      <w:r>
        <w:tab/>
        <w:t>the acquisition of the interest in the relevant entity and the acquisitions of the interests in the other entities together form, evidence, give effect to or arise from what is, substantially one arrangement; and</w:t>
      </w:r>
    </w:p>
    <w:p>
      <w:pPr>
        <w:pStyle w:val="Indenta"/>
      </w:pPr>
      <w:r>
        <w:tab/>
        <w:t>(c)</w:t>
      </w:r>
      <w:r>
        <w:tab/>
        <w:t xml:space="preserve">either or both of the following applies — </w:t>
      </w:r>
    </w:p>
    <w:p>
      <w:pPr>
        <w:pStyle w:val="Indenti"/>
      </w:pPr>
      <w:r>
        <w:tab/>
        <w:t>(i)</w:t>
      </w:r>
      <w:r>
        <w:tab/>
        <w:t>at least 1 of the other entities is, at the time the acquisition of the interest in that entity occurs, a landholder to which subsection (2) applies;</w:t>
      </w:r>
    </w:p>
    <w:p>
      <w:pPr>
        <w:pStyle w:val="Indenti"/>
      </w:pPr>
      <w:r>
        <w:tab/>
        <w:t>(ii)</w:t>
      </w:r>
      <w:r>
        <w:tab/>
        <w:t>the total value of all of the entitlements to land assets in Western Australia referred to in subsection (4A) is $2 000 000 or more.</w:t>
      </w:r>
    </w:p>
    <w:p>
      <w:pPr>
        <w:pStyle w:val="Subsection"/>
      </w:pPr>
      <w:r>
        <w:tab/>
        <w:t>(4A)</w:t>
      </w:r>
      <w:r>
        <w:tab/>
        <w:t xml:space="preserve">For the purposes of subsection (4)(c)(ii), the total value of the following entitlements is to be determined — </w:t>
      </w:r>
    </w:p>
    <w:p>
      <w:pPr>
        <w:pStyle w:val="Indenta"/>
      </w:pPr>
      <w:r>
        <w:tab/>
        <w:t>(a)</w:t>
      </w:r>
      <w:r>
        <w:tab/>
        <w:t>the entitlements to land assets in Western Australia, immediately before the acquisition of the interest in the relevant entity, of the relevant entity and each entity linked to the relevant entity;</w:t>
      </w:r>
    </w:p>
    <w:p>
      <w:pPr>
        <w:pStyle w:val="Indenta"/>
      </w:pPr>
      <w:r>
        <w:tab/>
        <w:t>(b)</w:t>
      </w:r>
      <w:r>
        <w:tab/>
        <w:t>for each of the other entities — the entitlements to land assets in Western Australia, immediately before the acquisition of the interest in that other entity, of that other entity and each entity linked to that other entity.</w:t>
      </w:r>
    </w:p>
    <w:p>
      <w:pPr>
        <w:pStyle w:val="Subsection"/>
      </w:pPr>
      <w:r>
        <w:tab/>
        <w:t>(5)</w:t>
      </w:r>
      <w:r>
        <w:tab/>
        <w:t xml:space="preserve">For the purposes of this section — </w:t>
      </w:r>
    </w:p>
    <w:p>
      <w:pPr>
        <w:pStyle w:val="Indenta"/>
      </w:pPr>
      <w:r>
        <w:tab/>
        <w:t>(a)</w:t>
      </w:r>
      <w:r>
        <w:tab/>
        <w:t xml:space="preserve">land assets to which an entity is entitled are to be valued at their unencumbered value; and </w:t>
      </w:r>
    </w:p>
    <w:p>
      <w:pPr>
        <w:pStyle w:val="Indenta"/>
      </w:pPr>
      <w:r>
        <w:tab/>
        <w:t>(b)</w:t>
      </w:r>
      <w:r>
        <w:tab/>
        <w:t>the value of a linked entity’s entitlement to land assets is to be determined under section 157.</w:t>
      </w:r>
    </w:p>
    <w:p>
      <w:pPr>
        <w:pStyle w:val="Subsection"/>
      </w:pPr>
      <w:r>
        <w:tab/>
        <w:t>(6)</w:t>
      </w:r>
      <w:r>
        <w:tab/>
        <w:t>An entity that, under subsection (3), is a landholder in relation to an acquisition is taken to be a landholder in relation to that acquisition even if the acquisition does not become part of a relevant arrangement referred to in subsection (4) until after the acquisition occurs.</w:t>
      </w:r>
    </w:p>
    <w:p>
      <w:pPr>
        <w:pStyle w:val="Footnotesection"/>
      </w:pPr>
      <w:r>
        <w:tab/>
        <w:t>[Section 155 amended: No. 12 of 2019 s. 65.]</w:t>
      </w:r>
    </w:p>
    <w:p>
      <w:pPr>
        <w:pStyle w:val="Heading5"/>
        <w:spacing w:before="240"/>
      </w:pPr>
      <w:bookmarkStart w:id="996" w:name="_Toc112756568"/>
      <w:bookmarkStart w:id="997" w:name="_Toc106811224"/>
      <w:r>
        <w:rPr>
          <w:rStyle w:val="CharSectno"/>
        </w:rPr>
        <w:t>156</w:t>
      </w:r>
      <w:r>
        <w:t>.</w:t>
      </w:r>
      <w:r>
        <w:tab/>
        <w:t>Which entities are linked to an entity</w:t>
      </w:r>
      <w:bookmarkEnd w:id="996"/>
      <w:bookmarkEnd w:id="997"/>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w:t>
      </w:r>
    </w:p>
    <w:p>
      <w:pPr>
        <w:pStyle w:val="Subsection"/>
      </w:pPr>
      <w:r>
        <w:tab/>
        <w:t>(2)</w:t>
      </w:r>
      <w:r>
        <w:tab/>
        <w:t>Each entity (a</w:t>
      </w:r>
      <w:r>
        <w:rPr>
          <w:b/>
          <w:bCs/>
        </w:rPr>
        <w:t xml:space="preserve"> </w:t>
      </w:r>
      <w:r>
        <w:rPr>
          <w:rStyle w:val="CharDefText"/>
        </w:rPr>
        <w:t>linked entity</w:t>
      </w:r>
      <w:r>
        <w:t>) below the main entity in a linkage chain that exists immediately before the acquisition is linked to the main entity.</w:t>
      </w:r>
    </w:p>
    <w:p>
      <w:pPr>
        <w:pStyle w:val="Subsection"/>
      </w:pPr>
      <w:r>
        <w:tab/>
        <w:t>(3)</w:t>
      </w:r>
      <w:r>
        <w:tab/>
        <w:t>A linkage chain exists if a series of entities starting with the main entity are successively linked to one another.</w:t>
      </w:r>
    </w:p>
    <w:p>
      <w:pPr>
        <w:pStyle w:val="Subsection"/>
      </w:pPr>
      <w:r>
        <w:tab/>
        <w:t>(4)</w:t>
      </w:r>
      <w:r>
        <w:tab/>
        <w:t xml:space="preserve">An entity is linked to another entity if — </w:t>
      </w:r>
    </w:p>
    <w:p>
      <w:pPr>
        <w:pStyle w:val="Indenta"/>
      </w:pPr>
      <w:r>
        <w:tab/>
        <w:t>(a)</w:t>
      </w:r>
      <w:r>
        <w:tab/>
        <w:t>where the other entity is a listed corporation or a listed unit trust scheme — it has an interest in the other entity of at least 90%; or</w:t>
      </w:r>
    </w:p>
    <w:p>
      <w:pPr>
        <w:pStyle w:val="Indenta"/>
      </w:pPr>
      <w:r>
        <w:tab/>
        <w:t>(b)</w:t>
      </w:r>
      <w:r>
        <w:tab/>
        <w:t>in any other case — it has a total direct or indirect interest in the other entity, calculated under section 154A, of at least 50%.</w:t>
      </w:r>
    </w:p>
    <w:p>
      <w:pPr>
        <w:pStyle w:val="Ednotesubsection"/>
      </w:pPr>
      <w:r>
        <w:tab/>
        <w:t>[(5), (6)</w:t>
      </w:r>
      <w:r>
        <w:tab/>
        <w:t>deleted]</w:t>
      </w:r>
    </w:p>
    <w:p>
      <w:pPr>
        <w:pStyle w:val="Subsection"/>
      </w:pPr>
      <w:r>
        <w:tab/>
        <w:t>(7)</w:t>
      </w:r>
      <w:r>
        <w:tab/>
        <w:t>A series of entities under subsection (3) may consist of the main entity and one other entity to which it is linked as mentioned in subsection (4).</w:t>
      </w:r>
    </w:p>
    <w:p>
      <w:pPr>
        <w:pStyle w:val="Ednotesubsection"/>
      </w:pPr>
      <w:r>
        <w:tab/>
        <w:t>[(8)</w:t>
      </w:r>
      <w:r>
        <w:tab/>
        <w:t>deleted]</w:t>
      </w:r>
    </w:p>
    <w:p>
      <w:pPr>
        <w:pStyle w:val="Footnotesection"/>
      </w:pPr>
      <w:r>
        <w:tab/>
        <w:t>[Section 156 amended: No. 1 of 2015 s. 25; No. 12 of 2019 s. 66.]</w:t>
      </w:r>
    </w:p>
    <w:p>
      <w:pPr>
        <w:pStyle w:val="Heading5"/>
      </w:pPr>
      <w:bookmarkStart w:id="998" w:name="_Toc112756569"/>
      <w:bookmarkStart w:id="999" w:name="_Toc106811225"/>
      <w:r>
        <w:rPr>
          <w:rStyle w:val="CharSectno"/>
        </w:rPr>
        <w:t>156A</w:t>
      </w:r>
      <w:r>
        <w:t>.</w:t>
      </w:r>
      <w:r>
        <w:tab/>
        <w:t>Linked entities: acquisitions forming one arrangement</w:t>
      </w:r>
      <w:bookmarkEnd w:id="998"/>
      <w:bookmarkEnd w:id="999"/>
    </w:p>
    <w:p>
      <w:pPr>
        <w:pStyle w:val="Subsection"/>
      </w:pPr>
      <w:r>
        <w:tab/>
        <w:t>(1)</w:t>
      </w:r>
      <w:r>
        <w:tab/>
        <w:t xml:space="preserve">Subsection (3) applies if — </w:t>
      </w:r>
    </w:p>
    <w:p>
      <w:pPr>
        <w:pStyle w:val="Indenta"/>
      </w:pPr>
      <w:r>
        <w:tab/>
        <w:t>(a)</w:t>
      </w:r>
      <w:r>
        <w:tab/>
        <w:t xml:space="preserve">there are acquisitions (the </w:t>
      </w:r>
      <w:r>
        <w:rPr>
          <w:rStyle w:val="CharDefText"/>
        </w:rPr>
        <w:t>related acquisitions</w:t>
      </w:r>
      <w:r>
        <w:t xml:space="preserve">) of interests in 2 or more entities (the </w:t>
      </w:r>
      <w:r>
        <w:rPr>
          <w:rStyle w:val="CharDefText"/>
        </w:rPr>
        <w:t>main entities</w:t>
      </w:r>
      <w:r>
        <w:t>) that together form, evidence, give effect to or arise from what is, substantially one arrangement; and</w:t>
      </w:r>
    </w:p>
    <w:p>
      <w:pPr>
        <w:pStyle w:val="Indenta"/>
      </w:pPr>
      <w:r>
        <w:tab/>
        <w:t>(b)</w:t>
      </w:r>
      <w:r>
        <w:tab/>
        <w:t xml:space="preserve">either — </w:t>
      </w:r>
    </w:p>
    <w:p>
      <w:pPr>
        <w:pStyle w:val="Indenti"/>
      </w:pPr>
      <w:r>
        <w:tab/>
        <w:t>(i)</w:t>
      </w:r>
      <w:r>
        <w:tab/>
        <w:t xml:space="preserve">each of the main entities has a direct or indirect interest (as referred to in section 154A(2)) in an entity (the </w:t>
      </w:r>
      <w:r>
        <w:rPr>
          <w:rStyle w:val="CharDefText"/>
        </w:rPr>
        <w:t>relevant entity</w:t>
      </w:r>
      <w:r>
        <w:t>) that is not a listed corporation or listed unit trust scheme; or</w:t>
      </w:r>
    </w:p>
    <w:p>
      <w:pPr>
        <w:pStyle w:val="Indenti"/>
      </w:pPr>
      <w:r>
        <w:tab/>
        <w:t>(ii)</w:t>
      </w:r>
      <w:r>
        <w:tab/>
        <w:t xml:space="preserve">one of the main entities (the </w:t>
      </w:r>
      <w:r>
        <w:rPr>
          <w:rStyle w:val="CharDefText"/>
        </w:rPr>
        <w:t>relevant entity</w:t>
      </w:r>
      <w:r>
        <w:t>) is an entity that is not a listed corporation or listed unit trust scheme and each of the other main entities has a direct or indirect interest (as referred to in section 154A(2)) in the relevant entity;</w:t>
      </w:r>
    </w:p>
    <w:p>
      <w:pPr>
        <w:pStyle w:val="Indenta"/>
      </w:pPr>
      <w:r>
        <w:tab/>
      </w:r>
      <w:r>
        <w:tab/>
        <w:t>and</w:t>
      </w:r>
    </w:p>
    <w:p>
      <w:pPr>
        <w:pStyle w:val="Indenta"/>
      </w:pPr>
      <w:r>
        <w:tab/>
        <w:t>(c)</w:t>
      </w:r>
      <w:r>
        <w:tab/>
        <w:t>there is at least 1 main entity that has a total direct or indirect interest in the relevant entity, calculated under section 154A, that is less than 50%; and</w:t>
      </w:r>
    </w:p>
    <w:p>
      <w:pPr>
        <w:pStyle w:val="Indenta"/>
      </w:pPr>
      <w:r>
        <w:tab/>
        <w:t>(d)</w:t>
      </w:r>
      <w:r>
        <w:tab/>
        <w:t>the aggregated direct or indirect interest in the relevant entity determined under subsection (2) is at least 50%.</w:t>
      </w:r>
    </w:p>
    <w:p>
      <w:pPr>
        <w:pStyle w:val="Subsection"/>
      </w:pPr>
      <w:r>
        <w:tab/>
        <w:t>(2)</w:t>
      </w:r>
      <w:r>
        <w:tab/>
        <w:t xml:space="preserve">The aggregated direct or indirect interest for the purposes of subsection (1)(d) is — </w:t>
      </w:r>
    </w:p>
    <w:p>
      <w:pPr>
        <w:pStyle w:val="Indenta"/>
      </w:pPr>
      <w:r>
        <w:tab/>
        <w:t>(a)</w:t>
      </w:r>
      <w:r>
        <w:tab/>
        <w:t>if subsection (1)(b)(i) applies, the aggregate of the total direct or indirect interests, calculated under section 154A, that each of the main entities has in the relevant entity; or</w:t>
      </w:r>
    </w:p>
    <w:p>
      <w:pPr>
        <w:pStyle w:val="Indenta"/>
      </w:pPr>
      <w:r>
        <w:tab/>
        <w:t>(b)</w:t>
      </w:r>
      <w:r>
        <w:tab/>
        <w:t xml:space="preserve">if subsection (1)(b)(ii) applies, the aggregate of — </w:t>
      </w:r>
    </w:p>
    <w:p>
      <w:pPr>
        <w:pStyle w:val="Indenti"/>
      </w:pPr>
      <w:r>
        <w:tab/>
        <w:t>(i)</w:t>
      </w:r>
      <w:r>
        <w:tab/>
        <w:t>the interests in the relevant entity acquired by each related acquisition that is an acquisition of an interest in the relevant entity; and</w:t>
      </w:r>
    </w:p>
    <w:p>
      <w:pPr>
        <w:pStyle w:val="Indenti"/>
      </w:pPr>
      <w:r>
        <w:tab/>
        <w:t>(ii)</w:t>
      </w:r>
      <w:r>
        <w:tab/>
        <w:t>the total direct or indirect interests, calculated under section 154A, that each of the main entities (other than the relevant entity) has in the relevant entity.</w:t>
      </w:r>
    </w:p>
    <w:p>
      <w:pPr>
        <w:pStyle w:val="Subsection"/>
      </w:pPr>
      <w:r>
        <w:tab/>
        <w:t>(3)</w:t>
      </w:r>
      <w:r>
        <w:tab/>
        <w:t>The relevant entity is taken, in relation to a related acquisition of an interest in a main entity to which subsection (1)(c) applies, to be linked to that main entity under section 156(2).</w:t>
      </w:r>
    </w:p>
    <w:p>
      <w:pPr>
        <w:pStyle w:val="Subsection"/>
      </w:pPr>
      <w:r>
        <w:tab/>
        <w:t>(4)</w:t>
      </w:r>
      <w:r>
        <w:tab/>
        <w:t>A relevant entity that is linked to a main entity for the purposes of an acquisition because of subsection (3) is taken to be linked in relation to that acquisition even if that subsection does not become applicable in relation to the acquisition until after the acquisition occurs.</w:t>
      </w:r>
    </w:p>
    <w:p>
      <w:pPr>
        <w:pStyle w:val="Subsection"/>
      </w:pPr>
      <w:r>
        <w:tab/>
        <w:t>(5)</w:t>
      </w:r>
      <w:r>
        <w:tab/>
        <w:t>For the purposes of this section, the direct or indirect interest, or total direct or indirect interest, that a main entity has in the relevant entity is to be determined immediately after the related acquisition of an interest in that main entity.</w:t>
      </w:r>
    </w:p>
    <w:p>
      <w:pPr>
        <w:pStyle w:val="Footnotesection"/>
      </w:pPr>
      <w:r>
        <w:tab/>
        <w:t>[Section 156A inserted: No. 12 of 2019 s. 67.]</w:t>
      </w:r>
    </w:p>
    <w:p>
      <w:pPr>
        <w:pStyle w:val="Heading5"/>
        <w:spacing w:before="240"/>
      </w:pPr>
      <w:bookmarkStart w:id="1000" w:name="_Toc112756570"/>
      <w:bookmarkStart w:id="1001" w:name="_Toc106811226"/>
      <w:r>
        <w:rPr>
          <w:rStyle w:val="CharSectno"/>
        </w:rPr>
        <w:t>157</w:t>
      </w:r>
      <w:r>
        <w:t>.</w:t>
      </w:r>
      <w:r>
        <w:tab/>
        <w:t>Value of land assets of linked entity for s. 155</w:t>
      </w:r>
      <w:bookmarkEnd w:id="1000"/>
      <w:bookmarkEnd w:id="1001"/>
    </w:p>
    <w:p>
      <w:pPr>
        <w:pStyle w:val="Subsection"/>
      </w:pPr>
      <w:r>
        <w:tab/>
        <w:t>(1)</w:t>
      </w:r>
      <w:r>
        <w:tab/>
        <w:t>This section applies where a linked entity is entitled to land assets in Western Australia and it is necessary to determine the value of that entitlement for the purposes of section 155.</w:t>
      </w:r>
    </w:p>
    <w:p>
      <w:pPr>
        <w:pStyle w:val="Subsection"/>
      </w:pPr>
      <w:r>
        <w:tab/>
        <w:t>(2)</w:t>
      </w:r>
      <w:r>
        <w:tab/>
        <w:t>The value of the entitlement is an amount equal to the same percentage of the unencumbered value of the land assets as the percentage of the main entity’s total direct or indirect interest in the linked entity calculated under section 154A.</w:t>
      </w:r>
    </w:p>
    <w:p>
      <w:pPr>
        <w:pStyle w:val="Ednotesubsection"/>
      </w:pPr>
      <w:r>
        <w:tab/>
        <w:t>[(3), (4)</w:t>
      </w:r>
      <w:r>
        <w:tab/>
        <w:t>deleted]</w:t>
      </w:r>
    </w:p>
    <w:p>
      <w:pPr>
        <w:pStyle w:val="Footnotesection"/>
      </w:pPr>
      <w:r>
        <w:tab/>
        <w:t>[Section 157 amended: No. 12 of 2019 s. 68.]</w:t>
      </w:r>
    </w:p>
    <w:p>
      <w:pPr>
        <w:pStyle w:val="Ednotesection"/>
      </w:pPr>
      <w:r>
        <w:t>[</w:t>
      </w:r>
      <w:r>
        <w:rPr>
          <w:b/>
        </w:rPr>
        <w:t>158, 159.</w:t>
      </w:r>
      <w:r>
        <w:rPr>
          <w:b/>
        </w:rPr>
        <w:tab/>
      </w:r>
      <w:r>
        <w:t>Deleted: No. 12 of 2019 s. 69.]</w:t>
      </w:r>
    </w:p>
    <w:p>
      <w:pPr>
        <w:pStyle w:val="Heading3"/>
        <w:spacing w:before="180"/>
        <w:rPr>
          <w:sz w:val="28"/>
        </w:rPr>
      </w:pPr>
      <w:bookmarkStart w:id="1002" w:name="_Toc112743274"/>
      <w:bookmarkStart w:id="1003" w:name="_Toc112744242"/>
      <w:bookmarkStart w:id="1004" w:name="_Toc112756571"/>
      <w:bookmarkStart w:id="1005" w:name="_Toc104278746"/>
      <w:bookmarkStart w:id="1006" w:name="_Toc104300216"/>
      <w:bookmarkStart w:id="1007" w:name="_Toc104371156"/>
      <w:bookmarkStart w:id="1008" w:name="_Toc104371762"/>
      <w:bookmarkStart w:id="1009" w:name="_Toc104387445"/>
      <w:bookmarkStart w:id="1010" w:name="_Toc106805396"/>
      <w:bookmarkStart w:id="1011" w:name="_Toc106811227"/>
      <w:r>
        <w:rPr>
          <w:rStyle w:val="CharDivNo"/>
          <w:sz w:val="28"/>
        </w:rPr>
        <w:t>Part 5</w:t>
      </w:r>
      <w:r>
        <w:rPr>
          <w:sz w:val="28"/>
        </w:rPr>
        <w:t> — </w:t>
      </w:r>
      <w:r>
        <w:rPr>
          <w:rStyle w:val="CharDivText"/>
          <w:sz w:val="28"/>
        </w:rPr>
        <w:t>Acquisitions to which this Chapter applies</w:t>
      </w:r>
      <w:bookmarkEnd w:id="1002"/>
      <w:bookmarkEnd w:id="1003"/>
      <w:bookmarkEnd w:id="1004"/>
      <w:bookmarkEnd w:id="1005"/>
      <w:bookmarkEnd w:id="1006"/>
      <w:bookmarkEnd w:id="1007"/>
      <w:bookmarkEnd w:id="1008"/>
      <w:bookmarkEnd w:id="1009"/>
      <w:bookmarkEnd w:id="1010"/>
      <w:bookmarkEnd w:id="1011"/>
    </w:p>
    <w:p>
      <w:pPr>
        <w:pStyle w:val="Heading4"/>
        <w:rPr>
          <w:sz w:val="26"/>
        </w:rPr>
      </w:pPr>
      <w:bookmarkStart w:id="1012" w:name="_Toc112743275"/>
      <w:bookmarkStart w:id="1013" w:name="_Toc112744243"/>
      <w:bookmarkStart w:id="1014" w:name="_Toc112756572"/>
      <w:bookmarkStart w:id="1015" w:name="_Toc104278747"/>
      <w:bookmarkStart w:id="1016" w:name="_Toc104300217"/>
      <w:bookmarkStart w:id="1017" w:name="_Toc104371157"/>
      <w:bookmarkStart w:id="1018" w:name="_Toc104371763"/>
      <w:bookmarkStart w:id="1019" w:name="_Toc104387446"/>
      <w:bookmarkStart w:id="1020" w:name="_Toc106805397"/>
      <w:bookmarkStart w:id="1021" w:name="_Toc106811228"/>
      <w:r>
        <w:rPr>
          <w:sz w:val="26"/>
        </w:rPr>
        <w:t>Division 1 — Means by which interest acquired</w:t>
      </w:r>
      <w:bookmarkEnd w:id="1012"/>
      <w:bookmarkEnd w:id="1013"/>
      <w:bookmarkEnd w:id="1014"/>
      <w:bookmarkEnd w:id="1015"/>
      <w:bookmarkEnd w:id="1016"/>
      <w:bookmarkEnd w:id="1017"/>
      <w:bookmarkEnd w:id="1018"/>
      <w:bookmarkEnd w:id="1019"/>
      <w:bookmarkEnd w:id="1020"/>
      <w:bookmarkEnd w:id="1021"/>
    </w:p>
    <w:p>
      <w:pPr>
        <w:pStyle w:val="Heading5"/>
      </w:pPr>
      <w:bookmarkStart w:id="1022" w:name="_Toc112756573"/>
      <w:bookmarkStart w:id="1023" w:name="_Toc106811229"/>
      <w:r>
        <w:rPr>
          <w:rStyle w:val="CharSectno"/>
        </w:rPr>
        <w:t>160</w:t>
      </w:r>
      <w:r>
        <w:t>.</w:t>
      </w:r>
      <w:r>
        <w:tab/>
        <w:t>How person acquires interest in entity</w:t>
      </w:r>
      <w:bookmarkEnd w:id="1022"/>
      <w:bookmarkEnd w:id="1023"/>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Subsection"/>
      </w:pPr>
      <w:r>
        <w:tab/>
        <w:t>(4)</w:t>
      </w:r>
      <w:r>
        <w:tab/>
        <w:t>This section is subject to section 160A.</w:t>
      </w:r>
    </w:p>
    <w:p>
      <w:pPr>
        <w:pStyle w:val="Footnotesection"/>
      </w:pPr>
      <w:r>
        <w:tab/>
        <w:t>[Section 160 amended: No. 12 of 2019 s. 70.]</w:t>
      </w:r>
    </w:p>
    <w:p>
      <w:pPr>
        <w:pStyle w:val="Heading5"/>
      </w:pPr>
      <w:bookmarkStart w:id="1024" w:name="_Toc112756574"/>
      <w:bookmarkStart w:id="1025" w:name="_Toc106811230"/>
      <w:r>
        <w:rPr>
          <w:rStyle w:val="CharSectno"/>
        </w:rPr>
        <w:t>160A</w:t>
      </w:r>
      <w:r>
        <w:t>.</w:t>
      </w:r>
      <w:r>
        <w:tab/>
        <w:t>Acquisition of interest by merger of corporations</w:t>
      </w:r>
      <w:bookmarkEnd w:id="1024"/>
      <w:bookmarkEnd w:id="1025"/>
    </w:p>
    <w:p>
      <w:pPr>
        <w:pStyle w:val="Subsection"/>
      </w:pPr>
      <w:r>
        <w:tab/>
        <w:t>(1)</w:t>
      </w:r>
      <w:r>
        <w:tab/>
        <w:t>If a corporation (</w:t>
      </w:r>
      <w:r>
        <w:rPr>
          <w:rStyle w:val="CharDefText"/>
        </w:rPr>
        <w:t>company A</w:t>
      </w:r>
      <w:r>
        <w:t>) has an interest in an entity and there is a merger of company A with and into another corporation (</w:t>
      </w:r>
      <w:r>
        <w:rPr>
          <w:rStyle w:val="CharDefText"/>
        </w:rPr>
        <w:t>company B</w:t>
      </w:r>
      <w:r>
        <w:t>) in circumstances where neither subsection (2) nor subsection (3) applies, company B is taken to acquire that interest.</w:t>
      </w:r>
    </w:p>
    <w:p>
      <w:pPr>
        <w:pStyle w:val="Subsection"/>
      </w:pPr>
      <w:r>
        <w:tab/>
        <w:t>(2)</w:t>
      </w:r>
      <w:r>
        <w:tab/>
        <w:t xml:space="preserve">If 2 or more corporations (the </w:t>
      </w:r>
      <w:r>
        <w:rPr>
          <w:rStyle w:val="CharDefText"/>
        </w:rPr>
        <w:t>merging corporations</w:t>
      </w:r>
      <w:r>
        <w:t>) merge in circumstances where another corporation (</w:t>
      </w:r>
      <w:r>
        <w:rPr>
          <w:rStyle w:val="CharDefText"/>
        </w:rPr>
        <w:t>company C</w:t>
      </w:r>
      <w:r>
        <w:t>) results as a consequence of the merger, and any of the merging corporations has an interest in an entity, company C is taken to acquire that interest.</w:t>
      </w:r>
    </w:p>
    <w:p>
      <w:pPr>
        <w:pStyle w:val="Subsection"/>
      </w:pPr>
      <w:r>
        <w:tab/>
        <w:t>(3)</w:t>
      </w:r>
      <w:r>
        <w:tab/>
        <w:t xml:space="preserve">If 2 or more corporations (the </w:t>
      </w:r>
      <w:r>
        <w:rPr>
          <w:rStyle w:val="CharDefText"/>
        </w:rPr>
        <w:t>merging corporations</w:t>
      </w:r>
      <w:r>
        <w:t>) merge with and into each other in circumstances where each of the merging corporations continues in existence, and any of the merging corporations has an interest in an entity, the merging corporations are taken to acquire, jointly, 50% of that interest.</w:t>
      </w:r>
    </w:p>
    <w:p>
      <w:pPr>
        <w:pStyle w:val="Footnotesection"/>
      </w:pPr>
      <w:r>
        <w:tab/>
        <w:t>[Section 160A inserted: No. 12 of 2019 s. 71.]</w:t>
      </w:r>
    </w:p>
    <w:p>
      <w:pPr>
        <w:pStyle w:val="Heading4"/>
        <w:rPr>
          <w:sz w:val="26"/>
        </w:rPr>
      </w:pPr>
      <w:bookmarkStart w:id="1026" w:name="_Toc112743278"/>
      <w:bookmarkStart w:id="1027" w:name="_Toc112744246"/>
      <w:bookmarkStart w:id="1028" w:name="_Toc112756575"/>
      <w:bookmarkStart w:id="1029" w:name="_Toc104278750"/>
      <w:bookmarkStart w:id="1030" w:name="_Toc104300220"/>
      <w:bookmarkStart w:id="1031" w:name="_Toc104371160"/>
      <w:bookmarkStart w:id="1032" w:name="_Toc104371766"/>
      <w:bookmarkStart w:id="1033" w:name="_Toc104387449"/>
      <w:bookmarkStart w:id="1034" w:name="_Toc106805400"/>
      <w:bookmarkStart w:id="1035" w:name="_Toc106811231"/>
      <w:r>
        <w:rPr>
          <w:sz w:val="26"/>
        </w:rPr>
        <w:t>Division 2 — Relevant acquisitions of interests in landholders</w:t>
      </w:r>
      <w:bookmarkEnd w:id="1026"/>
      <w:bookmarkEnd w:id="1027"/>
      <w:bookmarkEnd w:id="1028"/>
      <w:bookmarkEnd w:id="1029"/>
      <w:bookmarkEnd w:id="1030"/>
      <w:bookmarkEnd w:id="1031"/>
      <w:bookmarkEnd w:id="1032"/>
      <w:bookmarkEnd w:id="1033"/>
      <w:bookmarkEnd w:id="1034"/>
      <w:bookmarkEnd w:id="1035"/>
    </w:p>
    <w:p>
      <w:pPr>
        <w:pStyle w:val="Heading4"/>
        <w:rPr>
          <w:sz w:val="26"/>
        </w:rPr>
      </w:pPr>
      <w:bookmarkStart w:id="1036" w:name="_Toc112743279"/>
      <w:bookmarkStart w:id="1037" w:name="_Toc112744247"/>
      <w:bookmarkStart w:id="1038" w:name="_Toc112756576"/>
      <w:bookmarkStart w:id="1039" w:name="_Toc104278751"/>
      <w:bookmarkStart w:id="1040" w:name="_Toc104300221"/>
      <w:bookmarkStart w:id="1041" w:name="_Toc104371161"/>
      <w:bookmarkStart w:id="1042" w:name="_Toc104371767"/>
      <w:bookmarkStart w:id="1043" w:name="_Toc104387450"/>
      <w:bookmarkStart w:id="1044" w:name="_Toc106805401"/>
      <w:bookmarkStart w:id="1045" w:name="_Toc106811232"/>
      <w:r>
        <w:rPr>
          <w:sz w:val="26"/>
        </w:rPr>
        <w:t>Subdivision 1 — Definitions</w:t>
      </w:r>
      <w:bookmarkEnd w:id="1036"/>
      <w:bookmarkEnd w:id="1037"/>
      <w:bookmarkEnd w:id="1038"/>
      <w:bookmarkEnd w:id="1039"/>
      <w:bookmarkEnd w:id="1040"/>
      <w:bookmarkEnd w:id="1041"/>
      <w:bookmarkEnd w:id="1042"/>
      <w:bookmarkEnd w:id="1043"/>
      <w:bookmarkEnd w:id="1044"/>
      <w:bookmarkEnd w:id="1045"/>
      <w:r>
        <w:rPr>
          <w:sz w:val="26"/>
        </w:rPr>
        <w:t xml:space="preserve"> </w:t>
      </w:r>
    </w:p>
    <w:p>
      <w:pPr>
        <w:pStyle w:val="Heading5"/>
        <w:spacing w:before="240"/>
      </w:pPr>
      <w:bookmarkStart w:id="1046" w:name="_Toc112756577"/>
      <w:bookmarkStart w:id="1047" w:name="_Toc106811233"/>
      <w:r>
        <w:rPr>
          <w:rStyle w:val="CharSectno"/>
        </w:rPr>
        <w:t>161</w:t>
      </w:r>
      <w:r>
        <w:t>.</w:t>
      </w:r>
      <w:r>
        <w:tab/>
        <w:t>Term used: significant interest</w:t>
      </w:r>
      <w:bookmarkEnd w:id="1046"/>
      <w:bookmarkEnd w:id="1047"/>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in a landholder, means — </w:t>
      </w:r>
    </w:p>
    <w:p>
      <w:pPr>
        <w:pStyle w:val="Defpara"/>
      </w:pPr>
      <w:r>
        <w:tab/>
        <w:t>(a)</w:t>
      </w:r>
      <w:r>
        <w:tab/>
        <w:t>if the landholder is a listed landholder — an interest of at least 90%; or</w:t>
      </w:r>
    </w:p>
    <w:p>
      <w:pPr>
        <w:pStyle w:val="Defpara"/>
      </w:pPr>
      <w:r>
        <w:tab/>
        <w:t>(b)</w:t>
      </w:r>
      <w:r>
        <w:tab/>
        <w:t>otherwise — an interest of at least 50%.</w:t>
      </w:r>
    </w:p>
    <w:p>
      <w:pPr>
        <w:pStyle w:val="Footnotesection"/>
        <w:ind w:left="890" w:hanging="890"/>
      </w:pPr>
      <w:r>
        <w:tab/>
        <w:t>[Section 161 amended: No. 32 of 2012 s. 11; No. 12 of 2019 s. 72.]</w:t>
      </w:r>
    </w:p>
    <w:p>
      <w:pPr>
        <w:pStyle w:val="Heading5"/>
        <w:spacing w:before="240"/>
      </w:pPr>
      <w:bookmarkStart w:id="1048" w:name="_Toc112756578"/>
      <w:bookmarkStart w:id="1049" w:name="_Toc106811234"/>
      <w:r>
        <w:rPr>
          <w:rStyle w:val="CharSectno"/>
        </w:rPr>
        <w:t>162</w:t>
      </w:r>
      <w:r>
        <w:t>.</w:t>
      </w:r>
      <w:r>
        <w:tab/>
        <w:t>Related persons for s. 163</w:t>
      </w:r>
      <w:bookmarkEnd w:id="1048"/>
      <w:bookmarkEnd w:id="1049"/>
    </w:p>
    <w:p>
      <w:pPr>
        <w:pStyle w:val="Subsection"/>
        <w:keepNext/>
        <w:keepLines/>
        <w:spacing w:before="180"/>
        <w:rPr>
          <w:snapToGrid w:val="0"/>
        </w:rPr>
      </w:pPr>
      <w:r>
        <w:tab/>
        <w:t>(1)</w:t>
      </w:r>
      <w:r>
        <w:tab/>
      </w:r>
      <w:r>
        <w:rPr>
          <w:snapToGrid w:val="0"/>
        </w:rPr>
        <w:t xml:space="preserve">For the purposes of </w:t>
      </w:r>
      <w:r>
        <w:t xml:space="preserve">section 163 </w:t>
      </w:r>
      <w:r>
        <w:rPr>
          <w:snapToGrid w:val="0"/>
        </w:rPr>
        <w:t xml:space="preserve">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keepNext/>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 xml:space="preserve">persons or entities that acquire interests in a landholder by virtue of acquisitions that together </w:t>
      </w:r>
      <w:r>
        <w:t>form, evidence, give effect to or arise from what is, substantially one arrangement;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(1A)</w:t>
      </w:r>
      <w:r>
        <w:tab/>
        <w:t xml:space="preserve">Subsection (1)(h) and (i) do not apply — </w:t>
      </w:r>
    </w:p>
    <w:p>
      <w:pPr>
        <w:pStyle w:val="Indenta"/>
      </w:pPr>
      <w:r>
        <w:tab/>
        <w:t>(a)</w:t>
      </w:r>
      <w:r>
        <w:tab/>
        <w:t>in circumstances where the acquisitions result from a public float; or</w:t>
      </w:r>
    </w:p>
    <w:p>
      <w:pPr>
        <w:pStyle w:val="Indenta"/>
      </w:pPr>
      <w:r>
        <w:tab/>
        <w:t>(b)</w:t>
      </w:r>
      <w:r>
        <w:tab/>
        <w:t>in prescribed circumstances.</w:t>
      </w:r>
    </w:p>
    <w:p>
      <w:pPr>
        <w:pStyle w:val="Subsection"/>
        <w:spacing w:before="180"/>
      </w:pPr>
      <w:r>
        <w:tab/>
        <w:t>(2)</w:t>
      </w:r>
      <w:r>
        <w:tab/>
        <w:t>If the Commissioner is satisfied, in the case of a particular acquisition of an interest in an entity, that subsection (3) applies to persons that would otherwise be related persons under subsection (1), the Commissioner may determine that, despite that subsection, the persons are not related persons for the purposes of section 163.</w:t>
      </w:r>
    </w:p>
    <w:p>
      <w:pPr>
        <w:pStyle w:val="Subsection"/>
      </w:pPr>
      <w:r>
        <w:tab/>
        <w:t>(2A)</w:t>
      </w:r>
      <w:r>
        <w:tab/>
        <w:t>The Commissioner cannot make a determination under subsection (2) in relation to persons or entities that are related persons under subsection (1)(c), (h) or (i).</w:t>
      </w:r>
    </w:p>
    <w:p>
      <w:pPr>
        <w:pStyle w:val="Subsection"/>
      </w:pPr>
      <w:r>
        <w:tab/>
        <w:t>(3)</w:t>
      </w:r>
      <w:r>
        <w:tab/>
        <w:t xml:space="preserve">This subsection applies to persons if their interests in the entity — </w:t>
      </w:r>
    </w:p>
    <w:p>
      <w:pPr>
        <w:pStyle w:val="Indenta"/>
      </w:pPr>
      <w:r>
        <w:tab/>
        <w:t>(a)</w:t>
      </w:r>
      <w:r>
        <w:tab/>
        <w:t>were acquired independently and are, and will be, employed independently; and</w:t>
      </w:r>
    </w:p>
    <w:p>
      <w:pPr>
        <w:pStyle w:val="Indenta"/>
      </w:pPr>
      <w:r>
        <w:tab/>
        <w:t>(b)</w:t>
      </w:r>
      <w:r>
        <w:tab/>
        <w:t>were not acquired for a common purpose and are not, and will not be, employed for a common purpose.</w:t>
      </w:r>
    </w:p>
    <w:p>
      <w:pPr>
        <w:pStyle w:val="Footnotesection"/>
      </w:pPr>
      <w:r>
        <w:tab/>
        <w:t>[Section 162 amended: No. 12 of 2019 s. 73.]</w:t>
      </w:r>
    </w:p>
    <w:p>
      <w:pPr>
        <w:pStyle w:val="Heading4"/>
        <w:rPr>
          <w:sz w:val="26"/>
        </w:rPr>
      </w:pPr>
      <w:bookmarkStart w:id="1050" w:name="_Toc112743282"/>
      <w:bookmarkStart w:id="1051" w:name="_Toc112744250"/>
      <w:bookmarkStart w:id="1052" w:name="_Toc112756579"/>
      <w:bookmarkStart w:id="1053" w:name="_Toc104278754"/>
      <w:bookmarkStart w:id="1054" w:name="_Toc104300224"/>
      <w:bookmarkStart w:id="1055" w:name="_Toc104371164"/>
      <w:bookmarkStart w:id="1056" w:name="_Toc104371770"/>
      <w:bookmarkStart w:id="1057" w:name="_Toc104387453"/>
      <w:bookmarkStart w:id="1058" w:name="_Toc106805404"/>
      <w:bookmarkStart w:id="1059" w:name="_Toc106811235"/>
      <w:r>
        <w:rPr>
          <w:sz w:val="26"/>
        </w:rPr>
        <w:t>Subdivision 2 — Relevant acquisitions</w:t>
      </w:r>
      <w:bookmarkEnd w:id="1050"/>
      <w:bookmarkEnd w:id="1051"/>
      <w:bookmarkEnd w:id="1052"/>
      <w:bookmarkEnd w:id="1053"/>
      <w:bookmarkEnd w:id="1054"/>
      <w:bookmarkEnd w:id="1055"/>
      <w:bookmarkEnd w:id="1056"/>
      <w:bookmarkEnd w:id="1057"/>
      <w:bookmarkEnd w:id="1058"/>
      <w:bookmarkEnd w:id="1059"/>
    </w:p>
    <w:p>
      <w:pPr>
        <w:pStyle w:val="Heading5"/>
      </w:pPr>
      <w:bookmarkStart w:id="1060" w:name="_Toc112756580"/>
      <w:bookmarkStart w:id="1061" w:name="_Toc106811236"/>
      <w:r>
        <w:rPr>
          <w:rStyle w:val="CharSectno"/>
        </w:rPr>
        <w:t>163</w:t>
      </w:r>
      <w:r>
        <w:t>.</w:t>
      </w:r>
      <w:r>
        <w:tab/>
        <w:t>Relevant acquisitions</w:t>
      </w:r>
      <w:bookmarkEnd w:id="1060"/>
      <w:bookmarkEnd w:id="1061"/>
    </w:p>
    <w:p>
      <w:pPr>
        <w:pStyle w:val="Subsection"/>
      </w:pPr>
      <w:r>
        <w:tab/>
        <w:t>(1)</w:t>
      </w:r>
      <w:r>
        <w:tab/>
        <w:t xml:space="preserve">An acquisition by a person (the </w:t>
      </w:r>
      <w:r>
        <w:rPr>
          <w:rStyle w:val="CharDefText"/>
        </w:rPr>
        <w:t>acquirer</w:t>
      </w:r>
      <w:r>
        <w:t xml:space="preserve">) of an interest in an entity that is a landholder in relation to the acquisition is a </w:t>
      </w:r>
      <w:r>
        <w:rPr>
          <w:rStyle w:val="CharDefText"/>
        </w:rPr>
        <w:t>relevant acquisition</w:t>
      </w:r>
      <w:r>
        <w:t xml:space="preserve"> in any of the following circumstances —</w:t>
      </w:r>
    </w:p>
    <w:p>
      <w:pPr>
        <w:pStyle w:val="Indenta"/>
      </w:pPr>
      <w:r>
        <w:tab/>
        <w:t>(a)</w:t>
      </w:r>
      <w:r>
        <w:tab/>
        <w:t xml:space="preserve">if — </w:t>
      </w:r>
    </w:p>
    <w:p>
      <w:pPr>
        <w:pStyle w:val="Indenti"/>
      </w:pPr>
      <w:r>
        <w:tab/>
        <w:t>(i)</w:t>
      </w:r>
      <w:r>
        <w:tab/>
        <w:t>immediately before the acquisition, the acquirer does not have a significant interest in the landholder; and</w:t>
      </w:r>
    </w:p>
    <w:p>
      <w:pPr>
        <w:pStyle w:val="Indenti"/>
      </w:pPr>
      <w:r>
        <w:tab/>
        <w:t>(ii)</w:t>
      </w:r>
      <w:r>
        <w:tab/>
        <w:t>immediately after the acquisition, the acquirer has a significant interest in the landholder;</w:t>
      </w:r>
    </w:p>
    <w:p>
      <w:pPr>
        <w:pStyle w:val="Indenta"/>
        <w:keepNext/>
      </w:pPr>
      <w:r>
        <w:tab/>
        <w:t>(b)</w:t>
      </w:r>
      <w:r>
        <w:tab/>
        <w:t xml:space="preserve">if — </w:t>
      </w:r>
    </w:p>
    <w:p>
      <w:pPr>
        <w:pStyle w:val="Indenti"/>
      </w:pPr>
      <w:r>
        <w:tab/>
        <w:t>(i)</w:t>
      </w:r>
      <w:r>
        <w:tab/>
        <w:t>immediately before the acquisition, the aggregated group interest in the landholder does not amount to a significant interest; and</w:t>
      </w:r>
    </w:p>
    <w:p>
      <w:pPr>
        <w:pStyle w:val="Indenti"/>
      </w:pPr>
      <w:r>
        <w:tab/>
        <w:t>(ii)</w:t>
      </w:r>
      <w:r>
        <w:tab/>
        <w:t>immediately after the acquisition, the aggregated group interest in the landholder amounts to a significant interest;</w:t>
      </w:r>
    </w:p>
    <w:p>
      <w:pPr>
        <w:pStyle w:val="Indenta"/>
      </w:pPr>
      <w:r>
        <w:tab/>
        <w:t>(c)</w:t>
      </w:r>
      <w:r>
        <w:tab/>
        <w:t xml:space="preserve">if — </w:t>
      </w:r>
    </w:p>
    <w:p>
      <w:pPr>
        <w:pStyle w:val="Indenti"/>
      </w:pPr>
      <w:r>
        <w:tab/>
        <w:t>(i)</w:t>
      </w:r>
      <w:r>
        <w:tab/>
        <w:t>immediately before the acquisition, the acquirer has a significant interest in the landholder; and</w:t>
      </w:r>
    </w:p>
    <w:p>
      <w:pPr>
        <w:pStyle w:val="Indenti"/>
      </w:pPr>
      <w:r>
        <w:tab/>
        <w:t>(ii)</w:t>
      </w:r>
      <w:r>
        <w:tab/>
        <w:t>as a result of the acquisition, the acquirer’s interest in the landholder increases;</w:t>
      </w:r>
    </w:p>
    <w:p>
      <w:pPr>
        <w:pStyle w:val="Indenta"/>
      </w:pPr>
      <w:r>
        <w:tab/>
        <w:t>(d)</w:t>
      </w:r>
      <w:r>
        <w:tab/>
        <w:t xml:space="preserve">if — </w:t>
      </w:r>
    </w:p>
    <w:p>
      <w:pPr>
        <w:pStyle w:val="Indenti"/>
      </w:pPr>
      <w:r>
        <w:tab/>
        <w:t>(i)</w:t>
      </w:r>
      <w:r>
        <w:tab/>
        <w:t>immediately before the acquisition, the aggregated group interest in the landholder amounts to a significant interest; and</w:t>
      </w:r>
    </w:p>
    <w:p>
      <w:pPr>
        <w:pStyle w:val="Indenti"/>
      </w:pPr>
      <w:r>
        <w:tab/>
        <w:t>(ii)</w:t>
      </w:r>
      <w:r>
        <w:tab/>
        <w:t>as a result of the acquisition, the aggregated group interest in the landholder increases.</w:t>
      </w:r>
    </w:p>
    <w:p>
      <w:pPr>
        <w:pStyle w:val="Subsection"/>
      </w:pPr>
      <w:r>
        <w:tab/>
        <w:t>(2)</w:t>
      </w:r>
      <w:r>
        <w:tab/>
        <w:t xml:space="preserve">In subsection (1) — </w:t>
      </w:r>
    </w:p>
    <w:p>
      <w:pPr>
        <w:pStyle w:val="Defstart"/>
      </w:pPr>
      <w:r>
        <w:tab/>
      </w:r>
      <w:r>
        <w:rPr>
          <w:rStyle w:val="CharDefText"/>
        </w:rPr>
        <w:t>aggregated group interest</w:t>
      </w:r>
      <w:r>
        <w:t xml:space="preserve"> means the aggregate of — </w:t>
      </w:r>
    </w:p>
    <w:p>
      <w:pPr>
        <w:pStyle w:val="Defpara"/>
      </w:pPr>
      <w:r>
        <w:tab/>
        <w:t>(a)</w:t>
      </w:r>
      <w:r>
        <w:tab/>
        <w:t>the interest (if any) that the acquirer has in the landholder; and</w:t>
      </w:r>
    </w:p>
    <w:p>
      <w:pPr>
        <w:pStyle w:val="Defpara"/>
      </w:pPr>
      <w:r>
        <w:tab/>
        <w:t>(b)</w:t>
      </w:r>
      <w:r>
        <w:tab/>
        <w:t>if 1 or more related persons have an interest in the landholder — all of those interests.</w:t>
      </w:r>
    </w:p>
    <w:p>
      <w:pPr>
        <w:pStyle w:val="Footnotesection"/>
      </w:pPr>
      <w:r>
        <w:tab/>
        <w:t>[Section 163 inserted: No. 12 of 2019 s. 74.]</w:t>
      </w:r>
    </w:p>
    <w:p>
      <w:pPr>
        <w:pStyle w:val="Ednotesection"/>
      </w:pPr>
      <w:r>
        <w:t>[</w:t>
      </w:r>
      <w:r>
        <w:rPr>
          <w:b/>
        </w:rPr>
        <w:t>164.</w:t>
      </w:r>
      <w:r>
        <w:tab/>
        <w:t>Deleted: No. 12 of 2019 s. 74.]</w:t>
      </w:r>
    </w:p>
    <w:p>
      <w:pPr>
        <w:pStyle w:val="Heading4"/>
        <w:rPr>
          <w:sz w:val="26"/>
        </w:rPr>
      </w:pPr>
      <w:bookmarkStart w:id="1062" w:name="_Toc112743284"/>
      <w:bookmarkStart w:id="1063" w:name="_Toc112744252"/>
      <w:bookmarkStart w:id="1064" w:name="_Toc112756581"/>
      <w:bookmarkStart w:id="1065" w:name="_Toc104278756"/>
      <w:bookmarkStart w:id="1066" w:name="_Toc104300226"/>
      <w:bookmarkStart w:id="1067" w:name="_Toc104371166"/>
      <w:bookmarkStart w:id="1068" w:name="_Toc104371772"/>
      <w:bookmarkStart w:id="1069" w:name="_Toc104387455"/>
      <w:bookmarkStart w:id="1070" w:name="_Toc106805406"/>
      <w:bookmarkStart w:id="1071" w:name="_Toc106811237"/>
      <w:r>
        <w:rPr>
          <w:sz w:val="26"/>
        </w:rPr>
        <w:t>Subdivision 3 — Exempt acquisitions</w:t>
      </w:r>
      <w:bookmarkEnd w:id="1062"/>
      <w:bookmarkEnd w:id="1063"/>
      <w:bookmarkEnd w:id="1064"/>
      <w:bookmarkEnd w:id="1065"/>
      <w:bookmarkEnd w:id="1066"/>
      <w:bookmarkEnd w:id="1067"/>
      <w:bookmarkEnd w:id="1068"/>
      <w:bookmarkEnd w:id="1069"/>
      <w:bookmarkEnd w:id="1070"/>
      <w:bookmarkEnd w:id="1071"/>
    </w:p>
    <w:p>
      <w:pPr>
        <w:pStyle w:val="Heading5"/>
      </w:pPr>
      <w:bookmarkStart w:id="1072" w:name="_Toc112756582"/>
      <w:bookmarkStart w:id="1073" w:name="_Toc106811238"/>
      <w:r>
        <w:rPr>
          <w:rStyle w:val="CharSectno"/>
        </w:rPr>
        <w:t>165</w:t>
      </w:r>
      <w:r>
        <w:t>.</w:t>
      </w:r>
      <w:r>
        <w:tab/>
        <w:t>Term used: acquisition</w:t>
      </w:r>
      <w:bookmarkEnd w:id="1072"/>
      <w:bookmarkEnd w:id="1073"/>
    </w:p>
    <w:p>
      <w:pPr>
        <w:pStyle w:val="Subsection"/>
        <w:keepNext/>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1074" w:name="_Toc112756583"/>
      <w:bookmarkStart w:id="1075" w:name="_Toc106811239"/>
      <w:r>
        <w:rPr>
          <w:rStyle w:val="CharSectno"/>
        </w:rPr>
        <w:t>166</w:t>
      </w:r>
      <w:r>
        <w:t>.</w:t>
      </w:r>
      <w:r>
        <w:tab/>
        <w:t>Effect of acquisition being exempt</w:t>
      </w:r>
      <w:bookmarkEnd w:id="1074"/>
      <w:bookmarkEnd w:id="1075"/>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No. 32 of 2012 s. 13.]</w:t>
      </w:r>
    </w:p>
    <w:p>
      <w:pPr>
        <w:pStyle w:val="Heading5"/>
      </w:pPr>
      <w:bookmarkStart w:id="1076" w:name="_Toc112756584"/>
      <w:bookmarkStart w:id="1077" w:name="_Toc106811240"/>
      <w:r>
        <w:rPr>
          <w:rStyle w:val="CharSectno"/>
        </w:rPr>
        <w:t>167</w:t>
      </w:r>
      <w:r>
        <w:t>.</w:t>
      </w:r>
      <w:r>
        <w:tab/>
        <w:t>Exemption or reduction of duty if nominal duty would be chargeable on transfer</w:t>
      </w:r>
      <w:bookmarkEnd w:id="1076"/>
      <w:bookmarkEnd w:id="1077"/>
    </w:p>
    <w:p>
      <w:pPr>
        <w:pStyle w:val="Subsection"/>
      </w:pPr>
      <w:r>
        <w:tab/>
        <w:t>(1)</w:t>
      </w:r>
      <w:r>
        <w:tab/>
        <w:t xml:space="preserve">In this section — </w:t>
      </w:r>
    </w:p>
    <w:p>
      <w:pPr>
        <w:pStyle w:val="Defstart"/>
      </w:pPr>
      <w:r>
        <w:tab/>
      </w:r>
      <w:r>
        <w:rPr>
          <w:rStyle w:val="CharDefText"/>
        </w:rPr>
        <w:t>acquiring person</w:t>
      </w:r>
      <w:r>
        <w:t>, in relation to an acquisition, means the person making the acquisition;</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land assets, as if the relevant land assets were those of the relinquishing person;</w:t>
      </w:r>
    </w:p>
    <w:p>
      <w:pPr>
        <w:pStyle w:val="Defstart"/>
      </w:pPr>
      <w:r>
        <w:tab/>
      </w:r>
      <w:r>
        <w:rPr>
          <w:rStyle w:val="CharDefText"/>
        </w:rPr>
        <w:t>relevant land assets</w:t>
      </w:r>
      <w:r>
        <w:t>, in relation to an acquisition of an interest in a landholder, means the land assets to which the landholder, and each linked entity in respect of the landholder, are entitled;</w:t>
      </w:r>
    </w:p>
    <w:p>
      <w:pPr>
        <w:pStyle w:val="Defstart"/>
      </w:pPr>
      <w:r>
        <w:tab/>
      </w:r>
      <w:r>
        <w:rPr>
          <w:rStyle w:val="CharDefText"/>
        </w:rPr>
        <w:t>relinquishing person</w:t>
      </w:r>
      <w:r>
        <w:t>, in relation to an acquisition, means the person from whom the interest in the landholder was acquired.</w:t>
      </w:r>
    </w:p>
    <w:p>
      <w:pPr>
        <w:pStyle w:val="Subsection"/>
      </w:pPr>
      <w:r>
        <w:tab/>
        <w:t>(2)</w:t>
      </w:r>
      <w:r>
        <w:tab/>
        <w:t>This section applies to an acquisition of an interest in a landholder if nominal duty would be chargeable, to any extent, on the notional transfer in relation to the acquisition.</w:t>
      </w:r>
    </w:p>
    <w:p>
      <w:pPr>
        <w:pStyle w:val="Subsection"/>
      </w:pPr>
      <w:r>
        <w:tab/>
        <w:t>(3)</w:t>
      </w:r>
      <w:r>
        <w:tab/>
        <w:t>If only nominal duty would be chargeable on the notional transfer, the acquisition is exempt.</w:t>
      </w:r>
    </w:p>
    <w:p>
      <w:pPr>
        <w:pStyle w:val="Subsection"/>
      </w:pPr>
      <w:r>
        <w:tab/>
        <w:t>(4)</w:t>
      </w:r>
      <w:r>
        <w:tab/>
        <w:t>If nominal duty would be chargeable on the notional transfer only to a particular extent, then despite Part 6 Division 5, the amount of duty chargeable in respect of the acquisition is the amount of duty calculated under that Division in respect of the acquisition reduced by the same proportion as the proportion of the notional transfer on which nominal duty would be chargeable.</w:t>
      </w:r>
    </w:p>
    <w:p>
      <w:pPr>
        <w:pStyle w:val="Subsection"/>
      </w:pPr>
      <w:r>
        <w:tab/>
        <w:t>(5)</w:t>
      </w:r>
      <w:r>
        <w:tab/>
        <w:t xml:space="preserve">If the acquiring person did not acquire the interest in the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Footnotesection"/>
      </w:pPr>
      <w:r>
        <w:tab/>
        <w:t>[Section 167 inserted: No. 12 of 2019 s. 75.]</w:t>
      </w:r>
    </w:p>
    <w:p>
      <w:pPr>
        <w:pStyle w:val="Heading5"/>
      </w:pPr>
      <w:bookmarkStart w:id="1078" w:name="_Toc112756585"/>
      <w:bookmarkStart w:id="1079" w:name="_Toc106811241"/>
      <w:r>
        <w:rPr>
          <w:rStyle w:val="CharSectno"/>
        </w:rPr>
        <w:t>168</w:t>
      </w:r>
      <w:r>
        <w:t>.</w:t>
      </w:r>
      <w:r>
        <w:tab/>
        <w:t>Exemption or reduction of duty if transfer duty would not be chargeable</w:t>
      </w:r>
      <w:bookmarkEnd w:id="1078"/>
      <w:bookmarkEnd w:id="1079"/>
    </w:p>
    <w:p>
      <w:pPr>
        <w:pStyle w:val="Subsection"/>
      </w:pPr>
      <w:r>
        <w:tab/>
        <w:t>(1)</w:t>
      </w:r>
      <w:r>
        <w:tab/>
        <w:t xml:space="preserve">In this section — </w:t>
      </w:r>
    </w:p>
    <w:p>
      <w:pPr>
        <w:pStyle w:val="Defstart"/>
      </w:pPr>
      <w:r>
        <w:tab/>
      </w:r>
      <w:r>
        <w:rPr>
          <w:rStyle w:val="CharDefText"/>
        </w:rPr>
        <w:t>acquiring person</w:t>
      </w:r>
      <w:r>
        <w:t>, in relation to an acquisition, means the person making the acquisition;</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land assets, as if the relevant land assets were those of the relinquishing person;</w:t>
      </w:r>
    </w:p>
    <w:p>
      <w:pPr>
        <w:pStyle w:val="Defstart"/>
      </w:pPr>
      <w:r>
        <w:tab/>
      </w:r>
      <w:r>
        <w:rPr>
          <w:rStyle w:val="CharDefText"/>
        </w:rPr>
        <w:t>relevant land assets</w:t>
      </w:r>
      <w:r>
        <w:t>, in relation to an acquisition of an interest in a landholder, means the land assets to which the landholder, and each linked entity in respect of the landholder, are entitled;</w:t>
      </w:r>
    </w:p>
    <w:p>
      <w:pPr>
        <w:pStyle w:val="Defstart"/>
      </w:pPr>
      <w:r>
        <w:tab/>
      </w:r>
      <w:r>
        <w:rPr>
          <w:rStyle w:val="CharDefText"/>
        </w:rPr>
        <w:t>relinquishing person</w:t>
      </w:r>
      <w:r>
        <w:t>, in relation to an acquisition, means the person from whom the interest in the landholder was acquired.</w:t>
      </w:r>
    </w:p>
    <w:p>
      <w:pPr>
        <w:pStyle w:val="Subsection"/>
      </w:pPr>
      <w:r>
        <w:tab/>
        <w:t>(2)</w:t>
      </w:r>
      <w:r>
        <w:tab/>
        <w:t>This section applies to an acquisition of an interest in a landholder if no transfer duty would be chargeable, or transfer duty would be chargeable only to a particular extent, on the notional transfer in relation to the acquisition.</w:t>
      </w:r>
    </w:p>
    <w:p>
      <w:pPr>
        <w:pStyle w:val="Subsection"/>
      </w:pPr>
      <w:r>
        <w:tab/>
        <w:t>(3)</w:t>
      </w:r>
      <w:r>
        <w:tab/>
        <w:t>If no transfer duty would be chargeable on the notional transfer, the acquisition is exempt.</w:t>
      </w:r>
    </w:p>
    <w:p>
      <w:pPr>
        <w:pStyle w:val="Subsection"/>
      </w:pPr>
      <w:r>
        <w:tab/>
        <w:t>(4)</w:t>
      </w:r>
      <w:r>
        <w:tab/>
        <w:t>If transfer duty would be chargeable on the notional transfer only to a particular extent, then despite Part 6 Division 5, the amount of duty chargeable in respect of the acquisition is the amount of duty calculated under that Division in respect of the acquisition reduced by the same proportion as the proportion of the notional transfer on which no transfer duty would be chargeable.</w:t>
      </w:r>
    </w:p>
    <w:p>
      <w:pPr>
        <w:pStyle w:val="Subsection"/>
      </w:pPr>
      <w:r>
        <w:tab/>
        <w:t>(5)</w:t>
      </w:r>
      <w:r>
        <w:tab/>
        <w:t xml:space="preserve">If the acquiring person did not acquire the interest in the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tab/>
        <w:t>(6)</w:t>
      </w:r>
      <w:r>
        <w:tab/>
        <w:t xml:space="preserve">This section does not apply if — </w:t>
      </w:r>
    </w:p>
    <w:p>
      <w:pPr>
        <w:pStyle w:val="Indenta"/>
      </w:pPr>
      <w:r>
        <w:tab/>
        <w:t>(a)</w:t>
      </w:r>
      <w:r>
        <w:tab/>
        <w:t>no transfer duty would be chargeable, or transfer duty would be chargeable only to a particular extent, on the notional transfer because of an exemption or reduction under Chapter 6; or</w:t>
      </w:r>
    </w:p>
    <w:p>
      <w:pPr>
        <w:pStyle w:val="Indenta"/>
      </w:pPr>
      <w:r>
        <w:tab/>
        <w:t>(b)</w:t>
      </w:r>
      <w:r>
        <w:tab/>
        <w:t>section 171 or 194 applies to the acquisition.</w:t>
      </w:r>
    </w:p>
    <w:p>
      <w:pPr>
        <w:pStyle w:val="Footnotesection"/>
      </w:pPr>
      <w:r>
        <w:tab/>
        <w:t>[Section 168 inserted: No. 12 of 2019 s. 75.]</w:t>
      </w:r>
    </w:p>
    <w:p>
      <w:pPr>
        <w:pStyle w:val="Heading5"/>
        <w:keepNext w:val="0"/>
        <w:keepLines w:val="0"/>
        <w:spacing w:before="180"/>
      </w:pPr>
      <w:bookmarkStart w:id="1080" w:name="_Toc112756586"/>
      <w:bookmarkStart w:id="1081" w:name="_Toc106811242"/>
      <w:r>
        <w:rPr>
          <w:rStyle w:val="CharSectno"/>
        </w:rPr>
        <w:t>169</w:t>
      </w:r>
      <w:r>
        <w:t>.</w:t>
      </w:r>
      <w:r>
        <w:tab/>
        <w:t>Exemption if acquisition is dutiable under s. 67</w:t>
      </w:r>
      <w:bookmarkEnd w:id="1080"/>
      <w:bookmarkEnd w:id="1081"/>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spacing w:before="180"/>
      </w:pPr>
      <w:bookmarkStart w:id="1082" w:name="_Toc112756587"/>
      <w:bookmarkStart w:id="1083" w:name="_Toc106811243"/>
      <w:r>
        <w:rPr>
          <w:rStyle w:val="CharSectno"/>
        </w:rPr>
        <w:t>170</w:t>
      </w:r>
      <w:r>
        <w:t>.</w:t>
      </w:r>
      <w:r>
        <w:tab/>
        <w:t xml:space="preserve">Exemption relating to approved arrangements with creditors under </w:t>
      </w:r>
      <w:r>
        <w:rPr>
          <w:iCs/>
          <w:spacing w:val="-4"/>
          <w:kern w:val="2"/>
        </w:rPr>
        <w:t>Corporations Act</w:t>
      </w:r>
      <w:bookmarkEnd w:id="1082"/>
      <w:bookmarkEnd w:id="1083"/>
    </w:p>
    <w:p>
      <w:pPr>
        <w:pStyle w:val="Subsection"/>
        <w:spacing w:before="120"/>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spacing w:before="180"/>
      </w:pPr>
      <w:bookmarkStart w:id="1084" w:name="_Toc112756588"/>
      <w:bookmarkStart w:id="1085" w:name="_Toc106811244"/>
      <w:r>
        <w:rPr>
          <w:rStyle w:val="CharSectno"/>
        </w:rPr>
        <w:t>171</w:t>
      </w:r>
      <w:r>
        <w:t>.</w:t>
      </w:r>
      <w:r>
        <w:tab/>
        <w:t>Exemption of acquisition by family member of interest in landholder engaged in primary production</w:t>
      </w:r>
      <w:bookmarkEnd w:id="1084"/>
      <w:bookmarkEnd w:id="1085"/>
    </w:p>
    <w:p>
      <w:pPr>
        <w:pStyle w:val="Ednotesubsection"/>
      </w:pPr>
      <w:r>
        <w:tab/>
        <w:t>[(1)</w:t>
      </w:r>
      <w:r>
        <w:tab/>
        <w:t>deleted]</w:t>
      </w:r>
    </w:p>
    <w:p>
      <w:pPr>
        <w:pStyle w:val="Subsection"/>
        <w:spacing w:before="120"/>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landholder which, or a linked entity in respect of which, uses land assets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assets to which the landholder or a linked entity in respect of the landholder is entitled; and</w:t>
      </w:r>
    </w:p>
    <w:p>
      <w:pPr>
        <w:pStyle w:val="Indenti"/>
      </w:pPr>
      <w:r>
        <w:tab/>
        <w:t>(ii)</w:t>
      </w:r>
      <w:r>
        <w:tab/>
        <w:t>section 102(2) had not been enacted;</w:t>
      </w:r>
    </w:p>
    <w:p>
      <w:pPr>
        <w:pStyle w:val="Indenta"/>
      </w:pPr>
      <w:r>
        <w:tab/>
      </w:r>
      <w:r>
        <w:tab/>
        <w:t>and</w:t>
      </w:r>
    </w:p>
    <w:p>
      <w:pPr>
        <w:pStyle w:val="Indenta"/>
      </w:pPr>
      <w:r>
        <w:tab/>
        <w:t>(b)</w:t>
      </w:r>
      <w:r>
        <w:tab/>
        <w:t>immediately after the acquisition the landholder, or a linked entity in respect of the landholder, intends to continue to use the land assets solely or dominantly in the business of primary production.</w:t>
      </w:r>
    </w:p>
    <w:p>
      <w:pPr>
        <w:pStyle w:val="Subsection"/>
      </w:pPr>
      <w:r>
        <w:tab/>
        <w:t>(2A)</w:t>
      </w:r>
      <w:r>
        <w:tab/>
        <w:t xml:space="preserve">If the acquirer did not acquire the interest in the landholder from another person, the reference in subsection (2)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acquirer may acquire an interest in a company by the company issuing shares to the person, or buying back shares of another person.</w:t>
      </w:r>
    </w:p>
    <w:p>
      <w:pPr>
        <w:pStyle w:val="Subsection"/>
      </w:pPr>
      <w:r>
        <w:tab/>
        <w:t>(3)</w:t>
      </w:r>
      <w:r>
        <w:tab/>
        <w:t xml:space="preserve">For the purposes of subsection (2), a land asset that is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Footnotesection"/>
      </w:pPr>
      <w:r>
        <w:tab/>
        <w:t>[Section 171 amended: No. 12 of 2019 s. 76.]</w:t>
      </w:r>
    </w:p>
    <w:p>
      <w:pPr>
        <w:pStyle w:val="Heading4"/>
        <w:rPr>
          <w:sz w:val="26"/>
        </w:rPr>
      </w:pPr>
      <w:bookmarkStart w:id="1086" w:name="_Toc112743292"/>
      <w:bookmarkStart w:id="1087" w:name="_Toc112744260"/>
      <w:bookmarkStart w:id="1088" w:name="_Toc112756589"/>
      <w:bookmarkStart w:id="1089" w:name="_Toc104278764"/>
      <w:bookmarkStart w:id="1090" w:name="_Toc104300234"/>
      <w:bookmarkStart w:id="1091" w:name="_Toc104371174"/>
      <w:bookmarkStart w:id="1092" w:name="_Toc104371780"/>
      <w:bookmarkStart w:id="1093" w:name="_Toc104387463"/>
      <w:bookmarkStart w:id="1094" w:name="_Toc106805414"/>
      <w:bookmarkStart w:id="1095" w:name="_Toc106811245"/>
      <w:r>
        <w:rPr>
          <w:sz w:val="26"/>
        </w:rPr>
        <w:t>Subdivision 4 — Further provisions in respect of exemptions under section 171</w:t>
      </w:r>
      <w:bookmarkEnd w:id="1086"/>
      <w:bookmarkEnd w:id="1087"/>
      <w:bookmarkEnd w:id="1088"/>
      <w:bookmarkEnd w:id="1089"/>
      <w:bookmarkEnd w:id="1090"/>
      <w:bookmarkEnd w:id="1091"/>
      <w:bookmarkEnd w:id="1092"/>
      <w:bookmarkEnd w:id="1093"/>
      <w:bookmarkEnd w:id="1094"/>
      <w:bookmarkEnd w:id="1095"/>
    </w:p>
    <w:p>
      <w:pPr>
        <w:pStyle w:val="Heading5"/>
      </w:pPr>
      <w:bookmarkStart w:id="1096" w:name="_Toc112756590"/>
      <w:bookmarkStart w:id="1097" w:name="_Toc106811246"/>
      <w:r>
        <w:rPr>
          <w:rStyle w:val="CharSectno"/>
        </w:rPr>
        <w:t>172</w:t>
      </w:r>
      <w:r>
        <w:t>.</w:t>
      </w:r>
      <w:r>
        <w:tab/>
        <w:t>Calculation of duty where some land assets of landholder not used for primary production</w:t>
      </w:r>
      <w:bookmarkEnd w:id="1096"/>
      <w:bookmarkEnd w:id="1097"/>
    </w:p>
    <w:p>
      <w:pPr>
        <w:pStyle w:val="Subsection"/>
      </w:pPr>
      <w:r>
        <w:tab/>
        <w:t>(1)</w:t>
      </w:r>
      <w:r>
        <w:tab/>
        <w:t>This section applies to an acquisition</w:t>
      </w:r>
      <w:r>
        <w:rPr>
          <w:bCs/>
        </w:rPr>
        <w:t xml:space="preserve"> </w:t>
      </w:r>
      <w:r>
        <w:t xml:space="preserve">referred to in section 171 if immediately before the acquisition the landholder concerned, or a linked entity in respect of the landholder, is entitled to — </w:t>
      </w:r>
    </w:p>
    <w:p>
      <w:pPr>
        <w:pStyle w:val="Indenta"/>
      </w:pPr>
      <w:r>
        <w:tab/>
        <w:t>(a)</w:t>
      </w:r>
      <w:r>
        <w:tab/>
        <w:t>land assets in Western Australia that are used solely or dominantly in the business of primary production; and</w:t>
      </w:r>
    </w:p>
    <w:p>
      <w:pPr>
        <w:pStyle w:val="Indenta"/>
      </w:pPr>
      <w:r>
        <w:tab/>
        <w:t>(b)</w:t>
      </w:r>
      <w:r>
        <w:tab/>
        <w:t>land assets in Western Australia that are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assets referred to in subsection (1)(b) bears to the value of the landholder concerned, as determined under section 186.</w:t>
      </w:r>
    </w:p>
    <w:p>
      <w:pPr>
        <w:pStyle w:val="Footnotesection"/>
      </w:pPr>
      <w:r>
        <w:tab/>
        <w:t>[Section 172 amended: No. 12 of 2019 s. 77.]</w:t>
      </w:r>
    </w:p>
    <w:p>
      <w:pPr>
        <w:pStyle w:val="Heading5"/>
      </w:pPr>
      <w:bookmarkStart w:id="1098" w:name="_Toc112756591"/>
      <w:bookmarkStart w:id="1099" w:name="_Toc106811247"/>
      <w:r>
        <w:rPr>
          <w:rStyle w:val="CharSectno"/>
        </w:rPr>
        <w:t>173</w:t>
      </w:r>
      <w:r>
        <w:t>.</w:t>
      </w:r>
      <w:r>
        <w:tab/>
        <w:t>Reversal of exemption where certain changes made to discretionary trust</w:t>
      </w:r>
      <w:bookmarkEnd w:id="1098"/>
      <w:bookmarkEnd w:id="1099"/>
    </w:p>
    <w:p>
      <w:pPr>
        <w:pStyle w:val="Subsection"/>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w:t>
      </w:r>
      <w:r>
        <w:t xml:space="preserve">an entity that is a landholder </w:t>
      </w:r>
      <w:r>
        <w:rPr>
          <w:bCs/>
        </w:rPr>
        <w:t xml:space="preserve">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entity is a landholder; and</w:t>
      </w:r>
    </w:p>
    <w:p>
      <w:pPr>
        <w:pStyle w:val="Indenti"/>
      </w:pPr>
      <w:r>
        <w:tab/>
        <w:t>(ii)</w:t>
      </w:r>
      <w:r>
        <w:tab/>
        <w:t>the entity, or a linked entity in respect of the entity, is using solely or dominantly in the business of primary production any of the land assets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the transferor or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spacing w:before="12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entity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spacing w:before="120"/>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Footnotesection"/>
      </w:pPr>
      <w:r>
        <w:tab/>
        <w:t>[Section 173 amended: No. 12 of 2019 s. 78.]</w:t>
      </w:r>
    </w:p>
    <w:p>
      <w:pPr>
        <w:pStyle w:val="Heading5"/>
        <w:spacing w:before="180"/>
      </w:pPr>
      <w:bookmarkStart w:id="1100" w:name="_Toc112756592"/>
      <w:bookmarkStart w:id="1101" w:name="_Toc106811248"/>
      <w:r>
        <w:rPr>
          <w:rStyle w:val="CharSectno"/>
        </w:rPr>
        <w:t>174</w:t>
      </w:r>
      <w:r>
        <w:t>.</w:t>
      </w:r>
      <w:r>
        <w:tab/>
        <w:t>No exemption where interest transferred within 5 years</w:t>
      </w:r>
      <w:bookmarkEnd w:id="1100"/>
      <w:bookmarkEnd w:id="1101"/>
    </w:p>
    <w:p>
      <w:pPr>
        <w:pStyle w:val="Subsection"/>
        <w:spacing w:before="120"/>
      </w:pPr>
      <w:r>
        <w:tab/>
        <w:t>(1)</w:t>
      </w:r>
      <w:r>
        <w:tab/>
        <w:t xml:space="preserve">This section applies if — </w:t>
      </w:r>
    </w:p>
    <w:p>
      <w:pPr>
        <w:pStyle w:val="Indenta"/>
      </w:pPr>
      <w:r>
        <w:tab/>
        <w:t>(a)</w:t>
      </w:r>
      <w:r>
        <w:tab/>
        <w:t xml:space="preserve">an acquisition of an interest in a landholder (the </w:t>
      </w:r>
      <w:r>
        <w:rPr>
          <w:rStyle w:val="CharDefText"/>
        </w:rPr>
        <w:t>first acquisition</w:t>
      </w:r>
      <w:r>
        <w:rPr>
          <w:bCs/>
        </w:rPr>
        <w:t xml:space="preserve">) </w:t>
      </w:r>
      <w:r>
        <w:t>was exempt under section 171; and</w:t>
      </w:r>
    </w:p>
    <w:p>
      <w:pPr>
        <w:pStyle w:val="Indenta"/>
      </w:pPr>
      <w:r>
        <w:tab/>
        <w:t>(b)</w:t>
      </w:r>
      <w:r>
        <w:tab/>
        <w:t>a further acquisition of an interest in the landholder occurs within 5 years after the day on which the first acquisition occurred; and</w:t>
      </w:r>
    </w:p>
    <w:p>
      <w:pPr>
        <w:pStyle w:val="Indenta"/>
      </w:pPr>
      <w:r>
        <w:tab/>
        <w:t>(c)</w:t>
      </w:r>
      <w:r>
        <w:tab/>
        <w:t xml:space="preserve">at the time when the further acquisition occurs the landholder, or a linked entity in respect of the landholder, is using solely or dominantly in the business of primary production any of the land assets to which it was entitled when the first acquisition occurred; and </w:t>
      </w:r>
    </w:p>
    <w:p>
      <w:pPr>
        <w:pStyle w:val="Indenta"/>
      </w:pPr>
      <w:r>
        <w:tab/>
        <w:t>(d)</w:t>
      </w:r>
      <w:r>
        <w:tab/>
        <w:t>in the opinion of the Commissioner the further acquisition is by way of a transfer of an interest, or part of an interest, in the landholder that was acquired under the first acquisition.</w:t>
      </w:r>
    </w:p>
    <w:p>
      <w:pPr>
        <w:pStyle w:val="Subsection"/>
      </w:pPr>
      <w:r>
        <w:tab/>
        <w:t>(2)</w:t>
      </w:r>
      <w:r>
        <w:tab/>
        <w:t>The further acquisition is not exempt under section 171 even if it comes within the provisions of that section.</w:t>
      </w:r>
    </w:p>
    <w:p>
      <w:pPr>
        <w:pStyle w:val="Footnotesection"/>
      </w:pPr>
      <w:r>
        <w:tab/>
        <w:t>[Section 174 amended: No. 12 of 2019 s. 79.]</w:t>
      </w:r>
    </w:p>
    <w:p>
      <w:pPr>
        <w:pStyle w:val="Heading3"/>
        <w:keepLines/>
        <w:rPr>
          <w:sz w:val="28"/>
        </w:rPr>
      </w:pPr>
      <w:bookmarkStart w:id="1102" w:name="_Toc112743296"/>
      <w:bookmarkStart w:id="1103" w:name="_Toc112744264"/>
      <w:bookmarkStart w:id="1104" w:name="_Toc112756593"/>
      <w:bookmarkStart w:id="1105" w:name="_Toc104278768"/>
      <w:bookmarkStart w:id="1106" w:name="_Toc104300238"/>
      <w:bookmarkStart w:id="1107" w:name="_Toc104371178"/>
      <w:bookmarkStart w:id="1108" w:name="_Toc104371784"/>
      <w:bookmarkStart w:id="1109" w:name="_Toc104387467"/>
      <w:bookmarkStart w:id="1110" w:name="_Toc106805418"/>
      <w:bookmarkStart w:id="1111" w:name="_Toc106811249"/>
      <w:r>
        <w:rPr>
          <w:rStyle w:val="CharDivNo"/>
          <w:sz w:val="28"/>
        </w:rPr>
        <w:t>Part 6</w:t>
      </w:r>
      <w:r>
        <w:rPr>
          <w:sz w:val="28"/>
        </w:rPr>
        <w:t> — </w:t>
      </w:r>
      <w:r>
        <w:rPr>
          <w:rStyle w:val="CharDivText"/>
          <w:sz w:val="28"/>
        </w:rPr>
        <w:t>Collection of landholder duty</w:t>
      </w:r>
      <w:bookmarkEnd w:id="1102"/>
      <w:bookmarkEnd w:id="1103"/>
      <w:bookmarkEnd w:id="1104"/>
      <w:bookmarkEnd w:id="1105"/>
      <w:bookmarkEnd w:id="1106"/>
      <w:bookmarkEnd w:id="1107"/>
      <w:bookmarkEnd w:id="1108"/>
      <w:bookmarkEnd w:id="1109"/>
      <w:bookmarkEnd w:id="1110"/>
      <w:bookmarkEnd w:id="1111"/>
    </w:p>
    <w:p>
      <w:pPr>
        <w:pStyle w:val="Heading4"/>
        <w:keepLines/>
        <w:rPr>
          <w:sz w:val="26"/>
        </w:rPr>
      </w:pPr>
      <w:bookmarkStart w:id="1112" w:name="_Toc112743297"/>
      <w:bookmarkStart w:id="1113" w:name="_Toc112744265"/>
      <w:bookmarkStart w:id="1114" w:name="_Toc112756594"/>
      <w:bookmarkStart w:id="1115" w:name="_Toc104278769"/>
      <w:bookmarkStart w:id="1116" w:name="_Toc104300239"/>
      <w:bookmarkStart w:id="1117" w:name="_Toc104371179"/>
      <w:bookmarkStart w:id="1118" w:name="_Toc104371785"/>
      <w:bookmarkStart w:id="1119" w:name="_Toc104387468"/>
      <w:bookmarkStart w:id="1120" w:name="_Toc106805419"/>
      <w:bookmarkStart w:id="1121" w:name="_Toc106811250"/>
      <w:r>
        <w:rPr>
          <w:sz w:val="26"/>
        </w:rPr>
        <w:t>Division 1 — Preliminary</w:t>
      </w:r>
      <w:bookmarkEnd w:id="1112"/>
      <w:bookmarkEnd w:id="1113"/>
      <w:bookmarkEnd w:id="1114"/>
      <w:bookmarkEnd w:id="1115"/>
      <w:bookmarkEnd w:id="1116"/>
      <w:bookmarkEnd w:id="1117"/>
      <w:bookmarkEnd w:id="1118"/>
      <w:bookmarkEnd w:id="1119"/>
      <w:bookmarkEnd w:id="1120"/>
      <w:bookmarkEnd w:id="1121"/>
    </w:p>
    <w:p>
      <w:pPr>
        <w:pStyle w:val="Heading5"/>
        <w:spacing w:before="240"/>
      </w:pPr>
      <w:bookmarkStart w:id="1122" w:name="_Toc112756595"/>
      <w:bookmarkStart w:id="1123" w:name="_Toc106811251"/>
      <w:r>
        <w:rPr>
          <w:rStyle w:val="CharSectno"/>
        </w:rPr>
        <w:t>175</w:t>
      </w:r>
      <w:r>
        <w:t>.</w:t>
      </w:r>
      <w:r>
        <w:tab/>
        <w:t>Term used: acquirer</w:t>
      </w:r>
      <w:bookmarkEnd w:id="1122"/>
      <w:bookmarkEnd w:id="1123"/>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spacing w:before="240"/>
      </w:pPr>
      <w:bookmarkStart w:id="1124" w:name="_Toc112756596"/>
      <w:bookmarkStart w:id="1125" w:name="_Toc106811252"/>
      <w:r>
        <w:rPr>
          <w:rStyle w:val="CharSectno"/>
        </w:rPr>
        <w:t>176</w:t>
      </w:r>
      <w:r>
        <w:t>.</w:t>
      </w:r>
      <w:r>
        <w:tab/>
        <w:t>When acquisition occurs</w:t>
      </w:r>
      <w:bookmarkEnd w:id="1124"/>
      <w:bookmarkEnd w:id="1125"/>
    </w:p>
    <w:p>
      <w:pPr>
        <w:pStyle w:val="Subsection"/>
      </w:pPr>
      <w:r>
        <w:tab/>
        <w:t>(1)</w:t>
      </w:r>
      <w:r>
        <w:tab/>
        <w:t>In making an assessment of duty in relation to an acquisition of an interest in an entity, the time when that acquisition occurs is, for the purposes of this Chapter but subject to section 173(4)(c) and 204G, to be determined under this section.</w:t>
      </w:r>
    </w:p>
    <w:p>
      <w:pPr>
        <w:pStyle w:val="Subsection"/>
      </w:pPr>
      <w:r>
        <w:tab/>
        <w:t>(2)</w:t>
      </w:r>
      <w:r>
        <w:tab/>
        <w:t xml:space="preserve">If an agreement is made for the making of the acquisition, whether conditional or not, and subsection (3) does not apply to the agreement — </w:t>
      </w:r>
    </w:p>
    <w:p>
      <w:pPr>
        <w:pStyle w:val="Indenta"/>
      </w:pPr>
      <w:r>
        <w:tab/>
        <w:t>(a)</w:t>
      </w:r>
      <w:r>
        <w:tab/>
        <w:t>the acquisition is taken to occur when the agreement is made; and</w:t>
      </w:r>
    </w:p>
    <w:p>
      <w:pPr>
        <w:pStyle w:val="Indenta"/>
      </w:pPr>
      <w:r>
        <w:tab/>
        <w:t>(b)</w:t>
      </w:r>
      <w:r>
        <w:tab/>
        <w:t>until the agreement is completed, the interests of persons in the entity are to be determined for the purposes of this Chapter as if the agreement had been completed.</w:t>
      </w:r>
    </w:p>
    <w:p>
      <w:pPr>
        <w:pStyle w:val="PermNoteHeading"/>
      </w:pPr>
      <w:r>
        <w:tab/>
        <w:t>Notes for this subsection:</w:t>
      </w:r>
    </w:p>
    <w:p>
      <w:pPr>
        <w:pStyle w:val="PermNoteText"/>
      </w:pPr>
      <w:r>
        <w:tab/>
        <w:t>1.</w:t>
      </w:r>
      <w:r>
        <w:tab/>
        <w:t>Section 195C provides for the assessment of duty if an agreement referred to in this subsection is terminated before the assessment is made.</w:t>
      </w:r>
    </w:p>
    <w:p>
      <w:pPr>
        <w:pStyle w:val="PermNoteText"/>
      </w:pPr>
      <w:r>
        <w:tab/>
        <w:t>2.</w:t>
      </w:r>
      <w:r>
        <w:tab/>
        <w:t>Section 196 provides for the reassessment of duty if an agreement referred to in this subsection is terminated after an assessment of duty is made.</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tab/>
        <w:t>(3A)</w:t>
      </w:r>
      <w:r>
        <w:tab/>
        <w:t>If the acquisition results from a merger of corporations in accordance with section 160A, the acquisition occurs when the merger is completed.</w:t>
      </w:r>
    </w:p>
    <w:p>
      <w:pPr>
        <w:pStyle w:val="Subsection"/>
        <w:spacing w:before="120"/>
      </w:pPr>
      <w:r>
        <w:tab/>
        <w:t>(4)</w:t>
      </w:r>
      <w:r>
        <w:tab/>
        <w:t>If subsections (2), (3) and (3A) do not apply, the acquisition occurs when the interest to which it relates is acquired.</w:t>
      </w:r>
    </w:p>
    <w:p>
      <w:pPr>
        <w:pStyle w:val="Footnotesection"/>
      </w:pPr>
      <w:r>
        <w:tab/>
        <w:t>[Section 176 amended: No. 32 of 2012 s. 15; No. 1 of 2015 s. 26; No. 12 of 2019 s. 80.]</w:t>
      </w:r>
    </w:p>
    <w:p>
      <w:pPr>
        <w:pStyle w:val="Heading5"/>
        <w:keepNext w:val="0"/>
        <w:keepLines w:val="0"/>
        <w:spacing w:before="180"/>
      </w:pPr>
      <w:bookmarkStart w:id="1126" w:name="_Toc112756597"/>
      <w:bookmarkStart w:id="1127" w:name="_Toc106811253"/>
      <w:r>
        <w:rPr>
          <w:rStyle w:val="CharSectno"/>
        </w:rPr>
        <w:t>177</w:t>
      </w:r>
      <w:r>
        <w:t>.</w:t>
      </w:r>
      <w:r>
        <w:tab/>
        <w:t>Certain transactions to be treated as agreements</w:t>
      </w:r>
      <w:bookmarkEnd w:id="1126"/>
      <w:bookmarkEnd w:id="1127"/>
    </w:p>
    <w:p>
      <w:pPr>
        <w:pStyle w:val="Subsection"/>
        <w:spacing w:before="120"/>
      </w:pPr>
      <w:r>
        <w:tab/>
        <w:t>(1)</w:t>
      </w:r>
      <w:r>
        <w:tab/>
        <w:t xml:space="preserve">In this section and in section 178 — </w:t>
      </w:r>
    </w:p>
    <w:p>
      <w:pPr>
        <w:pStyle w:val="Defstart"/>
        <w:spacing w:before="60"/>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sections 154B and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PermNoteHeading"/>
      </w:pPr>
      <w:r>
        <w:tab/>
        <w:t>Note for this section:</w:t>
      </w:r>
    </w:p>
    <w:p>
      <w:pPr>
        <w:pStyle w:val="PermNoteText"/>
      </w:pPr>
      <w:r>
        <w:tab/>
        <w:t>1.</w:t>
      </w:r>
      <w:r>
        <w:tab/>
        <w:t>Sections 195B and 195C provide for the assessment of duty if a deemed agreement is not completed.</w:t>
      </w:r>
    </w:p>
    <w:p>
      <w:pPr>
        <w:pStyle w:val="PermNoteText"/>
      </w:pPr>
      <w:r>
        <w:tab/>
        <w:t>2.</w:t>
      </w:r>
      <w:r>
        <w:tab/>
        <w:t>Sections 195 and 196 provide for the reassessment of duty if a deemed agreement is not completed.</w:t>
      </w:r>
    </w:p>
    <w:p>
      <w:pPr>
        <w:pStyle w:val="Footnotesection"/>
      </w:pPr>
      <w:r>
        <w:tab/>
        <w:t>[Section 177 amended: No. 12 of 2019 s. 81.]</w:t>
      </w:r>
    </w:p>
    <w:p>
      <w:pPr>
        <w:pStyle w:val="Heading5"/>
        <w:spacing w:before="240"/>
      </w:pPr>
      <w:bookmarkStart w:id="1128" w:name="_Toc112756598"/>
      <w:bookmarkStart w:id="1129" w:name="_Toc106811254"/>
      <w:r>
        <w:rPr>
          <w:rStyle w:val="CharSectno"/>
        </w:rPr>
        <w:t>178</w:t>
      </w:r>
      <w:r>
        <w:t>.</w:t>
      </w:r>
      <w:r>
        <w:tab/>
        <w:t>Exceptions to s. 177</w:t>
      </w:r>
      <w:bookmarkEnd w:id="1128"/>
      <w:bookmarkEnd w:id="1129"/>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tab/>
        <w:t>(b)</w:t>
      </w:r>
      <w:r>
        <w:tab/>
        <w:t>are not exercisable except on the occurrence of an event specified in them that would cause the continuing proprietor or proprietors to seek to acquire the interest of another of the proprietors.</w:t>
      </w:r>
    </w:p>
    <w:p>
      <w:pPr>
        <w:pStyle w:val="Heading4"/>
        <w:keepNext w:val="0"/>
        <w:rPr>
          <w:sz w:val="26"/>
        </w:rPr>
      </w:pPr>
      <w:bookmarkStart w:id="1130" w:name="_Toc112743302"/>
      <w:bookmarkStart w:id="1131" w:name="_Toc112744270"/>
      <w:bookmarkStart w:id="1132" w:name="_Toc112756599"/>
      <w:bookmarkStart w:id="1133" w:name="_Toc104278774"/>
      <w:bookmarkStart w:id="1134" w:name="_Toc104300244"/>
      <w:bookmarkStart w:id="1135" w:name="_Toc104371184"/>
      <w:bookmarkStart w:id="1136" w:name="_Toc104371790"/>
      <w:bookmarkStart w:id="1137" w:name="_Toc104387473"/>
      <w:bookmarkStart w:id="1138" w:name="_Toc106805424"/>
      <w:bookmarkStart w:id="1139" w:name="_Toc106811255"/>
      <w:r>
        <w:rPr>
          <w:sz w:val="26"/>
        </w:rPr>
        <w:t>Division 2 — Liability</w:t>
      </w:r>
      <w:bookmarkEnd w:id="1130"/>
      <w:bookmarkEnd w:id="1131"/>
      <w:bookmarkEnd w:id="1132"/>
      <w:bookmarkEnd w:id="1133"/>
      <w:bookmarkEnd w:id="1134"/>
      <w:bookmarkEnd w:id="1135"/>
      <w:bookmarkEnd w:id="1136"/>
      <w:bookmarkEnd w:id="1137"/>
      <w:bookmarkEnd w:id="1138"/>
      <w:bookmarkEnd w:id="1139"/>
    </w:p>
    <w:p>
      <w:pPr>
        <w:pStyle w:val="Heading5"/>
        <w:keepNext w:val="0"/>
        <w:keepLines w:val="0"/>
      </w:pPr>
      <w:bookmarkStart w:id="1140" w:name="_Toc112756600"/>
      <w:bookmarkStart w:id="1141" w:name="_Toc106811256"/>
      <w:r>
        <w:rPr>
          <w:rStyle w:val="CharSectno"/>
        </w:rPr>
        <w:t>179</w:t>
      </w:r>
      <w:r>
        <w:t>.</w:t>
      </w:r>
      <w:r>
        <w:tab/>
        <w:t>Who is liable to pay duty</w:t>
      </w:r>
      <w:bookmarkEnd w:id="1140"/>
      <w:bookmarkEnd w:id="1141"/>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that is a related person in respect of the acquirer and has an interest in the landholder immediately after the relevant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No. 32 of 2012 s. 16; No. 12 of 2019 s. 82.]</w:t>
      </w:r>
    </w:p>
    <w:p>
      <w:pPr>
        <w:pStyle w:val="Heading5"/>
      </w:pPr>
      <w:bookmarkStart w:id="1142" w:name="_Toc112756601"/>
      <w:bookmarkStart w:id="1143" w:name="_Toc106811257"/>
      <w:r>
        <w:rPr>
          <w:rStyle w:val="CharSectno"/>
        </w:rPr>
        <w:t>180</w:t>
      </w:r>
      <w:r>
        <w:t>.</w:t>
      </w:r>
      <w:r>
        <w:tab/>
        <w:t>Application to Commissioner for determination of liability</w:t>
      </w:r>
      <w:bookmarkEnd w:id="1142"/>
      <w:bookmarkEnd w:id="1143"/>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keepNext/>
      </w:pPr>
      <w:r>
        <w:tab/>
        <w:t>(2)</w:t>
      </w:r>
      <w:r>
        <w:tab/>
        <w:t xml:space="preserve">The persons that may apply are — </w:t>
      </w:r>
    </w:p>
    <w:p>
      <w:pPr>
        <w:pStyle w:val="Indenta"/>
      </w:pPr>
      <w:r>
        <w:tab/>
        <w:t>(a)</w:t>
      </w:r>
      <w:r>
        <w:tab/>
        <w:t>any person that by the acquisition acquires an interest in the entity; or</w:t>
      </w:r>
    </w:p>
    <w:p>
      <w:pPr>
        <w:pStyle w:val="Indenta"/>
      </w:pPr>
      <w:r>
        <w:tab/>
        <w:t>(b)</w:t>
      </w:r>
      <w:r>
        <w:tab/>
        <w:t>any person that is a related person in respect of a person referred to in paragraph (a) and has an interest in the entity immediately after the acquisition; or</w:t>
      </w:r>
    </w:p>
    <w:p>
      <w:pPr>
        <w:pStyle w:val="Indenta"/>
      </w:pPr>
      <w:r>
        <w:tab/>
        <w:t>(c)</w:t>
      </w:r>
      <w:r>
        <w:tab/>
        <w:t>if the entity is a corporation, the corporation; or</w:t>
      </w:r>
    </w:p>
    <w:p>
      <w:pPr>
        <w:pStyle w:val="Indenta"/>
        <w:keepNext/>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Footnotesection"/>
      </w:pPr>
      <w:r>
        <w:tab/>
        <w:t>[Section 180 amended: No. 12 of 2019 s. 83.]</w:t>
      </w:r>
    </w:p>
    <w:p>
      <w:pPr>
        <w:pStyle w:val="Heading5"/>
        <w:spacing w:before="180"/>
      </w:pPr>
      <w:bookmarkStart w:id="1144" w:name="_Toc112756602"/>
      <w:bookmarkStart w:id="1145" w:name="_Toc106811258"/>
      <w:r>
        <w:rPr>
          <w:rStyle w:val="CharSectno"/>
        </w:rPr>
        <w:t>181</w:t>
      </w:r>
      <w:r>
        <w:t>.</w:t>
      </w:r>
      <w:r>
        <w:tab/>
        <w:t>Determination of s. 180 application</w:t>
      </w:r>
      <w:bookmarkEnd w:id="1144"/>
      <w:bookmarkEnd w:id="1145"/>
    </w:p>
    <w:p>
      <w:pPr>
        <w:pStyle w:val="Subsection"/>
        <w:keepNext/>
        <w:keepLines/>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1146" w:name="_Toc112756603"/>
      <w:bookmarkStart w:id="1147" w:name="_Toc106811259"/>
      <w:r>
        <w:rPr>
          <w:rStyle w:val="CharSectno"/>
        </w:rPr>
        <w:t>182</w:t>
      </w:r>
      <w:r>
        <w:t>.</w:t>
      </w:r>
      <w:r>
        <w:tab/>
        <w:t>Powers of Commissioner where further information required for determination of s. 180 application</w:t>
      </w:r>
      <w:bookmarkEnd w:id="1146"/>
      <w:bookmarkEnd w:id="1147"/>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1148" w:name="_Toc112743307"/>
      <w:bookmarkStart w:id="1149" w:name="_Toc112744275"/>
      <w:bookmarkStart w:id="1150" w:name="_Toc112756604"/>
      <w:bookmarkStart w:id="1151" w:name="_Toc104278779"/>
      <w:bookmarkStart w:id="1152" w:name="_Toc104300249"/>
      <w:bookmarkStart w:id="1153" w:name="_Toc104371189"/>
      <w:bookmarkStart w:id="1154" w:name="_Toc104371795"/>
      <w:bookmarkStart w:id="1155" w:name="_Toc104387478"/>
      <w:bookmarkStart w:id="1156" w:name="_Toc106805429"/>
      <w:bookmarkStart w:id="1157" w:name="_Toc106811260"/>
      <w:r>
        <w:rPr>
          <w:sz w:val="26"/>
        </w:rPr>
        <w:t>Division 3 — Payment of landholder duty</w:t>
      </w:r>
      <w:bookmarkEnd w:id="1148"/>
      <w:bookmarkEnd w:id="1149"/>
      <w:bookmarkEnd w:id="1150"/>
      <w:bookmarkEnd w:id="1151"/>
      <w:bookmarkEnd w:id="1152"/>
      <w:bookmarkEnd w:id="1153"/>
      <w:bookmarkEnd w:id="1154"/>
      <w:bookmarkEnd w:id="1155"/>
      <w:bookmarkEnd w:id="1156"/>
      <w:bookmarkEnd w:id="1157"/>
    </w:p>
    <w:p>
      <w:pPr>
        <w:pStyle w:val="Heading5"/>
      </w:pPr>
      <w:bookmarkStart w:id="1158" w:name="_Toc112756605"/>
      <w:bookmarkStart w:id="1159" w:name="_Toc106811261"/>
      <w:r>
        <w:rPr>
          <w:rStyle w:val="CharSectno"/>
        </w:rPr>
        <w:t>183</w:t>
      </w:r>
      <w:r>
        <w:t>.</w:t>
      </w:r>
      <w:r>
        <w:tab/>
        <w:t>When landholder duty must be paid</w:t>
      </w:r>
      <w:bookmarkEnd w:id="1158"/>
      <w:bookmarkEnd w:id="1159"/>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rPr>
          <w:sz w:val="26"/>
        </w:rPr>
      </w:pPr>
      <w:bookmarkStart w:id="1160" w:name="_Toc112743309"/>
      <w:bookmarkStart w:id="1161" w:name="_Toc112744277"/>
      <w:bookmarkStart w:id="1162" w:name="_Toc112756606"/>
      <w:bookmarkStart w:id="1163" w:name="_Toc104278781"/>
      <w:bookmarkStart w:id="1164" w:name="_Toc104300251"/>
      <w:bookmarkStart w:id="1165" w:name="_Toc104371191"/>
      <w:bookmarkStart w:id="1166" w:name="_Toc104371797"/>
      <w:bookmarkStart w:id="1167" w:name="_Toc104387480"/>
      <w:bookmarkStart w:id="1168" w:name="_Toc106805431"/>
      <w:bookmarkStart w:id="1169" w:name="_Toc106811262"/>
      <w:r>
        <w:rPr>
          <w:sz w:val="26"/>
        </w:rPr>
        <w:t>Division 4 — Rates of landholder duty</w:t>
      </w:r>
      <w:bookmarkEnd w:id="1160"/>
      <w:bookmarkEnd w:id="1161"/>
      <w:bookmarkEnd w:id="1162"/>
      <w:bookmarkEnd w:id="1163"/>
      <w:bookmarkEnd w:id="1164"/>
      <w:bookmarkEnd w:id="1165"/>
      <w:bookmarkEnd w:id="1166"/>
      <w:bookmarkEnd w:id="1167"/>
      <w:bookmarkEnd w:id="1168"/>
      <w:bookmarkEnd w:id="1169"/>
    </w:p>
    <w:p>
      <w:pPr>
        <w:pStyle w:val="Heading5"/>
      </w:pPr>
      <w:bookmarkStart w:id="1170" w:name="_Toc112756607"/>
      <w:bookmarkStart w:id="1171" w:name="_Toc106811263"/>
      <w:r>
        <w:rPr>
          <w:rStyle w:val="CharSectno"/>
        </w:rPr>
        <w:t>184</w:t>
      </w:r>
      <w:r>
        <w:t>.</w:t>
      </w:r>
      <w:r>
        <w:tab/>
        <w:t>Rates of landholder duty</w:t>
      </w:r>
      <w:bookmarkEnd w:id="1170"/>
      <w:bookmarkEnd w:id="1171"/>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No. 32 of 2012 s. 17.]</w:t>
      </w:r>
    </w:p>
    <w:p>
      <w:pPr>
        <w:pStyle w:val="Heading4"/>
        <w:rPr>
          <w:sz w:val="26"/>
        </w:rPr>
      </w:pPr>
      <w:bookmarkStart w:id="1172" w:name="_Toc112743311"/>
      <w:bookmarkStart w:id="1173" w:name="_Toc112744279"/>
      <w:bookmarkStart w:id="1174" w:name="_Toc112756608"/>
      <w:bookmarkStart w:id="1175" w:name="_Toc104278783"/>
      <w:bookmarkStart w:id="1176" w:name="_Toc104300253"/>
      <w:bookmarkStart w:id="1177" w:name="_Toc104371193"/>
      <w:bookmarkStart w:id="1178" w:name="_Toc104371799"/>
      <w:bookmarkStart w:id="1179" w:name="_Toc104387482"/>
      <w:bookmarkStart w:id="1180" w:name="_Toc106805433"/>
      <w:bookmarkStart w:id="1181" w:name="_Toc106811264"/>
      <w:r>
        <w:rPr>
          <w:sz w:val="26"/>
        </w:rPr>
        <w:t>Division 5 — Calculation of landholder duty</w:t>
      </w:r>
      <w:bookmarkEnd w:id="1172"/>
      <w:bookmarkEnd w:id="1173"/>
      <w:bookmarkEnd w:id="1174"/>
      <w:bookmarkEnd w:id="1175"/>
      <w:bookmarkEnd w:id="1176"/>
      <w:bookmarkEnd w:id="1177"/>
      <w:bookmarkEnd w:id="1178"/>
      <w:bookmarkEnd w:id="1179"/>
      <w:bookmarkEnd w:id="1180"/>
      <w:bookmarkEnd w:id="1181"/>
    </w:p>
    <w:p>
      <w:pPr>
        <w:pStyle w:val="Heading5"/>
      </w:pPr>
      <w:bookmarkStart w:id="1182" w:name="_Toc112756609"/>
      <w:bookmarkStart w:id="1183" w:name="_Toc106811265"/>
      <w:r>
        <w:rPr>
          <w:rStyle w:val="CharSectno"/>
        </w:rPr>
        <w:t>185</w:t>
      </w:r>
      <w:r>
        <w:t>.</w:t>
      </w:r>
      <w:r>
        <w:tab/>
        <w:t>References to interest of acquirer in landholder</w:t>
      </w:r>
      <w:bookmarkEnd w:id="1182"/>
      <w:bookmarkEnd w:id="1183"/>
    </w:p>
    <w:p>
      <w:pPr>
        <w:pStyle w:val="Subsection"/>
      </w:pPr>
      <w:r>
        <w:tab/>
      </w:r>
      <w:r>
        <w:tab/>
        <w:t xml:space="preserve">A reference in this Division to the interest of the acquirer in a landholder after a relevant acquisition is to the aggregated interests, immediately after the relevant acquisition, of — </w:t>
      </w:r>
    </w:p>
    <w:p>
      <w:pPr>
        <w:pStyle w:val="Indenta"/>
      </w:pPr>
      <w:r>
        <w:tab/>
        <w:t>(a)</w:t>
      </w:r>
      <w:r>
        <w:tab/>
        <w:t xml:space="preserve">the acquirer; and </w:t>
      </w:r>
    </w:p>
    <w:p>
      <w:pPr>
        <w:pStyle w:val="Indenta"/>
      </w:pPr>
      <w:r>
        <w:tab/>
        <w:t>(b)</w:t>
      </w:r>
      <w:r>
        <w:tab/>
        <w:t>each person that is a related person in respect of the acquirer and has an interest in the landholder.</w:t>
      </w:r>
    </w:p>
    <w:p>
      <w:pPr>
        <w:pStyle w:val="Footnotesection"/>
      </w:pPr>
      <w:r>
        <w:tab/>
        <w:t>[Section 185 amended: No. 12 of 2019 s. 84.]</w:t>
      </w:r>
    </w:p>
    <w:p>
      <w:pPr>
        <w:pStyle w:val="Heading5"/>
      </w:pPr>
      <w:bookmarkStart w:id="1184" w:name="_Toc112756610"/>
      <w:bookmarkStart w:id="1185" w:name="_Toc106811266"/>
      <w:r>
        <w:rPr>
          <w:rStyle w:val="CharSectno"/>
        </w:rPr>
        <w:t>186</w:t>
      </w:r>
      <w:r>
        <w:t>.</w:t>
      </w:r>
      <w:r>
        <w:tab/>
        <w:t>Value of landholder</w:t>
      </w:r>
      <w:bookmarkEnd w:id="1184"/>
      <w:bookmarkEnd w:id="1185"/>
    </w:p>
    <w:p>
      <w:pPr>
        <w:pStyle w:val="Subsection"/>
      </w:pPr>
      <w:r>
        <w:tab/>
        <w:t>(1)</w:t>
      </w:r>
      <w:r>
        <w:tab/>
        <w:t xml:space="preserve">For the purposes of calculating duty in respect of a relevant acquisition the value of a landholder is taken to be the sum of — </w:t>
      </w:r>
    </w:p>
    <w:p>
      <w:pPr>
        <w:pStyle w:val="Indenta"/>
      </w:pPr>
      <w:r>
        <w:tab/>
        <w:t>(a)</w:t>
      </w:r>
      <w:r>
        <w:tab/>
        <w:t>the unencumbered value of the land assets, chattels, or land assets and chattels, in Western Australia (whichever is relevant) to which the landholder is entitled; and</w:t>
      </w:r>
    </w:p>
    <w:p>
      <w:pPr>
        <w:pStyle w:val="Indenta"/>
      </w:pPr>
      <w:r>
        <w:tab/>
        <w:t>(b)</w:t>
      </w:r>
      <w:r>
        <w:tab/>
        <w:t>the same percentage of the unencumbered value of the land assets, chattels, or land assets and chattels, in Western Australia (whichever is relevant) to which any linked entity in respect of the landholder is entitled as the percentage of the landholder’s total direct or indirect interest in the linked entity calculated under section 154A.</w:t>
      </w:r>
    </w:p>
    <w:p>
      <w:pPr>
        <w:pStyle w:val="Ednotesubsection"/>
      </w:pPr>
      <w:r>
        <w:tab/>
        <w:t>[(2A)</w:t>
      </w:r>
      <w:r>
        <w:tab/>
        <w:t>deleted]</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No. 32 of 2012 s. 18; No. 12 of 2019 s. 85.]</w:t>
      </w:r>
    </w:p>
    <w:p>
      <w:pPr>
        <w:pStyle w:val="Heading5"/>
        <w:keepLines w:val="0"/>
      </w:pPr>
      <w:bookmarkStart w:id="1186" w:name="_Toc112756611"/>
      <w:bookmarkStart w:id="1187" w:name="_Toc106811267"/>
      <w:r>
        <w:rPr>
          <w:rStyle w:val="CharSectno"/>
        </w:rPr>
        <w:t>187</w:t>
      </w:r>
      <w:r>
        <w:t>.</w:t>
      </w:r>
      <w:r>
        <w:tab/>
        <w:t>Determining value of further interest for duty calculation</w:t>
      </w:r>
      <w:bookmarkEnd w:id="1186"/>
      <w:bookmarkEnd w:id="1187"/>
    </w:p>
    <w:p>
      <w:pPr>
        <w:pStyle w:val="Subsection"/>
        <w:keepNext/>
      </w:pPr>
      <w:r>
        <w:tab/>
        <w:t>(1)</w:t>
      </w:r>
      <w:r>
        <w:tab/>
        <w:t>This section applies where —</w:t>
      </w:r>
    </w:p>
    <w:p>
      <w:pPr>
        <w:pStyle w:val="Indenta"/>
      </w:pPr>
      <w:r>
        <w:tab/>
        <w:t>(a)</w:t>
      </w:r>
      <w:r>
        <w:tab/>
        <w:t>it is necessary to determine the value of an interest of an acquirer in a landholder after a relevant acquisition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No. 32 of 2012 s. 19; No. 12 of 2019 s. 86.]</w:t>
      </w:r>
    </w:p>
    <w:p>
      <w:pPr>
        <w:pStyle w:val="Heading5"/>
        <w:spacing w:before="180"/>
      </w:pPr>
      <w:bookmarkStart w:id="1188" w:name="_Toc112756612"/>
      <w:bookmarkStart w:id="1189" w:name="_Toc106811268"/>
      <w:r>
        <w:rPr>
          <w:rStyle w:val="CharSectno"/>
        </w:rPr>
        <w:t>188</w:t>
      </w:r>
      <w:r>
        <w:t>.</w:t>
      </w:r>
      <w:r>
        <w:tab/>
        <w:t>Calculating duty payable</w:t>
      </w:r>
      <w:bookmarkEnd w:id="1188"/>
      <w:bookmarkEnd w:id="1189"/>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pPr>
      <w:r>
        <w:tab/>
        <w:t>(2)</w:t>
      </w:r>
      <w:r>
        <w:tab/>
        <w:t xml:space="preserve">The resulting amount is the duty payable in respect of the relevant acquisition. </w:t>
      </w:r>
    </w:p>
    <w:p>
      <w:pPr>
        <w:pStyle w:val="Subsection"/>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spacing w:before="60"/>
        <w:ind w:left="890" w:hanging="890"/>
      </w:pPr>
      <w:r>
        <w:tab/>
        <w:t>[Section 188 amended: No. 32 of 2012 s. 20.]</w:t>
      </w:r>
    </w:p>
    <w:p>
      <w:pPr>
        <w:pStyle w:val="Heading5"/>
      </w:pPr>
      <w:bookmarkStart w:id="1190" w:name="_Toc112756613"/>
      <w:bookmarkStart w:id="1191" w:name="_Toc106811269"/>
      <w:r>
        <w:rPr>
          <w:rStyle w:val="CharSectno"/>
        </w:rPr>
        <w:t>189</w:t>
      </w:r>
      <w:r>
        <w:t>.</w:t>
      </w:r>
      <w:r>
        <w:tab/>
        <w:t>Reduction for s. 188</w:t>
      </w:r>
      <w:bookmarkEnd w:id="1190"/>
      <w:bookmarkEnd w:id="1191"/>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pPr>
      <w:r>
        <w:tab/>
        <w:t>(2)</w:t>
      </w:r>
      <w:r>
        <w:tab/>
        <w:t xml:space="preserve">An excluded interest is an interest of the acquirer in the landholder concerned after the relevant acquisition referred to in section 188, other than the interest acquired by that relevant acquisition,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or</w:t>
      </w:r>
    </w:p>
    <w:p>
      <w:pPr>
        <w:pStyle w:val="Indenta"/>
      </w:pPr>
      <w:r>
        <w:tab/>
        <w:t>(c)</w:t>
      </w:r>
      <w:r>
        <w:tab/>
        <w:t>an interest in the landholder concerned acquired by an acquisition if immediately before the acquisition neither the landholder nor a linked entity in respect of the landholder was entitled to land assets in Western Australia.</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Subsection"/>
        <w:keepLines/>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163(1)(a) or (b); and</w:t>
      </w:r>
    </w:p>
    <w:p>
      <w:pPr>
        <w:pStyle w:val="Indenta"/>
        <w:keepNext/>
      </w:pPr>
      <w:r>
        <w:tab/>
        <w:t>(b)</w:t>
      </w:r>
      <w:r>
        <w:tab/>
        <w:t>was made under an arrangement entered into during the prescribed period in respect of the earlier acquisition.</w:t>
      </w:r>
    </w:p>
    <w:p>
      <w:pPr>
        <w:pStyle w:val="Subsection"/>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ind w:left="890" w:hanging="890"/>
      </w:pPr>
      <w:r>
        <w:tab/>
        <w:t>[Section 189 inserted: No. 32 of 2012 s. 21; amended: No. 32 of 2012 s. 22; No. 12 of 2019 s. 87.]</w:t>
      </w:r>
    </w:p>
    <w:p>
      <w:pPr>
        <w:pStyle w:val="Ednotesection"/>
        <w:spacing w:before="160"/>
        <w:ind w:left="890" w:hanging="890"/>
      </w:pPr>
      <w:r>
        <w:t>[</w:t>
      </w:r>
      <w:r>
        <w:rPr>
          <w:b/>
        </w:rPr>
        <w:t>190</w:t>
      </w:r>
      <w:r>
        <w:rPr>
          <w:b/>
        </w:rPr>
        <w:noBreakHyphen/>
        <w:t>192.</w:t>
      </w:r>
      <w:r>
        <w:tab/>
        <w:t>Deleted: No. 32 of 2012 s. 21.]</w:t>
      </w:r>
    </w:p>
    <w:p>
      <w:pPr>
        <w:pStyle w:val="Heading5"/>
      </w:pPr>
      <w:bookmarkStart w:id="1192" w:name="_Toc112756614"/>
      <w:bookmarkStart w:id="1193" w:name="_Toc106811270"/>
      <w:r>
        <w:rPr>
          <w:rStyle w:val="CharSectno"/>
        </w:rPr>
        <w:t>193</w:t>
      </w:r>
      <w:r>
        <w:t>.</w:t>
      </w:r>
      <w:r>
        <w:tab/>
        <w:t>Calculation of duty where statement lodged under s. 201</w:t>
      </w:r>
      <w:bookmarkEnd w:id="1192"/>
      <w:bookmarkEnd w:id="1193"/>
    </w:p>
    <w:p>
      <w:pPr>
        <w:pStyle w:val="Subsection"/>
        <w:rPr>
          <w:bCs/>
        </w:rPr>
      </w:pPr>
      <w:r>
        <w:tab/>
        <w:t>(1)</w:t>
      </w:r>
      <w:r>
        <w:tab/>
        <w:t xml:space="preserve">This section applies to the calculation of duty if a statement is lodged under section 201(6) in respect of a relevant acquisition referred to in section 163(1)(c) or (d) that occurred during a period (a </w:t>
      </w:r>
      <w:r>
        <w:rPr>
          <w:rStyle w:val="CharDefText"/>
        </w:rPr>
        <w:t>relevant period</w:t>
      </w:r>
      <w:r>
        <w:rPr>
          <w:bCs/>
        </w:rPr>
        <w:t>) provided for by an approval under section 201(2).</w:t>
      </w:r>
    </w:p>
    <w:p>
      <w:pPr>
        <w:pStyle w:val="Subsection"/>
      </w:pPr>
      <w:r>
        <w:tab/>
        <w:t>(2)</w:t>
      </w:r>
      <w:r>
        <w:tab/>
        <w:t>The Commissioner is not required to make a separate calculation under this Division of duty in respect of each relevant acquisition that occurred during the relevant period.</w:t>
      </w:r>
    </w:p>
    <w:p>
      <w:pPr>
        <w:pStyle w:val="Subsection"/>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Footnotesection"/>
        <w:ind w:left="890" w:hanging="890"/>
      </w:pPr>
      <w:r>
        <w:tab/>
        <w:t>[Section 193 amended: No. 12 of 2019 s. 88.]</w:t>
      </w:r>
    </w:p>
    <w:p>
      <w:pPr>
        <w:pStyle w:val="Heading5"/>
        <w:spacing w:before="240"/>
      </w:pPr>
      <w:bookmarkStart w:id="1194" w:name="_Toc112756615"/>
      <w:bookmarkStart w:id="1195" w:name="_Toc106811271"/>
      <w:r>
        <w:rPr>
          <w:rStyle w:val="CharSectno"/>
        </w:rPr>
        <w:t>194</w:t>
      </w:r>
      <w:r>
        <w:t>.</w:t>
      </w:r>
      <w:r>
        <w:tab/>
        <w:t>Calculation of duty on certain acquisitions on winding up of corporation or unit trust scheme</w:t>
      </w:r>
      <w:bookmarkEnd w:id="1194"/>
      <w:bookmarkEnd w:id="1195"/>
    </w:p>
    <w:p>
      <w:pPr>
        <w:pStyle w:val="Subsection"/>
        <w:keepNext/>
      </w:pPr>
      <w:r>
        <w:tab/>
        <w:t>(1)</w:t>
      </w:r>
      <w:r>
        <w:tab/>
        <w:t xml:space="preserve">Despite anything else in this Division, duty is to be calculated under this section in respect of a relevant acquisition by a person of an interest in a landholder if the acquisition — </w:t>
      </w:r>
    </w:p>
    <w:p>
      <w:pPr>
        <w:pStyle w:val="Indenta"/>
      </w:pPr>
      <w:r>
        <w:tab/>
        <w:t>(a)</w:t>
      </w:r>
      <w:r>
        <w:tab/>
        <w:t xml:space="preserve">occurs in the circumstances referred to in subsection (2); and </w:t>
      </w:r>
    </w:p>
    <w:p>
      <w:pPr>
        <w:pStyle w:val="Indenta"/>
      </w:pPr>
      <w:r>
        <w:tab/>
        <w:t>(b)</w:t>
      </w:r>
      <w:r>
        <w:tab/>
        <w:t>is not exempt under section 167 because the effect of the acquisition is that the person receives a benefit in excess of the person’s entitlement.</w:t>
      </w:r>
    </w:p>
    <w:p>
      <w:pPr>
        <w:pStyle w:val="PermNoteHeading"/>
      </w:pPr>
      <w:r>
        <w:tab/>
        <w:t>Note for this subsection:</w:t>
      </w:r>
    </w:p>
    <w:p>
      <w:pPr>
        <w:pStyle w:val="PermNoteText"/>
      </w:pPr>
      <w:r>
        <w:tab/>
      </w:r>
      <w:r>
        <w:tab/>
        <w:t>The combined operation of sections 29(4) and 167 will make the acquisition exempt if the value of the person’s benefit is not in excess of the person’s entitlement.</w:t>
      </w:r>
    </w:p>
    <w:p>
      <w:pPr>
        <w:pStyle w:val="Subsection"/>
        <w:keepLines/>
        <w:spacing w:before="180"/>
      </w:pPr>
      <w:r>
        <w:tab/>
        <w:t>(2)</w:t>
      </w:r>
      <w:r>
        <w:tab/>
        <w:t xml:space="preserve">The circumstances referred to are that — </w:t>
      </w:r>
    </w:p>
    <w:p>
      <w:pPr>
        <w:pStyle w:val="Indenta"/>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keepNext/>
      </w:pPr>
      <w:r>
        <w:tab/>
        <w:t>(ii)</w:t>
      </w:r>
      <w:r>
        <w:tab/>
        <w:t>the trustee of a unit trust scheme in the course of the winding up of the scheme;</w:t>
      </w:r>
    </w:p>
    <w:p>
      <w:pPr>
        <w:pStyle w:val="Indenta"/>
      </w:pPr>
      <w:r>
        <w:tab/>
      </w:r>
      <w:r>
        <w:tab/>
        <w:t>and</w:t>
      </w:r>
    </w:p>
    <w:p>
      <w:pPr>
        <w:pStyle w:val="Indenta"/>
        <w:keepNext/>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keepNext/>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keepNext/>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keepNext/>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keepNext/>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2</w:t>
      </w:r>
      <w:r>
        <w:t xml:space="preserve"> amended: No. 29 of 2012 s. 5.]</w:t>
      </w:r>
    </w:p>
    <w:p>
      <w:pPr>
        <w:pStyle w:val="Heading4"/>
      </w:pPr>
      <w:bookmarkStart w:id="1196" w:name="_Toc112743319"/>
      <w:bookmarkStart w:id="1197" w:name="_Toc112744287"/>
      <w:bookmarkStart w:id="1198" w:name="_Toc112756616"/>
      <w:bookmarkStart w:id="1199" w:name="_Toc104278791"/>
      <w:bookmarkStart w:id="1200" w:name="_Toc104300261"/>
      <w:bookmarkStart w:id="1201" w:name="_Toc104371201"/>
      <w:bookmarkStart w:id="1202" w:name="_Toc104371807"/>
      <w:bookmarkStart w:id="1203" w:name="_Toc104387490"/>
      <w:bookmarkStart w:id="1204" w:name="_Toc106805441"/>
      <w:bookmarkStart w:id="1205" w:name="_Toc106811272"/>
      <w:r>
        <w:t>Division 6A — Interim assessment of landholder duty</w:t>
      </w:r>
      <w:bookmarkEnd w:id="1196"/>
      <w:bookmarkEnd w:id="1197"/>
      <w:bookmarkEnd w:id="1198"/>
      <w:bookmarkEnd w:id="1199"/>
      <w:bookmarkEnd w:id="1200"/>
      <w:bookmarkEnd w:id="1201"/>
      <w:bookmarkEnd w:id="1202"/>
      <w:bookmarkEnd w:id="1203"/>
      <w:bookmarkEnd w:id="1204"/>
      <w:bookmarkEnd w:id="1205"/>
    </w:p>
    <w:p>
      <w:pPr>
        <w:pStyle w:val="Footnoteheading"/>
      </w:pPr>
      <w:r>
        <w:tab/>
        <w:t>[Heading inserted: No. 10 of 2013 s. 6.]</w:t>
      </w:r>
    </w:p>
    <w:p>
      <w:pPr>
        <w:pStyle w:val="Heading5"/>
        <w:spacing w:before="240"/>
      </w:pPr>
      <w:bookmarkStart w:id="1206" w:name="_Toc112756617"/>
      <w:bookmarkStart w:id="1207" w:name="_Toc106811273"/>
      <w:r>
        <w:rPr>
          <w:rStyle w:val="CharSectno"/>
        </w:rPr>
        <w:t>195A</w:t>
      </w:r>
      <w:r>
        <w:t>.</w:t>
      </w:r>
      <w:r>
        <w:tab/>
        <w:t>Interim assessment of landholder duty</w:t>
      </w:r>
      <w:bookmarkEnd w:id="1206"/>
      <w:bookmarkEnd w:id="1207"/>
    </w:p>
    <w:p>
      <w:pPr>
        <w:pStyle w:val="Subsection"/>
        <w:spacing w:before="180"/>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keepNext/>
      </w:pPr>
      <w:r>
        <w:tab/>
        <w:t>(b)</w:t>
      </w:r>
      <w:r>
        <w:tab/>
        <w:t xml:space="preserve">one of the following applies — </w:t>
      </w:r>
    </w:p>
    <w:p>
      <w:pPr>
        <w:pStyle w:val="Indenti"/>
      </w:pPr>
      <w:r>
        <w:tab/>
        <w:t>(i)</w:t>
      </w:r>
      <w:r>
        <w:tab/>
        <w:t>more than 6 months have elapsed since the day on which an acquisition statement or agreement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or agreement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tab/>
        <w:t>(c)</w:t>
      </w:r>
      <w:r>
        <w:tab/>
        <w:t>the Commissioner is satisfied that a portion of the value of the landholder can be determined.</w:t>
      </w:r>
    </w:p>
    <w:p>
      <w:pPr>
        <w:pStyle w:val="Subsection"/>
      </w:pPr>
      <w:r>
        <w:tab/>
        <w:t>(2)</w:t>
      </w:r>
      <w:r>
        <w:tab/>
        <w:t>For the purposes of subsection (1)(b)(ii), the day on which an acquisition statement or agreement ought to have been lodged is the last day of the period within which the statement or agreement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assets or chattels to which section 186(1) applies; or</w:t>
      </w:r>
    </w:p>
    <w:p>
      <w:pPr>
        <w:pStyle w:val="Indenta"/>
        <w:keepNext/>
      </w:pPr>
      <w:r>
        <w:tab/>
        <w:t>(b)</w:t>
      </w:r>
      <w:r>
        <w:tab/>
        <w:t>only a portion of the value of particular land assets or chattels to which section 186(1) applies.</w:t>
      </w:r>
    </w:p>
    <w:p>
      <w:pPr>
        <w:pStyle w:val="Footnotesection"/>
        <w:ind w:left="890" w:hanging="890"/>
      </w:pPr>
      <w:r>
        <w:tab/>
        <w:t>[Section 195A inserted: No. 10 of 2013 s. 6; amended: No. 12 of 2019 s. 89.]</w:t>
      </w:r>
    </w:p>
    <w:p>
      <w:pPr>
        <w:pStyle w:val="Heading4"/>
      </w:pPr>
      <w:bookmarkStart w:id="1208" w:name="_Toc112743321"/>
      <w:bookmarkStart w:id="1209" w:name="_Toc112744289"/>
      <w:bookmarkStart w:id="1210" w:name="_Toc112756618"/>
      <w:bookmarkStart w:id="1211" w:name="_Toc104278793"/>
      <w:bookmarkStart w:id="1212" w:name="_Toc104300263"/>
      <w:bookmarkStart w:id="1213" w:name="_Toc104371203"/>
      <w:bookmarkStart w:id="1214" w:name="_Toc104371809"/>
      <w:bookmarkStart w:id="1215" w:name="_Toc104387492"/>
      <w:bookmarkStart w:id="1216" w:name="_Toc106805443"/>
      <w:bookmarkStart w:id="1217" w:name="_Toc106811274"/>
      <w:r>
        <w:rPr>
          <w:sz w:val="26"/>
        </w:rPr>
        <w:t>Division 6 — Assessment or reassessment of liability for landholder duty if uncompleted agreements terminated or completed</w:t>
      </w:r>
      <w:bookmarkEnd w:id="1208"/>
      <w:bookmarkEnd w:id="1209"/>
      <w:bookmarkEnd w:id="1210"/>
      <w:bookmarkEnd w:id="1211"/>
      <w:bookmarkEnd w:id="1212"/>
      <w:bookmarkEnd w:id="1213"/>
      <w:bookmarkEnd w:id="1214"/>
      <w:bookmarkEnd w:id="1215"/>
      <w:bookmarkEnd w:id="1216"/>
      <w:bookmarkEnd w:id="1217"/>
    </w:p>
    <w:p>
      <w:pPr>
        <w:pStyle w:val="Footnoteheading"/>
      </w:pPr>
      <w:r>
        <w:tab/>
        <w:t>[Heading inserted: No. 12 of 2019 s. 90.]</w:t>
      </w:r>
    </w:p>
    <w:p>
      <w:pPr>
        <w:pStyle w:val="Heading5"/>
      </w:pPr>
      <w:bookmarkStart w:id="1218" w:name="_Toc112756619"/>
      <w:bookmarkStart w:id="1219" w:name="_Toc106811275"/>
      <w:r>
        <w:rPr>
          <w:rStyle w:val="CharSectno"/>
        </w:rPr>
        <w:t>195B</w:t>
      </w:r>
      <w:r>
        <w:t>.</w:t>
      </w:r>
      <w:r>
        <w:tab/>
        <w:t>Assessment of duty where s. 149(1) or 154B applied at acquisition time</w:t>
      </w:r>
      <w:bookmarkEnd w:id="1218"/>
      <w:bookmarkEnd w:id="1219"/>
    </w:p>
    <w:p>
      <w:pPr>
        <w:pStyle w:val="Subsection"/>
      </w:pPr>
      <w:r>
        <w:tab/>
        <w:t>(1)</w:t>
      </w:r>
      <w:r>
        <w:tab/>
        <w:t xml:space="preserve">Subsection (2) applies if — </w:t>
      </w:r>
    </w:p>
    <w:p>
      <w:pPr>
        <w:pStyle w:val="Indenta"/>
      </w:pPr>
      <w:r>
        <w:tab/>
        <w:t>(a)</w:t>
      </w:r>
      <w:r>
        <w:tab/>
        <w:t xml:space="preserve">at the time an acquisition (the </w:t>
      </w:r>
      <w:r>
        <w:rPr>
          <w:rStyle w:val="CharDefText"/>
        </w:rPr>
        <w:t>main acquisition</w:t>
      </w:r>
      <w:r>
        <w:t xml:space="preserve">) of an interest in an entity (the </w:t>
      </w:r>
      <w:r>
        <w:rPr>
          <w:rStyle w:val="CharDefText"/>
        </w:rPr>
        <w:t>main entity</w:t>
      </w:r>
      <w:r>
        <w:t xml:space="preserve">) occurs — </w:t>
      </w:r>
    </w:p>
    <w:p>
      <w:pPr>
        <w:pStyle w:val="Indenti"/>
      </w:pPr>
      <w:r>
        <w:tab/>
        <w:t>(i)</w:t>
      </w:r>
      <w:r>
        <w:tab/>
        <w:t>there is an agreement to which section 149(1)(a) applies in determining the entitlement to land assets, chattels, or land assets and chattels, of the main entity or a linked entity in respect of the main entity; or</w:t>
      </w:r>
    </w:p>
    <w:p>
      <w:pPr>
        <w:pStyle w:val="Indenti"/>
      </w:pPr>
      <w:r>
        <w:tab/>
        <w:t>(ii)</w:t>
      </w:r>
      <w:r>
        <w:tab/>
        <w:t>there is an agreement to which section 154B(a) applies in determining the interest that the main entity, or a linked entity in respect of the main entity, has in another entity;</w:t>
      </w:r>
    </w:p>
    <w:p>
      <w:pPr>
        <w:pStyle w:val="Indenta"/>
      </w:pPr>
      <w:r>
        <w:tab/>
      </w:r>
      <w:r>
        <w:tab/>
        <w:t>and</w:t>
      </w:r>
    </w:p>
    <w:p>
      <w:pPr>
        <w:pStyle w:val="Indenta"/>
      </w:pPr>
      <w:r>
        <w:tab/>
        <w:t>(b)</w:t>
      </w:r>
      <w:r>
        <w:tab/>
        <w:t>after the main acquisition occurs but before an assessment is made in relation to the main acquisition, the agreement has been rescinded, annulled or otherwise terminated without being completed.</w:t>
      </w:r>
    </w:p>
    <w:p>
      <w:pPr>
        <w:pStyle w:val="Subsection"/>
      </w:pPr>
      <w:r>
        <w:tab/>
        <w:t>(2)</w:t>
      </w:r>
      <w:r>
        <w:tab/>
        <w:t>Section 149(1)(a) or 154B(a) (whichever is relevant) applies to the agreement for the purposes of making an assessment in relation to the main acquisition despite the rescission, annulment or other termination of the agreement, unless the Commissioner is satisfied that the rescission, annulment or other termination of the agreement was not part of a scheme or arrangement under which the object of the agreement has been or may be achieved in another way.</w:t>
      </w:r>
    </w:p>
    <w:p>
      <w:pPr>
        <w:pStyle w:val="Subsection"/>
      </w:pPr>
      <w:r>
        <w:tab/>
        <w:t>(3)</w:t>
      </w:r>
      <w:r>
        <w:tab/>
        <w:t xml:space="preserve">Subsection (4) applies if — </w:t>
      </w:r>
    </w:p>
    <w:p>
      <w:pPr>
        <w:pStyle w:val="Indenta"/>
      </w:pPr>
      <w:r>
        <w:tab/>
        <w:t>(a)</w:t>
      </w:r>
      <w:r>
        <w:tab/>
        <w:t xml:space="preserve">at the time an acquisition (the </w:t>
      </w:r>
      <w:r>
        <w:rPr>
          <w:rStyle w:val="CharDefText"/>
        </w:rPr>
        <w:t>main acquisition</w:t>
      </w:r>
      <w:r>
        <w:t xml:space="preserve">) of an interest in an entity (the </w:t>
      </w:r>
      <w:r>
        <w:rPr>
          <w:rStyle w:val="CharDefText"/>
        </w:rPr>
        <w:t>main entity</w:t>
      </w:r>
      <w:r>
        <w:t xml:space="preserve">) occurs — </w:t>
      </w:r>
    </w:p>
    <w:p>
      <w:pPr>
        <w:pStyle w:val="Indenti"/>
      </w:pPr>
      <w:r>
        <w:tab/>
        <w:t>(i)</w:t>
      </w:r>
      <w:r>
        <w:tab/>
        <w:t>there is an agreement to which section 149(1)(b) applies in determining the entitlement to land assets, chattels, or land assets and chattels, of the main entity or a linked entity in respect of the main entity; or</w:t>
      </w:r>
    </w:p>
    <w:p>
      <w:pPr>
        <w:pStyle w:val="Indenti"/>
      </w:pPr>
      <w:r>
        <w:tab/>
        <w:t>(ii)</w:t>
      </w:r>
      <w:r>
        <w:tab/>
        <w:t>there is an agreement to which section 154B(b) applies in determining the interest that the main entity, or a linked entity in respect of the main entity, has in another entity;</w:t>
      </w:r>
    </w:p>
    <w:p>
      <w:pPr>
        <w:pStyle w:val="Indenta"/>
      </w:pPr>
      <w:r>
        <w:tab/>
      </w:r>
      <w:r>
        <w:tab/>
        <w:t>and</w:t>
      </w:r>
    </w:p>
    <w:p>
      <w:pPr>
        <w:pStyle w:val="Indenta"/>
      </w:pPr>
      <w:r>
        <w:tab/>
        <w:t>(b)</w:t>
      </w:r>
      <w:r>
        <w:tab/>
        <w:t>after the main acquisition occurs but before an assessment is made in relation to the main acquisition, the agreement is completed.</w:t>
      </w:r>
    </w:p>
    <w:p>
      <w:pPr>
        <w:pStyle w:val="Subsection"/>
      </w:pPr>
      <w:r>
        <w:tab/>
        <w:t>(4)</w:t>
      </w:r>
      <w:r>
        <w:tab/>
        <w:t>Despite section 149(1)(b) or 154B(b) (whichever is relevant), the agreement is not to be disregarded for the purposes of making an assessment in relation to the main acquisition.</w:t>
      </w:r>
    </w:p>
    <w:p>
      <w:pPr>
        <w:pStyle w:val="Footnotesection"/>
        <w:ind w:left="890" w:hanging="890"/>
      </w:pPr>
      <w:r>
        <w:tab/>
        <w:t>[Section 195B inserted: No. 12 of 2019 s. 91.]</w:t>
      </w:r>
    </w:p>
    <w:p>
      <w:pPr>
        <w:pStyle w:val="Heading5"/>
      </w:pPr>
      <w:bookmarkStart w:id="1220" w:name="_Toc112756620"/>
      <w:bookmarkStart w:id="1221" w:name="_Toc106811276"/>
      <w:r>
        <w:rPr>
          <w:rStyle w:val="CharSectno"/>
        </w:rPr>
        <w:t>195C</w:t>
      </w:r>
      <w:r>
        <w:t>.</w:t>
      </w:r>
      <w:r>
        <w:tab/>
        <w:t>Assessment of duty where s. 176(2) applied at acquisition time</w:t>
      </w:r>
      <w:bookmarkEnd w:id="1220"/>
      <w:bookmarkEnd w:id="1221"/>
    </w:p>
    <w:p>
      <w:pPr>
        <w:pStyle w:val="Subsection"/>
      </w:pPr>
      <w:r>
        <w:tab/>
        <w:t>(1)</w:t>
      </w:r>
      <w:r>
        <w:tab/>
        <w:t xml:space="preserve">This section applies if — </w:t>
      </w:r>
    </w:p>
    <w:p>
      <w:pPr>
        <w:pStyle w:val="Indenta"/>
      </w:pPr>
      <w:r>
        <w:tab/>
        <w:t>(a)</w:t>
      </w:r>
      <w:r>
        <w:tab/>
        <w:t>under section 176(2), an acquisition is taken to occur when the agreement for the acquisition is made; and</w:t>
      </w:r>
    </w:p>
    <w:p>
      <w:pPr>
        <w:pStyle w:val="Indenta"/>
      </w:pPr>
      <w:r>
        <w:tab/>
        <w:t>(b)</w:t>
      </w:r>
      <w:r>
        <w:tab/>
        <w:t>after the agreement is made but before an assessment is made in relation to the acquisition, the agreement has been rescinded, annulled or otherwise terminated without being completed.</w:t>
      </w:r>
    </w:p>
    <w:p>
      <w:pPr>
        <w:pStyle w:val="Subsection"/>
      </w:pPr>
      <w:r>
        <w:tab/>
        <w:t>(2)</w:t>
      </w:r>
      <w:r>
        <w:tab/>
        <w:t>Section 176(2) applies to the terminated agreement, despite the rescission, annulment or other termination of the agreement, unless the Commissioner is satisfied that the rescission, annulment or other termination of the agreement was not part of a scheme or arrangement under which the object of the agreement has been or may be achieved in another way.</w:t>
      </w:r>
    </w:p>
    <w:p>
      <w:pPr>
        <w:pStyle w:val="Subsection"/>
      </w:pPr>
      <w:r>
        <w:tab/>
        <w:t>(3)</w:t>
      </w:r>
      <w:r>
        <w:tab/>
        <w:t>If the Commissioner is satisfied as described in subsection (2), section 176(2) ceases to apply to the terminated agreement.</w:t>
      </w:r>
    </w:p>
    <w:p>
      <w:pPr>
        <w:pStyle w:val="Footnotesection"/>
        <w:ind w:left="890" w:hanging="890"/>
      </w:pPr>
      <w:r>
        <w:tab/>
        <w:t>[Section 195C inserted: No. 12 of 2019 s. 91.]</w:t>
      </w:r>
    </w:p>
    <w:p>
      <w:pPr>
        <w:pStyle w:val="Heading5"/>
        <w:spacing w:before="240"/>
      </w:pPr>
      <w:bookmarkStart w:id="1222" w:name="_Toc112756621"/>
      <w:bookmarkStart w:id="1223" w:name="_Toc106811277"/>
      <w:r>
        <w:rPr>
          <w:rStyle w:val="CharSectno"/>
        </w:rPr>
        <w:t>195</w:t>
      </w:r>
      <w:r>
        <w:t>.</w:t>
      </w:r>
      <w:r>
        <w:tab/>
        <w:t>Reassessment of duty where s. 149(1) or 154B applied</w:t>
      </w:r>
      <w:bookmarkEnd w:id="1222"/>
      <w:bookmarkEnd w:id="1223"/>
    </w:p>
    <w:p>
      <w:pPr>
        <w:pStyle w:val="Subsection"/>
        <w:keepNext/>
        <w:spacing w:before="180"/>
      </w:pPr>
      <w:r>
        <w:tab/>
        <w:t>(1)</w:t>
      </w:r>
      <w:r>
        <w:tab/>
        <w:t xml:space="preserve">A reassessment of duty in respect of a relevant acquisition is required if — </w:t>
      </w:r>
    </w:p>
    <w:p>
      <w:pPr>
        <w:pStyle w:val="Indenta"/>
      </w:pPr>
      <w:r>
        <w:tab/>
        <w:t>(a)</w:t>
      </w:r>
      <w:r>
        <w:tab/>
        <w:t xml:space="preserve">for the purposes of an assessment — </w:t>
      </w:r>
    </w:p>
    <w:p>
      <w:pPr>
        <w:pStyle w:val="Indenti"/>
      </w:pPr>
      <w:r>
        <w:tab/>
        <w:t>(i)</w:t>
      </w:r>
      <w:r>
        <w:tab/>
        <w:t>an agreement to acquire an interest in land assets, chattels, or land assets and chattels has, under section 149(1)(a), been regarded as having been completed; or</w:t>
      </w:r>
    </w:p>
    <w:p>
      <w:pPr>
        <w:pStyle w:val="Indenti"/>
      </w:pPr>
      <w:r>
        <w:tab/>
        <w:t>(ii)</w:t>
      </w:r>
      <w:r>
        <w:tab/>
        <w:t>an agreement to acquire an interest in an entity has, under section 154B(a), been regarded as having been completed;</w:t>
      </w:r>
    </w:p>
    <w:p>
      <w:pPr>
        <w:pStyle w:val="Indenta"/>
      </w:pPr>
      <w:r>
        <w:tab/>
      </w:r>
      <w:r>
        <w:tab/>
        <w:t>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spacing w:before="180"/>
      </w:pPr>
      <w:r>
        <w:tab/>
        <w:t>(2)</w:t>
      </w:r>
      <w:r>
        <w:tab/>
        <w:t xml:space="preserve">A reassessment of duty in respect of a relevant acquisition is also required if — </w:t>
      </w:r>
    </w:p>
    <w:p>
      <w:pPr>
        <w:pStyle w:val="Indenta"/>
      </w:pPr>
      <w:r>
        <w:tab/>
        <w:t>(a)</w:t>
      </w:r>
      <w:r>
        <w:tab/>
        <w:t xml:space="preserve">for the purposes of an assessment — </w:t>
      </w:r>
    </w:p>
    <w:p>
      <w:pPr>
        <w:pStyle w:val="Indenti"/>
      </w:pPr>
      <w:r>
        <w:tab/>
        <w:t>(i)</w:t>
      </w:r>
      <w:r>
        <w:tab/>
        <w:t>an agreement to dispose of an interest in land assets, chattels, or land assets and chattels has, under section 149(1)(b), been disregarded; or</w:t>
      </w:r>
    </w:p>
    <w:p>
      <w:pPr>
        <w:pStyle w:val="Indenti"/>
      </w:pPr>
      <w:r>
        <w:tab/>
        <w:t>(ii)</w:t>
      </w:r>
      <w:r>
        <w:tab/>
        <w:t>an agreement to dispose of an interest in an entity has, under section 154B(b), been disregarded;</w:t>
      </w:r>
    </w:p>
    <w:p>
      <w:pPr>
        <w:pStyle w:val="Indenta"/>
      </w:pPr>
      <w:r>
        <w:tab/>
      </w:r>
      <w:r>
        <w:tab/>
        <w:t>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Footnotesection"/>
      </w:pPr>
      <w:r>
        <w:tab/>
        <w:t>[Section 195 amended: No. 1 of 2015 s. 27; No. 12 of 2019 s. 92.]</w:t>
      </w:r>
    </w:p>
    <w:p>
      <w:pPr>
        <w:pStyle w:val="Heading5"/>
      </w:pPr>
      <w:bookmarkStart w:id="1224" w:name="_Toc112756622"/>
      <w:bookmarkStart w:id="1225" w:name="_Toc106811278"/>
      <w:r>
        <w:rPr>
          <w:rStyle w:val="CharSectno"/>
        </w:rPr>
        <w:t>196</w:t>
      </w:r>
      <w:r>
        <w:t>.</w:t>
      </w:r>
      <w:r>
        <w:tab/>
        <w:t>Reassessment of duty where s. 176(2) applied</w:t>
      </w:r>
      <w:bookmarkEnd w:id="1224"/>
      <w:bookmarkEnd w:id="1225"/>
    </w:p>
    <w:p>
      <w:pPr>
        <w:pStyle w:val="Subsection"/>
      </w:pPr>
      <w:r>
        <w:tab/>
        <w:t>(1)</w:t>
      </w:r>
      <w:r>
        <w:tab/>
        <w:t xml:space="preserve">A reassessment of duty in respect of a relevant acquisition is required if — </w:t>
      </w:r>
    </w:p>
    <w:p>
      <w:pPr>
        <w:pStyle w:val="Indenta"/>
      </w:pPr>
      <w:r>
        <w:tab/>
        <w:t>(a)</w:t>
      </w:r>
      <w:r>
        <w:tab/>
        <w:t>an assessment of duty is made on an acquisition that, under section 176(2), is taken to have occurred when the agreement for the acquisition was made; and</w:t>
      </w:r>
    </w:p>
    <w:p>
      <w:pPr>
        <w:pStyle w:val="Indenta"/>
      </w:pPr>
      <w:r>
        <w:tab/>
        <w:t>(b)</w:t>
      </w:r>
      <w:r>
        <w:tab/>
        <w:t>since that assessment, the agreement has been rescinded, annulled or otherwise terminated without being completed; and</w:t>
      </w:r>
    </w:p>
    <w:p>
      <w:pPr>
        <w:pStyle w:val="Indenta"/>
      </w:pPr>
      <w:r>
        <w:tab/>
        <w:t>(c)</w:t>
      </w:r>
      <w:r>
        <w:tab/>
        <w:t>had the acquisition not been taken to have occurred when the agreement for the acquisition was made as mentioned in paragraph (a), the liability for duty in respect of the relevant acquisition would not have arisen.</w:t>
      </w:r>
    </w:p>
    <w:p>
      <w:pPr>
        <w:pStyle w:val="Subsection"/>
      </w:pPr>
      <w:r>
        <w:tab/>
        <w:t>(2)</w:t>
      </w:r>
      <w:r>
        <w:tab/>
        <w:t>On application made by a person that has paid or is liable to pay the duty, if subsection (1) applies, the Commissioner is to make a reassessment of the duty disregarding that terminated agreement.</w:t>
      </w:r>
    </w:p>
    <w:p>
      <w:pPr>
        <w:pStyle w:val="Subsection"/>
      </w:pPr>
      <w:r>
        <w:tab/>
        <w:t>(3)</w:t>
      </w:r>
      <w:r>
        <w:tab/>
        <w:t>Section 176(2) does not apply to a terminated agreement for the purposes of a reassessment required under subsection (1).</w:t>
      </w:r>
    </w:p>
    <w:p>
      <w:pPr>
        <w:pStyle w:val="Footnotesection"/>
      </w:pPr>
      <w:r>
        <w:tab/>
        <w:t>[Section 196 inserted: No. 12 of 2019 s. 93.]</w:t>
      </w:r>
    </w:p>
    <w:p>
      <w:pPr>
        <w:pStyle w:val="Heading5"/>
        <w:spacing w:before="240"/>
      </w:pPr>
      <w:bookmarkStart w:id="1226" w:name="_Toc112756623"/>
      <w:bookmarkStart w:id="1227" w:name="_Toc106811279"/>
      <w:r>
        <w:rPr>
          <w:rStyle w:val="CharSectno"/>
        </w:rPr>
        <w:t>197</w:t>
      </w:r>
      <w:r>
        <w:t>.</w:t>
      </w:r>
      <w:r>
        <w:tab/>
        <w:t>Condition precedent to reassessment under s. 195 or 196</w:t>
      </w:r>
      <w:bookmarkEnd w:id="1226"/>
      <w:bookmarkEnd w:id="1227"/>
    </w:p>
    <w:p>
      <w:pPr>
        <w:pStyle w:val="Subsection"/>
      </w:pPr>
      <w:r>
        <w:tab/>
      </w:r>
      <w:r>
        <w:tab/>
        <w:t>Despite section 195(3)(a) or 196(2),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Footnotesection"/>
      </w:pPr>
      <w:r>
        <w:tab/>
        <w:t>[Section 197 amended: No. 12 of 2019 s. 94.]</w:t>
      </w:r>
    </w:p>
    <w:p>
      <w:pPr>
        <w:pStyle w:val="Heading5"/>
      </w:pPr>
      <w:bookmarkStart w:id="1228" w:name="_Toc112756624"/>
      <w:bookmarkStart w:id="1229" w:name="_Toc106811280"/>
      <w:r>
        <w:rPr>
          <w:rStyle w:val="CharSectno"/>
        </w:rPr>
        <w:t>197A</w:t>
      </w:r>
      <w:r>
        <w:t>.</w:t>
      </w:r>
      <w:r>
        <w:tab/>
        <w:t>Expired put and call options taken to be terminated</w:t>
      </w:r>
      <w:bookmarkEnd w:id="1228"/>
      <w:bookmarkEnd w:id="1229"/>
    </w:p>
    <w:p>
      <w:pPr>
        <w:pStyle w:val="Subsection"/>
      </w:pPr>
      <w:r>
        <w:tab/>
        <w:t>(1)</w:t>
      </w:r>
      <w:r>
        <w:tab/>
        <w:t xml:space="preserve">In this section — </w:t>
      </w:r>
    </w:p>
    <w:p>
      <w:pPr>
        <w:pStyle w:val="Defstart"/>
      </w:pPr>
      <w:r>
        <w:tab/>
      </w:r>
      <w:r>
        <w:rPr>
          <w:rStyle w:val="CharDefText"/>
        </w:rPr>
        <w:t>call option</w:t>
      </w:r>
      <w:r>
        <w:t xml:space="preserve"> means the call option of a simultaneous put and call option referred to in section 177(2) or (3);</w:t>
      </w:r>
    </w:p>
    <w:p>
      <w:pPr>
        <w:pStyle w:val="Defstart"/>
      </w:pPr>
      <w:r>
        <w:tab/>
      </w:r>
      <w:r>
        <w:rPr>
          <w:rStyle w:val="CharDefText"/>
        </w:rPr>
        <w:t>put option</w:t>
      </w:r>
      <w:r>
        <w:t xml:space="preserve"> means the put option of a simultaneous put and call option referred to in section 177(2) or (3).</w:t>
      </w:r>
    </w:p>
    <w:p>
      <w:pPr>
        <w:pStyle w:val="Subsection"/>
      </w:pPr>
      <w:r>
        <w:tab/>
        <w:t>(2)</w:t>
      </w:r>
      <w:r>
        <w:tab/>
        <w:t xml:space="preserve">For the purposes of this Division and section 200, an agreement that is taken to exist under section 177(2) or (3) is taken to be terminated without being completed if — </w:t>
      </w:r>
    </w:p>
    <w:p>
      <w:pPr>
        <w:pStyle w:val="Indenta"/>
      </w:pPr>
      <w:r>
        <w:tab/>
        <w:t>(a)</w:t>
      </w:r>
      <w:r>
        <w:tab/>
        <w:t>the call option and the put option both expire without being exercised; or</w:t>
      </w:r>
    </w:p>
    <w:p>
      <w:pPr>
        <w:pStyle w:val="Indenta"/>
      </w:pPr>
      <w:r>
        <w:tab/>
        <w:t>(b)</w:t>
      </w:r>
      <w:r>
        <w:tab/>
        <w:t>the call option and the put option are both rescinded or cancelled by agreement; or</w:t>
      </w:r>
    </w:p>
    <w:p>
      <w:pPr>
        <w:pStyle w:val="Indenta"/>
      </w:pPr>
      <w:r>
        <w:tab/>
        <w:t>(c)</w:t>
      </w:r>
      <w:r>
        <w:tab/>
        <w:t>either the call option or the put option is rescinded or cancelled by agreement and the other expires without being exercised.</w:t>
      </w:r>
    </w:p>
    <w:p>
      <w:pPr>
        <w:pStyle w:val="Subsection"/>
      </w:pPr>
      <w:r>
        <w:tab/>
        <w:t>(3)</w:t>
      </w:r>
      <w:r>
        <w:tab/>
        <w:t>Subsection (2) does not apply if the call option has been assigned or further assigned as referred to in section 177(3).</w:t>
      </w:r>
    </w:p>
    <w:p>
      <w:pPr>
        <w:pStyle w:val="Subsection"/>
      </w:pPr>
      <w:r>
        <w:tab/>
        <w:t>(4)</w:t>
      </w:r>
      <w:r>
        <w:tab/>
        <w:t>If a reassessment is required under section 195 or 196 as a result of an agreement that was taken to exist under section 177(2) or (3) being taken to be terminated under subsection (2) of this section, the Taxation Administration Act section 17 applies as if the original assessment had been made as soon as subsection (2) of this section became applicable.</w:t>
      </w:r>
    </w:p>
    <w:p>
      <w:pPr>
        <w:pStyle w:val="Footnotesection"/>
      </w:pPr>
      <w:r>
        <w:tab/>
        <w:t>[Section 197A inserted: No. 12 of 2019 s. 95.]</w:t>
      </w:r>
    </w:p>
    <w:p>
      <w:pPr>
        <w:pStyle w:val="Heading5"/>
        <w:spacing w:before="180"/>
      </w:pPr>
      <w:bookmarkStart w:id="1230" w:name="_Toc112756625"/>
      <w:bookmarkStart w:id="1231" w:name="_Toc106811281"/>
      <w:r>
        <w:rPr>
          <w:rStyle w:val="CharSectno"/>
        </w:rPr>
        <w:t>198</w:t>
      </w:r>
      <w:r>
        <w:t>.</w:t>
      </w:r>
      <w:r>
        <w:tab/>
      </w:r>
      <w:r>
        <w:rPr>
          <w:iCs/>
        </w:rPr>
        <w:t>Taxation Administration Act</w:t>
      </w:r>
      <w:r>
        <w:t xml:space="preserve"> not affected</w:t>
      </w:r>
      <w:bookmarkEnd w:id="1230"/>
      <w:bookmarkEnd w:id="1231"/>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200"/>
        <w:rPr>
          <w:sz w:val="26"/>
        </w:rPr>
      </w:pPr>
      <w:bookmarkStart w:id="1232" w:name="_Toc112743329"/>
      <w:bookmarkStart w:id="1233" w:name="_Toc112744297"/>
      <w:bookmarkStart w:id="1234" w:name="_Toc112756626"/>
      <w:bookmarkStart w:id="1235" w:name="_Toc104278801"/>
      <w:bookmarkStart w:id="1236" w:name="_Toc104300271"/>
      <w:bookmarkStart w:id="1237" w:name="_Toc104371211"/>
      <w:bookmarkStart w:id="1238" w:name="_Toc104371817"/>
      <w:bookmarkStart w:id="1239" w:name="_Toc104387500"/>
      <w:bookmarkStart w:id="1240" w:name="_Toc106805451"/>
      <w:bookmarkStart w:id="1241" w:name="_Toc106811282"/>
      <w:r>
        <w:rPr>
          <w:sz w:val="26"/>
        </w:rPr>
        <w:t>Division 7 — Lodgment of statements</w:t>
      </w:r>
      <w:bookmarkEnd w:id="1232"/>
      <w:bookmarkEnd w:id="1233"/>
      <w:bookmarkEnd w:id="1234"/>
      <w:bookmarkEnd w:id="1235"/>
      <w:bookmarkEnd w:id="1236"/>
      <w:bookmarkEnd w:id="1237"/>
      <w:bookmarkEnd w:id="1238"/>
      <w:bookmarkEnd w:id="1239"/>
      <w:bookmarkEnd w:id="1240"/>
      <w:bookmarkEnd w:id="1241"/>
    </w:p>
    <w:p>
      <w:pPr>
        <w:pStyle w:val="Heading5"/>
        <w:spacing w:before="180"/>
      </w:pPr>
      <w:bookmarkStart w:id="1242" w:name="_Toc112756627"/>
      <w:bookmarkStart w:id="1243" w:name="_Toc106811283"/>
      <w:r>
        <w:rPr>
          <w:rStyle w:val="CharSectno"/>
        </w:rPr>
        <w:t>199</w:t>
      </w:r>
      <w:r>
        <w:t>.</w:t>
      </w:r>
      <w:r>
        <w:tab/>
        <w:t>Term used: acquisition statement</w:t>
      </w:r>
      <w:bookmarkEnd w:id="1242"/>
      <w:bookmarkEnd w:id="1243"/>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spacing w:before="180"/>
      </w:pPr>
      <w:bookmarkStart w:id="1244" w:name="_Toc112756628"/>
      <w:bookmarkStart w:id="1245" w:name="_Toc106811284"/>
      <w:r>
        <w:rPr>
          <w:rStyle w:val="CharSectno"/>
        </w:rPr>
        <w:t>200</w:t>
      </w:r>
      <w:r>
        <w:t>.</w:t>
      </w:r>
      <w:r>
        <w:tab/>
        <w:t>Acquisition statement or agreement to be lodged</w:t>
      </w:r>
      <w:bookmarkEnd w:id="1244"/>
      <w:bookmarkEnd w:id="1245"/>
    </w:p>
    <w:p>
      <w:pPr>
        <w:pStyle w:val="Subsection"/>
        <w:keepNext/>
        <w:keepLines/>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 or</w:t>
      </w:r>
    </w:p>
    <w:p>
      <w:pPr>
        <w:pStyle w:val="Indenta"/>
      </w:pPr>
      <w:r>
        <w:tab/>
        <w:t>(c)</w:t>
      </w:r>
      <w:r>
        <w:tab/>
        <w:t>the agreement for the making of the acquisition has been lodged in accordance with subsection (2A).</w:t>
      </w:r>
    </w:p>
    <w:p>
      <w:pPr>
        <w:pStyle w:val="Subsection"/>
      </w:pPr>
      <w:r>
        <w:tab/>
        <w:t>(2A)</w:t>
      </w:r>
      <w:r>
        <w:tab/>
        <w:t>If there is an agreement for the making of the acquisition, the agreement may be lodged instead of an acquisition statement.</w:t>
      </w:r>
    </w:p>
    <w:p>
      <w:pPr>
        <w:pStyle w:val="Subsection"/>
      </w:pPr>
      <w:r>
        <w:tab/>
        <w:t>(3)</w:t>
      </w:r>
      <w:r>
        <w:tab/>
        <w:t>An acquisition statement under subsection (2) or agreement under subsection (2A)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or agreement under this section, and may do so on such conditions as the Commissioner thinks fit.</w:t>
      </w:r>
    </w:p>
    <w:p>
      <w:pPr>
        <w:pStyle w:val="Subsection"/>
      </w:pPr>
      <w:r>
        <w:tab/>
        <w:t>(5)</w:t>
      </w:r>
      <w:r>
        <w:tab/>
        <w:t xml:space="preserve">An application under subsection (4) in respect of an acquisition statement or agreement must be made — </w:t>
      </w:r>
    </w:p>
    <w:p>
      <w:pPr>
        <w:pStyle w:val="Indenta"/>
      </w:pPr>
      <w:r>
        <w:tab/>
        <w:t>(a)</w:t>
      </w:r>
      <w:r>
        <w:tab/>
        <w:t>before the expiry of the allowed time applicable to the statement or agreement; and</w:t>
      </w:r>
    </w:p>
    <w:p>
      <w:pPr>
        <w:pStyle w:val="Indenta"/>
      </w:pPr>
      <w:r>
        <w:tab/>
        <w:t>(b)</w:t>
      </w:r>
      <w:r>
        <w:tab/>
        <w:t>in the approved form.</w:t>
      </w:r>
    </w:p>
    <w:p>
      <w:pPr>
        <w:pStyle w:val="Subsection"/>
        <w:keepNext/>
        <w:keepLines/>
      </w:pPr>
      <w:r>
        <w:tab/>
        <w:t>(6)</w:t>
      </w:r>
      <w:r>
        <w:tab/>
        <w:t>The obligation to lodge an acquisition statement under subsection (2) or agreement under subsection (2A) applies in relation to an acquisition even if the agreement for the making of the acquisition has been rescinded, annulled or otherwise terminated without being completed, whether that rescission, annulment or termination occurs before or after the expiry of the allowed time applicable to the statement or agreement.</w:t>
      </w:r>
    </w:p>
    <w:p>
      <w:pPr>
        <w:pStyle w:val="Footnotesection"/>
      </w:pPr>
      <w:r>
        <w:tab/>
        <w:t>[Section 200 amended: No. 12 of 2019 s. 96.]</w:t>
      </w:r>
    </w:p>
    <w:p>
      <w:pPr>
        <w:pStyle w:val="Heading5"/>
      </w:pPr>
      <w:bookmarkStart w:id="1246" w:name="_Toc112756629"/>
      <w:bookmarkStart w:id="1247" w:name="_Toc106811285"/>
      <w:r>
        <w:rPr>
          <w:rStyle w:val="CharSectno"/>
        </w:rPr>
        <w:t>201</w:t>
      </w:r>
      <w:r>
        <w:t>.</w:t>
      </w:r>
      <w:r>
        <w:tab/>
        <w:t>Acquisition of further interests, lodgment of periodical statements may be approved</w:t>
      </w:r>
      <w:bookmarkEnd w:id="1246"/>
      <w:bookmarkEnd w:id="1247"/>
    </w:p>
    <w:p>
      <w:pPr>
        <w:pStyle w:val="Subsection"/>
        <w:keepNext/>
      </w:pPr>
      <w:r>
        <w:tab/>
        <w:t>(1)</w:t>
      </w:r>
      <w:r>
        <w:tab/>
        <w:t xml:space="preserve">This section applies where — </w:t>
      </w:r>
    </w:p>
    <w:p>
      <w:pPr>
        <w:pStyle w:val="Indenta"/>
      </w:pPr>
      <w:r>
        <w:tab/>
        <w:t>(a)</w:t>
      </w:r>
      <w:r>
        <w:tab/>
        <w:t>by a relevant acquisition referred to in section 163(1)(c) or (d)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Footnotesection"/>
      </w:pPr>
      <w:r>
        <w:tab/>
        <w:t>[Section 201 amended: No. 12 of 2019 s. 97.]</w:t>
      </w:r>
    </w:p>
    <w:p>
      <w:pPr>
        <w:pStyle w:val="Heading5"/>
        <w:spacing w:before="180"/>
      </w:pPr>
      <w:bookmarkStart w:id="1248" w:name="_Toc112756630"/>
      <w:bookmarkStart w:id="1249" w:name="_Toc106811286"/>
      <w:r>
        <w:rPr>
          <w:rStyle w:val="CharSectno"/>
        </w:rPr>
        <w:t>202</w:t>
      </w:r>
      <w:r>
        <w:t>.</w:t>
      </w:r>
      <w:r>
        <w:tab/>
        <w:t>Lodgment obligations if s. 201 application refused</w:t>
      </w:r>
      <w:bookmarkEnd w:id="1248"/>
      <w:bookmarkEnd w:id="1249"/>
    </w:p>
    <w:p>
      <w:pPr>
        <w:pStyle w:val="Subsection"/>
        <w:spacing w:before="12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keepNext/>
        <w:keepLines/>
        <w:spacing w:before="12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spacing w:before="120"/>
      </w:pPr>
      <w:r>
        <w:tab/>
      </w:r>
      <w:r>
        <w:tab/>
        <w:t>and section 200 does not apply to those acquisitions.</w:t>
      </w:r>
    </w:p>
    <w:p>
      <w:pPr>
        <w:pStyle w:val="Heading5"/>
      </w:pPr>
      <w:bookmarkStart w:id="1250" w:name="_Toc112756631"/>
      <w:bookmarkStart w:id="1251" w:name="_Toc106811287"/>
      <w:r>
        <w:rPr>
          <w:rStyle w:val="CharSectno"/>
        </w:rPr>
        <w:t>203</w:t>
      </w:r>
      <w:r>
        <w:t>.</w:t>
      </w:r>
      <w:r>
        <w:tab/>
        <w:t>Form of acquisition statements</w:t>
      </w:r>
      <w:bookmarkEnd w:id="1250"/>
      <w:bookmarkEnd w:id="1251"/>
    </w:p>
    <w:p>
      <w:pPr>
        <w:pStyle w:val="Subsection"/>
      </w:pPr>
      <w:r>
        <w:tab/>
        <w:t>(1)</w:t>
      </w:r>
      <w:r>
        <w:tab/>
        <w:t>An acquisition statement must be in the approved form.</w:t>
      </w:r>
    </w:p>
    <w:p>
      <w:pPr>
        <w:pStyle w:val="Subsection"/>
      </w:pPr>
      <w:r>
        <w:tab/>
        <w:t>(2)</w:t>
      </w:r>
      <w:r>
        <w:tab/>
        <w:t>The Commissioner may approve different forms of acquisition statements for different circumstances or for different provisions of this Chapter.</w:t>
      </w:r>
    </w:p>
    <w:p>
      <w:pPr>
        <w:pStyle w:val="Footnotesection"/>
      </w:pPr>
      <w:r>
        <w:tab/>
        <w:t>[Section 203 amended: No. 12 of 2019 s. 98.]</w:t>
      </w:r>
    </w:p>
    <w:p>
      <w:pPr>
        <w:pStyle w:val="Heading5"/>
      </w:pPr>
      <w:bookmarkStart w:id="1252" w:name="_Toc112756632"/>
      <w:bookmarkStart w:id="1253" w:name="_Toc106811288"/>
      <w:r>
        <w:rPr>
          <w:rStyle w:val="CharSectno"/>
        </w:rPr>
        <w:t>204</w:t>
      </w:r>
      <w:r>
        <w:t>.</w:t>
      </w:r>
      <w:r>
        <w:tab/>
        <w:t>Failure to lodge acquisition statement</w:t>
      </w:r>
      <w:bookmarkEnd w:id="1252"/>
      <w:bookmarkEnd w:id="1253"/>
    </w:p>
    <w:p>
      <w:pPr>
        <w:pStyle w:val="Subsection"/>
      </w:pPr>
      <w:r>
        <w:tab/>
      </w:r>
      <w:r>
        <w:tab/>
        <w:t>The following persons commit an offence if there is a contravention of section 200(2), 201(6) or 202(2) in relation to an acquisition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keepNext/>
      </w:pPr>
      <w:r>
        <w:tab/>
        <w:t>(d)</w:t>
      </w:r>
      <w:r>
        <w:tab/>
        <w:t>any person that is a related person in respect of the acquirer and has an interest in the landholder concerned immediately after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No. 32 of 2012 s. 23; No. 12 of 2019 s. 99.]</w:t>
      </w:r>
    </w:p>
    <w:p>
      <w:pPr>
        <w:pStyle w:val="Ednotedivision"/>
      </w:pPr>
      <w:r>
        <w:t>[Division 8 (s. 205) omitted under the Reprints Act 1984 s. 7(4)(e).]</w:t>
      </w:r>
    </w:p>
    <w:p>
      <w:pPr>
        <w:pStyle w:val="Heading3"/>
        <w:keepLines/>
        <w:pageBreakBefore/>
        <w:rPr>
          <w:sz w:val="28"/>
        </w:rPr>
      </w:pPr>
      <w:bookmarkStart w:id="1254" w:name="_Toc112743336"/>
      <w:bookmarkStart w:id="1255" w:name="_Toc112744304"/>
      <w:bookmarkStart w:id="1256" w:name="_Toc112756633"/>
      <w:bookmarkStart w:id="1257" w:name="_Toc104278808"/>
      <w:bookmarkStart w:id="1258" w:name="_Toc104300278"/>
      <w:bookmarkStart w:id="1259" w:name="_Toc104371218"/>
      <w:bookmarkStart w:id="1260" w:name="_Toc104371824"/>
      <w:bookmarkStart w:id="1261" w:name="_Toc104387507"/>
      <w:bookmarkStart w:id="1262" w:name="_Toc106805458"/>
      <w:bookmarkStart w:id="1263" w:name="_Toc106811289"/>
      <w:r>
        <w:rPr>
          <w:rStyle w:val="CharDivNo"/>
        </w:rPr>
        <w:t>Part 7</w:t>
      </w:r>
      <w:r>
        <w:t> — </w:t>
      </w:r>
      <w:r>
        <w:rPr>
          <w:rStyle w:val="CharDivText"/>
        </w:rPr>
        <w:t>Application of this Chapter to certain acquisitions</w:t>
      </w:r>
      <w:bookmarkEnd w:id="1254"/>
      <w:bookmarkEnd w:id="1255"/>
      <w:bookmarkEnd w:id="1256"/>
      <w:bookmarkEnd w:id="1257"/>
      <w:bookmarkEnd w:id="1258"/>
      <w:bookmarkEnd w:id="1259"/>
      <w:bookmarkEnd w:id="1260"/>
      <w:bookmarkEnd w:id="1261"/>
      <w:bookmarkEnd w:id="1262"/>
      <w:bookmarkEnd w:id="1263"/>
    </w:p>
    <w:p>
      <w:pPr>
        <w:pStyle w:val="Footnoteheading"/>
      </w:pPr>
      <w:r>
        <w:tab/>
        <w:t>[Heading inserted: No. 12 of 2019 s. 100.]</w:t>
      </w:r>
    </w:p>
    <w:p>
      <w:pPr>
        <w:pStyle w:val="Heading4"/>
      </w:pPr>
      <w:bookmarkStart w:id="1264" w:name="_Toc112743337"/>
      <w:bookmarkStart w:id="1265" w:name="_Toc112744305"/>
      <w:bookmarkStart w:id="1266" w:name="_Toc112756634"/>
      <w:bookmarkStart w:id="1267" w:name="_Toc104278809"/>
      <w:bookmarkStart w:id="1268" w:name="_Toc104300279"/>
      <w:bookmarkStart w:id="1269" w:name="_Toc104371219"/>
      <w:bookmarkStart w:id="1270" w:name="_Toc104371825"/>
      <w:bookmarkStart w:id="1271" w:name="_Toc104387508"/>
      <w:bookmarkStart w:id="1272" w:name="_Toc106805459"/>
      <w:bookmarkStart w:id="1273" w:name="_Toc106811290"/>
      <w:r>
        <w:t>Division 1 — Rights relating to fixed infrastructure</w:t>
      </w:r>
      <w:bookmarkEnd w:id="1264"/>
      <w:bookmarkEnd w:id="1265"/>
      <w:bookmarkEnd w:id="1266"/>
      <w:bookmarkEnd w:id="1267"/>
      <w:bookmarkEnd w:id="1268"/>
      <w:bookmarkEnd w:id="1269"/>
      <w:bookmarkEnd w:id="1270"/>
      <w:bookmarkEnd w:id="1271"/>
      <w:bookmarkEnd w:id="1272"/>
      <w:bookmarkEnd w:id="1273"/>
    </w:p>
    <w:p>
      <w:pPr>
        <w:pStyle w:val="Footnoteheading"/>
      </w:pPr>
      <w:r>
        <w:tab/>
        <w:t>[Heading inserted: No. 12 of 2019 s. 100.]</w:t>
      </w:r>
    </w:p>
    <w:p>
      <w:pPr>
        <w:pStyle w:val="Heading5"/>
      </w:pPr>
      <w:bookmarkStart w:id="1274" w:name="_Toc112756635"/>
      <w:bookmarkStart w:id="1275" w:name="_Toc106811291"/>
      <w:r>
        <w:rPr>
          <w:rStyle w:val="CharSectno"/>
        </w:rPr>
        <w:t>204A</w:t>
      </w:r>
      <w:r>
        <w:t>.</w:t>
      </w:r>
      <w:r>
        <w:tab/>
        <w:t>When fixed infrastructure access rights are taken into account in determining entitlement to land assets</w:t>
      </w:r>
      <w:bookmarkEnd w:id="1274"/>
      <w:bookmarkEnd w:id="1275"/>
    </w:p>
    <w:p>
      <w:pPr>
        <w:pStyle w:val="Subsection"/>
      </w:pPr>
      <w:r>
        <w:tab/>
        <w:t>(1)</w:t>
      </w:r>
      <w:r>
        <w:tab/>
        <w:t xml:space="preserve">In determining, in relation to an acquisition of an interest in an entity (the </w:t>
      </w:r>
      <w:r>
        <w:rPr>
          <w:rStyle w:val="CharDefText"/>
        </w:rPr>
        <w:t>main entity</w:t>
      </w:r>
      <w:r>
        <w:t>), the entitlement to land assets of the main entity, or a linked entity in respect of the main entity, the value of any fixed infrastructure access right to which the main entity or linked entity is entitled is not to be taken into account unless subsection (2) applies to the fixed infrastructure access right.</w:t>
      </w:r>
    </w:p>
    <w:p>
      <w:pPr>
        <w:pStyle w:val="Subsection"/>
      </w:pPr>
      <w:r>
        <w:tab/>
        <w:t>(2)</w:t>
      </w:r>
      <w:r>
        <w:tab/>
        <w:t xml:space="preserve">This subsection applies to the fixed infrastructure access right if the main entity, or an entity that is associated with the main entity under section 204D, is entitled to any of the following — </w:t>
      </w:r>
    </w:p>
    <w:p>
      <w:pPr>
        <w:pStyle w:val="Indenta"/>
      </w:pPr>
      <w:r>
        <w:tab/>
        <w:t>(a)</w:t>
      </w:r>
      <w:r>
        <w:tab/>
        <w:t>fixed infrastructure (</w:t>
      </w:r>
      <w:r>
        <w:rPr>
          <w:rStyle w:val="CharDefText"/>
        </w:rPr>
        <w:t>relevant fixed infrastructure</w:t>
      </w:r>
      <w:r>
        <w:t>) to which the fixed infrastructure access right relates;</w:t>
      </w:r>
    </w:p>
    <w:p>
      <w:pPr>
        <w:pStyle w:val="Indenta"/>
      </w:pPr>
      <w:r>
        <w:tab/>
        <w:t>(b)</w:t>
      </w:r>
      <w:r>
        <w:tab/>
        <w:t>an estate or interest in relevant fixed infrastructure;</w:t>
      </w:r>
    </w:p>
    <w:p>
      <w:pPr>
        <w:pStyle w:val="Indenta"/>
      </w:pPr>
      <w:r>
        <w:tab/>
        <w:t>(c)</w:t>
      </w:r>
      <w:r>
        <w:tab/>
        <w:t>a fixed infrastructure control right that relates to relevant fixed infrastructure.</w:t>
      </w:r>
    </w:p>
    <w:p>
      <w:pPr>
        <w:pStyle w:val="Subsection"/>
      </w:pPr>
      <w:r>
        <w:tab/>
        <w:t>(3)</w:t>
      </w:r>
      <w:r>
        <w:tab/>
        <w:t xml:space="preserve">The entitlement referred to in subsection (2) is to be determined — </w:t>
      </w:r>
    </w:p>
    <w:p>
      <w:pPr>
        <w:pStyle w:val="Indenta"/>
      </w:pPr>
      <w:r>
        <w:tab/>
        <w:t>(a)</w:t>
      </w:r>
      <w:r>
        <w:tab/>
        <w:t>for the main entity or an associated entity referred to in section 204D(2)(a), (b) or (c) — when the acquisition referred to in subsection (1) of this section occurs; or</w:t>
      </w:r>
    </w:p>
    <w:p>
      <w:pPr>
        <w:pStyle w:val="Indenta"/>
      </w:pPr>
      <w:r>
        <w:tab/>
        <w:t>(b)</w:t>
      </w:r>
      <w:r>
        <w:tab/>
        <w:t>for an associated entity referred to in section 204D(2)(d) or (e) — when the acquisition referred to in section 204D(2)(d)(i) occurs.</w:t>
      </w:r>
    </w:p>
    <w:p>
      <w:pPr>
        <w:pStyle w:val="Subsection"/>
      </w:pPr>
      <w:r>
        <w:tab/>
        <w:t>(4)</w:t>
      </w:r>
      <w:r>
        <w:tab/>
        <w:t>The value of a fixed infrastructure access right that is to be taken into account for the purposes of an acquisition because subsection (2) applies is to be taken into account in relation to that acquisition even if that subsection does not become applicable until after the acquisition occurs.</w:t>
      </w:r>
    </w:p>
    <w:p>
      <w:pPr>
        <w:pStyle w:val="Footnotesection"/>
      </w:pPr>
      <w:r>
        <w:tab/>
        <w:t>[Section 204A inserted: No. 12 of 2019 s. 100.]</w:t>
      </w:r>
    </w:p>
    <w:p>
      <w:pPr>
        <w:pStyle w:val="Heading5"/>
      </w:pPr>
      <w:bookmarkStart w:id="1276" w:name="_Toc112756636"/>
      <w:bookmarkStart w:id="1277" w:name="_Toc106811292"/>
      <w:r>
        <w:rPr>
          <w:rStyle w:val="CharSectno"/>
        </w:rPr>
        <w:t>204B</w:t>
      </w:r>
      <w:r>
        <w:t>.</w:t>
      </w:r>
      <w:r>
        <w:tab/>
        <w:t>When fixed infrastructure statutory licences are treated as land assets in calculating duty</w:t>
      </w:r>
      <w:bookmarkEnd w:id="1276"/>
      <w:bookmarkEnd w:id="1277"/>
    </w:p>
    <w:p>
      <w:pPr>
        <w:pStyle w:val="Subsection"/>
      </w:pPr>
      <w:r>
        <w:tab/>
        <w:t>(1)</w:t>
      </w:r>
      <w:r>
        <w:tab/>
        <w:t xml:space="preserve">A fixed infrastructure statutory licence is to be treated as if it were a land asset for the purposes of calculating duty in respect of a relevant acquisition under section 186 if — </w:t>
      </w:r>
    </w:p>
    <w:p>
      <w:pPr>
        <w:pStyle w:val="Indenta"/>
      </w:pPr>
      <w:r>
        <w:tab/>
        <w:t>(a)</w:t>
      </w:r>
      <w:r>
        <w:tab/>
        <w:t>the landholder, or a linked entity in respect of the landholder, is entitled to the fixed infrastructure statutory licence; and</w:t>
      </w:r>
    </w:p>
    <w:p>
      <w:pPr>
        <w:pStyle w:val="Indenta"/>
      </w:pPr>
      <w:r>
        <w:tab/>
        <w:t>(b)</w:t>
      </w:r>
      <w:r>
        <w:tab/>
        <w:t xml:space="preserve">the landholder, or an entity that is associated with the landholder under section 204D, is entitled to any of the following — </w:t>
      </w:r>
    </w:p>
    <w:p>
      <w:pPr>
        <w:pStyle w:val="Indenti"/>
      </w:pPr>
      <w:r>
        <w:tab/>
        <w:t>(i)</w:t>
      </w:r>
      <w:r>
        <w:tab/>
        <w:t>fixed infrastructure (</w:t>
      </w:r>
      <w:r>
        <w:rPr>
          <w:rStyle w:val="CharDefText"/>
        </w:rPr>
        <w:t>relevant fixed infrastructure</w:t>
      </w:r>
      <w:r>
        <w:t>) to which the fixed infrastructure statutory licence relates;</w:t>
      </w:r>
    </w:p>
    <w:p>
      <w:pPr>
        <w:pStyle w:val="Indenti"/>
      </w:pPr>
      <w:r>
        <w:tab/>
        <w:t>(ii)</w:t>
      </w:r>
      <w:r>
        <w:tab/>
        <w:t>an estate or interest in relevant fixed infrastructure;</w:t>
      </w:r>
    </w:p>
    <w:p>
      <w:pPr>
        <w:pStyle w:val="Indenti"/>
      </w:pPr>
      <w:r>
        <w:tab/>
        <w:t>(iii)</w:t>
      </w:r>
      <w:r>
        <w:tab/>
        <w:t>a fixed infrastructure control right that relates to relevant fixed infrastructure.</w:t>
      </w:r>
    </w:p>
    <w:p>
      <w:pPr>
        <w:pStyle w:val="Subsection"/>
      </w:pPr>
      <w:r>
        <w:tab/>
        <w:t>(2)</w:t>
      </w:r>
      <w:r>
        <w:tab/>
        <w:t xml:space="preserve">For the purposes of subsection (1)(a), a landholder or linked entity is taken to be entitled to the fixed infrastructure statutory licence if — </w:t>
      </w:r>
    </w:p>
    <w:p>
      <w:pPr>
        <w:pStyle w:val="Indenta"/>
      </w:pPr>
      <w:r>
        <w:tab/>
        <w:t>(a)</w:t>
      </w:r>
      <w:r>
        <w:tab/>
        <w:t>the landholder or linked entity held the fixed infrastructure statutory licence immediately before the relevant acquisition; and</w:t>
      </w:r>
    </w:p>
    <w:p>
      <w:pPr>
        <w:pStyle w:val="Indenta"/>
      </w:pPr>
      <w:r>
        <w:tab/>
        <w:t>(b)</w:t>
      </w:r>
      <w:r>
        <w:tab/>
        <w:t>as a result of the relevant acquisition, the fixed infrastructure statutory licence is cancelled or surrendered by operation of law; and</w:t>
      </w:r>
    </w:p>
    <w:p>
      <w:pPr>
        <w:pStyle w:val="Indenta"/>
      </w:pPr>
      <w:r>
        <w:tab/>
        <w:t>(c)</w:t>
      </w:r>
      <w:r>
        <w:tab/>
        <w:t>there is an agreement, arrangement or understanding relating to the acquisition under which, after the acquisition, the fixed infrastructure statutory licence, or another fixed infrastructure statutory licence of that kind, will be issued, granted or given to the landholder or an entity that is associated with the landholder under section 204D.</w:t>
      </w:r>
    </w:p>
    <w:p>
      <w:pPr>
        <w:pStyle w:val="Subsection"/>
      </w:pPr>
      <w:r>
        <w:tab/>
        <w:t>(3)</w:t>
      </w:r>
      <w:r>
        <w:tab/>
        <w:t xml:space="preserve">The entitlement referred to in subsection (1)(b) is to be determined — </w:t>
      </w:r>
    </w:p>
    <w:p>
      <w:pPr>
        <w:pStyle w:val="Indenta"/>
      </w:pPr>
      <w:r>
        <w:tab/>
        <w:t>(a)</w:t>
      </w:r>
      <w:r>
        <w:tab/>
        <w:t>for the landholder or an associated entity referred to in section 204D(2)(a), (b) or (c) — when the relevant acquisition referred to in subsection (1) of this section occurs; or</w:t>
      </w:r>
    </w:p>
    <w:p>
      <w:pPr>
        <w:pStyle w:val="Indenta"/>
      </w:pPr>
      <w:r>
        <w:tab/>
        <w:t>(b)</w:t>
      </w:r>
      <w:r>
        <w:tab/>
        <w:t>for an associated entity referred to in section 204D(2)(d) or (e) — when the acquisition referred to in section 204D(2)(d)(i) occurs.</w:t>
      </w:r>
    </w:p>
    <w:p>
      <w:pPr>
        <w:pStyle w:val="Subsection"/>
      </w:pPr>
      <w:r>
        <w:tab/>
        <w:t>(4)</w:t>
      </w:r>
      <w:r>
        <w:tab/>
        <w:t>A fixed infrastructure statutory licence that under subsection (1) is to be treated as a land asset for the purposes of section 186 in relation to an acquisition is to be so treated even if subsection (1) does not become applicable until after the acquisition occurs.</w:t>
      </w:r>
    </w:p>
    <w:p>
      <w:pPr>
        <w:pStyle w:val="Subsection"/>
      </w:pPr>
      <w:r>
        <w:tab/>
        <w:t>(5)</w:t>
      </w:r>
      <w:r>
        <w:tab/>
        <w:t>A fixed infrastructure statutory licence to which subsection (1) applies is also to be treated as a land asset in relation to the relevant acquisition referred to in that subsection for the purposes of sections 167, 168, 195A(5), 266B and 266C.</w:t>
      </w:r>
    </w:p>
    <w:p>
      <w:pPr>
        <w:pStyle w:val="Footnotesection"/>
      </w:pPr>
      <w:r>
        <w:tab/>
        <w:t>[Section 204B inserted: No. 12 of 2019 s. 100.]</w:t>
      </w:r>
    </w:p>
    <w:p>
      <w:pPr>
        <w:pStyle w:val="Heading5"/>
      </w:pPr>
      <w:bookmarkStart w:id="1278" w:name="_Toc112756637"/>
      <w:bookmarkStart w:id="1279" w:name="_Toc106811293"/>
      <w:r>
        <w:rPr>
          <w:rStyle w:val="CharSectno"/>
        </w:rPr>
        <w:t>204C</w:t>
      </w:r>
      <w:r>
        <w:t>.</w:t>
      </w:r>
      <w:r>
        <w:tab/>
        <w:t>Unencumbered value of fixed infrastructure statutory licences treated as land assets</w:t>
      </w:r>
      <w:bookmarkEnd w:id="1278"/>
      <w:bookmarkEnd w:id="1279"/>
    </w:p>
    <w:p>
      <w:pPr>
        <w:pStyle w:val="Subsection"/>
      </w:pPr>
      <w:r>
        <w:tab/>
        <w:t>(1)</w:t>
      </w:r>
      <w:r>
        <w:tab/>
        <w:t>Section 36 applies, with any appropriate modifications, where it is necessary to determine the unencumbered value of a fixed infrastructure statutory licence that under section 204B(1) is to be treated as if it were a land asset for the purposes of calculating duty in respect of a relevant acquisition under section 186.</w:t>
      </w:r>
    </w:p>
    <w:p>
      <w:pPr>
        <w:pStyle w:val="Subsection"/>
      </w:pPr>
      <w:r>
        <w:tab/>
        <w:t>(2)</w:t>
      </w:r>
      <w:r>
        <w:tab/>
        <w:t>The unencumbered value to be determined under section 36 (as applied by subsection (1)) for a fixed infrastructure statutory licence issued, granted or given under a law of the Commonwealth is the unencumbered value of that licence so far as it authorises the ownership, control, operation or use of fixed infrastructure.</w:t>
      </w:r>
    </w:p>
    <w:p>
      <w:pPr>
        <w:pStyle w:val="Footnotesection"/>
      </w:pPr>
      <w:r>
        <w:tab/>
        <w:t>[Section 204C inserted: No. 12 of 2019 s. 100.]</w:t>
      </w:r>
    </w:p>
    <w:p>
      <w:pPr>
        <w:pStyle w:val="Heading5"/>
      </w:pPr>
      <w:bookmarkStart w:id="1280" w:name="_Toc112756638"/>
      <w:bookmarkStart w:id="1281" w:name="_Toc106811294"/>
      <w:r>
        <w:rPr>
          <w:rStyle w:val="CharSectno"/>
        </w:rPr>
        <w:t>204D</w:t>
      </w:r>
      <w:r>
        <w:t>.</w:t>
      </w:r>
      <w:r>
        <w:tab/>
        <w:t>Associated entities for s. 204A and 204B</w:t>
      </w:r>
      <w:bookmarkEnd w:id="1280"/>
      <w:bookmarkEnd w:id="1281"/>
    </w:p>
    <w:p>
      <w:pPr>
        <w:pStyle w:val="Subsection"/>
      </w:pPr>
      <w:r>
        <w:tab/>
        <w:t>(1)</w:t>
      </w:r>
      <w:r>
        <w:tab/>
        <w:t>This section applies where it is necessary to determine for the purposes of section 204A(2) or 204B(1) or (2), in relation to an acquisition, which entities are associated with the main entity referred to in section 204A(2), or the landholder referred to in section 204B(1) or (2), as the case requires.</w:t>
      </w:r>
    </w:p>
    <w:p>
      <w:pPr>
        <w:pStyle w:val="Subsection"/>
      </w:pPr>
      <w:r>
        <w:tab/>
        <w:t>(2)</w:t>
      </w:r>
      <w:r>
        <w:tab/>
        <w:t xml:space="preserve">The associated entities are as follows — </w:t>
      </w:r>
    </w:p>
    <w:p>
      <w:pPr>
        <w:pStyle w:val="Indenta"/>
      </w:pPr>
      <w:r>
        <w:tab/>
        <w:t>(a)</w:t>
      </w:r>
      <w:r>
        <w:tab/>
        <w:t>a linked entity in respect of the main entity or landholder;</w:t>
      </w:r>
    </w:p>
    <w:p>
      <w:pPr>
        <w:pStyle w:val="Indenta"/>
      </w:pPr>
      <w:r>
        <w:tab/>
        <w:t>(b)</w:t>
      </w:r>
      <w:r>
        <w:tab/>
        <w:t xml:space="preserve">an entity (a </w:t>
      </w:r>
      <w:r>
        <w:rPr>
          <w:rStyle w:val="CharDefText"/>
        </w:rPr>
        <w:t>higher entity</w:t>
      </w:r>
      <w:r>
        <w:t>) in respect of which the main entity or landholder is a linked entity;</w:t>
      </w:r>
    </w:p>
    <w:p>
      <w:pPr>
        <w:pStyle w:val="Indenta"/>
      </w:pPr>
      <w:r>
        <w:tab/>
        <w:t>(c)</w:t>
      </w:r>
      <w:r>
        <w:tab/>
        <w:t>another linked entity in respect of a higher entity to which paragraph (b) applies;</w:t>
      </w:r>
    </w:p>
    <w:p>
      <w:pPr>
        <w:pStyle w:val="Indenta"/>
      </w:pPr>
      <w:r>
        <w:tab/>
        <w:t>(d)</w:t>
      </w:r>
      <w:r>
        <w:tab/>
        <w:t xml:space="preserve">another entity if — </w:t>
      </w:r>
    </w:p>
    <w:p>
      <w:pPr>
        <w:pStyle w:val="Indenti"/>
      </w:pPr>
      <w:r>
        <w:tab/>
        <w:t>(i)</w:t>
      </w:r>
      <w:r>
        <w:tab/>
        <w:t>there is an acquisition of an interest in the entity, which may occur before or after the acquisition referred to in subsection (1); and</w:t>
      </w:r>
    </w:p>
    <w:p>
      <w:pPr>
        <w:pStyle w:val="Indenti"/>
      </w:pPr>
      <w:r>
        <w:tab/>
        <w:t>(ii)</w:t>
      </w:r>
      <w:r>
        <w:tab/>
        <w:t>the acquisition referred to in subsection (1) and the acquisition referred to in subparagraph (i) together form, evidence, give effect to, or arise from what is, substantially one arrangement;</w:t>
      </w:r>
    </w:p>
    <w:p>
      <w:pPr>
        <w:pStyle w:val="Indenta"/>
      </w:pPr>
      <w:r>
        <w:tab/>
        <w:t>(e)</w:t>
      </w:r>
      <w:r>
        <w:tab/>
        <w:t>an entity that is a linked entity in respect of an entity to which paragraph (d) applies in relation to the acquisition referred to in paragraph (d)(i).</w:t>
      </w:r>
    </w:p>
    <w:p>
      <w:pPr>
        <w:pStyle w:val="Subsection"/>
      </w:pPr>
      <w:r>
        <w:tab/>
        <w:t>(3)</w:t>
      </w:r>
      <w:r>
        <w:tab/>
        <w:t>A reference in subsection (2)(b) or (c) to a linked entity is a reference to an entity that would be a linked entity if, at the time of the acquisition referred to in subsection (1), the higher entity referred to in subsection (2)(b) or (c) were a main entity referred to in section 156(1).</w:t>
      </w:r>
    </w:p>
    <w:p>
      <w:pPr>
        <w:pStyle w:val="Footnotesection"/>
      </w:pPr>
      <w:r>
        <w:tab/>
        <w:t>[Section 204D inserted: No. 12 of 2019 s. 100.]</w:t>
      </w:r>
    </w:p>
    <w:p>
      <w:pPr>
        <w:pStyle w:val="Heading4"/>
      </w:pPr>
      <w:bookmarkStart w:id="1282" w:name="_Toc112743342"/>
      <w:bookmarkStart w:id="1283" w:name="_Toc112744310"/>
      <w:bookmarkStart w:id="1284" w:name="_Toc112756639"/>
      <w:bookmarkStart w:id="1285" w:name="_Toc104278814"/>
      <w:bookmarkStart w:id="1286" w:name="_Toc104300284"/>
      <w:bookmarkStart w:id="1287" w:name="_Toc104371224"/>
      <w:bookmarkStart w:id="1288" w:name="_Toc104371830"/>
      <w:bookmarkStart w:id="1289" w:name="_Toc104387513"/>
      <w:bookmarkStart w:id="1290" w:name="_Toc106805464"/>
      <w:bookmarkStart w:id="1291" w:name="_Toc106811295"/>
      <w:r>
        <w:t>Division 2 — Derivative mining rights</w:t>
      </w:r>
      <w:bookmarkEnd w:id="1282"/>
      <w:bookmarkEnd w:id="1283"/>
      <w:bookmarkEnd w:id="1284"/>
      <w:bookmarkEnd w:id="1285"/>
      <w:bookmarkEnd w:id="1286"/>
      <w:bookmarkEnd w:id="1287"/>
      <w:bookmarkEnd w:id="1288"/>
      <w:bookmarkEnd w:id="1289"/>
      <w:bookmarkEnd w:id="1290"/>
      <w:bookmarkEnd w:id="1291"/>
    </w:p>
    <w:p>
      <w:pPr>
        <w:pStyle w:val="Footnoteheading"/>
      </w:pPr>
      <w:r>
        <w:tab/>
        <w:t>[Heading inserted: No. 12 of 2019 s. 100.]</w:t>
      </w:r>
    </w:p>
    <w:p>
      <w:pPr>
        <w:pStyle w:val="Heading5"/>
      </w:pPr>
      <w:bookmarkStart w:id="1292" w:name="_Toc112756640"/>
      <w:bookmarkStart w:id="1293" w:name="_Toc106811296"/>
      <w:r>
        <w:rPr>
          <w:rStyle w:val="CharSectno"/>
        </w:rPr>
        <w:t>204E</w:t>
      </w:r>
      <w:r>
        <w:t>.</w:t>
      </w:r>
      <w:r>
        <w:tab/>
        <w:t>Unencumbered value of mining tenement subject to derivative mining right</w:t>
      </w:r>
      <w:bookmarkEnd w:id="1292"/>
      <w:bookmarkEnd w:id="1293"/>
    </w:p>
    <w:p>
      <w:pPr>
        <w:pStyle w:val="Subsection"/>
      </w:pPr>
      <w:r>
        <w:tab/>
        <w:t>(1)</w:t>
      </w:r>
      <w:r>
        <w:tab/>
        <w:t>This section applies where it is necessary to determine, in relation to an acquisition of an interest in an entity, the unencumbered value of a land asset that is a mining tenement in relation to which a derivative mining right is in force.</w:t>
      </w:r>
    </w:p>
    <w:p>
      <w:pPr>
        <w:pStyle w:val="Subsection"/>
      </w:pPr>
      <w:r>
        <w:tab/>
        <w:t>(2)</w:t>
      </w:r>
      <w:r>
        <w:tab/>
        <w:t>If the acquisition of the derivative mining right, on its grant, is duty endorsed or is not a dutiable transaction, the unencumbered value of the mining tenement is to be determined, despite section 36(1) as applied by section 150, having regard to the effect of the derivative mining right on the value of the mining tenement.</w:t>
      </w:r>
    </w:p>
    <w:p>
      <w:pPr>
        <w:pStyle w:val="Subsection"/>
      </w:pPr>
      <w:r>
        <w:tab/>
        <w:t>(3)</w:t>
      </w:r>
      <w:r>
        <w:tab/>
        <w:t>Subsection (2) ceases to apply in relation to an acquisition of an interest in an entity if, within 12 months after the acquisition, the derivative mining right is surrendered for no consideration.</w:t>
      </w:r>
    </w:p>
    <w:p>
      <w:pPr>
        <w:pStyle w:val="Subsection"/>
      </w:pPr>
      <w:r>
        <w:tab/>
        <w:t>(4)</w:t>
      </w:r>
      <w:r>
        <w:tab/>
        <w:t xml:space="preserve">If a surrender referred to in subsection (3) occurs, each of the following persons must lodge a notice of the surrender in the approved form within 2 months after the day on which the surrender occurs — </w:t>
      </w:r>
    </w:p>
    <w:p>
      <w:pPr>
        <w:pStyle w:val="Indenta"/>
      </w:pPr>
      <w:r>
        <w:tab/>
        <w:t>(a)</w:t>
      </w:r>
      <w:r>
        <w:tab/>
        <w:t>the entity referred to in subsection (1);</w:t>
      </w:r>
    </w:p>
    <w:p>
      <w:pPr>
        <w:pStyle w:val="Indenta"/>
      </w:pPr>
      <w:r>
        <w:tab/>
        <w:t>(b)</w:t>
      </w:r>
      <w:r>
        <w:tab/>
        <w:t>the person that acquired the interest referred to in subsection (1).</w:t>
      </w:r>
    </w:p>
    <w:p>
      <w:pPr>
        <w:pStyle w:val="Penstart"/>
      </w:pPr>
      <w:r>
        <w:tab/>
        <w:t>Penalty for this subsection: a fine of $20 000.</w:t>
      </w:r>
    </w:p>
    <w:p>
      <w:pPr>
        <w:pStyle w:val="Subsection"/>
      </w:pPr>
      <w:r>
        <w:tab/>
        <w:t>(5)</w:t>
      </w:r>
      <w:r>
        <w:tab/>
        <w:t>Subject to the Taxation Administration Act section 17, the Commissioner must make any reassessment necessary as a result of the operation of subsection (3).</w:t>
      </w:r>
    </w:p>
    <w:p>
      <w:pPr>
        <w:pStyle w:val="Footnotesection"/>
      </w:pPr>
      <w:r>
        <w:tab/>
        <w:t>[Section 204E inserted: No. 12 of 2019 s. 100; amended: No. 16 of 2022 s. 23.]</w:t>
      </w:r>
    </w:p>
    <w:p>
      <w:pPr>
        <w:pStyle w:val="Heading4"/>
      </w:pPr>
      <w:bookmarkStart w:id="1294" w:name="_Toc112743344"/>
      <w:bookmarkStart w:id="1295" w:name="_Toc112744312"/>
      <w:bookmarkStart w:id="1296" w:name="_Toc112756641"/>
      <w:bookmarkStart w:id="1297" w:name="_Toc104278816"/>
      <w:bookmarkStart w:id="1298" w:name="_Toc104300286"/>
      <w:bookmarkStart w:id="1299" w:name="_Toc104371226"/>
      <w:bookmarkStart w:id="1300" w:name="_Toc104371832"/>
      <w:bookmarkStart w:id="1301" w:name="_Toc104387515"/>
      <w:bookmarkStart w:id="1302" w:name="_Toc106805466"/>
      <w:bookmarkStart w:id="1303" w:name="_Toc106811297"/>
      <w:r>
        <w:t>Division 3 — Acquisitions forming one arrangement</w:t>
      </w:r>
      <w:bookmarkEnd w:id="1294"/>
      <w:bookmarkEnd w:id="1295"/>
      <w:bookmarkEnd w:id="1296"/>
      <w:bookmarkEnd w:id="1297"/>
      <w:bookmarkEnd w:id="1298"/>
      <w:bookmarkEnd w:id="1299"/>
      <w:bookmarkEnd w:id="1300"/>
      <w:bookmarkEnd w:id="1301"/>
      <w:bookmarkEnd w:id="1302"/>
      <w:bookmarkEnd w:id="1303"/>
    </w:p>
    <w:p>
      <w:pPr>
        <w:pStyle w:val="Footnoteheading"/>
      </w:pPr>
      <w:r>
        <w:tab/>
        <w:t>[Heading inserted: No. 12 of 2019 s. 100.]</w:t>
      </w:r>
    </w:p>
    <w:p>
      <w:pPr>
        <w:pStyle w:val="Heading5"/>
      </w:pPr>
      <w:bookmarkStart w:id="1304" w:name="_Toc112756642"/>
      <w:bookmarkStart w:id="1305" w:name="_Toc106811298"/>
      <w:r>
        <w:rPr>
          <w:rStyle w:val="CharSectno"/>
        </w:rPr>
        <w:t>204F</w:t>
      </w:r>
      <w:r>
        <w:t>.</w:t>
      </w:r>
      <w:r>
        <w:tab/>
        <w:t>Acquisitions in 2 or more entities forming one arrangement</w:t>
      </w:r>
      <w:bookmarkEnd w:id="1304"/>
      <w:bookmarkEnd w:id="1305"/>
    </w:p>
    <w:p>
      <w:pPr>
        <w:pStyle w:val="Subsection"/>
      </w:pPr>
      <w:r>
        <w:tab/>
        <w:t>(1)</w:t>
      </w:r>
      <w:r>
        <w:tab/>
        <w:t xml:space="preserve">For the purposes of sections 155(4)(b), 156A(1)(a) and 204D(2)(d), unless the Commissioner is satisfied to the contrary, acquisitions of interests in 2 or more entities together form, evidence, give effect to or arise from what is, substantially one arrangement if — </w:t>
      </w:r>
    </w:p>
    <w:p>
      <w:pPr>
        <w:pStyle w:val="Indenta"/>
      </w:pPr>
      <w:r>
        <w:tab/>
        <w:t>(a)</w:t>
      </w:r>
      <w:r>
        <w:tab/>
        <w:t>the acquisitions have occurred within 12 months; and</w:t>
      </w:r>
    </w:p>
    <w:p>
      <w:pPr>
        <w:pStyle w:val="Indenta"/>
      </w:pPr>
      <w:r>
        <w:tab/>
        <w:t>(b)</w:t>
      </w:r>
      <w:r>
        <w:tab/>
        <w:t>in respect of each of the acquisitions, the person that acquires the interest is the same person (whether the person is the only person that acquires the interest or acquires the interest with the same or different persons).</w:t>
      </w:r>
    </w:p>
    <w:p>
      <w:pPr>
        <w:pStyle w:val="Subsection"/>
      </w:pPr>
      <w:r>
        <w:tab/>
        <w:t>(2)</w:t>
      </w:r>
      <w:r>
        <w:tab/>
        <w:t>Subsection (1) does not limit section 155(4)(b), 156A(1)(a) or 204D(2)(d).</w:t>
      </w:r>
    </w:p>
    <w:p>
      <w:pPr>
        <w:pStyle w:val="Footnotesection"/>
      </w:pPr>
      <w:r>
        <w:tab/>
        <w:t>[Section 204F inserted: No. 12 of 2019 s. 100.]</w:t>
      </w:r>
    </w:p>
    <w:p>
      <w:pPr>
        <w:pStyle w:val="Heading5"/>
      </w:pPr>
      <w:bookmarkStart w:id="1306" w:name="_Toc112756643"/>
      <w:bookmarkStart w:id="1307" w:name="_Toc106811299"/>
      <w:r>
        <w:rPr>
          <w:rStyle w:val="CharSectno"/>
        </w:rPr>
        <w:t>204G</w:t>
      </w:r>
      <w:r>
        <w:t>.</w:t>
      </w:r>
      <w:r>
        <w:tab/>
        <w:t>Modified application of s. 176 if entity becomes landholder because of acquisitions forming one arrangement</w:t>
      </w:r>
      <w:bookmarkEnd w:id="1306"/>
      <w:bookmarkEnd w:id="1307"/>
    </w:p>
    <w:p>
      <w:pPr>
        <w:pStyle w:val="Subsection"/>
        <w:keepNext/>
      </w:pPr>
      <w:r>
        <w:tab/>
        <w:t>(1)</w:t>
      </w:r>
      <w:r>
        <w:tab/>
        <w:t xml:space="preserve">This section modifies the application of section 176 in relation to an acquisition (the </w:t>
      </w:r>
      <w:r>
        <w:rPr>
          <w:rStyle w:val="CharDefText"/>
        </w:rPr>
        <w:t>main acquisition</w:t>
      </w:r>
      <w:r>
        <w:t xml:space="preserve">) of an interest in an entity (the </w:t>
      </w:r>
      <w:r>
        <w:rPr>
          <w:rStyle w:val="CharDefText"/>
        </w:rPr>
        <w:t>main entity</w:t>
      </w:r>
      <w:r>
        <w:t xml:space="preserve">) if — </w:t>
      </w:r>
    </w:p>
    <w:p>
      <w:pPr>
        <w:pStyle w:val="Indenta"/>
      </w:pPr>
      <w:r>
        <w:tab/>
        <w:t>(a)</w:t>
      </w:r>
      <w:r>
        <w:tab/>
        <w:t>at the time the agreement for the main acquisition is made, the main entity is not a landholder in relation to the main acquisition; and</w:t>
      </w:r>
    </w:p>
    <w:p>
      <w:pPr>
        <w:pStyle w:val="Indenta"/>
      </w:pPr>
      <w:r>
        <w:tab/>
        <w:t>(b)</w:t>
      </w:r>
      <w:r>
        <w:tab/>
        <w:t>after the agreement is made and either before or after it is completed, 1 or more other acquisitions of interests in entities occur; and</w:t>
      </w:r>
    </w:p>
    <w:p>
      <w:pPr>
        <w:pStyle w:val="Indenta"/>
      </w:pPr>
      <w:r>
        <w:tab/>
        <w:t>(c)</w:t>
      </w:r>
      <w:r>
        <w:tab/>
        <w:t xml:space="preserve">as a result of the occurrence of the acquisition or acquisitions referred to in paragraph (b), the main entity becomes a landholder in relation to the main acquisition because any of the following occurs — </w:t>
      </w:r>
    </w:p>
    <w:p>
      <w:pPr>
        <w:pStyle w:val="Indenti"/>
      </w:pPr>
      <w:r>
        <w:tab/>
        <w:t>(i)</w:t>
      </w:r>
      <w:r>
        <w:tab/>
        <w:t>section 155(3) becomes applicable to the main entity in relation to the main acquisition;</w:t>
      </w:r>
    </w:p>
    <w:p>
      <w:pPr>
        <w:pStyle w:val="Indenti"/>
      </w:pPr>
      <w:r>
        <w:tab/>
        <w:t>(ii)</w:t>
      </w:r>
      <w:r>
        <w:tab/>
        <w:t>an entity becomes a linked entity in respect of the main entity in relation to the main acquisition under section 156A(3);</w:t>
      </w:r>
    </w:p>
    <w:p>
      <w:pPr>
        <w:pStyle w:val="Indenti"/>
      </w:pPr>
      <w:r>
        <w:tab/>
        <w:t>(iii)</w:t>
      </w:r>
      <w:r>
        <w:tab/>
        <w:t>section 204A(2) becomes applicable, in relation to the main acquisition, to a fixed infrastructure access right to which the main entity or a linked entity in respect of the main entity is entitled.</w:t>
      </w:r>
    </w:p>
    <w:p>
      <w:pPr>
        <w:pStyle w:val="Subsection"/>
      </w:pPr>
      <w:r>
        <w:tab/>
        <w:t>(2)</w:t>
      </w:r>
      <w:r>
        <w:tab/>
        <w:t xml:space="preserve">From the time at which section 155(3), 156A(3) or 204A(2) (whichever is relevant) becomes applicable, the application of section 176 in relation to the main acquisition is modified as follows — </w:t>
      </w:r>
    </w:p>
    <w:p>
      <w:pPr>
        <w:pStyle w:val="Indenta"/>
      </w:pPr>
      <w:r>
        <w:tab/>
        <w:t>(a)</w:t>
      </w:r>
      <w:r>
        <w:tab/>
        <w:t>section 176(2) applies in relation to the acquisition subject to subsection (3) of this section;</w:t>
      </w:r>
    </w:p>
    <w:p>
      <w:pPr>
        <w:pStyle w:val="Indenta"/>
      </w:pPr>
      <w:r>
        <w:tab/>
        <w:t>(b)</w:t>
      </w:r>
      <w:r>
        <w:tab/>
        <w:t>section 176(3) does not apply in relation to the acquisition.</w:t>
      </w:r>
    </w:p>
    <w:p>
      <w:pPr>
        <w:pStyle w:val="Subsection"/>
      </w:pPr>
      <w:r>
        <w:tab/>
        <w:t>(3)</w:t>
      </w:r>
      <w:r>
        <w:tab/>
        <w:t xml:space="preserve">For the purposes of the following provisions, the main acquisition is taken to occur at the time at which section 155(3), 156A(3) or 204A(2) (whichever is relevant) becomes applicable — </w:t>
      </w:r>
    </w:p>
    <w:p>
      <w:pPr>
        <w:pStyle w:val="Indenta"/>
      </w:pPr>
      <w:r>
        <w:tab/>
        <w:t>(a)</w:t>
      </w:r>
      <w:r>
        <w:tab/>
        <w:t>section 180(1);</w:t>
      </w:r>
    </w:p>
    <w:p>
      <w:pPr>
        <w:pStyle w:val="Indenta"/>
      </w:pPr>
      <w:r>
        <w:tab/>
        <w:t>(b)</w:t>
      </w:r>
      <w:r>
        <w:tab/>
        <w:t>section 183;</w:t>
      </w:r>
    </w:p>
    <w:p>
      <w:pPr>
        <w:pStyle w:val="Indenta"/>
      </w:pPr>
      <w:r>
        <w:tab/>
        <w:t>(c)</w:t>
      </w:r>
      <w:r>
        <w:tab/>
        <w:t>section 200(3);</w:t>
      </w:r>
    </w:p>
    <w:p>
      <w:pPr>
        <w:pStyle w:val="Indenta"/>
      </w:pPr>
      <w:r>
        <w:tab/>
        <w:t>(d)</w:t>
      </w:r>
      <w:r>
        <w:tab/>
        <w:t>section 201(5).</w:t>
      </w:r>
    </w:p>
    <w:p>
      <w:pPr>
        <w:pStyle w:val="Footnotesection"/>
      </w:pPr>
      <w:r>
        <w:tab/>
        <w:t>[Section 204G inserted: No. 12 of 2019 s. 100.]</w:t>
      </w:r>
    </w:p>
    <w:p>
      <w:pPr>
        <w:pStyle w:val="Heading5"/>
      </w:pPr>
      <w:bookmarkStart w:id="1308" w:name="_Toc112756644"/>
      <w:bookmarkStart w:id="1309" w:name="_Toc106811300"/>
      <w:r>
        <w:rPr>
          <w:rStyle w:val="CharSectno"/>
        </w:rPr>
        <w:t>204H</w:t>
      </w:r>
      <w:r>
        <w:t>.</w:t>
      </w:r>
      <w:r>
        <w:tab/>
        <w:t>Reassessment of landholder duty if amount of duty chargeable changes because of acquisitions forming one arrangement</w:t>
      </w:r>
      <w:bookmarkEnd w:id="1308"/>
      <w:bookmarkEnd w:id="1309"/>
    </w:p>
    <w:p>
      <w:pPr>
        <w:pStyle w:val="Subsection"/>
      </w:pPr>
      <w:r>
        <w:tab/>
        <w:t>(1)</w:t>
      </w:r>
      <w:r>
        <w:tab/>
        <w:t xml:space="preserve">This section applies if — </w:t>
      </w:r>
    </w:p>
    <w:p>
      <w:pPr>
        <w:pStyle w:val="Indenta"/>
      </w:pPr>
      <w:r>
        <w:tab/>
        <w:t>(a)</w:t>
      </w:r>
      <w:r>
        <w:tab/>
        <w:t xml:space="preserve">an assessment of duty is made in relation to a relevant acquisition (the </w:t>
      </w:r>
      <w:r>
        <w:rPr>
          <w:rStyle w:val="CharDefText"/>
        </w:rPr>
        <w:t>main acquisition</w:t>
      </w:r>
      <w:r>
        <w:t>) of an interest in a landholder; and</w:t>
      </w:r>
    </w:p>
    <w:p>
      <w:pPr>
        <w:pStyle w:val="Indenta"/>
      </w:pPr>
      <w:r>
        <w:tab/>
        <w:t>(b)</w:t>
      </w:r>
      <w:r>
        <w:tab/>
        <w:t>after the assessment is made, 1 or more other acquisitions of interests in entities occur; and</w:t>
      </w:r>
    </w:p>
    <w:p>
      <w:pPr>
        <w:pStyle w:val="Indenta"/>
      </w:pPr>
      <w:r>
        <w:tab/>
        <w:t>(c)</w:t>
      </w:r>
      <w:r>
        <w:tab/>
        <w:t xml:space="preserve">as a result of the occurrence of the acquisition or acquisitions referred to in paragraph (b), there is a change in the amount of duty chargeable in relation to the main acquisition because any of the following occurs — </w:t>
      </w:r>
    </w:p>
    <w:p>
      <w:pPr>
        <w:pStyle w:val="Indenti"/>
      </w:pPr>
      <w:r>
        <w:tab/>
        <w:t>(i)</w:t>
      </w:r>
      <w:r>
        <w:tab/>
        <w:t xml:space="preserve">an entity becomes a linked entity in respect of the landholder in relation to the main acquisition under section 156A(3); </w:t>
      </w:r>
    </w:p>
    <w:p>
      <w:pPr>
        <w:pStyle w:val="Indenti"/>
      </w:pPr>
      <w:r>
        <w:tab/>
        <w:t>(ii)</w:t>
      </w:r>
      <w:r>
        <w:tab/>
        <w:t>section 204A(2) becomes applicable, in relation to the main acquisition, to a fixed infrastructure access right to which the landholder or a linked entity in respect of the landholder is entitled;</w:t>
      </w:r>
    </w:p>
    <w:p>
      <w:pPr>
        <w:pStyle w:val="Indenti"/>
      </w:pPr>
      <w:r>
        <w:tab/>
        <w:t>(iii)</w:t>
      </w:r>
      <w:r>
        <w:tab/>
        <w:t>section 204B(1) becomes applicable, in relation to the main acquisition, to a fixed infrastructure statutory licence to which the landholder or a linked entity in respect of the landholder is entitled.</w:t>
      </w:r>
    </w:p>
    <w:p>
      <w:pPr>
        <w:pStyle w:val="Subsection"/>
        <w:keepNext/>
      </w:pPr>
      <w:r>
        <w:tab/>
        <w:t>(2)</w:t>
      </w:r>
      <w:r>
        <w:tab/>
        <w:t>Subject to the Taxation Administration Act section 17, the Commissioner must make any reassessment necessary as a result of the change in amount of duty chargeable referred to in subsection (1)(c).</w:t>
      </w:r>
    </w:p>
    <w:p>
      <w:pPr>
        <w:pStyle w:val="Footnotesection"/>
      </w:pPr>
      <w:r>
        <w:tab/>
        <w:t>[Section 204H inserted: No. 12 of 2019 s. 100.]</w:t>
      </w:r>
    </w:p>
    <w:p>
      <w:pPr>
        <w:pStyle w:val="Heading2"/>
      </w:pPr>
      <w:bookmarkStart w:id="1310" w:name="_Toc112743348"/>
      <w:bookmarkStart w:id="1311" w:name="_Toc112744316"/>
      <w:bookmarkStart w:id="1312" w:name="_Toc112756645"/>
      <w:bookmarkStart w:id="1313" w:name="_Toc104278820"/>
      <w:bookmarkStart w:id="1314" w:name="_Toc104300290"/>
      <w:bookmarkStart w:id="1315" w:name="_Toc104371230"/>
      <w:bookmarkStart w:id="1316" w:name="_Toc104371836"/>
      <w:bookmarkStart w:id="1317" w:name="_Toc104387519"/>
      <w:bookmarkStart w:id="1318" w:name="_Toc106805470"/>
      <w:bookmarkStart w:id="1319" w:name="_Toc106811301"/>
      <w:r>
        <w:rPr>
          <w:rStyle w:val="CharPartNo"/>
        </w:rPr>
        <w:t>Chapter 3A</w:t>
      </w:r>
      <w:r>
        <w:rPr>
          <w:sz w:val="28"/>
        </w:rPr>
        <w:t> </w:t>
      </w:r>
      <w:r>
        <w:rPr>
          <w:sz w:val="32"/>
        </w:rPr>
        <w:t xml:space="preserve">— </w:t>
      </w:r>
      <w:r>
        <w:rPr>
          <w:rStyle w:val="CharPartText"/>
          <w:sz w:val="32"/>
        </w:rPr>
        <w:t>Additional duty for foreign persons</w:t>
      </w:r>
      <w:bookmarkEnd w:id="1310"/>
      <w:bookmarkEnd w:id="1311"/>
      <w:bookmarkEnd w:id="1312"/>
      <w:bookmarkEnd w:id="1313"/>
      <w:bookmarkEnd w:id="1314"/>
      <w:bookmarkEnd w:id="1315"/>
      <w:bookmarkEnd w:id="1316"/>
      <w:bookmarkEnd w:id="1317"/>
      <w:bookmarkEnd w:id="1318"/>
      <w:bookmarkEnd w:id="1319"/>
    </w:p>
    <w:p>
      <w:pPr>
        <w:pStyle w:val="Footnoteheading"/>
      </w:pPr>
      <w:r>
        <w:tab/>
        <w:t>[Heading inserted: No. 24 of 2018 s. 8.]</w:t>
      </w:r>
    </w:p>
    <w:p>
      <w:pPr>
        <w:pStyle w:val="Heading3"/>
        <w:rPr>
          <w:sz w:val="28"/>
          <w:szCs w:val="28"/>
        </w:rPr>
      </w:pPr>
      <w:bookmarkStart w:id="1320" w:name="_Toc112743349"/>
      <w:bookmarkStart w:id="1321" w:name="_Toc112744317"/>
      <w:bookmarkStart w:id="1322" w:name="_Toc112756646"/>
      <w:bookmarkStart w:id="1323" w:name="_Toc104278821"/>
      <w:bookmarkStart w:id="1324" w:name="_Toc104300291"/>
      <w:bookmarkStart w:id="1325" w:name="_Toc104371231"/>
      <w:bookmarkStart w:id="1326" w:name="_Toc104371837"/>
      <w:bookmarkStart w:id="1327" w:name="_Toc104387520"/>
      <w:bookmarkStart w:id="1328" w:name="_Toc106805471"/>
      <w:bookmarkStart w:id="1329" w:name="_Toc106811302"/>
      <w:r>
        <w:rPr>
          <w:rStyle w:val="CharDivNo"/>
          <w:szCs w:val="28"/>
        </w:rPr>
        <w:t>Part 1</w:t>
      </w:r>
      <w:r>
        <w:rPr>
          <w:sz w:val="28"/>
          <w:szCs w:val="28"/>
        </w:rPr>
        <w:t> — </w:t>
      </w:r>
      <w:r>
        <w:rPr>
          <w:rStyle w:val="CharDivText"/>
          <w:szCs w:val="28"/>
        </w:rPr>
        <w:t>Preliminary</w:t>
      </w:r>
      <w:bookmarkEnd w:id="1320"/>
      <w:bookmarkEnd w:id="1321"/>
      <w:bookmarkEnd w:id="1322"/>
      <w:bookmarkEnd w:id="1323"/>
      <w:bookmarkEnd w:id="1324"/>
      <w:bookmarkEnd w:id="1325"/>
      <w:bookmarkEnd w:id="1326"/>
      <w:bookmarkEnd w:id="1327"/>
      <w:bookmarkEnd w:id="1328"/>
      <w:bookmarkEnd w:id="1329"/>
    </w:p>
    <w:p>
      <w:pPr>
        <w:pStyle w:val="Footnoteheading"/>
      </w:pPr>
      <w:r>
        <w:tab/>
        <w:t xml:space="preserve">[Heading inserted: No. 24 of 2018 s. 8.] </w:t>
      </w:r>
    </w:p>
    <w:p>
      <w:pPr>
        <w:pStyle w:val="Heading5"/>
      </w:pPr>
      <w:bookmarkStart w:id="1330" w:name="_Toc112756647"/>
      <w:bookmarkStart w:id="1331" w:name="_Toc106811303"/>
      <w:r>
        <w:rPr>
          <w:rStyle w:val="CharSectno"/>
        </w:rPr>
        <w:t>205A</w:t>
      </w:r>
      <w:r>
        <w:t>.</w:t>
      </w:r>
      <w:r>
        <w:tab/>
        <w:t>Terms used</w:t>
      </w:r>
      <w:bookmarkEnd w:id="1330"/>
      <w:bookmarkEnd w:id="1331"/>
    </w:p>
    <w:p>
      <w:pPr>
        <w:pStyle w:val="Subsection"/>
      </w:pPr>
      <w:r>
        <w:tab/>
        <w:t>(1)</w:t>
      </w:r>
      <w:r>
        <w:tab/>
        <w:t>In this Chapter, unless the contrary intention appears —</w:t>
      </w:r>
    </w:p>
    <w:p>
      <w:pPr>
        <w:pStyle w:val="Defstart"/>
      </w:pPr>
      <w:r>
        <w:tab/>
      </w:r>
      <w:r>
        <w:rPr>
          <w:rStyle w:val="CharDefText"/>
        </w:rPr>
        <w:t>associate</w:t>
      </w:r>
      <w:r>
        <w:t xml:space="preserve"> has the meaning given in section 205B;</w:t>
      </w:r>
    </w:p>
    <w:p>
      <w:pPr>
        <w:pStyle w:val="Defstart"/>
      </w:pPr>
      <w:r>
        <w:tab/>
      </w:r>
      <w:r>
        <w:rPr>
          <w:rStyle w:val="CharDefText"/>
        </w:rPr>
        <w:t>dwelling</w:t>
      </w:r>
      <w:r>
        <w:t xml:space="preserve"> means a building, or part of a building, that is or is intended to be used solely or dominantly as a place of residence;</w:t>
      </w:r>
    </w:p>
    <w:p>
      <w:pPr>
        <w:pStyle w:val="Defstart"/>
      </w:pPr>
      <w:r>
        <w:tab/>
      </w:r>
      <w:r>
        <w:rPr>
          <w:rStyle w:val="CharDefText"/>
        </w:rPr>
        <w:t>foreign corporation</w:t>
      </w:r>
      <w:r>
        <w:t xml:space="preserve"> has the meaning given in section 205C;</w:t>
      </w:r>
    </w:p>
    <w:p>
      <w:pPr>
        <w:pStyle w:val="Defstart"/>
      </w:pPr>
      <w:r>
        <w:tab/>
      </w:r>
      <w:r>
        <w:rPr>
          <w:rStyle w:val="CharDefText"/>
        </w:rPr>
        <w:t>foreign individual</w:t>
      </w:r>
      <w:r>
        <w:t xml:space="preserve"> means an individual who is not — </w:t>
      </w:r>
    </w:p>
    <w:p>
      <w:pPr>
        <w:pStyle w:val="Defpara"/>
      </w:pPr>
      <w:r>
        <w:tab/>
        <w:t>(a)</w:t>
      </w:r>
      <w:r>
        <w:tab/>
        <w:t xml:space="preserve">an Australian citizen as defined in the </w:t>
      </w:r>
      <w:r>
        <w:rPr>
          <w:i/>
        </w:rPr>
        <w:t>Australian Citizenship Act 2007</w:t>
      </w:r>
      <w:r>
        <w:t xml:space="preserve"> (Commonwealth) section 3; or</w:t>
      </w:r>
    </w:p>
    <w:p>
      <w:pPr>
        <w:pStyle w:val="Defpara"/>
      </w:pPr>
      <w:r>
        <w:tab/>
        <w:t>(b)</w:t>
      </w:r>
      <w:r>
        <w:tab/>
        <w:t xml:space="preserve">the holder of a permanent visa as defined in the </w:t>
      </w:r>
      <w:r>
        <w:rPr>
          <w:i/>
        </w:rPr>
        <w:t>Migration Act 1958</w:t>
      </w:r>
      <w:r>
        <w:t xml:space="preserve"> (Commonwealth) section 5(1); or</w:t>
      </w:r>
    </w:p>
    <w:p>
      <w:pPr>
        <w:pStyle w:val="Defpara"/>
      </w:pPr>
      <w:r>
        <w:tab/>
        <w:t>(c)</w:t>
      </w:r>
      <w:r>
        <w:tab/>
        <w:t xml:space="preserve">the holder of a special category visa as defined in the </w:t>
      </w:r>
      <w:r>
        <w:rPr>
          <w:i/>
        </w:rPr>
        <w:t>Migration Act 1958</w:t>
      </w:r>
      <w:r>
        <w:t xml:space="preserve"> (Commonwealth) section 5(1);</w:t>
      </w:r>
    </w:p>
    <w:p>
      <w:pPr>
        <w:pStyle w:val="Defstart"/>
      </w:pPr>
      <w:r>
        <w:tab/>
      </w:r>
      <w:r>
        <w:rPr>
          <w:rStyle w:val="CharDefText"/>
        </w:rPr>
        <w:t>foreign person</w:t>
      </w:r>
      <w:r>
        <w:t xml:space="preserve"> means — </w:t>
      </w:r>
    </w:p>
    <w:p>
      <w:pPr>
        <w:pStyle w:val="Defpara"/>
      </w:pPr>
      <w:r>
        <w:tab/>
        <w:t>(a)</w:t>
      </w:r>
      <w:r>
        <w:tab/>
        <w:t>a foreign corporation; or</w:t>
      </w:r>
    </w:p>
    <w:p>
      <w:pPr>
        <w:pStyle w:val="Defpara"/>
      </w:pPr>
      <w:r>
        <w:tab/>
        <w:t>(b)</w:t>
      </w:r>
      <w:r>
        <w:tab/>
        <w:t>a foreign individual; or</w:t>
      </w:r>
    </w:p>
    <w:p>
      <w:pPr>
        <w:pStyle w:val="Defpara"/>
      </w:pPr>
      <w:r>
        <w:tab/>
        <w:t>(c)</w:t>
      </w:r>
      <w:r>
        <w:tab/>
        <w:t>a foreign trustee;</w:t>
      </w:r>
    </w:p>
    <w:p>
      <w:pPr>
        <w:pStyle w:val="Defstart"/>
      </w:pPr>
      <w:r>
        <w:tab/>
      </w:r>
      <w:r>
        <w:rPr>
          <w:rStyle w:val="CharDefText"/>
        </w:rPr>
        <w:t>foreign trust</w:t>
      </w:r>
      <w:r>
        <w:t xml:space="preserve"> has the meaning given in section 205D(1);</w:t>
      </w:r>
    </w:p>
    <w:p>
      <w:pPr>
        <w:pStyle w:val="Defstart"/>
      </w:pPr>
      <w:r>
        <w:tab/>
      </w:r>
      <w:r>
        <w:rPr>
          <w:rStyle w:val="CharDefText"/>
        </w:rPr>
        <w:t>foreign trustee</w:t>
      </w:r>
      <w:r>
        <w:t xml:space="preserve"> means a person that is the trustee of a foreign trust;</w:t>
      </w:r>
    </w:p>
    <w:p>
      <w:pPr>
        <w:pStyle w:val="Defstart"/>
      </w:pPr>
      <w:r>
        <w:tab/>
      </w:r>
      <w:r>
        <w:rPr>
          <w:rStyle w:val="CharDefText"/>
        </w:rPr>
        <w:t>parcel of land</w:t>
      </w:r>
      <w:r>
        <w:t xml:space="preserve"> means — </w:t>
      </w:r>
    </w:p>
    <w:p>
      <w:pPr>
        <w:pStyle w:val="Defpara"/>
      </w:pPr>
      <w:r>
        <w:tab/>
        <w:t>(a)</w:t>
      </w:r>
      <w:r>
        <w:tab/>
        <w:t xml:space="preserve">a lot as defined in the </w:t>
      </w:r>
      <w:r>
        <w:rPr>
          <w:i/>
        </w:rPr>
        <w:t>Land Tax Assessment Act 2002</w:t>
      </w:r>
      <w:r>
        <w:t xml:space="preserve"> Glossary clause 2; or</w:t>
      </w:r>
    </w:p>
    <w:p>
      <w:pPr>
        <w:pStyle w:val="Defpara"/>
      </w:pPr>
      <w:r>
        <w:tab/>
        <w:t>(b)</w:t>
      </w:r>
      <w:r>
        <w:tab/>
        <w:t>2 or more such lots which have common boundaries and which in the opinion of the Commissioner should be treated as a single lot for the purpose of this Chapter.</w:t>
      </w:r>
    </w:p>
    <w:p>
      <w:pPr>
        <w:pStyle w:val="Subsection"/>
      </w:pPr>
      <w:r>
        <w:tab/>
        <w:t>(2)</w:t>
      </w:r>
      <w:r>
        <w:tab/>
        <w:t>If a term is given a meaning in section 9 it has the same meaning in this Chapter unless the contrary intention appears in this Chapter.</w:t>
      </w:r>
    </w:p>
    <w:p>
      <w:pPr>
        <w:pStyle w:val="Subsection"/>
      </w:pPr>
      <w:r>
        <w:tab/>
        <w:t>(3)</w:t>
      </w:r>
      <w:r>
        <w:tab/>
        <w:t>If a term is given a meaning in section 148(1) or 161 (as applied by section 205ZE(1)) it has the same meaning in this Chapter unless the contrary intention appears in this Chapter.</w:t>
      </w:r>
    </w:p>
    <w:p>
      <w:pPr>
        <w:pStyle w:val="Footnotesection"/>
      </w:pPr>
      <w:r>
        <w:tab/>
        <w:t>[Section 205A inserted: No. 24 of 2018 s. 8; amended: No. 12 of 2019 s. 101.]</w:t>
      </w:r>
    </w:p>
    <w:p>
      <w:pPr>
        <w:pStyle w:val="Heading5"/>
      </w:pPr>
      <w:bookmarkStart w:id="1332" w:name="_Toc112756648"/>
      <w:bookmarkStart w:id="1333" w:name="_Toc106811304"/>
      <w:r>
        <w:rPr>
          <w:rStyle w:val="CharSectno"/>
        </w:rPr>
        <w:t>205B</w:t>
      </w:r>
      <w:r>
        <w:t>.</w:t>
      </w:r>
      <w:r>
        <w:tab/>
        <w:t>Associate</w:t>
      </w:r>
      <w:bookmarkEnd w:id="1332"/>
      <w:bookmarkEnd w:id="1333"/>
    </w:p>
    <w:p>
      <w:pPr>
        <w:pStyle w:val="Subsection"/>
      </w:pPr>
      <w:r>
        <w:tab/>
        <w:t>(1)</w:t>
      </w:r>
      <w:r>
        <w:tab/>
        <w:t xml:space="preserve">A person is an </w:t>
      </w:r>
      <w:r>
        <w:rPr>
          <w:rStyle w:val="CharDefText"/>
        </w:rPr>
        <w:t>associate</w:t>
      </w:r>
      <w:r>
        <w:t xml:space="preserve"> of another person if — </w:t>
      </w:r>
    </w:p>
    <w:p>
      <w:pPr>
        <w:pStyle w:val="Indenta"/>
      </w:pPr>
      <w:r>
        <w:tab/>
        <w:t>(a)</w:t>
      </w:r>
      <w:r>
        <w:tab/>
        <w:t>the person is a family member (within the meaning given in section 100) of the other person; or</w:t>
      </w:r>
    </w:p>
    <w:p>
      <w:pPr>
        <w:pStyle w:val="Indenta"/>
      </w:pPr>
      <w:r>
        <w:tab/>
        <w:t>(b)</w:t>
      </w:r>
      <w:r>
        <w:tab/>
        <w:t>the person and the other person are related persons under section 162(1)(c) to (g); or</w:t>
      </w:r>
    </w:p>
    <w:p>
      <w:pPr>
        <w:pStyle w:val="Indenta"/>
      </w:pPr>
      <w:r>
        <w:tab/>
        <w:t>(c)</w:t>
      </w:r>
      <w:r>
        <w:tab/>
        <w:t>the person and the other person are partners in the same partnership.</w:t>
      </w:r>
    </w:p>
    <w:p>
      <w:pPr>
        <w:pStyle w:val="Subsection"/>
      </w:pPr>
      <w:r>
        <w:tab/>
        <w:t>(2)</w:t>
      </w:r>
      <w:r>
        <w:tab/>
        <w:t xml:space="preserve">If a beneficiary of a trust, other than a unit trust scheme or a discretionary trust, is an associate under subsection (1) of a person, a trustee of the trust is also an </w:t>
      </w:r>
      <w:r>
        <w:rPr>
          <w:rStyle w:val="CharDefText"/>
        </w:rPr>
        <w:t>associate</w:t>
      </w:r>
      <w:r>
        <w:t xml:space="preserve"> of that person.</w:t>
      </w:r>
    </w:p>
    <w:p>
      <w:pPr>
        <w:pStyle w:val="Footnotesection"/>
      </w:pPr>
      <w:r>
        <w:tab/>
        <w:t>[Section 205B inserted: No. 24 of 2018 s. 8.]</w:t>
      </w:r>
    </w:p>
    <w:p>
      <w:pPr>
        <w:pStyle w:val="Heading5"/>
      </w:pPr>
      <w:bookmarkStart w:id="1334" w:name="_Toc112756649"/>
      <w:bookmarkStart w:id="1335" w:name="_Toc106811305"/>
      <w:r>
        <w:rPr>
          <w:rStyle w:val="CharSectno"/>
        </w:rPr>
        <w:t>205C</w:t>
      </w:r>
      <w:r>
        <w:t>.</w:t>
      </w:r>
      <w:r>
        <w:tab/>
        <w:t>Foreign corporation</w:t>
      </w:r>
      <w:bookmarkEnd w:id="1334"/>
      <w:bookmarkEnd w:id="1335"/>
    </w:p>
    <w:p>
      <w:pPr>
        <w:pStyle w:val="Subsection"/>
      </w:pPr>
      <w:r>
        <w:tab/>
        <w:t>(1)</w:t>
      </w:r>
      <w:r>
        <w:tab/>
        <w:t xml:space="preserve">In this section — </w:t>
      </w:r>
    </w:p>
    <w:p>
      <w:pPr>
        <w:pStyle w:val="Defstart"/>
      </w:pPr>
      <w:r>
        <w:tab/>
      </w:r>
      <w:r>
        <w:rPr>
          <w:rStyle w:val="CharDefText"/>
        </w:rPr>
        <w:t>potential voting power</w:t>
      </w:r>
      <w:r>
        <w:t xml:space="preserve"> has the meaning given in the </w:t>
      </w:r>
      <w:r>
        <w:rPr>
          <w:i/>
        </w:rPr>
        <w:t>Foreign Acquisitions and Takeovers Act 1975</w:t>
      </w:r>
      <w:r>
        <w:t xml:space="preserve"> (Commonwealth) section 4;</w:t>
      </w:r>
    </w:p>
    <w:p>
      <w:pPr>
        <w:pStyle w:val="Defstart"/>
      </w:pPr>
      <w:r>
        <w:tab/>
      </w:r>
      <w:r>
        <w:rPr>
          <w:rStyle w:val="CharDefText"/>
        </w:rPr>
        <w:t>voting power</w:t>
      </w:r>
      <w:r>
        <w:t xml:space="preserve"> has the meaning given in the </w:t>
      </w:r>
      <w:r>
        <w:rPr>
          <w:i/>
        </w:rPr>
        <w:t>Foreign Acquisitions and Takeovers Act 1975</w:t>
      </w:r>
      <w:r>
        <w:t xml:space="preserve"> (Commonwealth) section 4.</w:t>
      </w:r>
    </w:p>
    <w:p>
      <w:pPr>
        <w:pStyle w:val="Subsection"/>
        <w:keepNext/>
      </w:pPr>
      <w:r>
        <w:tab/>
        <w:t>(2)</w:t>
      </w:r>
      <w:r>
        <w:tab/>
        <w:t xml:space="preserve">A corporation is a </w:t>
      </w:r>
      <w:r>
        <w:rPr>
          <w:rStyle w:val="CharDefText"/>
        </w:rPr>
        <w:t>foreign corporation</w:t>
      </w:r>
      <w:r>
        <w:t xml:space="preserve"> if — </w:t>
      </w:r>
    </w:p>
    <w:p>
      <w:pPr>
        <w:pStyle w:val="Indenta"/>
      </w:pPr>
      <w:r>
        <w:tab/>
        <w:t>(a)</w:t>
      </w:r>
      <w:r>
        <w:tab/>
        <w:t>the corporation is incorporated outside Australia; or</w:t>
      </w:r>
    </w:p>
    <w:p>
      <w:pPr>
        <w:pStyle w:val="Indenta"/>
      </w:pPr>
      <w:r>
        <w:tab/>
        <w:t>(b)</w:t>
      </w:r>
      <w:r>
        <w:tab/>
        <w:t>the corporation is a corporation in which foreign persons have a controlling interest.</w:t>
      </w:r>
    </w:p>
    <w:p>
      <w:pPr>
        <w:pStyle w:val="Subsection"/>
      </w:pPr>
      <w:r>
        <w:tab/>
        <w:t>(3)</w:t>
      </w:r>
      <w:r>
        <w:tab/>
        <w:t xml:space="preserve">For the purposes of subsection (2)(b), foreign persons have a controlling interest in a corporation if 1 or more foreign persons or their associates — </w:t>
      </w:r>
    </w:p>
    <w:p>
      <w:pPr>
        <w:pStyle w:val="Indenta"/>
      </w:pPr>
      <w:r>
        <w:tab/>
        <w:t>(a)</w:t>
      </w:r>
      <w:r>
        <w:tab/>
        <w:t xml:space="preserve">control at least 50% of the voting power in the corporation; or </w:t>
      </w:r>
    </w:p>
    <w:p>
      <w:pPr>
        <w:pStyle w:val="Indenta"/>
      </w:pPr>
      <w:r>
        <w:tab/>
        <w:t>(b)</w:t>
      </w:r>
      <w:r>
        <w:tab/>
        <w:t>control at least 50% of the potential voting power in the corporation; or</w:t>
      </w:r>
    </w:p>
    <w:p>
      <w:pPr>
        <w:pStyle w:val="Indenta"/>
      </w:pPr>
      <w:r>
        <w:tab/>
        <w:t>(c)</w:t>
      </w:r>
      <w:r>
        <w:tab/>
        <w:t>hold at least 50% of the issued shares in the corporation.</w:t>
      </w:r>
    </w:p>
    <w:p>
      <w:pPr>
        <w:pStyle w:val="Subsection"/>
      </w:pPr>
      <w:r>
        <w:tab/>
        <w:t>(4)</w:t>
      </w:r>
      <w:r>
        <w:tab/>
        <w:t>In subsection (3) references to control are to control that is direct or indirect, including control that is exercisable as a result or by means of arrangements or practices, whether or not having legal or equitable force, and whether or not based on legal or equitable rights.</w:t>
      </w:r>
    </w:p>
    <w:p>
      <w:pPr>
        <w:pStyle w:val="Footnotesection"/>
      </w:pPr>
      <w:r>
        <w:tab/>
        <w:t>[Section 205C inserted: No. 24 of 2018 s. 8.]</w:t>
      </w:r>
    </w:p>
    <w:p>
      <w:pPr>
        <w:pStyle w:val="Heading5"/>
      </w:pPr>
      <w:bookmarkStart w:id="1336" w:name="_Toc112756650"/>
      <w:bookmarkStart w:id="1337" w:name="_Toc106811306"/>
      <w:r>
        <w:rPr>
          <w:rStyle w:val="CharSectno"/>
        </w:rPr>
        <w:t>205D</w:t>
      </w:r>
      <w:r>
        <w:t>.</w:t>
      </w:r>
      <w:r>
        <w:tab/>
        <w:t>Foreign trust</w:t>
      </w:r>
      <w:bookmarkEnd w:id="1336"/>
      <w:bookmarkEnd w:id="1337"/>
    </w:p>
    <w:p>
      <w:pPr>
        <w:pStyle w:val="Subsection"/>
      </w:pPr>
      <w:r>
        <w:tab/>
        <w:t>(1)</w:t>
      </w:r>
      <w:r>
        <w:tab/>
        <w:t xml:space="preserve">A trust is a </w:t>
      </w:r>
      <w:r>
        <w:rPr>
          <w:rStyle w:val="CharDefText"/>
        </w:rPr>
        <w:t>foreign trust</w:t>
      </w:r>
      <w:r>
        <w:t xml:space="preserve"> if it is — </w:t>
      </w:r>
    </w:p>
    <w:p>
      <w:pPr>
        <w:pStyle w:val="Indenta"/>
      </w:pPr>
      <w:r>
        <w:tab/>
        <w:t>(a)</w:t>
      </w:r>
      <w:r>
        <w:tab/>
        <w:t>a discretionary trust controlled by a foreign person; or</w:t>
      </w:r>
    </w:p>
    <w:p>
      <w:pPr>
        <w:pStyle w:val="Indenta"/>
      </w:pPr>
      <w:r>
        <w:tab/>
        <w:t>(b)</w:t>
      </w:r>
      <w:r>
        <w:tab/>
        <w:t>a discretionary trust and 1 or more foreign persons that are takers in default, together with their associates, hold at least a 50% interest in the discretionary trust; or</w:t>
      </w:r>
    </w:p>
    <w:p>
      <w:pPr>
        <w:pStyle w:val="Indenta"/>
      </w:pPr>
      <w:r>
        <w:tab/>
        <w:t>(c)</w:t>
      </w:r>
      <w:r>
        <w:tab/>
        <w:t>a trust other than a discretionary trust and 1 or more foreign persons, together with their associates, hold beneficial interests in at least 50% of the income or property of the trust.</w:t>
      </w:r>
    </w:p>
    <w:p>
      <w:pPr>
        <w:pStyle w:val="Subsection"/>
      </w:pPr>
      <w:r>
        <w:tab/>
        <w:t>(2)</w:t>
      </w:r>
      <w:r>
        <w:tab/>
        <w:t>For the purposes of subsection (1)(a), a discretionary trust is controlled by a foreign person if the person is in a position to influence, either directly or indirectly, the vesting of the whole or any part of the capital of the trust property, or of the whole or any part of the income from the trust property.</w:t>
      </w:r>
    </w:p>
    <w:p>
      <w:pPr>
        <w:pStyle w:val="Footnotesection"/>
      </w:pPr>
      <w:r>
        <w:tab/>
        <w:t>[Section 205D inserted: No. 24 of 2018 s. 8.]</w:t>
      </w:r>
    </w:p>
    <w:p>
      <w:pPr>
        <w:pStyle w:val="Heading5"/>
      </w:pPr>
      <w:bookmarkStart w:id="1338" w:name="_Toc112756651"/>
      <w:bookmarkStart w:id="1339" w:name="_Toc106811307"/>
      <w:r>
        <w:rPr>
          <w:rStyle w:val="CharSectno"/>
        </w:rPr>
        <w:t>205E</w:t>
      </w:r>
      <w:r>
        <w:t>.</w:t>
      </w:r>
      <w:r>
        <w:tab/>
        <w:t>Residential property</w:t>
      </w:r>
      <w:bookmarkEnd w:id="1338"/>
      <w:bookmarkEnd w:id="1339"/>
    </w:p>
    <w:p>
      <w:pPr>
        <w:pStyle w:val="Subsection"/>
      </w:pPr>
      <w:r>
        <w:tab/>
        <w:t>(1)</w:t>
      </w:r>
      <w:r>
        <w:tab/>
        <w:t xml:space="preserve">Subject to subsection (3), any of the following is </w:t>
      </w:r>
      <w:r>
        <w:rPr>
          <w:rStyle w:val="CharDefText"/>
        </w:rPr>
        <w:t>residential property</w:t>
      </w:r>
      <w:r>
        <w:rPr>
          <w:b/>
          <w:i/>
        </w:rPr>
        <w:t> </w:t>
      </w:r>
      <w:r>
        <w:t xml:space="preserve">— </w:t>
      </w:r>
    </w:p>
    <w:p>
      <w:pPr>
        <w:pStyle w:val="Indenta"/>
      </w:pPr>
      <w:r>
        <w:tab/>
        <w:t>(a)</w:t>
      </w:r>
      <w:r>
        <w:tab/>
        <w:t>land in Western Australia that is, is capable of being, or is intended to be, used solely or dominantly for residential purposes;</w:t>
      </w:r>
    </w:p>
    <w:p>
      <w:pPr>
        <w:pStyle w:val="Indenta"/>
      </w:pPr>
      <w:r>
        <w:tab/>
        <w:t>(b)</w:t>
      </w:r>
      <w:r>
        <w:tab/>
        <w:t xml:space="preserve">land in Western Australia that is vacant or substantially vacant and zoned solely for residential purposes under a planning scheme as defined in the </w:t>
      </w:r>
      <w:r>
        <w:rPr>
          <w:i/>
        </w:rPr>
        <w:t>Planning and Development Act 2005</w:t>
      </w:r>
      <w:r>
        <w:t xml:space="preserve"> section 4(1);</w:t>
      </w:r>
    </w:p>
    <w:p>
      <w:pPr>
        <w:pStyle w:val="Indenta"/>
      </w:pPr>
      <w:r>
        <w:tab/>
        <w:t>(c)</w:t>
      </w:r>
      <w:r>
        <w:tab/>
        <w:t xml:space="preserve">in the case of land described in paragraph (a) or (b) — </w:t>
      </w:r>
    </w:p>
    <w:p>
      <w:pPr>
        <w:pStyle w:val="Indenti"/>
      </w:pPr>
      <w:r>
        <w:tab/>
        <w:t>(i)</w:t>
      </w:r>
      <w:r>
        <w:tab/>
        <w:t>any estate or interest in the land;</w:t>
      </w:r>
    </w:p>
    <w:p>
      <w:pPr>
        <w:pStyle w:val="Indenti"/>
      </w:pPr>
      <w:r>
        <w:tab/>
        <w:t>(ii)</w:t>
      </w:r>
      <w:r>
        <w:tab/>
        <w:t>anything to which section 3A(1)(f) applies that is fixed to the land or an estate or interest in such a thing.</w:t>
      </w:r>
    </w:p>
    <w:p>
      <w:pPr>
        <w:pStyle w:val="Subsection"/>
      </w:pPr>
      <w:r>
        <w:tab/>
        <w:t>(2)</w:t>
      </w:r>
      <w:r>
        <w:tab/>
        <w:t xml:space="preserve">For the purposes of Part 2, other than sections 205S(2)(b) and (h) and 205X, </w:t>
      </w:r>
      <w:r>
        <w:rPr>
          <w:rStyle w:val="CharDefText"/>
        </w:rPr>
        <w:t>residential property</w:t>
      </w:r>
      <w:r>
        <w:t xml:space="preserve"> includes a chattel in Western Australia if — </w:t>
      </w:r>
    </w:p>
    <w:p>
      <w:pPr>
        <w:pStyle w:val="Indenta"/>
      </w:pPr>
      <w:r>
        <w:tab/>
        <w:t>(a)</w:t>
      </w:r>
      <w:r>
        <w:tab/>
        <w:t xml:space="preserve">the chattel is the subject of a dutiable transaction; and </w:t>
      </w:r>
    </w:p>
    <w:p>
      <w:pPr>
        <w:pStyle w:val="Indenta"/>
      </w:pPr>
      <w:r>
        <w:tab/>
        <w:t>(b)</w:t>
      </w:r>
      <w:r>
        <w:tab/>
        <w:t xml:space="preserve">under section 37, the dutiable transaction in respect of the chattel is aggregated with a dutiable transaction in respect of residential property as defined in subsections (1) and (3); and </w:t>
      </w:r>
    </w:p>
    <w:p>
      <w:pPr>
        <w:pStyle w:val="Indenta"/>
      </w:pPr>
      <w:r>
        <w:tab/>
        <w:t>(c)</w:t>
      </w:r>
      <w:r>
        <w:tab/>
        <w:t>the use of the chattel is directly linked to, or is incidental to, the use of residential property for residential purposes.</w:t>
      </w:r>
    </w:p>
    <w:p>
      <w:pPr>
        <w:pStyle w:val="Subsection"/>
        <w:keepNext/>
      </w:pPr>
      <w:r>
        <w:tab/>
        <w:t>(3)</w:t>
      </w:r>
      <w:r>
        <w:tab/>
        <w:t xml:space="preserve">The following are not </w:t>
      </w:r>
      <w:r>
        <w:rPr>
          <w:rStyle w:val="CharDefText"/>
        </w:rPr>
        <w:t>residential property</w:t>
      </w:r>
      <w:r>
        <w:t xml:space="preserve"> — </w:t>
      </w:r>
    </w:p>
    <w:p>
      <w:pPr>
        <w:pStyle w:val="Indenta"/>
      </w:pPr>
      <w:r>
        <w:tab/>
        <w:t>(a)</w:t>
      </w:r>
      <w:r>
        <w:tab/>
        <w:t xml:space="preserve">land that is intended to be used solely or dominantly for the purposes of an aged care facility as defined in the </w:t>
      </w:r>
      <w:r>
        <w:rPr>
          <w:i/>
        </w:rPr>
        <w:t xml:space="preserve">Land Tax Assessment Act 2002 </w:t>
      </w:r>
      <w:r>
        <w:t>section 38A(1);</w:t>
      </w:r>
    </w:p>
    <w:p>
      <w:pPr>
        <w:pStyle w:val="Indenta"/>
      </w:pPr>
      <w:r>
        <w:tab/>
        <w:t>(b)</w:t>
      </w:r>
      <w:r>
        <w:tab/>
        <w:t xml:space="preserve">land that is intended to be used solely or dominantly for the purposes of commercial residential premises as defined in the </w:t>
      </w:r>
      <w:r>
        <w:rPr>
          <w:i/>
        </w:rPr>
        <w:t xml:space="preserve">A New Tax System (Goods and Services Tax) Act 1999 </w:t>
      </w:r>
      <w:r>
        <w:t>(Commonwealth) section 195</w:t>
      </w:r>
      <w:r>
        <w:noBreakHyphen/>
        <w:t>1;</w:t>
      </w:r>
    </w:p>
    <w:p>
      <w:pPr>
        <w:pStyle w:val="Indenta"/>
      </w:pPr>
      <w:r>
        <w:tab/>
        <w:t>(c)</w:t>
      </w:r>
      <w:r>
        <w:tab/>
        <w:t xml:space="preserve">land that is intended to be used solely or dominantly for the purposes of a retirement village as defined in the </w:t>
      </w:r>
      <w:r>
        <w:rPr>
          <w:i/>
        </w:rPr>
        <w:t>Retirement Villages Act 1992</w:t>
      </w:r>
      <w:r>
        <w:t xml:space="preserve"> section 3(1);</w:t>
      </w:r>
    </w:p>
    <w:p>
      <w:pPr>
        <w:pStyle w:val="Indenta"/>
      </w:pPr>
      <w:r>
        <w:tab/>
        <w:t>(d)</w:t>
      </w:r>
      <w:r>
        <w:tab/>
        <w:t>an easement;</w:t>
      </w:r>
    </w:p>
    <w:p>
      <w:pPr>
        <w:pStyle w:val="Indenta"/>
      </w:pPr>
      <w:r>
        <w:tab/>
        <w:t>(e)</w:t>
      </w:r>
      <w:r>
        <w:tab/>
        <w:t>a security interest;</w:t>
      </w:r>
    </w:p>
    <w:p>
      <w:pPr>
        <w:pStyle w:val="Indenta"/>
      </w:pPr>
      <w:r>
        <w:tab/>
        <w:t>(f)</w:t>
      </w:r>
      <w:r>
        <w:tab/>
        <w:t xml:space="preserve">a carbon right or a carbon covenant registered under the </w:t>
      </w:r>
      <w:r>
        <w:rPr>
          <w:i/>
        </w:rPr>
        <w:t>Carbon Rights Act 2003</w:t>
      </w:r>
      <w:r>
        <w:t>;</w:t>
      </w:r>
    </w:p>
    <w:p>
      <w:pPr>
        <w:pStyle w:val="Indenta"/>
      </w:pPr>
      <w:r>
        <w:tab/>
        <w:t>(fa)</w:t>
      </w:r>
      <w:r>
        <w:tab/>
        <w:t>anything to which section 18A(1) applies;</w:t>
      </w:r>
    </w:p>
    <w:p>
      <w:pPr>
        <w:pStyle w:val="Indenta"/>
      </w:pPr>
      <w:r>
        <w:tab/>
        <w:t>(fb)</w:t>
      </w:r>
      <w:r>
        <w:tab/>
        <w:t>a mining tenement or an estate or interest in a mining tenement;</w:t>
      </w:r>
    </w:p>
    <w:p>
      <w:pPr>
        <w:pStyle w:val="Indenta"/>
      </w:pPr>
      <w:r>
        <w:tab/>
        <w:t>(fc)</w:t>
      </w:r>
      <w:r>
        <w:tab/>
        <w:t>a pastoral lease or an interest of a pastoral lessee under a pastoral lease;</w:t>
      </w:r>
    </w:p>
    <w:p>
      <w:pPr>
        <w:pStyle w:val="Indenta"/>
      </w:pPr>
      <w:r>
        <w:tab/>
        <w:t>(fd)</w:t>
      </w:r>
      <w:r>
        <w:tab/>
        <w:t>a derivative mining right;</w:t>
      </w:r>
    </w:p>
    <w:p>
      <w:pPr>
        <w:pStyle w:val="Indenta"/>
      </w:pPr>
      <w:r>
        <w:tab/>
        <w:t>(g)</w:t>
      </w:r>
      <w:r>
        <w:tab/>
        <w:t>land prescribed for the purposes of this subsection.</w:t>
      </w:r>
    </w:p>
    <w:p>
      <w:pPr>
        <w:pStyle w:val="Footnotesection"/>
      </w:pPr>
      <w:r>
        <w:tab/>
        <w:t>[Section 205E inserted: No. 24 of 2018 s. 8; amended: No. 12 of 2019 s. 102.]</w:t>
      </w:r>
    </w:p>
    <w:p>
      <w:pPr>
        <w:pStyle w:val="Heading3"/>
        <w:keepLines/>
      </w:pPr>
      <w:bookmarkStart w:id="1340" w:name="_Toc112743355"/>
      <w:bookmarkStart w:id="1341" w:name="_Toc112744323"/>
      <w:bookmarkStart w:id="1342" w:name="_Toc112756652"/>
      <w:bookmarkStart w:id="1343" w:name="_Toc104278827"/>
      <w:bookmarkStart w:id="1344" w:name="_Toc104300297"/>
      <w:bookmarkStart w:id="1345" w:name="_Toc104371237"/>
      <w:bookmarkStart w:id="1346" w:name="_Toc104371843"/>
      <w:bookmarkStart w:id="1347" w:name="_Toc104387526"/>
      <w:bookmarkStart w:id="1348" w:name="_Toc106805477"/>
      <w:bookmarkStart w:id="1349" w:name="_Toc106811308"/>
      <w:r>
        <w:rPr>
          <w:rStyle w:val="CharDivNo"/>
          <w:szCs w:val="28"/>
        </w:rPr>
        <w:t>Part 2</w:t>
      </w:r>
      <w:r>
        <w:rPr>
          <w:sz w:val="28"/>
          <w:szCs w:val="28"/>
        </w:rPr>
        <w:t> — </w:t>
      </w:r>
      <w:r>
        <w:rPr>
          <w:rStyle w:val="CharDivText"/>
          <w:szCs w:val="28"/>
        </w:rPr>
        <w:t>Foreign transfer duty</w:t>
      </w:r>
      <w:bookmarkEnd w:id="1340"/>
      <w:bookmarkEnd w:id="1341"/>
      <w:bookmarkEnd w:id="1342"/>
      <w:bookmarkEnd w:id="1343"/>
      <w:bookmarkEnd w:id="1344"/>
      <w:bookmarkEnd w:id="1345"/>
      <w:bookmarkEnd w:id="1346"/>
      <w:bookmarkEnd w:id="1347"/>
      <w:bookmarkEnd w:id="1348"/>
      <w:bookmarkEnd w:id="1349"/>
    </w:p>
    <w:p>
      <w:pPr>
        <w:pStyle w:val="Footnoteheading"/>
        <w:keepNext/>
        <w:keepLines/>
      </w:pPr>
      <w:r>
        <w:tab/>
        <w:t>[Heading inserted: No. 24 of 2018 s. 8.]</w:t>
      </w:r>
    </w:p>
    <w:p>
      <w:pPr>
        <w:pStyle w:val="Heading4"/>
        <w:keepLines/>
        <w:rPr>
          <w:sz w:val="26"/>
          <w:szCs w:val="26"/>
        </w:rPr>
      </w:pPr>
      <w:bookmarkStart w:id="1350" w:name="_Toc112743356"/>
      <w:bookmarkStart w:id="1351" w:name="_Toc112744324"/>
      <w:bookmarkStart w:id="1352" w:name="_Toc112756653"/>
      <w:bookmarkStart w:id="1353" w:name="_Toc104278828"/>
      <w:bookmarkStart w:id="1354" w:name="_Toc104300298"/>
      <w:bookmarkStart w:id="1355" w:name="_Toc104371238"/>
      <w:bookmarkStart w:id="1356" w:name="_Toc104371844"/>
      <w:bookmarkStart w:id="1357" w:name="_Toc104387527"/>
      <w:bookmarkStart w:id="1358" w:name="_Toc106805478"/>
      <w:bookmarkStart w:id="1359" w:name="_Toc106811309"/>
      <w:r>
        <w:rPr>
          <w:sz w:val="26"/>
          <w:szCs w:val="26"/>
        </w:rPr>
        <w:t>Division 1 — Preliminary</w:t>
      </w:r>
      <w:bookmarkEnd w:id="1350"/>
      <w:bookmarkEnd w:id="1351"/>
      <w:bookmarkEnd w:id="1352"/>
      <w:bookmarkEnd w:id="1353"/>
      <w:bookmarkEnd w:id="1354"/>
      <w:bookmarkEnd w:id="1355"/>
      <w:bookmarkEnd w:id="1356"/>
      <w:bookmarkEnd w:id="1357"/>
      <w:bookmarkEnd w:id="1358"/>
      <w:bookmarkEnd w:id="1359"/>
    </w:p>
    <w:p>
      <w:pPr>
        <w:pStyle w:val="Footnoteheading"/>
        <w:keepNext/>
        <w:keepLines/>
      </w:pPr>
      <w:r>
        <w:tab/>
        <w:t>[Heading inserted: No. 24 of 2018 s. 8.]</w:t>
      </w:r>
    </w:p>
    <w:p>
      <w:pPr>
        <w:pStyle w:val="Heading5"/>
      </w:pPr>
      <w:bookmarkStart w:id="1360" w:name="_Toc112756654"/>
      <w:bookmarkStart w:id="1361" w:name="_Toc106811310"/>
      <w:r>
        <w:rPr>
          <w:rStyle w:val="CharSectno"/>
        </w:rPr>
        <w:t>205F</w:t>
      </w:r>
      <w:r>
        <w:t>.</w:t>
      </w:r>
      <w:r>
        <w:tab/>
        <w:t>Terms used</w:t>
      </w:r>
      <w:bookmarkEnd w:id="1360"/>
      <w:bookmarkEnd w:id="1361"/>
    </w:p>
    <w:p>
      <w:pPr>
        <w:pStyle w:val="Subsection"/>
      </w:pPr>
      <w:r>
        <w:tab/>
        <w:t>(1)</w:t>
      </w:r>
      <w:r>
        <w:tab/>
        <w:t xml:space="preserve">In this Part, unless the contrary intention appears — </w:t>
      </w:r>
    </w:p>
    <w:p>
      <w:pPr>
        <w:pStyle w:val="Defstart"/>
      </w:pPr>
      <w:r>
        <w:tab/>
      </w:r>
      <w:r>
        <w:rPr>
          <w:rStyle w:val="CharDefText"/>
        </w:rPr>
        <w:t>dutiable value</w:t>
      </w:r>
      <w:r>
        <w:t xml:space="preserve"> has the meaning given in Chapter 2 Part 4 Division 5 as applied by section 205P(1);</w:t>
      </w:r>
    </w:p>
    <w:p>
      <w:pPr>
        <w:pStyle w:val="Defstart"/>
      </w:pPr>
      <w:r>
        <w:tab/>
      </w:r>
      <w:r>
        <w:rPr>
          <w:rStyle w:val="CharDefText"/>
        </w:rPr>
        <w:t>foreign transfer duty endorsed</w:t>
      </w:r>
      <w:r>
        <w:t xml:space="preserve"> has the meaning given in subsections (2) and (3); </w:t>
      </w:r>
    </w:p>
    <w:p>
      <w:pPr>
        <w:pStyle w:val="Defstart"/>
      </w:pPr>
      <w:r>
        <w:tab/>
      </w:r>
      <w:r>
        <w:rPr>
          <w:rStyle w:val="CharDefText"/>
        </w:rPr>
        <w:t>new residential property</w:t>
      </w:r>
      <w:r>
        <w:t xml:space="preserve"> has the meaning given in section 205I;</w:t>
      </w:r>
    </w:p>
    <w:p>
      <w:pPr>
        <w:pStyle w:val="Defstart"/>
      </w:pPr>
      <w:r>
        <w:tab/>
      </w:r>
      <w:r>
        <w:rPr>
          <w:rStyle w:val="CharDefText"/>
        </w:rPr>
        <w:t>residential partnership acquisition</w:t>
      </w:r>
      <w:r>
        <w:t xml:space="preserve"> has the meaning given in section 205X;</w:t>
      </w:r>
    </w:p>
    <w:p>
      <w:pPr>
        <w:pStyle w:val="Defstart"/>
      </w:pPr>
      <w:r>
        <w:tab/>
      </w:r>
      <w:r>
        <w:rPr>
          <w:rStyle w:val="CharDefText"/>
        </w:rPr>
        <w:t>residential trust acquisition</w:t>
      </w:r>
      <w:r>
        <w:t xml:space="preserve"> has the meaning given in section 205T;</w:t>
      </w:r>
    </w:p>
    <w:p>
      <w:pPr>
        <w:pStyle w:val="Defstart"/>
      </w:pPr>
      <w:r>
        <w:tab/>
      </w:r>
      <w:r>
        <w:rPr>
          <w:rStyle w:val="CharDefText"/>
        </w:rPr>
        <w:t>residential trust surrender</w:t>
      </w:r>
      <w:r>
        <w:t xml:space="preserve"> has the meaning given in section 205U;</w:t>
      </w:r>
    </w:p>
    <w:p>
      <w:pPr>
        <w:pStyle w:val="Defstart"/>
      </w:pPr>
      <w:r>
        <w:tab/>
      </w:r>
      <w:r>
        <w:rPr>
          <w:rStyle w:val="CharDefText"/>
        </w:rPr>
        <w:t>special residential property</w:t>
      </w:r>
      <w:r>
        <w:t xml:space="preserve"> means any of the following —</w:t>
      </w:r>
    </w:p>
    <w:p>
      <w:pPr>
        <w:pStyle w:val="Defpara"/>
      </w:pPr>
      <w:r>
        <w:tab/>
        <w:t>(a)</w:t>
      </w:r>
      <w:r>
        <w:tab/>
        <w:t>a life interest in residential property;</w:t>
      </w:r>
    </w:p>
    <w:p>
      <w:pPr>
        <w:pStyle w:val="Defpara"/>
      </w:pPr>
      <w:r>
        <w:tab/>
        <w:t>(b)</w:t>
      </w:r>
      <w:r>
        <w:tab/>
        <w:t>a remainder interest in residential property;</w:t>
      </w:r>
    </w:p>
    <w:p>
      <w:pPr>
        <w:pStyle w:val="Defpara"/>
      </w:pPr>
      <w:r>
        <w:tab/>
        <w:t>(c)</w:t>
      </w:r>
      <w:r>
        <w:tab/>
        <w:t>a lease of residential property, if consideration is paid, or agreed to be paid, by the lessor for the surrender of the lease.</w:t>
      </w:r>
    </w:p>
    <w:p>
      <w:pPr>
        <w:pStyle w:val="Subsection"/>
      </w:pPr>
      <w:r>
        <w:tab/>
        <w:t>(2)</w:t>
      </w:r>
      <w:r>
        <w:tab/>
        <w:t xml:space="preserve">A foreign dutiable transaction is </w:t>
      </w:r>
      <w:r>
        <w:rPr>
          <w:rStyle w:val="CharDefText"/>
        </w:rPr>
        <w:t>foreign transfer duty endorsed</w:t>
      </w:r>
      <w:r>
        <w:t xml:space="preserve"> if a transaction record for it is foreign transfer duty endorsed.</w:t>
      </w:r>
    </w:p>
    <w:p>
      <w:pPr>
        <w:pStyle w:val="Subsection"/>
        <w:keepNext/>
      </w:pPr>
      <w:r>
        <w:tab/>
        <w:t>(3)</w:t>
      </w:r>
      <w:r>
        <w:tab/>
        <w:t xml:space="preserve">A transaction record, or a duplicate of a transaction record, for a foreign dutiable transaction is </w:t>
      </w:r>
      <w:r>
        <w:rPr>
          <w:rStyle w:val="CharDefText"/>
        </w:rPr>
        <w:t>foreign transfer duty endorsed</w:t>
      </w:r>
      <w:r>
        <w:t xml:space="preserve"> if it is duty endorsed and the duty endorsement indicates — </w:t>
      </w:r>
    </w:p>
    <w:p>
      <w:pPr>
        <w:pStyle w:val="Indenta"/>
      </w:pPr>
      <w:r>
        <w:tab/>
        <w:t>(a)</w:t>
      </w:r>
      <w:r>
        <w:tab/>
        <w:t xml:space="preserve">the amount of foreign transfer duty paid on the transaction; or </w:t>
      </w:r>
    </w:p>
    <w:p>
      <w:pPr>
        <w:pStyle w:val="Indenta"/>
      </w:pPr>
      <w:r>
        <w:tab/>
        <w:t>(b)</w:t>
      </w:r>
      <w:r>
        <w:tab/>
        <w:t>that foreign transfer duty is not chargeable on the transaction.</w:t>
      </w:r>
    </w:p>
    <w:p>
      <w:pPr>
        <w:pStyle w:val="Footnotesection"/>
      </w:pPr>
      <w:r>
        <w:tab/>
        <w:t>[Section 205F inserted: No. 24 of 2018 s. 8.]</w:t>
      </w:r>
    </w:p>
    <w:p>
      <w:pPr>
        <w:pStyle w:val="Heading4"/>
        <w:rPr>
          <w:sz w:val="26"/>
          <w:szCs w:val="26"/>
        </w:rPr>
      </w:pPr>
      <w:bookmarkStart w:id="1362" w:name="_Toc112743358"/>
      <w:bookmarkStart w:id="1363" w:name="_Toc112744326"/>
      <w:bookmarkStart w:id="1364" w:name="_Toc112756655"/>
      <w:bookmarkStart w:id="1365" w:name="_Toc104278830"/>
      <w:bookmarkStart w:id="1366" w:name="_Toc104300300"/>
      <w:bookmarkStart w:id="1367" w:name="_Toc104371240"/>
      <w:bookmarkStart w:id="1368" w:name="_Toc104371846"/>
      <w:bookmarkStart w:id="1369" w:name="_Toc104387529"/>
      <w:bookmarkStart w:id="1370" w:name="_Toc106805480"/>
      <w:bookmarkStart w:id="1371" w:name="_Toc106811311"/>
      <w:r>
        <w:rPr>
          <w:sz w:val="26"/>
          <w:szCs w:val="26"/>
        </w:rPr>
        <w:t>Division 2 — Imposition of foreign transfer duty</w:t>
      </w:r>
      <w:bookmarkEnd w:id="1362"/>
      <w:bookmarkEnd w:id="1363"/>
      <w:bookmarkEnd w:id="1364"/>
      <w:bookmarkEnd w:id="1365"/>
      <w:bookmarkEnd w:id="1366"/>
      <w:bookmarkEnd w:id="1367"/>
      <w:bookmarkEnd w:id="1368"/>
      <w:bookmarkEnd w:id="1369"/>
      <w:bookmarkEnd w:id="1370"/>
      <w:bookmarkEnd w:id="1371"/>
    </w:p>
    <w:p>
      <w:pPr>
        <w:pStyle w:val="Footnoteheading"/>
      </w:pPr>
      <w:r>
        <w:tab/>
        <w:t>[Heading inserted: No. 24 of 2018 s. 8.]</w:t>
      </w:r>
    </w:p>
    <w:p>
      <w:pPr>
        <w:pStyle w:val="Heading5"/>
      </w:pPr>
      <w:bookmarkStart w:id="1372" w:name="_Toc112756656"/>
      <w:bookmarkStart w:id="1373" w:name="_Toc106811312"/>
      <w:r>
        <w:rPr>
          <w:rStyle w:val="CharSectno"/>
        </w:rPr>
        <w:t>205G</w:t>
      </w:r>
      <w:r>
        <w:t>.</w:t>
      </w:r>
      <w:r>
        <w:tab/>
        <w:t>Foreign transfer duty imposed</w:t>
      </w:r>
      <w:bookmarkEnd w:id="1372"/>
      <w:bookmarkEnd w:id="1373"/>
    </w:p>
    <w:p>
      <w:pPr>
        <w:pStyle w:val="Subsection"/>
      </w:pPr>
      <w:r>
        <w:tab/>
      </w:r>
      <w:r>
        <w:tab/>
        <w:t>Foreign transfer duty is imposed on foreign dutiable transactions.</w:t>
      </w:r>
    </w:p>
    <w:p>
      <w:pPr>
        <w:pStyle w:val="Footnotesection"/>
      </w:pPr>
      <w:r>
        <w:tab/>
        <w:t>[Section 205G inserted: No. 24 of 2018 s. 8.]</w:t>
      </w:r>
    </w:p>
    <w:p>
      <w:pPr>
        <w:pStyle w:val="Heading4"/>
        <w:rPr>
          <w:sz w:val="26"/>
          <w:szCs w:val="26"/>
        </w:rPr>
      </w:pPr>
      <w:bookmarkStart w:id="1374" w:name="_Toc112743360"/>
      <w:bookmarkStart w:id="1375" w:name="_Toc112744328"/>
      <w:bookmarkStart w:id="1376" w:name="_Toc112756657"/>
      <w:bookmarkStart w:id="1377" w:name="_Toc104278832"/>
      <w:bookmarkStart w:id="1378" w:name="_Toc104300302"/>
      <w:bookmarkStart w:id="1379" w:name="_Toc104371242"/>
      <w:bookmarkStart w:id="1380" w:name="_Toc104371848"/>
      <w:bookmarkStart w:id="1381" w:name="_Toc104387531"/>
      <w:bookmarkStart w:id="1382" w:name="_Toc106805482"/>
      <w:bookmarkStart w:id="1383" w:name="_Toc106811313"/>
      <w:r>
        <w:rPr>
          <w:sz w:val="26"/>
          <w:szCs w:val="26"/>
        </w:rPr>
        <w:t>Division 3 — Foreign dutiable transactions</w:t>
      </w:r>
      <w:bookmarkEnd w:id="1374"/>
      <w:bookmarkEnd w:id="1375"/>
      <w:bookmarkEnd w:id="1376"/>
      <w:bookmarkEnd w:id="1377"/>
      <w:bookmarkEnd w:id="1378"/>
      <w:bookmarkEnd w:id="1379"/>
      <w:bookmarkEnd w:id="1380"/>
      <w:bookmarkEnd w:id="1381"/>
      <w:bookmarkEnd w:id="1382"/>
      <w:bookmarkEnd w:id="1383"/>
    </w:p>
    <w:p>
      <w:pPr>
        <w:pStyle w:val="Footnoteheading"/>
        <w:keepNext/>
      </w:pPr>
      <w:r>
        <w:tab/>
        <w:t>[Heading inserted: No. 24 of 2018 s. 8.]</w:t>
      </w:r>
    </w:p>
    <w:p>
      <w:pPr>
        <w:pStyle w:val="Heading5"/>
      </w:pPr>
      <w:bookmarkStart w:id="1384" w:name="_Toc112756658"/>
      <w:bookmarkStart w:id="1385" w:name="_Toc106811314"/>
      <w:r>
        <w:rPr>
          <w:rStyle w:val="CharSectno"/>
        </w:rPr>
        <w:t>205H</w:t>
      </w:r>
      <w:r>
        <w:t>.</w:t>
      </w:r>
      <w:r>
        <w:tab/>
        <w:t>Foreign dutiable transaction</w:t>
      </w:r>
      <w:bookmarkEnd w:id="1384"/>
      <w:bookmarkEnd w:id="1385"/>
    </w:p>
    <w:p>
      <w:pPr>
        <w:pStyle w:val="Subsection"/>
      </w:pPr>
      <w:r>
        <w:tab/>
        <w:t>(1)</w:t>
      </w:r>
      <w:r>
        <w:tab/>
        <w:t xml:space="preserve">Subject to subsection (2), any of the following is a </w:t>
      </w:r>
      <w:r>
        <w:rPr>
          <w:rStyle w:val="CharDefText"/>
        </w:rPr>
        <w:t>foreign dutiable transaction</w:t>
      </w:r>
      <w:r>
        <w:t xml:space="preserve"> — </w:t>
      </w:r>
    </w:p>
    <w:p>
      <w:pPr>
        <w:pStyle w:val="Indenta"/>
      </w:pPr>
      <w:r>
        <w:tab/>
        <w:t>(a)</w:t>
      </w:r>
      <w:r>
        <w:tab/>
        <w:t>a transfer of residential property to a foreign person;</w:t>
      </w:r>
    </w:p>
    <w:p>
      <w:pPr>
        <w:pStyle w:val="Indenta"/>
      </w:pPr>
      <w:r>
        <w:tab/>
        <w:t>(b)</w:t>
      </w:r>
      <w:r>
        <w:tab/>
        <w:t>an agreement, whether conditional or not, for the transfer of residential property to a foreign person;</w:t>
      </w:r>
    </w:p>
    <w:p>
      <w:pPr>
        <w:pStyle w:val="Indenta"/>
      </w:pPr>
      <w:r>
        <w:tab/>
        <w:t>(c)</w:t>
      </w:r>
      <w:r>
        <w:tab/>
        <w:t>a declaration of trust over residential property if the trust is a foreign trust;</w:t>
      </w:r>
    </w:p>
    <w:p>
      <w:pPr>
        <w:pStyle w:val="Indenta"/>
      </w:pPr>
      <w:r>
        <w:tab/>
        <w:t>(d)</w:t>
      </w:r>
      <w:r>
        <w:tab/>
        <w:t xml:space="preserve">a vesting of residential property in a foreign person — </w:t>
      </w:r>
    </w:p>
    <w:p>
      <w:pPr>
        <w:pStyle w:val="Indenti"/>
      </w:pPr>
      <w:r>
        <w:tab/>
        <w:t>(i)</w:t>
      </w:r>
      <w:r>
        <w:tab/>
        <w:t>by, or expressly authorised by, statute law of this or another jurisdiction, whether inside or outside Australia; or</w:t>
      </w:r>
    </w:p>
    <w:p>
      <w:pPr>
        <w:pStyle w:val="Indenti"/>
      </w:pPr>
      <w:r>
        <w:tab/>
        <w:t>(ii)</w:t>
      </w:r>
      <w:r>
        <w:tab/>
        <w:t>by, or as a consequence of, a court order of this or another jurisdiction, whether inside or outside Australia;</w:t>
      </w:r>
    </w:p>
    <w:p>
      <w:pPr>
        <w:pStyle w:val="Indenta"/>
      </w:pPr>
      <w:r>
        <w:tab/>
        <w:t>(e)</w:t>
      </w:r>
      <w:r>
        <w:tab/>
        <w:t>a foreclosure of a mortgage over residential property by a mortgagee that is a foreign person;</w:t>
      </w:r>
    </w:p>
    <w:p>
      <w:pPr>
        <w:pStyle w:val="Indenta"/>
      </w:pPr>
      <w:r>
        <w:tab/>
        <w:t>(f)</w:t>
      </w:r>
      <w:r>
        <w:tab/>
        <w:t>an acquisition by a foreign person of new residential property, on its creation, grant or issue;</w:t>
      </w:r>
    </w:p>
    <w:p>
      <w:pPr>
        <w:pStyle w:val="Indenta"/>
      </w:pPr>
      <w:r>
        <w:tab/>
        <w:t>(g)</w:t>
      </w:r>
      <w:r>
        <w:tab/>
        <w:t>a surrender of special residential property to a foreign person;</w:t>
      </w:r>
    </w:p>
    <w:p>
      <w:pPr>
        <w:pStyle w:val="Indenta"/>
      </w:pPr>
      <w:r>
        <w:tab/>
        <w:t>(h)</w:t>
      </w:r>
      <w:r>
        <w:tab/>
        <w:t>a residential trust acquisition or residential trust surrender;</w:t>
      </w:r>
    </w:p>
    <w:p>
      <w:pPr>
        <w:pStyle w:val="Indenta"/>
      </w:pPr>
      <w:r>
        <w:tab/>
        <w:t>(i)</w:t>
      </w:r>
      <w:r>
        <w:tab/>
        <w:t>a residential partnership acquisition.</w:t>
      </w:r>
    </w:p>
    <w:p>
      <w:pPr>
        <w:pStyle w:val="Subsection"/>
      </w:pPr>
      <w:r>
        <w:tab/>
        <w:t>(2)</w:t>
      </w:r>
      <w:r>
        <w:tab/>
        <w:t xml:space="preserve">The following transactions are not </w:t>
      </w:r>
      <w:r>
        <w:rPr>
          <w:rStyle w:val="CharDefText"/>
        </w:rPr>
        <w:t>foreign 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transaction prescribed as an excluded transaction for the purposes of this section.</w:t>
      </w:r>
    </w:p>
    <w:p>
      <w:pPr>
        <w:pStyle w:val="Subsection"/>
      </w:pPr>
      <w:r>
        <w:tab/>
        <w:t>(3)</w:t>
      </w:r>
      <w:r>
        <w:tab/>
        <w:t>Without limiting subsection (1)(d)(i), section 12 applies for the purposes of determining when residential property is vested under statute law.</w:t>
      </w:r>
    </w:p>
    <w:p>
      <w:pPr>
        <w:pStyle w:val="Footnotesection"/>
      </w:pPr>
      <w:r>
        <w:tab/>
        <w:t>[Section 205H inserted: No. 24 of 2018 s. 8.]</w:t>
      </w:r>
    </w:p>
    <w:p>
      <w:pPr>
        <w:pStyle w:val="Heading5"/>
      </w:pPr>
      <w:bookmarkStart w:id="1386" w:name="_Toc112756659"/>
      <w:bookmarkStart w:id="1387" w:name="_Toc106811315"/>
      <w:r>
        <w:rPr>
          <w:rStyle w:val="CharSectno"/>
        </w:rPr>
        <w:t>205I</w:t>
      </w:r>
      <w:r>
        <w:t>.</w:t>
      </w:r>
      <w:r>
        <w:tab/>
        <w:t>New residential property</w:t>
      </w:r>
      <w:bookmarkEnd w:id="1386"/>
      <w:bookmarkEnd w:id="1387"/>
    </w:p>
    <w:p>
      <w:pPr>
        <w:pStyle w:val="Subsection"/>
      </w:pPr>
      <w:r>
        <w:tab/>
        <w:t>(1)</w:t>
      </w:r>
      <w:r>
        <w:tab/>
        <w:t xml:space="preserve">Subject to subsection (2), any of the following is </w:t>
      </w:r>
      <w:r>
        <w:rPr>
          <w:rStyle w:val="CharDefText"/>
        </w:rPr>
        <w:t>new residential property</w:t>
      </w:r>
      <w:r>
        <w:t xml:space="preserve"> — </w:t>
      </w:r>
    </w:p>
    <w:p>
      <w:pPr>
        <w:pStyle w:val="Indenta"/>
      </w:pPr>
      <w:r>
        <w:tab/>
        <w:t>(a)</w:t>
      </w:r>
      <w:r>
        <w:tab/>
        <w:t xml:space="preserve">residential property; </w:t>
      </w:r>
    </w:p>
    <w:p>
      <w:pPr>
        <w:pStyle w:val="Indenta"/>
        <w:keepNext/>
      </w:pPr>
      <w:r>
        <w:tab/>
        <w:t>(b)</w:t>
      </w:r>
      <w:r>
        <w:tab/>
        <w:t xml:space="preserve">the following rights — </w:t>
      </w:r>
    </w:p>
    <w:p>
      <w:pPr>
        <w:pStyle w:val="Indenti"/>
      </w:pPr>
      <w:r>
        <w:tab/>
        <w:t>(i)</w:t>
      </w:r>
      <w:r>
        <w:tab/>
        <w:t>an option to acquire residential property, unless the option is part of a simultaneous put and call option over residential property;</w:t>
      </w:r>
    </w:p>
    <w:p>
      <w:pPr>
        <w:pStyle w:val="Indenti"/>
      </w:pPr>
      <w:r>
        <w:tab/>
        <w:t>(ii)</w:t>
      </w:r>
      <w:r>
        <w:tab/>
        <w:t>a right to acquire residential property;</w:t>
      </w:r>
    </w:p>
    <w:p>
      <w:pPr>
        <w:pStyle w:val="Indenti"/>
      </w:pPr>
      <w:r>
        <w:tab/>
        <w:t>(iii)</w:t>
      </w:r>
      <w:r>
        <w:tab/>
        <w:t>any other right prescribed for the purposes of this subsection.</w:t>
      </w:r>
    </w:p>
    <w:p>
      <w:pPr>
        <w:pStyle w:val="Subsection"/>
      </w:pPr>
      <w:r>
        <w:tab/>
        <w:t>(2)</w:t>
      </w:r>
      <w:r>
        <w:tab/>
        <w:t xml:space="preserve">The following are not </w:t>
      </w:r>
      <w:r>
        <w:rPr>
          <w:rStyle w:val="CharDefText"/>
        </w:rPr>
        <w:t>new residential property</w:t>
      </w:r>
      <w:r>
        <w:t xml:space="preserve"> — </w:t>
      </w:r>
    </w:p>
    <w:p>
      <w:pPr>
        <w:pStyle w:val="Indenta"/>
      </w:pPr>
      <w:r>
        <w:tab/>
        <w:t>(a)</w:t>
      </w:r>
      <w:r>
        <w:tab/>
        <w:t>a lease if no consideration is paid, or agreed to be paid, for the grant of the lease;</w:t>
      </w:r>
    </w:p>
    <w:p>
      <w:pPr>
        <w:pStyle w:val="Indenta"/>
      </w:pPr>
      <w:r>
        <w:tab/>
        <w:t>(b)</w:t>
      </w:r>
      <w:r>
        <w:tab/>
        <w:t>any other residential property prescribed as excluded property for the purposes of this section.</w:t>
      </w:r>
    </w:p>
    <w:p>
      <w:pPr>
        <w:pStyle w:val="Footnotesection"/>
      </w:pPr>
      <w:r>
        <w:tab/>
        <w:t>[Section 205I inserted: No. 24 of 2018 s. 8.]</w:t>
      </w:r>
    </w:p>
    <w:p>
      <w:pPr>
        <w:pStyle w:val="Heading4"/>
        <w:rPr>
          <w:sz w:val="26"/>
          <w:szCs w:val="26"/>
        </w:rPr>
      </w:pPr>
      <w:bookmarkStart w:id="1388" w:name="_Toc112743363"/>
      <w:bookmarkStart w:id="1389" w:name="_Toc112744331"/>
      <w:bookmarkStart w:id="1390" w:name="_Toc112756660"/>
      <w:bookmarkStart w:id="1391" w:name="_Toc104278835"/>
      <w:bookmarkStart w:id="1392" w:name="_Toc104300305"/>
      <w:bookmarkStart w:id="1393" w:name="_Toc104371245"/>
      <w:bookmarkStart w:id="1394" w:name="_Toc104371851"/>
      <w:bookmarkStart w:id="1395" w:name="_Toc104387534"/>
      <w:bookmarkStart w:id="1396" w:name="_Toc106805485"/>
      <w:bookmarkStart w:id="1397" w:name="_Toc106811316"/>
      <w:r>
        <w:rPr>
          <w:sz w:val="26"/>
          <w:szCs w:val="26"/>
        </w:rPr>
        <w:t>Division 4 — Collection of foreign transfer duty</w:t>
      </w:r>
      <w:bookmarkEnd w:id="1388"/>
      <w:bookmarkEnd w:id="1389"/>
      <w:bookmarkEnd w:id="1390"/>
      <w:bookmarkEnd w:id="1391"/>
      <w:bookmarkEnd w:id="1392"/>
      <w:bookmarkEnd w:id="1393"/>
      <w:bookmarkEnd w:id="1394"/>
      <w:bookmarkEnd w:id="1395"/>
      <w:bookmarkEnd w:id="1396"/>
      <w:bookmarkEnd w:id="1397"/>
    </w:p>
    <w:p>
      <w:pPr>
        <w:pStyle w:val="Footnoteheading"/>
        <w:keepNext/>
      </w:pPr>
      <w:r>
        <w:tab/>
        <w:t>[Heading inserted: No. 24 of 2018 s. 8.]</w:t>
      </w:r>
    </w:p>
    <w:p>
      <w:pPr>
        <w:pStyle w:val="Heading5"/>
      </w:pPr>
      <w:bookmarkStart w:id="1398" w:name="_Toc112756661"/>
      <w:bookmarkStart w:id="1399" w:name="_Toc106811317"/>
      <w:r>
        <w:rPr>
          <w:rStyle w:val="CharSectno"/>
        </w:rPr>
        <w:t>205J</w:t>
      </w:r>
      <w:r>
        <w:t>.</w:t>
      </w:r>
      <w:r>
        <w:tab/>
        <w:t>When liability for duty arises</w:t>
      </w:r>
      <w:bookmarkEnd w:id="1398"/>
      <w:bookmarkEnd w:id="1399"/>
    </w:p>
    <w:p>
      <w:pPr>
        <w:pStyle w:val="Subsection"/>
      </w:pPr>
      <w:r>
        <w:tab/>
      </w:r>
      <w:r>
        <w:tab/>
        <w:t>Liability for foreign transfer duty chargeable on a foreign dutiable transaction arises when the liability for transfer duty chargeable on the transaction arises under section 19.</w:t>
      </w:r>
    </w:p>
    <w:p>
      <w:pPr>
        <w:pStyle w:val="Footnotesection"/>
      </w:pPr>
      <w:r>
        <w:tab/>
        <w:t>[Section 205J inserted: No. 24 of 2018 s. 8.]</w:t>
      </w:r>
    </w:p>
    <w:p>
      <w:pPr>
        <w:pStyle w:val="Heading5"/>
      </w:pPr>
      <w:bookmarkStart w:id="1400" w:name="_Toc112756662"/>
      <w:bookmarkStart w:id="1401" w:name="_Toc106811318"/>
      <w:r>
        <w:rPr>
          <w:rStyle w:val="CharSectno"/>
        </w:rPr>
        <w:t>205K</w:t>
      </w:r>
      <w:r>
        <w:t>.</w:t>
      </w:r>
      <w:r>
        <w:tab/>
        <w:t>Who is liable to pay duty</w:t>
      </w:r>
      <w:bookmarkEnd w:id="1400"/>
      <w:bookmarkEnd w:id="1401"/>
    </w:p>
    <w:p>
      <w:pPr>
        <w:pStyle w:val="Subsection"/>
      </w:pPr>
      <w:r>
        <w:tab/>
        <w:t>(1)</w:t>
      </w:r>
      <w:r>
        <w:tab/>
        <w:t xml:space="preserve">A person is liable to pay foreign transfer duty on a foreign dutiable transaction if the person is — </w:t>
      </w:r>
    </w:p>
    <w:p>
      <w:pPr>
        <w:pStyle w:val="Indenta"/>
      </w:pPr>
      <w:r>
        <w:tab/>
        <w:t>(a)</w:t>
      </w:r>
      <w:r>
        <w:tab/>
        <w:t xml:space="preserve">liable to pay transfer duty on the transaction; and </w:t>
      </w:r>
    </w:p>
    <w:p>
      <w:pPr>
        <w:pStyle w:val="Indenta"/>
      </w:pPr>
      <w:r>
        <w:tab/>
        <w:t>(b)</w:t>
      </w:r>
      <w:r>
        <w:tab/>
        <w:t>a foreign person.</w:t>
      </w:r>
    </w:p>
    <w:p>
      <w:pPr>
        <w:pStyle w:val="Subsection"/>
      </w:pPr>
      <w:r>
        <w:tab/>
        <w:t>(2)</w:t>
      </w:r>
      <w:r>
        <w:tab/>
        <w:t xml:space="preserve">A person is liable to pay foreign transfer duty, regardless of whether the person is a foreign person, if — </w:t>
      </w:r>
    </w:p>
    <w:p>
      <w:pPr>
        <w:pStyle w:val="Indenta"/>
      </w:pPr>
      <w:r>
        <w:tab/>
        <w:t>(a)</w:t>
      </w:r>
      <w:r>
        <w:tab/>
        <w:t>the person is liable to pay transfer duty on a foreign dutiable transaction referred to in section 205H(1)(h); or</w:t>
      </w:r>
    </w:p>
    <w:p>
      <w:pPr>
        <w:pStyle w:val="Indenta"/>
      </w:pPr>
      <w:r>
        <w:tab/>
        <w:t>(b)</w:t>
      </w:r>
      <w:r>
        <w:tab/>
        <w:t>the person is, under section 69 as applied by section 205S(1), the person liable to pay foreign transfer duty.</w:t>
      </w:r>
    </w:p>
    <w:p>
      <w:pPr>
        <w:pStyle w:val="Subsection"/>
      </w:pPr>
      <w:r>
        <w:tab/>
        <w:t>(3)</w:t>
      </w:r>
      <w:r>
        <w:tab/>
        <w:t xml:space="preserve">A foreign individual or foreign corporation is not liable to pay foreign transfer duty on a foreign dutiable transaction if — </w:t>
      </w:r>
    </w:p>
    <w:p>
      <w:pPr>
        <w:pStyle w:val="Indenta"/>
      </w:pPr>
      <w:r>
        <w:tab/>
        <w:t>(a)</w:t>
      </w:r>
      <w:r>
        <w:tab/>
        <w:t>the individual or corporation is acting in their capacity as trustee; and</w:t>
      </w:r>
    </w:p>
    <w:p>
      <w:pPr>
        <w:pStyle w:val="Indenta"/>
      </w:pPr>
      <w:r>
        <w:tab/>
        <w:t>(b)</w:t>
      </w:r>
      <w:r>
        <w:tab/>
        <w:t>the individual or corporation is not a foreign trustee.</w:t>
      </w:r>
    </w:p>
    <w:p>
      <w:pPr>
        <w:pStyle w:val="Footnotesection"/>
      </w:pPr>
      <w:r>
        <w:tab/>
        <w:t>[Section 205K inserted: No. 24 of 2018 s. 8.]</w:t>
      </w:r>
    </w:p>
    <w:p>
      <w:pPr>
        <w:pStyle w:val="Heading5"/>
      </w:pPr>
      <w:bookmarkStart w:id="1402" w:name="_Toc112756663"/>
      <w:bookmarkStart w:id="1403" w:name="_Toc106811319"/>
      <w:r>
        <w:rPr>
          <w:rStyle w:val="CharSectno"/>
        </w:rPr>
        <w:t>205L</w:t>
      </w:r>
      <w:r>
        <w:t>.</w:t>
      </w:r>
      <w:r>
        <w:tab/>
        <w:t>Joint tenants to be treated as tenants in common in equal shares</w:t>
      </w:r>
      <w:bookmarkEnd w:id="1402"/>
      <w:bookmarkEnd w:id="1403"/>
    </w:p>
    <w:p>
      <w:pPr>
        <w:pStyle w:val="Subsection"/>
      </w:pPr>
      <w:r>
        <w:tab/>
      </w:r>
      <w:r>
        <w:tab/>
        <w:t>For the purpose of charging foreign transfer duty, joint tenants of residential property are taken to hold the property as tenants in common in equal shares.</w:t>
      </w:r>
    </w:p>
    <w:p>
      <w:pPr>
        <w:pStyle w:val="Footnotesection"/>
      </w:pPr>
      <w:r>
        <w:tab/>
        <w:t>[Section 205L inserted: No. 24 of 2018 s. 8.]</w:t>
      </w:r>
    </w:p>
    <w:p>
      <w:pPr>
        <w:pStyle w:val="Heading5"/>
      </w:pPr>
      <w:bookmarkStart w:id="1404" w:name="_Toc112756664"/>
      <w:bookmarkStart w:id="1405" w:name="_Toc106811320"/>
      <w:r>
        <w:rPr>
          <w:rStyle w:val="CharSectno"/>
        </w:rPr>
        <w:t>205M</w:t>
      </w:r>
      <w:r>
        <w:t>.</w:t>
      </w:r>
      <w:r>
        <w:tab/>
        <w:t>Foreign transfer duty declaration to be lodged</w:t>
      </w:r>
      <w:bookmarkEnd w:id="1404"/>
      <w:bookmarkEnd w:id="1405"/>
    </w:p>
    <w:p>
      <w:pPr>
        <w:pStyle w:val="Subsection"/>
      </w:pPr>
      <w:r>
        <w:tab/>
        <w:t>(1)</w:t>
      </w:r>
      <w:r>
        <w:tab/>
        <w:t>Subject to subsection (2), the person liable to pay foreign transfer duty on a foreign dutiable transaction must lodge a foreign transfer duty declaration in the approved form within 2 months after the day on which liability for foreign transfer duty on the transaction arises.</w:t>
      </w:r>
    </w:p>
    <w:p>
      <w:pPr>
        <w:pStyle w:val="Penstart"/>
      </w:pPr>
      <w:r>
        <w:tab/>
        <w:t>Penalty for this subsection: a fine of $5 000.</w:t>
      </w:r>
    </w:p>
    <w:p>
      <w:pPr>
        <w:pStyle w:val="Subsection"/>
      </w:pPr>
      <w:r>
        <w:tab/>
        <w:t>(2)</w:t>
      </w:r>
      <w:r>
        <w:tab/>
        <w:t>A person is not required to lodge a foreign transfer duty declaration in respect of a general conditional agreement in respect of which liability for transfer duty does not arise under section 19(2).</w:t>
      </w:r>
    </w:p>
    <w:p>
      <w:pPr>
        <w:pStyle w:val="Footnotesection"/>
      </w:pPr>
      <w:r>
        <w:tab/>
        <w:t>[Section 205M inserted: No. 24 of 2018 s. 8.]</w:t>
      </w:r>
    </w:p>
    <w:p>
      <w:pPr>
        <w:pStyle w:val="Heading5"/>
      </w:pPr>
      <w:bookmarkStart w:id="1406" w:name="_Toc112756665"/>
      <w:bookmarkStart w:id="1407" w:name="_Toc106811321"/>
      <w:r>
        <w:rPr>
          <w:rStyle w:val="CharSectno"/>
        </w:rPr>
        <w:t>205N</w:t>
      </w:r>
      <w:r>
        <w:t>.</w:t>
      </w:r>
      <w:r>
        <w:tab/>
        <w:t>When duty must be paid</w:t>
      </w:r>
      <w:bookmarkEnd w:id="1406"/>
      <w:bookmarkEnd w:id="1407"/>
    </w:p>
    <w:p>
      <w:pPr>
        <w:pStyle w:val="Subsection"/>
      </w:pPr>
      <w:r>
        <w:tab/>
        <w:t>(1)</w:t>
      </w:r>
      <w:r>
        <w:tab/>
        <w:t>A person liable to pay foreign transfer duty on a foreign dutiable transaction must pay the duty within 1 month after the date of the assessment notice issued in relation to an assessment of the duty, unless a later time is provided under subsection (2) or (3) in respect of the transaction.</w:t>
      </w:r>
    </w:p>
    <w:p>
      <w:pPr>
        <w:pStyle w:val="Subsection"/>
      </w:pPr>
      <w:r>
        <w:tab/>
        <w:t>(2)</w:t>
      </w:r>
      <w:r>
        <w:tab/>
        <w:t xml:space="preserve">Unless subsection (3) applies, foreign transfer duty must be paid within 12 months after the day on which liability for foreign transfer duty on the transaction arises if the transaction is — </w:t>
      </w:r>
    </w:p>
    <w:p>
      <w:pPr>
        <w:pStyle w:val="Indenta"/>
      </w:pPr>
      <w:r>
        <w:tab/>
        <w:t>(a)</w:t>
      </w:r>
      <w:r>
        <w:tab/>
        <w:t>a conditional agreement; or</w:t>
      </w:r>
    </w:p>
    <w:p>
      <w:pPr>
        <w:pStyle w:val="Indenta"/>
        <w:keepNext/>
      </w:pPr>
      <w:r>
        <w:tab/>
        <w:t>(b)</w:t>
      </w:r>
      <w:r>
        <w:tab/>
        <w:t xml:space="preserve">a foreign dutiable transaction referred to in section 205H(1)(a), (b), (c) or (d) if a document relating to the transaction must be registered under — </w:t>
      </w:r>
    </w:p>
    <w:p>
      <w:pPr>
        <w:pStyle w:val="Indenti"/>
      </w:pPr>
      <w:r>
        <w:tab/>
        <w:t>(i)</w:t>
      </w:r>
      <w:r>
        <w:tab/>
        <w:t xml:space="preserve">the </w:t>
      </w:r>
      <w:r>
        <w:rPr>
          <w:i/>
        </w:rPr>
        <w:t>Registration of Deeds Act 1856</w:t>
      </w:r>
      <w:r>
        <w:t>; or</w:t>
      </w:r>
    </w:p>
    <w:p>
      <w:pPr>
        <w:pStyle w:val="Indenti"/>
      </w:pPr>
      <w:r>
        <w:tab/>
        <w:t>(ii)</w:t>
      </w:r>
      <w:r>
        <w:tab/>
        <w:t xml:space="preserve">the </w:t>
      </w:r>
      <w:r>
        <w:rPr>
          <w:i/>
        </w:rPr>
        <w:t>Transfer of Land Act 1893</w:t>
      </w:r>
      <w:r>
        <w:t>.</w:t>
      </w:r>
    </w:p>
    <w:p>
      <w:pPr>
        <w:pStyle w:val="Subsection"/>
      </w:pPr>
      <w:r>
        <w:tab/>
        <w:t>(3)</w:t>
      </w:r>
      <w:r>
        <w:tab/>
        <w:t xml:space="preserve">Foreign transfer duty must be paid within 3 years after the day on which liability for foreign transfer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205N inserted: No. 24 of 2018 s. 8.]</w:t>
      </w:r>
    </w:p>
    <w:p>
      <w:pPr>
        <w:pStyle w:val="Heading5"/>
      </w:pPr>
      <w:bookmarkStart w:id="1408" w:name="_Toc112756666"/>
      <w:bookmarkStart w:id="1409" w:name="_Toc106811322"/>
      <w:r>
        <w:rPr>
          <w:rStyle w:val="CharSectno"/>
        </w:rPr>
        <w:t>205O</w:t>
      </w:r>
      <w:r>
        <w:t>.</w:t>
      </w:r>
      <w:r>
        <w:tab/>
        <w:t>Rate of foreign transfer duty</w:t>
      </w:r>
      <w:bookmarkEnd w:id="1408"/>
      <w:bookmarkEnd w:id="1409"/>
    </w:p>
    <w:p>
      <w:pPr>
        <w:pStyle w:val="Subsection"/>
      </w:pPr>
      <w:r>
        <w:tab/>
      </w:r>
      <w:r>
        <w:tab/>
        <w:t>Foreign transfer duty is chargeable at the rate of 7% of the dutiable value of the foreign dutiable transaction.</w:t>
      </w:r>
    </w:p>
    <w:p>
      <w:pPr>
        <w:pStyle w:val="Footnotesection"/>
      </w:pPr>
      <w:r>
        <w:tab/>
        <w:t>[Section 205O inserted: No. 24 of 2018 s. 8.]</w:t>
      </w:r>
    </w:p>
    <w:p>
      <w:pPr>
        <w:pStyle w:val="Heading5"/>
      </w:pPr>
      <w:bookmarkStart w:id="1410" w:name="_Toc112756667"/>
      <w:bookmarkStart w:id="1411" w:name="_Toc106811323"/>
      <w:r>
        <w:rPr>
          <w:rStyle w:val="CharSectno"/>
        </w:rPr>
        <w:t>205P</w:t>
      </w:r>
      <w:r>
        <w:t>.</w:t>
      </w:r>
      <w:r>
        <w:tab/>
        <w:t>Dutiable value</w:t>
      </w:r>
      <w:bookmarkEnd w:id="1410"/>
      <w:bookmarkEnd w:id="1411"/>
    </w:p>
    <w:p>
      <w:pPr>
        <w:pStyle w:val="Subsection"/>
      </w:pPr>
      <w:r>
        <w:tab/>
        <w:t>(1)</w:t>
      </w:r>
      <w:r>
        <w:tab/>
        <w:t>The provisions of Chapter 2 Part 4 Division 5 other than sections 28(4A), 31(5), 36A(1), (4) and (5), 37, 39(3) and 40 apply, with all appropriate modifications, in respect of foreign transfer duty in the same way as they apply in respect of transfer duty.</w:t>
      </w:r>
    </w:p>
    <w:p>
      <w:pPr>
        <w:pStyle w:val="Subsection"/>
        <w:keepNext/>
      </w:pPr>
      <w:r>
        <w:tab/>
        <w:t>(2)</w:t>
      </w:r>
      <w:r>
        <w:tab/>
        <w:t xml:space="preserve">Without limiting subsection (1), the provisions applied by that subsection apply as if — </w:t>
      </w:r>
    </w:p>
    <w:p>
      <w:pPr>
        <w:pStyle w:val="Indenta"/>
      </w:pPr>
      <w:r>
        <w:tab/>
        <w:t>(a)</w:t>
      </w:r>
      <w:r>
        <w:tab/>
        <w:t>a reference to dutiable property were a reference to residential property; and</w:t>
      </w:r>
    </w:p>
    <w:p>
      <w:pPr>
        <w:pStyle w:val="Indenta"/>
      </w:pPr>
      <w:r>
        <w:tab/>
        <w:t>(b)</w:t>
      </w:r>
      <w:r>
        <w:tab/>
        <w:t>a reference to a dutiable transaction were a reference to a foreign dutiable transaction; and</w:t>
      </w:r>
    </w:p>
    <w:p>
      <w:pPr>
        <w:pStyle w:val="Indenta"/>
      </w:pPr>
      <w:r>
        <w:tab/>
        <w:t>(c)</w:t>
      </w:r>
      <w:r>
        <w:tab/>
        <w:t>other than in sections 28(6) and 29(4), a reference to duty were a reference to foreign transfer duty; and</w:t>
      </w:r>
    </w:p>
    <w:p>
      <w:pPr>
        <w:pStyle w:val="Indenta"/>
      </w:pPr>
      <w:r>
        <w:tab/>
        <w:t>(d)</w:t>
      </w:r>
      <w:r>
        <w:tab/>
        <w:t>a reference to duty endorsed were a reference to foreign transfer duty endorsed; and</w:t>
      </w:r>
    </w:p>
    <w:p>
      <w:pPr>
        <w:pStyle w:val="Indenta"/>
      </w:pPr>
      <w:r>
        <w:tab/>
        <w:t>(e)</w:t>
      </w:r>
      <w:r>
        <w:tab/>
        <w:t>the reference in section 28(1) to section 11(1)(d)(ii) or (e) were a reference to section 205H(1)(d)(ii) or (e); and</w:t>
      </w:r>
    </w:p>
    <w:p>
      <w:pPr>
        <w:pStyle w:val="Indenta"/>
      </w:pPr>
      <w:r>
        <w:tab/>
        <w:t>(f)</w:t>
      </w:r>
      <w:r>
        <w:tab/>
        <w:t>the reference in section 29(4) to nominal duty were a reference to no foreign transfer duty.</w:t>
      </w:r>
    </w:p>
    <w:p>
      <w:pPr>
        <w:pStyle w:val="Subsection"/>
      </w:pPr>
      <w:r>
        <w:tab/>
        <w:t>(3)</w:t>
      </w:r>
      <w:r>
        <w:tab/>
        <w:t>If a foreign dutiable transaction is aggregated with another dutiable transaction under section 37, then the foreign dutiable transaction is treated as having taken place at the time that the last of the aggregated transactions took place.</w:t>
      </w:r>
    </w:p>
    <w:p>
      <w:pPr>
        <w:pStyle w:val="Subsection"/>
      </w:pPr>
      <w:r>
        <w:tab/>
        <w:t>(4)</w:t>
      </w:r>
      <w:r>
        <w:tab/>
        <w:t>Foreign transfer duty is chargeable on any foreign dutiable transaction effecting an exchange of residential property to a foreign person for dutiable property as if the exchange involved the transfer of the residential property for consideration equal to the unencumbered value of the residential property.</w:t>
      </w:r>
    </w:p>
    <w:p>
      <w:pPr>
        <w:pStyle w:val="Footnotesection"/>
      </w:pPr>
      <w:r>
        <w:tab/>
        <w:t>[Section 205P inserted: No. 24 of 2018 s. 8; amended: No. 12 of 2019 s. 103.]</w:t>
      </w:r>
    </w:p>
    <w:p>
      <w:pPr>
        <w:pStyle w:val="Heading5"/>
      </w:pPr>
      <w:bookmarkStart w:id="1412" w:name="_Toc112756668"/>
      <w:bookmarkStart w:id="1413" w:name="_Toc106811324"/>
      <w:r>
        <w:rPr>
          <w:rStyle w:val="CharSectno"/>
        </w:rPr>
        <w:t>205Q</w:t>
      </w:r>
      <w:r>
        <w:t>.</w:t>
      </w:r>
      <w:r>
        <w:tab/>
        <w:t>No double foreign transfer duty</w:t>
      </w:r>
      <w:bookmarkEnd w:id="1412"/>
      <w:bookmarkEnd w:id="1413"/>
    </w:p>
    <w:p>
      <w:pPr>
        <w:pStyle w:val="Subsection"/>
      </w:pPr>
      <w:r>
        <w:tab/>
        <w:t>(1)</w:t>
      </w:r>
      <w:r>
        <w:tab/>
        <w:t>The provisions of Chapter 2 Part 4 Division 6 other than section 42(15) apply, with all appropriate modifications, in respect of foreign transfer duty in the same way as they apply in respect of transfer duty.</w:t>
      </w:r>
    </w:p>
    <w:p>
      <w:pPr>
        <w:pStyle w:val="Subsection"/>
      </w:pPr>
      <w:r>
        <w:tab/>
        <w:t>(2)</w:t>
      </w:r>
      <w:r>
        <w:tab/>
        <w:t xml:space="preserve">Without limiting subsection (1), the provisions applied by that subsection apply as if — </w:t>
      </w:r>
    </w:p>
    <w:p>
      <w:pPr>
        <w:pStyle w:val="Indenta"/>
      </w:pPr>
      <w:r>
        <w:tab/>
        <w:t>(a)</w:t>
      </w:r>
      <w:r>
        <w:tab/>
        <w:t>a reference to dutiable property were a reference to residential property; and</w:t>
      </w:r>
    </w:p>
    <w:p>
      <w:pPr>
        <w:pStyle w:val="Indenta"/>
      </w:pPr>
      <w:r>
        <w:tab/>
        <w:t>(b)</w:t>
      </w:r>
      <w:r>
        <w:tab/>
        <w:t>a reference to a dutiable transaction were a reference to a foreign dutiable transaction; and</w:t>
      </w:r>
    </w:p>
    <w:p>
      <w:pPr>
        <w:pStyle w:val="Indenta"/>
      </w:pPr>
      <w:r>
        <w:tab/>
        <w:t>(c)</w:t>
      </w:r>
      <w:r>
        <w:tab/>
        <w:t>a reference to duty were a reference to foreign transfer duty; and</w:t>
      </w:r>
    </w:p>
    <w:p>
      <w:pPr>
        <w:pStyle w:val="Indenta"/>
      </w:pPr>
      <w:r>
        <w:tab/>
        <w:t>(d)</w:t>
      </w:r>
      <w:r>
        <w:tab/>
        <w:t>a reference to duty endorsed were a reference to foreign transfer duty endorsed; and</w:t>
      </w:r>
    </w:p>
    <w:p>
      <w:pPr>
        <w:pStyle w:val="Indenta"/>
      </w:pPr>
      <w:r>
        <w:tab/>
        <w:t>(e)</w:t>
      </w:r>
      <w:r>
        <w:tab/>
        <w:t xml:space="preserve">a reference to the general or a concessional rate were a reference to the rate of foreign transfer duty; and </w:t>
      </w:r>
    </w:p>
    <w:p>
      <w:pPr>
        <w:pStyle w:val="Indenta"/>
      </w:pPr>
      <w:r>
        <w:tab/>
        <w:t>(f)</w:t>
      </w:r>
      <w:r>
        <w:tab/>
        <w:t>the reference in section 42(12) to section 11(1)(d) were a reference to section 205H(1)(d).</w:t>
      </w:r>
    </w:p>
    <w:p>
      <w:pPr>
        <w:pStyle w:val="Footnotesection"/>
      </w:pPr>
      <w:r>
        <w:tab/>
        <w:t>[Section 205Q inserted: No. 24 of 2018 s. 8.]</w:t>
      </w:r>
    </w:p>
    <w:p>
      <w:pPr>
        <w:pStyle w:val="Heading5"/>
      </w:pPr>
      <w:bookmarkStart w:id="1414" w:name="_Toc112756669"/>
      <w:bookmarkStart w:id="1415" w:name="_Toc106811325"/>
      <w:r>
        <w:rPr>
          <w:rStyle w:val="CharSectno"/>
        </w:rPr>
        <w:t>205R</w:t>
      </w:r>
      <w:r>
        <w:t>.</w:t>
      </w:r>
      <w:r>
        <w:tab/>
        <w:t>Interim assessment of foreign transfer duty</w:t>
      </w:r>
      <w:bookmarkEnd w:id="1414"/>
      <w:bookmarkEnd w:id="1415"/>
    </w:p>
    <w:p>
      <w:pPr>
        <w:pStyle w:val="Subsection"/>
      </w:pPr>
      <w:r>
        <w:tab/>
        <w:t>(1)</w:t>
      </w:r>
      <w:r>
        <w:tab/>
        <w:t xml:space="preserve">The Commissioner may make an assessment (an </w:t>
      </w:r>
      <w:r>
        <w:rPr>
          <w:rStyle w:val="CharDefText"/>
        </w:rPr>
        <w:t>interim assessment</w:t>
      </w:r>
      <w:r>
        <w:t>) of a portion of the foreign transfer duty payable on a foreign dutiable transaction if, under section 44A(1), the Commissioner makes an assessment of a portion of the transfer duty payable on the transaction.</w:t>
      </w:r>
    </w:p>
    <w:p>
      <w:pPr>
        <w:pStyle w:val="Subsection"/>
      </w:pPr>
      <w:r>
        <w:tab/>
        <w:t>(2)</w:t>
      </w:r>
      <w:r>
        <w:tab/>
        <w:t>For the purposes of making an interim assessment, the foreign transfer duty payable is to be determined as if the portion of the dutiable value of the foreign dutiable transaction were the full dutiable value of the transaction.</w:t>
      </w:r>
    </w:p>
    <w:p>
      <w:pPr>
        <w:pStyle w:val="Footnotesection"/>
      </w:pPr>
      <w:r>
        <w:tab/>
        <w:t>[Section 205R inserted: No. 24 of 2018 s. 8.]</w:t>
      </w:r>
    </w:p>
    <w:p>
      <w:pPr>
        <w:pStyle w:val="Heading5"/>
      </w:pPr>
      <w:bookmarkStart w:id="1416" w:name="_Toc112756670"/>
      <w:bookmarkStart w:id="1417" w:name="_Toc106811326"/>
      <w:r>
        <w:rPr>
          <w:rStyle w:val="CharSectno"/>
        </w:rPr>
        <w:t>205RA</w:t>
      </w:r>
      <w:r>
        <w:t>.</w:t>
      </w:r>
      <w:r>
        <w:tab/>
        <w:t>Foreign transfer duty on deemed transaction under s. 120B(2)</w:t>
      </w:r>
      <w:bookmarkEnd w:id="1416"/>
      <w:bookmarkEnd w:id="1417"/>
    </w:p>
    <w:p>
      <w:pPr>
        <w:pStyle w:val="Subsection"/>
        <w:keepNext/>
      </w:pPr>
      <w:r>
        <w:tab/>
      </w:r>
      <w:r>
        <w:tab/>
        <w:t>Foreign transfer duty is chargeable on a transaction that is taken to occur under section 120B(2) if the transaction is a foreign dutiable transaction.</w:t>
      </w:r>
    </w:p>
    <w:p>
      <w:pPr>
        <w:pStyle w:val="Footnotesection"/>
      </w:pPr>
      <w:r>
        <w:tab/>
        <w:t>[Section 205RA inserted: No. 12 of 2019 s. 104.]</w:t>
      </w:r>
    </w:p>
    <w:p>
      <w:pPr>
        <w:pStyle w:val="Heading4"/>
        <w:rPr>
          <w:sz w:val="26"/>
          <w:szCs w:val="26"/>
        </w:rPr>
      </w:pPr>
      <w:bookmarkStart w:id="1418" w:name="_Toc112743374"/>
      <w:bookmarkStart w:id="1419" w:name="_Toc112744342"/>
      <w:bookmarkStart w:id="1420" w:name="_Toc112756671"/>
      <w:bookmarkStart w:id="1421" w:name="_Toc104278846"/>
      <w:bookmarkStart w:id="1422" w:name="_Toc104300316"/>
      <w:bookmarkStart w:id="1423" w:name="_Toc104371256"/>
      <w:bookmarkStart w:id="1424" w:name="_Toc104371862"/>
      <w:bookmarkStart w:id="1425" w:name="_Toc104387545"/>
      <w:bookmarkStart w:id="1426" w:name="_Toc106805496"/>
      <w:bookmarkStart w:id="1427" w:name="_Toc106811327"/>
      <w:r>
        <w:rPr>
          <w:sz w:val="26"/>
          <w:szCs w:val="26"/>
        </w:rPr>
        <w:t>Division 5 — Application of Chapter 2 Part 5 to certain transactions</w:t>
      </w:r>
      <w:bookmarkEnd w:id="1418"/>
      <w:bookmarkEnd w:id="1419"/>
      <w:bookmarkEnd w:id="1420"/>
      <w:bookmarkEnd w:id="1421"/>
      <w:bookmarkEnd w:id="1422"/>
      <w:bookmarkEnd w:id="1423"/>
      <w:bookmarkEnd w:id="1424"/>
      <w:bookmarkEnd w:id="1425"/>
      <w:bookmarkEnd w:id="1426"/>
      <w:bookmarkEnd w:id="1427"/>
    </w:p>
    <w:p>
      <w:pPr>
        <w:pStyle w:val="Footnoteheading"/>
      </w:pPr>
      <w:r>
        <w:tab/>
        <w:t>[Heading inserted: No. 24 of 2018 s. 8.]</w:t>
      </w:r>
    </w:p>
    <w:p>
      <w:pPr>
        <w:pStyle w:val="Heading5"/>
      </w:pPr>
      <w:bookmarkStart w:id="1428" w:name="_Toc112756672"/>
      <w:bookmarkStart w:id="1429" w:name="_Toc106811328"/>
      <w:r>
        <w:rPr>
          <w:rStyle w:val="CharSectno"/>
        </w:rPr>
        <w:t>205S</w:t>
      </w:r>
      <w:r>
        <w:t>.</w:t>
      </w:r>
      <w:r>
        <w:tab/>
        <w:t>Application of Chapter 2 Part 5 to foreign dutiable transactions</w:t>
      </w:r>
      <w:bookmarkEnd w:id="1428"/>
      <w:bookmarkEnd w:id="1429"/>
    </w:p>
    <w:p>
      <w:pPr>
        <w:pStyle w:val="Subsection"/>
      </w:pPr>
      <w:r>
        <w:tab/>
        <w:t>(1)</w:t>
      </w:r>
      <w:r>
        <w:tab/>
        <w:t>The provisions of Chapter 2 Part 5 other than section 70 and Divisions 5 to 8 apply, with all appropriate modifications, in respect of foreign transfer duty in the same way as they apply in respect of transfer duty.</w:t>
      </w:r>
    </w:p>
    <w:p>
      <w:pPr>
        <w:pStyle w:val="Subsection"/>
      </w:pPr>
      <w:r>
        <w:tab/>
        <w:t>(2)</w:t>
      </w:r>
      <w:r>
        <w:tab/>
        <w:t xml:space="preserve">Without limiting subsection (1), the provisions applied by that subsection apply as if — </w:t>
      </w:r>
    </w:p>
    <w:p>
      <w:pPr>
        <w:pStyle w:val="Indenta"/>
      </w:pPr>
      <w:r>
        <w:tab/>
        <w:t>(a)</w:t>
      </w:r>
      <w:r>
        <w:tab/>
        <w:t>a reference to dutiable property (other than in Chapter 2 Part 5 Division 4) were a reference to residential property; and</w:t>
      </w:r>
    </w:p>
    <w:p>
      <w:pPr>
        <w:pStyle w:val="Indenta"/>
        <w:keepNext/>
      </w:pPr>
      <w:r>
        <w:tab/>
        <w:t>(b)</w:t>
      </w:r>
      <w:r>
        <w:tab/>
        <w:t xml:space="preserve">a reference to dutiable property in Chapter 2 Part 5 Division 4 were a reference to each of the following — </w:t>
      </w:r>
    </w:p>
    <w:p>
      <w:pPr>
        <w:pStyle w:val="Indenti"/>
      </w:pPr>
      <w:r>
        <w:tab/>
        <w:t>(i)</w:t>
      </w:r>
      <w:r>
        <w:tab/>
        <w:t>residential property;</w:t>
      </w:r>
    </w:p>
    <w:p>
      <w:pPr>
        <w:pStyle w:val="Indenti"/>
      </w:pPr>
      <w:r>
        <w:tab/>
        <w:t>(ii)</w:t>
      </w:r>
      <w:r>
        <w:tab/>
        <w:t>a chattel in Western Australia, the use of which is directly linked to, or is incidental to, the use of residential property for residential purposes;</w:t>
      </w:r>
    </w:p>
    <w:p>
      <w:pPr>
        <w:pStyle w:val="Indenta"/>
      </w:pPr>
      <w:r>
        <w:tab/>
      </w:r>
      <w:r>
        <w:tab/>
        <w:t>and</w:t>
      </w:r>
    </w:p>
    <w:p>
      <w:pPr>
        <w:pStyle w:val="Indenta"/>
      </w:pPr>
      <w:r>
        <w:tab/>
        <w:t>(c)</w:t>
      </w:r>
      <w:r>
        <w:tab/>
        <w:t>a reference to a dutiable transaction were a reference to a foreign dutiable transaction; and</w:t>
      </w:r>
    </w:p>
    <w:p>
      <w:pPr>
        <w:pStyle w:val="Indenta"/>
      </w:pPr>
      <w:r>
        <w:tab/>
        <w:t>(d)</w:t>
      </w:r>
      <w:r>
        <w:tab/>
        <w:t>a reference to duty were a reference to foreign transfer duty; and</w:t>
      </w:r>
    </w:p>
    <w:p>
      <w:pPr>
        <w:pStyle w:val="Indenta"/>
      </w:pPr>
      <w:r>
        <w:tab/>
        <w:t>(e)</w:t>
      </w:r>
      <w:r>
        <w:tab/>
        <w:t xml:space="preserve">a reference to duty endorsed were a reference to foreign transfer duty endorsed; and </w:t>
      </w:r>
    </w:p>
    <w:p>
      <w:pPr>
        <w:pStyle w:val="Indenta"/>
      </w:pPr>
      <w:r>
        <w:tab/>
        <w:t>(f)</w:t>
      </w:r>
      <w:r>
        <w:tab/>
        <w:t>a reference to a trust acquisition were a reference to a residential trust acquisition; and</w:t>
      </w:r>
    </w:p>
    <w:p>
      <w:pPr>
        <w:pStyle w:val="Indenta"/>
      </w:pPr>
      <w:r>
        <w:tab/>
        <w:t>(g)</w:t>
      </w:r>
      <w:r>
        <w:tab/>
        <w:t>a reference to a trust surrender were a reference to a residential trust surrender; and</w:t>
      </w:r>
    </w:p>
    <w:p>
      <w:pPr>
        <w:pStyle w:val="Indenta"/>
      </w:pPr>
      <w:r>
        <w:tab/>
        <w:t>(h)</w:t>
      </w:r>
      <w:r>
        <w:tab/>
        <w:t>the reference in section 73 to property of a kind referred to in section 72(a), (b), (c) or (d) were a reference to residential property; and</w:t>
      </w:r>
    </w:p>
    <w:p>
      <w:pPr>
        <w:pStyle w:val="Indenta"/>
      </w:pPr>
      <w:r>
        <w:tab/>
        <w:t>(i)</w:t>
      </w:r>
      <w:r>
        <w:tab/>
        <w:t>a reference in section 76 or 77 to a partnership acquisition were a reference to a residential partnership acquisition; and</w:t>
      </w:r>
    </w:p>
    <w:p>
      <w:pPr>
        <w:pStyle w:val="Indenta"/>
      </w:pPr>
      <w:r>
        <w:tab/>
        <w:t>(ia)</w:t>
      </w:r>
      <w:r>
        <w:tab/>
        <w:t>a reference in section 78(1)(a) or 78A(1)(a) to a person ceasing to be a partner in a partnership were a reference to a foreign person ceasing to be a partner in a partnership; and</w:t>
      </w:r>
    </w:p>
    <w:p>
      <w:pPr>
        <w:pStyle w:val="Indenta"/>
      </w:pPr>
      <w:r>
        <w:tab/>
        <w:t>(j)</w:t>
      </w:r>
      <w:r>
        <w:tab/>
        <w:t>each provision specified in Column 1 of the Table were replaced by the provision specified opposite it in Column 2 of the Table.</w:t>
      </w:r>
    </w:p>
    <w:p>
      <w:pPr>
        <w:pStyle w:val="THeadingNAm"/>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pPr>
            <w:r>
              <w:rPr>
                <w:b/>
              </w:rPr>
              <w:t>Column 1</w:t>
            </w:r>
          </w:p>
        </w:tc>
        <w:tc>
          <w:tcPr>
            <w:tcW w:w="2835" w:type="dxa"/>
          </w:tcPr>
          <w:p>
            <w:pPr>
              <w:pStyle w:val="TableNAm"/>
            </w:pPr>
            <w:r>
              <w:rPr>
                <w:b/>
              </w:rPr>
              <w:t>Column 2</w:t>
            </w:r>
          </w:p>
        </w:tc>
      </w:tr>
      <w:tr>
        <w:tc>
          <w:tcPr>
            <w:tcW w:w="2835" w:type="dxa"/>
          </w:tcPr>
          <w:p>
            <w:pPr>
              <w:pStyle w:val="TableNAm"/>
            </w:pPr>
            <w:r>
              <w:t>s. 55</w:t>
            </w:r>
          </w:p>
        </w:tc>
        <w:tc>
          <w:tcPr>
            <w:tcW w:w="2835" w:type="dxa"/>
          </w:tcPr>
          <w:p>
            <w:pPr>
              <w:pStyle w:val="TableNAm"/>
            </w:pPr>
            <w:r>
              <w:t>s. 205T</w:t>
            </w:r>
          </w:p>
        </w:tc>
      </w:tr>
      <w:tr>
        <w:tc>
          <w:tcPr>
            <w:tcW w:w="2835" w:type="dxa"/>
          </w:tcPr>
          <w:p>
            <w:pPr>
              <w:pStyle w:val="TableNAm"/>
            </w:pPr>
            <w:r>
              <w:t>s. 56</w:t>
            </w:r>
          </w:p>
        </w:tc>
        <w:tc>
          <w:tcPr>
            <w:tcW w:w="2835" w:type="dxa"/>
          </w:tcPr>
          <w:p>
            <w:pPr>
              <w:pStyle w:val="TableNAm"/>
            </w:pPr>
            <w:r>
              <w:t>s. 205U</w:t>
            </w:r>
          </w:p>
        </w:tc>
      </w:tr>
      <w:tr>
        <w:tc>
          <w:tcPr>
            <w:tcW w:w="2835" w:type="dxa"/>
          </w:tcPr>
          <w:p>
            <w:pPr>
              <w:pStyle w:val="TableNAm"/>
            </w:pPr>
            <w:r>
              <w:t>s. 59</w:t>
            </w:r>
          </w:p>
        </w:tc>
        <w:tc>
          <w:tcPr>
            <w:tcW w:w="2835" w:type="dxa"/>
          </w:tcPr>
          <w:p>
            <w:pPr>
              <w:pStyle w:val="TableNAm"/>
            </w:pPr>
            <w:r>
              <w:t>s. 205V</w:t>
            </w:r>
          </w:p>
        </w:tc>
      </w:tr>
      <w:tr>
        <w:tc>
          <w:tcPr>
            <w:tcW w:w="2835" w:type="dxa"/>
          </w:tcPr>
          <w:p>
            <w:pPr>
              <w:pStyle w:val="TableNAm"/>
            </w:pPr>
            <w:r>
              <w:t>s. 67</w:t>
            </w:r>
          </w:p>
        </w:tc>
        <w:tc>
          <w:tcPr>
            <w:tcW w:w="2835" w:type="dxa"/>
          </w:tcPr>
          <w:p>
            <w:pPr>
              <w:pStyle w:val="TableNAm"/>
            </w:pPr>
            <w:r>
              <w:t>s. 205W</w:t>
            </w:r>
          </w:p>
        </w:tc>
      </w:tr>
      <w:tr>
        <w:tc>
          <w:tcPr>
            <w:tcW w:w="2835" w:type="dxa"/>
          </w:tcPr>
          <w:p>
            <w:pPr>
              <w:pStyle w:val="TableNAm"/>
            </w:pPr>
            <w:r>
              <w:t>s. 72</w:t>
            </w:r>
          </w:p>
        </w:tc>
        <w:tc>
          <w:tcPr>
            <w:tcW w:w="2835" w:type="dxa"/>
          </w:tcPr>
          <w:p>
            <w:pPr>
              <w:pStyle w:val="TableNAm"/>
            </w:pPr>
            <w:r>
              <w:t>s. 205X</w:t>
            </w:r>
          </w:p>
        </w:tc>
      </w:tr>
    </w:tbl>
    <w:p>
      <w:pPr>
        <w:pStyle w:val="Footnotesection"/>
      </w:pPr>
      <w:r>
        <w:tab/>
        <w:t>[Section 205S inserted: No. 24 of 2018 s. 8; amended: No. 12 of 2019 s. 105.]</w:t>
      </w:r>
    </w:p>
    <w:p>
      <w:pPr>
        <w:pStyle w:val="Heading5"/>
      </w:pPr>
      <w:bookmarkStart w:id="1430" w:name="_Toc112756673"/>
      <w:bookmarkStart w:id="1431" w:name="_Toc106811329"/>
      <w:r>
        <w:rPr>
          <w:rStyle w:val="CharSectno"/>
        </w:rPr>
        <w:t>205T</w:t>
      </w:r>
      <w:r>
        <w:t>.</w:t>
      </w:r>
      <w:r>
        <w:tab/>
        <w:t>References to residential trust acquisition</w:t>
      </w:r>
      <w:bookmarkEnd w:id="1430"/>
      <w:bookmarkEnd w:id="1431"/>
    </w:p>
    <w:p>
      <w:pPr>
        <w:pStyle w:val="Subsection"/>
        <w:keepNext/>
      </w:pPr>
      <w:r>
        <w:tab/>
      </w:r>
      <w:r>
        <w:tab/>
        <w:t xml:space="preserve">A reference to a residential trust acquisition is to the acquisition by a taker in default that is a foreign person of an interest in a discretionary trust that holds — </w:t>
      </w:r>
    </w:p>
    <w:p>
      <w:pPr>
        <w:pStyle w:val="Indenta"/>
      </w:pPr>
      <w:r>
        <w:tab/>
        <w:t>(a)</w:t>
      </w:r>
      <w:r>
        <w:tab/>
        <w:t>residential property; or</w:t>
      </w:r>
    </w:p>
    <w:p>
      <w:pPr>
        <w:pStyle w:val="Indenta"/>
      </w:pPr>
      <w:r>
        <w:tab/>
        <w:t>(b)</w:t>
      </w:r>
      <w:r>
        <w:tab/>
        <w:t>an indirect interest in residential property.</w:t>
      </w:r>
    </w:p>
    <w:p>
      <w:pPr>
        <w:pStyle w:val="Footnotesection"/>
      </w:pPr>
      <w:r>
        <w:tab/>
        <w:t>[Section 205T inserted: No. 24 of 2018 s. 8.]</w:t>
      </w:r>
    </w:p>
    <w:p>
      <w:pPr>
        <w:pStyle w:val="Heading5"/>
      </w:pPr>
      <w:bookmarkStart w:id="1432" w:name="_Toc112756674"/>
      <w:bookmarkStart w:id="1433" w:name="_Toc106811330"/>
      <w:r>
        <w:rPr>
          <w:rStyle w:val="CharSectno"/>
        </w:rPr>
        <w:t>205U</w:t>
      </w:r>
      <w:r>
        <w:t>.</w:t>
      </w:r>
      <w:r>
        <w:tab/>
        <w:t>References to residential trust surrender</w:t>
      </w:r>
      <w:bookmarkEnd w:id="1432"/>
      <w:bookmarkEnd w:id="1433"/>
    </w:p>
    <w:p>
      <w:pPr>
        <w:pStyle w:val="Subsection"/>
      </w:pPr>
      <w:r>
        <w:tab/>
      </w:r>
      <w:r>
        <w:tab/>
        <w:t>A reference to a residential trust surrender is to the surrender by a taker in default of an interest in a discretionary trust that holds residential property or an indirect interest in residential property, if the surrender results in a foreign person acquiring an interest in the discretionary trust.</w:t>
      </w:r>
    </w:p>
    <w:p>
      <w:pPr>
        <w:pStyle w:val="Footnotesection"/>
      </w:pPr>
      <w:r>
        <w:tab/>
        <w:t>[Section 205U inserted: No. 24 of 2018 s. 8.]</w:t>
      </w:r>
    </w:p>
    <w:p>
      <w:pPr>
        <w:pStyle w:val="Heading5"/>
      </w:pPr>
      <w:bookmarkStart w:id="1434" w:name="_Toc112756675"/>
      <w:bookmarkStart w:id="1435" w:name="_Toc106811331"/>
      <w:r>
        <w:rPr>
          <w:rStyle w:val="CharSectno"/>
        </w:rPr>
        <w:t>205V</w:t>
      </w:r>
      <w:r>
        <w:t>.</w:t>
      </w:r>
      <w:r>
        <w:tab/>
        <w:t>Dutiable value of residential trust acquisition or residential trust surrender</w:t>
      </w:r>
      <w:bookmarkEnd w:id="1434"/>
      <w:bookmarkEnd w:id="1435"/>
    </w:p>
    <w:p>
      <w:pPr>
        <w:pStyle w:val="Subsection"/>
      </w:pPr>
      <w:r>
        <w:tab/>
        <w:t>(1)</w:t>
      </w:r>
      <w:r>
        <w:tab/>
        <w:t xml:space="preserve">The dutiable value of a residential trust acquisition is — </w:t>
      </w:r>
    </w:p>
    <w:p>
      <w:pPr>
        <w:pStyle w:val="Indenta"/>
      </w:pPr>
      <w:r>
        <w:tab/>
        <w:t>(a)</w:t>
      </w:r>
      <w:r>
        <w:tab/>
        <w:t xml:space="preserve">the consideration for the acquisition so far as the consideration relates to residential property — </w:t>
      </w:r>
    </w:p>
    <w:p>
      <w:pPr>
        <w:pStyle w:val="Indenti"/>
      </w:pPr>
      <w:r>
        <w:tab/>
        <w:t>(i)</w:t>
      </w:r>
      <w:r>
        <w:tab/>
        <w:t xml:space="preserve">held by the discretionary trust; or </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foreign transfer duty on the acquisition arises if — </w:t>
      </w:r>
    </w:p>
    <w:p>
      <w:pPr>
        <w:pStyle w:val="Indenti"/>
      </w:pPr>
      <w:r>
        <w:tab/>
        <w:t>(i)</w:t>
      </w:r>
      <w:r>
        <w:tab/>
        <w:t>there is no consideration for the acquisition; or</w:t>
      </w:r>
    </w:p>
    <w:p>
      <w:pPr>
        <w:pStyle w:val="Indenti"/>
      </w:pPr>
      <w:r>
        <w:tab/>
        <w:t>(ii)</w:t>
      </w:r>
      <w:r>
        <w:tab/>
        <w:t>the consideration cannot be ascertained when liability for foreign transfer duty on the acquisition arises; or</w:t>
      </w:r>
    </w:p>
    <w:p>
      <w:pPr>
        <w:pStyle w:val="Indenti"/>
      </w:pPr>
      <w:r>
        <w:tab/>
        <w:t>(iii)</w:t>
      </w:r>
      <w:r>
        <w:tab/>
        <w:t>the value of the taker in default’s interest is greater than the consideration for the acquisition.</w:t>
      </w:r>
    </w:p>
    <w:p>
      <w:pPr>
        <w:pStyle w:val="Subsection"/>
      </w:pPr>
      <w:r>
        <w:tab/>
        <w:t>(2)</w:t>
      </w:r>
      <w:r>
        <w:tab/>
        <w:t xml:space="preserve">The dutiable value of a residential trust surrender is — </w:t>
      </w:r>
    </w:p>
    <w:p>
      <w:pPr>
        <w:pStyle w:val="Indenta"/>
      </w:pPr>
      <w:r>
        <w:tab/>
        <w:t>(a)</w:t>
      </w:r>
      <w:r>
        <w:tab/>
        <w:t xml:space="preserve">the consideration for the surrender so far as the consideration relates to — </w:t>
      </w:r>
    </w:p>
    <w:p>
      <w:pPr>
        <w:pStyle w:val="Indenti"/>
      </w:pPr>
      <w:r>
        <w:tab/>
        <w:t>(i)</w:t>
      </w:r>
      <w:r>
        <w:tab/>
        <w:t>residential property held by the discretionary trust or to which an entity linked to the trustee of the discretionary trust is entitled; and</w:t>
      </w:r>
    </w:p>
    <w:p>
      <w:pPr>
        <w:pStyle w:val="Indenti"/>
      </w:pPr>
      <w:r>
        <w:tab/>
        <w:t>(ii)</w:t>
      </w:r>
      <w:r>
        <w:tab/>
        <w:t>the interests in the discretionary trust acquired by a foreign person as a result of the surrender;</w:t>
      </w:r>
    </w:p>
    <w:p>
      <w:pPr>
        <w:pStyle w:val="Indenta"/>
      </w:pPr>
      <w:r>
        <w:tab/>
      </w:r>
      <w:r>
        <w:tab/>
        <w:t>or</w:t>
      </w:r>
    </w:p>
    <w:p>
      <w:pPr>
        <w:pStyle w:val="Indenta"/>
      </w:pPr>
      <w:r>
        <w:tab/>
        <w:t>(b)</w:t>
      </w:r>
      <w:r>
        <w:tab/>
        <w:t xml:space="preserve">the value of a foreign person’s interest in the discretionary trust at the time immediately after liability for foreign transfer duty on the surrender arises less the value of the foreign person’s interest in the discretionary trust immediately before liability for foreign transfer duty on the surrender arises if — </w:t>
      </w:r>
    </w:p>
    <w:p>
      <w:pPr>
        <w:pStyle w:val="Indenti"/>
      </w:pPr>
      <w:r>
        <w:tab/>
        <w:t>(i)</w:t>
      </w:r>
      <w:r>
        <w:tab/>
        <w:t>there is no consideration for the surrender; or</w:t>
      </w:r>
    </w:p>
    <w:p>
      <w:pPr>
        <w:pStyle w:val="Indenti"/>
      </w:pPr>
      <w:r>
        <w:tab/>
        <w:t>(ii)</w:t>
      </w:r>
      <w:r>
        <w:tab/>
        <w:t>the consideration cannot be ascertained when liability for foreign transfer duty on the surrender arises; or</w:t>
      </w:r>
    </w:p>
    <w:p>
      <w:pPr>
        <w:pStyle w:val="Indenti"/>
      </w:pPr>
      <w:r>
        <w:tab/>
        <w:t>(iii)</w:t>
      </w:r>
      <w:r>
        <w:tab/>
        <w:t>the value of the taker in default’s interest is greater than the consideration for the surrender.</w:t>
      </w:r>
    </w:p>
    <w:p>
      <w:pPr>
        <w:pStyle w:val="Footnotesection"/>
      </w:pPr>
      <w:r>
        <w:tab/>
        <w:t>[Section 205V inserted: No. 24 of 2018 s. 8.]</w:t>
      </w:r>
    </w:p>
    <w:p>
      <w:pPr>
        <w:pStyle w:val="Heading5"/>
      </w:pPr>
      <w:bookmarkStart w:id="1436" w:name="_Toc112756676"/>
      <w:bookmarkStart w:id="1437" w:name="_Toc106811332"/>
      <w:r>
        <w:rPr>
          <w:rStyle w:val="CharSectno"/>
        </w:rPr>
        <w:t>205W</w:t>
      </w:r>
      <w:r>
        <w:t>.</w:t>
      </w:r>
      <w:r>
        <w:tab/>
        <w:t>Share disposition taken to be agreement for transfer of trust property</w:t>
      </w:r>
      <w:bookmarkEnd w:id="1436"/>
      <w:bookmarkEnd w:id="1437"/>
    </w:p>
    <w:p>
      <w:pPr>
        <w:pStyle w:val="Subsection"/>
      </w:pPr>
      <w:r>
        <w:tab/>
        <w:t>(1)</w:t>
      </w:r>
      <w:r>
        <w:tab/>
        <w:t xml:space="preserve">A disposition of a share in a corporate trustee is taken to be an agreement for the transfer of residential property and is liable to foreign transfer duty accordingly if — </w:t>
      </w:r>
    </w:p>
    <w:p>
      <w:pPr>
        <w:pStyle w:val="Indenta"/>
      </w:pPr>
      <w:r>
        <w:tab/>
        <w:t>(a)</w:t>
      </w:r>
      <w:r>
        <w:tab/>
        <w:t>it is a transaction, or part of a transaction, that is a scheme or arrangement, or part of a scheme or arrangement; and</w:t>
      </w:r>
    </w:p>
    <w:p>
      <w:pPr>
        <w:pStyle w:val="Indenta"/>
      </w:pPr>
      <w:r>
        <w:tab/>
        <w:t>(b)</w:t>
      </w:r>
      <w:r>
        <w:tab/>
        <w:t xml:space="preserve">the transaction results, or will or may result, in — </w:t>
      </w:r>
    </w:p>
    <w:p>
      <w:pPr>
        <w:pStyle w:val="Indenti"/>
      </w:pPr>
      <w:r>
        <w:tab/>
        <w:t>(i)</w:t>
      </w:r>
      <w:r>
        <w:tab/>
        <w:t xml:space="preserve">a foreign person increasing its beneficial interest, whether vested or contingent, in residential property held directly or indirectly by the corporate trustee of a discretionary trust; or </w:t>
      </w:r>
    </w:p>
    <w:p>
      <w:pPr>
        <w:pStyle w:val="Indenti"/>
      </w:pPr>
      <w:r>
        <w:tab/>
        <w:t>(ii)</w:t>
      </w:r>
      <w:r>
        <w:tab/>
        <w:t>a foreign person acquiring a beneficial interest, whether vested or contingent, in residential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 person.</w:t>
      </w:r>
    </w:p>
    <w:p>
      <w:pPr>
        <w:pStyle w:val="Footnotesection"/>
      </w:pPr>
      <w:r>
        <w:tab/>
        <w:t>[Section 205W inserted: No. 24 of 2018 s. 8; amended: No. 12 of 2019 s. 106.]</w:t>
      </w:r>
    </w:p>
    <w:p>
      <w:pPr>
        <w:pStyle w:val="Heading5"/>
      </w:pPr>
      <w:bookmarkStart w:id="1438" w:name="_Toc112756677"/>
      <w:bookmarkStart w:id="1439" w:name="_Toc106811333"/>
      <w:r>
        <w:rPr>
          <w:rStyle w:val="CharSectno"/>
        </w:rPr>
        <w:t>205X</w:t>
      </w:r>
      <w:r>
        <w:t>.</w:t>
      </w:r>
      <w:r>
        <w:tab/>
        <w:t>References to residential partnership acquisition</w:t>
      </w:r>
      <w:bookmarkEnd w:id="1438"/>
      <w:bookmarkEnd w:id="1439"/>
    </w:p>
    <w:p>
      <w:pPr>
        <w:pStyle w:val="Subsection"/>
      </w:pPr>
      <w:r>
        <w:tab/>
      </w:r>
      <w:r>
        <w:tab/>
        <w:t xml:space="preserve">A reference to a residential partnership acquisition is to a foreign person acquiring a partnership interest in a partnership that holds — </w:t>
      </w:r>
    </w:p>
    <w:p>
      <w:pPr>
        <w:pStyle w:val="Indenta"/>
      </w:pPr>
      <w:r>
        <w:tab/>
        <w:t>(a)</w:t>
      </w:r>
      <w:r>
        <w:tab/>
        <w:t>residential property; or</w:t>
      </w:r>
    </w:p>
    <w:p>
      <w:pPr>
        <w:pStyle w:val="Indenta"/>
      </w:pPr>
      <w:r>
        <w:tab/>
        <w:t>(b)</w:t>
      </w:r>
      <w:r>
        <w:tab/>
        <w:t>an indirect interest in residential property.</w:t>
      </w:r>
    </w:p>
    <w:p>
      <w:pPr>
        <w:pStyle w:val="Footnotesection"/>
      </w:pPr>
      <w:r>
        <w:tab/>
        <w:t>[Section 205X inserted: No. 24 of 2018 s. 8.]</w:t>
      </w:r>
    </w:p>
    <w:p>
      <w:pPr>
        <w:pStyle w:val="Heading4"/>
        <w:rPr>
          <w:sz w:val="26"/>
          <w:szCs w:val="26"/>
        </w:rPr>
      </w:pPr>
      <w:bookmarkStart w:id="1440" w:name="_Toc112743381"/>
      <w:bookmarkStart w:id="1441" w:name="_Toc112744349"/>
      <w:bookmarkStart w:id="1442" w:name="_Toc112756678"/>
      <w:bookmarkStart w:id="1443" w:name="_Toc104278853"/>
      <w:bookmarkStart w:id="1444" w:name="_Toc104300323"/>
      <w:bookmarkStart w:id="1445" w:name="_Toc104371263"/>
      <w:bookmarkStart w:id="1446" w:name="_Toc104371869"/>
      <w:bookmarkStart w:id="1447" w:name="_Toc104387552"/>
      <w:bookmarkStart w:id="1448" w:name="_Toc106805503"/>
      <w:bookmarkStart w:id="1449" w:name="_Toc106811334"/>
      <w:r>
        <w:rPr>
          <w:sz w:val="26"/>
          <w:szCs w:val="26"/>
        </w:rPr>
        <w:t>Division 6 — Exemptions and reassessment</w:t>
      </w:r>
      <w:bookmarkEnd w:id="1440"/>
      <w:bookmarkEnd w:id="1441"/>
      <w:bookmarkEnd w:id="1442"/>
      <w:bookmarkEnd w:id="1443"/>
      <w:bookmarkEnd w:id="1444"/>
      <w:bookmarkEnd w:id="1445"/>
      <w:bookmarkEnd w:id="1446"/>
      <w:bookmarkEnd w:id="1447"/>
      <w:bookmarkEnd w:id="1448"/>
      <w:bookmarkEnd w:id="1449"/>
    </w:p>
    <w:p>
      <w:pPr>
        <w:pStyle w:val="Footnoteheading"/>
        <w:keepNext/>
      </w:pPr>
      <w:r>
        <w:tab/>
        <w:t>[Heading inserted: No. 24 of 2018 s. 8.]</w:t>
      </w:r>
    </w:p>
    <w:p>
      <w:pPr>
        <w:pStyle w:val="Heading4"/>
      </w:pPr>
      <w:bookmarkStart w:id="1450" w:name="_Toc112743382"/>
      <w:bookmarkStart w:id="1451" w:name="_Toc112744350"/>
      <w:bookmarkStart w:id="1452" w:name="_Toc112756679"/>
      <w:bookmarkStart w:id="1453" w:name="_Toc104278854"/>
      <w:bookmarkStart w:id="1454" w:name="_Toc104300324"/>
      <w:bookmarkStart w:id="1455" w:name="_Toc104371264"/>
      <w:bookmarkStart w:id="1456" w:name="_Toc104371870"/>
      <w:bookmarkStart w:id="1457" w:name="_Toc104387553"/>
      <w:bookmarkStart w:id="1458" w:name="_Toc106805504"/>
      <w:bookmarkStart w:id="1459" w:name="_Toc106811335"/>
      <w:r>
        <w:t>Subdivision 1 — Exempt transactions</w:t>
      </w:r>
      <w:bookmarkEnd w:id="1450"/>
      <w:bookmarkEnd w:id="1451"/>
      <w:bookmarkEnd w:id="1452"/>
      <w:bookmarkEnd w:id="1453"/>
      <w:bookmarkEnd w:id="1454"/>
      <w:bookmarkEnd w:id="1455"/>
      <w:bookmarkEnd w:id="1456"/>
      <w:bookmarkEnd w:id="1457"/>
      <w:bookmarkEnd w:id="1458"/>
      <w:bookmarkEnd w:id="1459"/>
    </w:p>
    <w:p>
      <w:pPr>
        <w:pStyle w:val="Footnoteheading"/>
        <w:keepNext/>
      </w:pPr>
      <w:r>
        <w:tab/>
        <w:t>[Heading inserted: No. 24 of 2018 s. 8.]</w:t>
      </w:r>
    </w:p>
    <w:p>
      <w:pPr>
        <w:pStyle w:val="Heading5"/>
      </w:pPr>
      <w:bookmarkStart w:id="1460" w:name="_Toc112756680"/>
      <w:bookmarkStart w:id="1461" w:name="_Toc106811336"/>
      <w:r>
        <w:rPr>
          <w:rStyle w:val="CharSectno"/>
        </w:rPr>
        <w:t>205Y</w:t>
      </w:r>
      <w:r>
        <w:t>.</w:t>
      </w:r>
      <w:r>
        <w:tab/>
        <w:t>Transactions on which minimum, nominal or no transfer duty payable</w:t>
      </w:r>
      <w:bookmarkEnd w:id="1460"/>
      <w:bookmarkEnd w:id="1461"/>
    </w:p>
    <w:p>
      <w:pPr>
        <w:pStyle w:val="Subsection"/>
      </w:pPr>
      <w:r>
        <w:tab/>
        <w:t>(1)</w:t>
      </w:r>
      <w:r>
        <w:tab/>
        <w:t>Foreign transfer duty is not chargeable on a transaction to which section 39 applies if the minimum amount of transfer duty referred to in section 39(3) is payable on the transaction.</w:t>
      </w:r>
    </w:p>
    <w:p>
      <w:pPr>
        <w:pStyle w:val="Subsection"/>
      </w:pPr>
      <w:r>
        <w:tab/>
        <w:t>(2)</w:t>
      </w:r>
      <w:r>
        <w:tab/>
        <w:t xml:space="preserve">Except as provided in subsection (3), foreign transfer duty is not chargeable on a foreign dutiable transaction to the extent that — </w:t>
      </w:r>
    </w:p>
    <w:p>
      <w:pPr>
        <w:pStyle w:val="Indenta"/>
      </w:pPr>
      <w:r>
        <w:tab/>
        <w:t>(a)</w:t>
      </w:r>
      <w:r>
        <w:tab/>
        <w:t>transfer duty is not chargeable on the transaction under Chapter 2 Part 5 Division 6; or</w:t>
      </w:r>
    </w:p>
    <w:p>
      <w:pPr>
        <w:pStyle w:val="Indenta"/>
      </w:pPr>
      <w:r>
        <w:tab/>
        <w:t>(b)</w:t>
      </w:r>
      <w:r>
        <w:tab/>
        <w:t xml:space="preserve">transfer duty is not chargeable on the transaction under Chapter 2 Part 6 Division 1; or </w:t>
      </w:r>
    </w:p>
    <w:p>
      <w:pPr>
        <w:pStyle w:val="Indenta"/>
      </w:pPr>
      <w:r>
        <w:tab/>
        <w:t>(c)</w:t>
      </w:r>
      <w:r>
        <w:tab/>
        <w:t>nominal duty is chargeable on the transaction under Chapter 2 Part 6 Division 2.</w:t>
      </w:r>
    </w:p>
    <w:p>
      <w:pPr>
        <w:pStyle w:val="Subsection"/>
      </w:pPr>
      <w:r>
        <w:tab/>
        <w:t>(3)</w:t>
      </w:r>
      <w:r>
        <w:tab/>
        <w:t xml:space="preserve">Foreign transfer duty is chargeable on a foreign dutiable transaction if — </w:t>
      </w:r>
    </w:p>
    <w:p>
      <w:pPr>
        <w:pStyle w:val="Indenta"/>
      </w:pPr>
      <w:r>
        <w:tab/>
        <w:t>(a)</w:t>
      </w:r>
      <w:r>
        <w:tab/>
        <w:t>section 97 applies to the transaction, the person to whom the property is transferred or agreed to be transferred is a foreign person, and foreign transfer duty was not chargeable on the acquisition of the property by the person from whom the property is transferred or agreed to be transferred; or</w:t>
      </w:r>
    </w:p>
    <w:p>
      <w:pPr>
        <w:pStyle w:val="Indenta"/>
      </w:pPr>
      <w:r>
        <w:tab/>
        <w:t>(b)</w:t>
      </w:r>
      <w:r>
        <w:tab/>
        <w:t>section 114 applies to the transaction, the taker in default is a foreign person, and foreign transfer duty was not chargeable on the acquisition of the property by the trustee of the trust or on any acquisition by which the taker in default acquired its interest in the trust; or</w:t>
      </w:r>
    </w:p>
    <w:p>
      <w:pPr>
        <w:pStyle w:val="Indenta"/>
      </w:pPr>
      <w:r>
        <w:tab/>
        <w:t>(c)</w:t>
      </w:r>
      <w:r>
        <w:tab/>
        <w:t>section 115 applies to the transaction, the beneficiary is a foreign person, and foreign transfer duty was not chargeable on the acquisition of the property by the trustee of the trust; or</w:t>
      </w:r>
    </w:p>
    <w:p>
      <w:pPr>
        <w:pStyle w:val="Indenta"/>
      </w:pPr>
      <w:r>
        <w:tab/>
        <w:t>(d)</w:t>
      </w:r>
      <w:r>
        <w:tab/>
        <w:t>section 116 applies to the transaction, the beneficiary is a foreign person, and the declaration of trust has not been foreign transfer duty endorsed; or</w:t>
      </w:r>
    </w:p>
    <w:p>
      <w:pPr>
        <w:pStyle w:val="Indenta"/>
      </w:pPr>
      <w:r>
        <w:tab/>
        <w:t>(e)</w:t>
      </w:r>
      <w:r>
        <w:tab/>
        <w:t>section 117(1)(a) or (b) applies to the transaction, the real purchaser is a foreign person, and foreign transfer duty was not chargeable on the acquisition of the property by the apparent purchaser.</w:t>
      </w:r>
    </w:p>
    <w:p>
      <w:pPr>
        <w:pStyle w:val="Footnotesection"/>
      </w:pPr>
      <w:r>
        <w:tab/>
        <w:t>[Section 205Y inserted: No. 24 of 2018 s. 8.]</w:t>
      </w:r>
    </w:p>
    <w:p>
      <w:pPr>
        <w:pStyle w:val="Heading5"/>
      </w:pPr>
      <w:bookmarkStart w:id="1462" w:name="_Toc112756681"/>
      <w:bookmarkStart w:id="1463" w:name="_Toc106811337"/>
      <w:r>
        <w:rPr>
          <w:rStyle w:val="CharSectno"/>
        </w:rPr>
        <w:t>205Z</w:t>
      </w:r>
      <w:r>
        <w:t>.</w:t>
      </w:r>
      <w:r>
        <w:tab/>
        <w:t>Transactions relating to agreements for transfer of residential property</w:t>
      </w:r>
      <w:bookmarkEnd w:id="1462"/>
      <w:bookmarkEnd w:id="1463"/>
    </w:p>
    <w:p>
      <w:pPr>
        <w:pStyle w:val="Subsection"/>
      </w:pPr>
      <w:r>
        <w:tab/>
        <w:t>(1)</w:t>
      </w:r>
      <w:r>
        <w:tab/>
        <w:t xml:space="preserve">Foreign transfer duty is not chargeable on an agreement for the transfer of residential property if — </w:t>
      </w:r>
    </w:p>
    <w:p>
      <w:pPr>
        <w:pStyle w:val="Indenta"/>
      </w:pPr>
      <w:r>
        <w:tab/>
        <w:t>(a)</w:t>
      </w:r>
      <w:r>
        <w:tab/>
        <w:t>the agreement is an agreement referred to in section 42(2) or (4), the purchaser is a foreign person, and the transferee is not a foreign person; or</w:t>
      </w:r>
    </w:p>
    <w:p>
      <w:pPr>
        <w:pStyle w:val="Indenta"/>
      </w:pPr>
      <w:r>
        <w:tab/>
        <w:t>(b)</w:t>
      </w:r>
      <w:r>
        <w:tab/>
        <w:t>the agreement is an agreement referred to in section 42(4B), the purchaser is a foreign person, and the trust is not a foreign trust; or</w:t>
      </w:r>
    </w:p>
    <w:p>
      <w:pPr>
        <w:pStyle w:val="Indenta"/>
      </w:pPr>
      <w:r>
        <w:tab/>
        <w:t>(c)</w:t>
      </w:r>
      <w:r>
        <w:tab/>
        <w:t>the agreement is an agreement referred to in section 42(5), the person named in the agreement as the purchaser is a foreign person, and the corporation is not a foreign corporation.</w:t>
      </w:r>
    </w:p>
    <w:p>
      <w:pPr>
        <w:pStyle w:val="Subsection"/>
      </w:pPr>
      <w:r>
        <w:tab/>
        <w:t>(2)</w:t>
      </w:r>
      <w:r>
        <w:tab/>
        <w:t>Foreign transfer duty is not chargeable on an agreement for the transfer of residential property to a transferee if the property is transferred in conformity with the agreement and the transferee is not a foreign person when the property is transferred.</w:t>
      </w:r>
    </w:p>
    <w:p>
      <w:pPr>
        <w:pStyle w:val="Footnotesection"/>
      </w:pPr>
      <w:r>
        <w:tab/>
        <w:t>[Section 205Z inserted: No. 24 of 2018 s. 8.]</w:t>
      </w:r>
    </w:p>
    <w:p>
      <w:pPr>
        <w:pStyle w:val="Heading4"/>
      </w:pPr>
      <w:bookmarkStart w:id="1464" w:name="_Toc112743385"/>
      <w:bookmarkStart w:id="1465" w:name="_Toc112744353"/>
      <w:bookmarkStart w:id="1466" w:name="_Toc112756682"/>
      <w:bookmarkStart w:id="1467" w:name="_Toc104278857"/>
      <w:bookmarkStart w:id="1468" w:name="_Toc104300327"/>
      <w:bookmarkStart w:id="1469" w:name="_Toc104371267"/>
      <w:bookmarkStart w:id="1470" w:name="_Toc104371873"/>
      <w:bookmarkStart w:id="1471" w:name="_Toc104387556"/>
      <w:bookmarkStart w:id="1472" w:name="_Toc106805507"/>
      <w:bookmarkStart w:id="1473" w:name="_Toc106811338"/>
      <w:r>
        <w:t>Subdivision 2 — Exemptions relating to construction, refurbishment and subdivision</w:t>
      </w:r>
      <w:bookmarkEnd w:id="1464"/>
      <w:bookmarkEnd w:id="1465"/>
      <w:bookmarkEnd w:id="1466"/>
      <w:bookmarkEnd w:id="1467"/>
      <w:bookmarkEnd w:id="1468"/>
      <w:bookmarkEnd w:id="1469"/>
      <w:bookmarkEnd w:id="1470"/>
      <w:bookmarkEnd w:id="1471"/>
      <w:bookmarkEnd w:id="1472"/>
      <w:bookmarkEnd w:id="1473"/>
    </w:p>
    <w:p>
      <w:pPr>
        <w:pStyle w:val="Footnoteheading"/>
      </w:pPr>
      <w:r>
        <w:tab/>
        <w:t>[Heading inserted: No. 24 of 2018 s. 8.]</w:t>
      </w:r>
    </w:p>
    <w:p>
      <w:pPr>
        <w:pStyle w:val="Heading5"/>
      </w:pPr>
      <w:bookmarkStart w:id="1474" w:name="_Toc112756683"/>
      <w:bookmarkStart w:id="1475" w:name="_Toc106811339"/>
      <w:r>
        <w:rPr>
          <w:rStyle w:val="CharSectno"/>
        </w:rPr>
        <w:t>205ZA</w:t>
      </w:r>
      <w:r>
        <w:t>.</w:t>
      </w:r>
      <w:r>
        <w:tab/>
        <w:t>Exemption relating to construction or refurbishment of 10 or more dwellings</w:t>
      </w:r>
      <w:bookmarkEnd w:id="1474"/>
      <w:bookmarkEnd w:id="1475"/>
    </w:p>
    <w:p>
      <w:pPr>
        <w:pStyle w:val="Subsection"/>
      </w:pPr>
      <w:r>
        <w:tab/>
        <w:t>(1)</w:t>
      </w:r>
      <w:r>
        <w:tab/>
        <w:t>Foreign transfer duty is not chargeable on a foreign dutiable transaction to the extent that the transaction relates to a parcel of land to which this section applies.</w:t>
      </w:r>
    </w:p>
    <w:p>
      <w:pPr>
        <w:pStyle w:val="Subsection"/>
      </w:pPr>
      <w:r>
        <w:tab/>
        <w:t>(2)</w:t>
      </w:r>
      <w:r>
        <w:tab/>
        <w:t xml:space="preserve">This section applies to a parcel of land if — </w:t>
      </w:r>
    </w:p>
    <w:p>
      <w:pPr>
        <w:pStyle w:val="Indenta"/>
      </w:pPr>
      <w:r>
        <w:tab/>
        <w:t>(a)</w:t>
      </w:r>
      <w:r>
        <w:tab/>
        <w:t>at the time when liability for foreign transfer duty on the transaction arises, there is no building, or part of a building, on the parcel of land capable of being used solely or dominantly as a place of residence; and</w:t>
      </w:r>
    </w:p>
    <w:p>
      <w:pPr>
        <w:pStyle w:val="Indenta"/>
      </w:pPr>
      <w:r>
        <w:tab/>
        <w:t>(b)</w:t>
      </w:r>
      <w:r>
        <w:tab/>
        <w:t>the person liable to pay foreign transfer duty on the transaction or an associate of the person intends to construct, refurbish or complete the construction or refurbishment of 10 or more dwellings on the parcel of land; and</w:t>
      </w:r>
    </w:p>
    <w:p>
      <w:pPr>
        <w:pStyle w:val="Indenta"/>
      </w:pPr>
      <w:r>
        <w:tab/>
        <w:t>(c)</w:t>
      </w:r>
      <w:r>
        <w:tab/>
        <w:t>within the period of 5 years beginning on the day on which the transaction is completed, the person or associate complies with subsection (3) in relation to 10 or more dwellings on the parcel of land; and</w:t>
      </w:r>
    </w:p>
    <w:p>
      <w:pPr>
        <w:pStyle w:val="Indenta"/>
      </w:pPr>
      <w:r>
        <w:tab/>
        <w:t>(d)</w:t>
      </w:r>
      <w:r>
        <w:tab/>
        <w:t>the parcel of land is, in the Commissioner’s opinion, suitable for 10 or more dwellings.</w:t>
      </w:r>
    </w:p>
    <w:p>
      <w:pPr>
        <w:pStyle w:val="Subsection"/>
      </w:pPr>
      <w:r>
        <w:tab/>
        <w:t>(3)</w:t>
      </w:r>
      <w:r>
        <w:tab/>
        <w:t xml:space="preserve">A person or an associate of a person complies with this subsection in relation to — </w:t>
      </w:r>
    </w:p>
    <w:p>
      <w:pPr>
        <w:pStyle w:val="Indenta"/>
      </w:pPr>
      <w:r>
        <w:tab/>
        <w:t>(a)</w:t>
      </w:r>
      <w:r>
        <w:tab/>
        <w:t>a dwelling the person or associate intends to construct, if the person or associate begins construction of that dwelling or another dwelling on the parcel of land; or</w:t>
      </w:r>
    </w:p>
    <w:p>
      <w:pPr>
        <w:pStyle w:val="Indenta"/>
      </w:pPr>
      <w:r>
        <w:tab/>
        <w:t>(b)</w:t>
      </w:r>
      <w:r>
        <w:tab/>
        <w:t>a dwelling the person or associate intends to refurbish, if all licences, approvals, registrations, exemptions and other kinds of authorisation necessary to refurbish that dwelling or another dwelling on the parcel of land are issued, granted or obtained; or</w:t>
      </w:r>
    </w:p>
    <w:p>
      <w:pPr>
        <w:pStyle w:val="Indenta"/>
      </w:pPr>
      <w:r>
        <w:tab/>
        <w:t>(c)</w:t>
      </w:r>
      <w:r>
        <w:tab/>
        <w:t>a dwelling the person or associate intends to complete the construction or refurbishment of, if that dwelling or another dwelling on the parcel of land, construction or refurbishment of which is completed by the person or associate, is ready for occupation as a place of residence.</w:t>
      </w:r>
    </w:p>
    <w:p>
      <w:pPr>
        <w:pStyle w:val="Subsection"/>
      </w:pPr>
      <w:r>
        <w:tab/>
        <w:t>(4)</w:t>
      </w:r>
      <w:r>
        <w:tab/>
        <w:t xml:space="preserve">For the purposes of subsection (3)(a), construction of a dwelling begins on — </w:t>
      </w:r>
    </w:p>
    <w:p>
      <w:pPr>
        <w:pStyle w:val="Indenta"/>
      </w:pPr>
      <w:r>
        <w:tab/>
        <w:t>(a)</w:t>
      </w:r>
      <w:r>
        <w:tab/>
        <w:t>the day on which laying the foundations for the dwelling begins; or</w:t>
      </w:r>
    </w:p>
    <w:p>
      <w:pPr>
        <w:pStyle w:val="Indenta"/>
      </w:pPr>
      <w:r>
        <w:tab/>
        <w:t>(b)</w:t>
      </w:r>
      <w:r>
        <w:tab/>
        <w:t>another day the Commissioner considers appropriate in the circumstances of the case.</w:t>
      </w:r>
    </w:p>
    <w:p>
      <w:pPr>
        <w:pStyle w:val="Subsection"/>
      </w:pPr>
      <w:r>
        <w:tab/>
        <w:t>(5)</w:t>
      </w:r>
      <w:r>
        <w:tab/>
        <w:t xml:space="preserve">An application for reassessment under section 205ZC(2) because of this section must be made on or before the later of the following — </w:t>
      </w:r>
    </w:p>
    <w:p>
      <w:pPr>
        <w:pStyle w:val="Indenta"/>
      </w:pPr>
      <w:r>
        <w:tab/>
        <w:t>(a)</w:t>
      </w:r>
      <w:r>
        <w:tab/>
        <w:t>the last day of the period of 1 year beginning on the day on which the person or associate complies with subsection (3) in relation to 10 or more dwellings;</w:t>
      </w:r>
    </w:p>
    <w:p>
      <w:pPr>
        <w:pStyle w:val="Indenta"/>
      </w:pPr>
      <w:r>
        <w:tab/>
        <w:t>(b)</w:t>
      </w:r>
      <w:r>
        <w:tab/>
        <w:t>the last day of the period of 5 years beginning on the day on which the transaction is completed.</w:t>
      </w:r>
    </w:p>
    <w:p>
      <w:pPr>
        <w:pStyle w:val="Footnotesection"/>
      </w:pPr>
      <w:r>
        <w:tab/>
        <w:t>[Section 205ZA inserted: No. 24 of 2018 s. 8.]</w:t>
      </w:r>
    </w:p>
    <w:p>
      <w:pPr>
        <w:pStyle w:val="Heading5"/>
      </w:pPr>
      <w:bookmarkStart w:id="1476" w:name="_Toc112756684"/>
      <w:bookmarkStart w:id="1477" w:name="_Toc106811340"/>
      <w:r>
        <w:rPr>
          <w:rStyle w:val="CharSectno"/>
        </w:rPr>
        <w:t>205ZB</w:t>
      </w:r>
      <w:r>
        <w:t>.</w:t>
      </w:r>
      <w:r>
        <w:tab/>
        <w:t>Exemption relating to subdivision for purpose of constructing 10 or more dwellings</w:t>
      </w:r>
      <w:bookmarkEnd w:id="1476"/>
      <w:bookmarkEnd w:id="1477"/>
    </w:p>
    <w:p>
      <w:pPr>
        <w:pStyle w:val="Subsection"/>
      </w:pPr>
      <w:r>
        <w:tab/>
        <w:t>(1)</w:t>
      </w:r>
      <w:r>
        <w:tab/>
        <w:t>Foreign transfer duty is not chargeable on a foreign dutiable transaction to the extent that the transaction relates to a parcel of land to which this section applies.</w:t>
      </w:r>
    </w:p>
    <w:p>
      <w:pPr>
        <w:pStyle w:val="Subsection"/>
      </w:pPr>
      <w:r>
        <w:tab/>
        <w:t>(2)</w:t>
      </w:r>
      <w:r>
        <w:tab/>
        <w:t xml:space="preserve">This section applies to a parcel of land if — </w:t>
      </w:r>
    </w:p>
    <w:p>
      <w:pPr>
        <w:pStyle w:val="Indenta"/>
      </w:pPr>
      <w:r>
        <w:tab/>
        <w:t>(a)</w:t>
      </w:r>
      <w:r>
        <w:tab/>
        <w:t xml:space="preserve">at the time when liability for foreign transfer duty on the transaction arises, the parcel of land is vacant or substantially vacant; and </w:t>
      </w:r>
    </w:p>
    <w:p>
      <w:pPr>
        <w:pStyle w:val="Indenta"/>
      </w:pPr>
      <w:r>
        <w:tab/>
        <w:t>(b)</w:t>
      </w:r>
      <w:r>
        <w:tab/>
        <w:t>the person liable to pay foreign transfer duty on the transaction or an associate of the person intends to subdivide or complete subdividing the parcel of land for the purpose of a person constructing 10 or more dwellings on the land; and</w:t>
      </w:r>
    </w:p>
    <w:p>
      <w:pPr>
        <w:pStyle w:val="Indenta"/>
      </w:pPr>
      <w:r>
        <w:tab/>
        <w:t>(c)</w:t>
      </w:r>
      <w:r>
        <w:tab/>
        <w:t xml:space="preserve">within the period of 5 years beginning on the day on which the transaction is completed, the person or associate — </w:t>
      </w:r>
    </w:p>
    <w:p>
      <w:pPr>
        <w:pStyle w:val="Indenti"/>
      </w:pPr>
      <w:r>
        <w:tab/>
        <w:t>(i)</w:t>
      </w:r>
      <w:r>
        <w:tab/>
        <w:t xml:space="preserve">begins subdividing the parcel of land; or </w:t>
      </w:r>
    </w:p>
    <w:p>
      <w:pPr>
        <w:pStyle w:val="Indenti"/>
      </w:pPr>
      <w:r>
        <w:tab/>
        <w:t>(ii)</w:t>
      </w:r>
      <w:r>
        <w:tab/>
        <w:t>if subdividing the parcel of land has begun when the transaction is completed, completes subdividing the parcel of land;</w:t>
      </w:r>
    </w:p>
    <w:p>
      <w:pPr>
        <w:pStyle w:val="Indenta"/>
      </w:pPr>
      <w:r>
        <w:tab/>
      </w:r>
      <w:r>
        <w:tab/>
        <w:t>and</w:t>
      </w:r>
    </w:p>
    <w:p>
      <w:pPr>
        <w:pStyle w:val="Indenta"/>
      </w:pPr>
      <w:r>
        <w:tab/>
        <w:t>(d)</w:t>
      </w:r>
      <w:r>
        <w:tab/>
        <w:t>the parcel of land is, in the Commissioner’s opinion, suitable for 10 or more dwellings.</w:t>
      </w:r>
    </w:p>
    <w:p>
      <w:pPr>
        <w:pStyle w:val="Subsection"/>
      </w:pPr>
      <w:r>
        <w:tab/>
        <w:t>(3)</w:t>
      </w:r>
      <w:r>
        <w:tab/>
        <w:t xml:space="preserve">An application for reassessment under section 205ZC(2) because of this section must be made on or before the later of the following — </w:t>
      </w:r>
    </w:p>
    <w:p>
      <w:pPr>
        <w:pStyle w:val="Indenta"/>
      </w:pPr>
      <w:r>
        <w:tab/>
        <w:t>(a)</w:t>
      </w:r>
      <w:r>
        <w:tab/>
        <w:t xml:space="preserve">the last day of the period of 1 year beginning on the day on which the person or associate — </w:t>
      </w:r>
    </w:p>
    <w:p>
      <w:pPr>
        <w:pStyle w:val="Indenti"/>
      </w:pPr>
      <w:r>
        <w:tab/>
        <w:t>(i)</w:t>
      </w:r>
      <w:r>
        <w:tab/>
        <w:t xml:space="preserve">begins subdividing the parcel of land; or </w:t>
      </w:r>
    </w:p>
    <w:p>
      <w:pPr>
        <w:pStyle w:val="Indenti"/>
      </w:pPr>
      <w:r>
        <w:tab/>
        <w:t>(ii)</w:t>
      </w:r>
      <w:r>
        <w:tab/>
        <w:t>if subdividing the parcel of land has begun when the transaction is completed, completes subdividing the parcel of land;</w:t>
      </w:r>
    </w:p>
    <w:p>
      <w:pPr>
        <w:pStyle w:val="Indenta"/>
      </w:pPr>
      <w:r>
        <w:tab/>
        <w:t>(b)</w:t>
      </w:r>
      <w:r>
        <w:tab/>
        <w:t>the last day of the period of 5 years beginning on the day on which the transaction is completed.</w:t>
      </w:r>
    </w:p>
    <w:p>
      <w:pPr>
        <w:pStyle w:val="Subsection"/>
      </w:pPr>
      <w:r>
        <w:tab/>
        <w:t>(4)</w:t>
      </w:r>
      <w:r>
        <w:tab/>
        <w:t xml:space="preserve">For the purposes of subsections (2)(c) and (3)(a) — </w:t>
      </w:r>
    </w:p>
    <w:p>
      <w:pPr>
        <w:pStyle w:val="Indenta"/>
      </w:pPr>
      <w:r>
        <w:tab/>
        <w:t>(a)</w:t>
      </w:r>
      <w:r>
        <w:tab/>
        <w:t xml:space="preserve">a person begins subdividing land on the day on which the land is subdivided under the </w:t>
      </w:r>
      <w:r>
        <w:rPr>
          <w:i/>
        </w:rPr>
        <w:t>Land Tax Assessment Act 2002</w:t>
      </w:r>
      <w:r>
        <w:t xml:space="preserve"> Glossary clause 3; and</w:t>
      </w:r>
    </w:p>
    <w:p>
      <w:pPr>
        <w:pStyle w:val="Indenta"/>
        <w:keepNext/>
      </w:pPr>
      <w:r>
        <w:tab/>
        <w:t>(b)</w:t>
      </w:r>
      <w:r>
        <w:tab/>
        <w:t>a person completes subdividing land on the day on which the new certificate of title is created and registered for the subdivided land.</w:t>
      </w:r>
    </w:p>
    <w:p>
      <w:pPr>
        <w:pStyle w:val="Footnotesection"/>
      </w:pPr>
      <w:r>
        <w:tab/>
        <w:t>[Section 205ZB inserted: No. 24 of 2018 s. 8; amended: No. 12 of 2019 s. 107.]</w:t>
      </w:r>
    </w:p>
    <w:p>
      <w:pPr>
        <w:pStyle w:val="Heading4"/>
      </w:pPr>
      <w:bookmarkStart w:id="1478" w:name="_Toc112743388"/>
      <w:bookmarkStart w:id="1479" w:name="_Toc112744356"/>
      <w:bookmarkStart w:id="1480" w:name="_Toc112756685"/>
      <w:bookmarkStart w:id="1481" w:name="_Toc104278860"/>
      <w:bookmarkStart w:id="1482" w:name="_Toc104300330"/>
      <w:bookmarkStart w:id="1483" w:name="_Toc104371270"/>
      <w:bookmarkStart w:id="1484" w:name="_Toc104371876"/>
      <w:bookmarkStart w:id="1485" w:name="_Toc104387559"/>
      <w:bookmarkStart w:id="1486" w:name="_Toc106805510"/>
      <w:bookmarkStart w:id="1487" w:name="_Toc106811341"/>
      <w:r>
        <w:t>Subdivision 3 — Reassessment</w:t>
      </w:r>
      <w:bookmarkEnd w:id="1478"/>
      <w:bookmarkEnd w:id="1479"/>
      <w:bookmarkEnd w:id="1480"/>
      <w:bookmarkEnd w:id="1481"/>
      <w:bookmarkEnd w:id="1482"/>
      <w:bookmarkEnd w:id="1483"/>
      <w:bookmarkEnd w:id="1484"/>
      <w:bookmarkEnd w:id="1485"/>
      <w:bookmarkEnd w:id="1486"/>
      <w:bookmarkEnd w:id="1487"/>
    </w:p>
    <w:p>
      <w:pPr>
        <w:pStyle w:val="Footnoteheading"/>
      </w:pPr>
      <w:r>
        <w:tab/>
        <w:t>[Heading inserted: No. 24 of 2018 s. 8.]</w:t>
      </w:r>
    </w:p>
    <w:p>
      <w:pPr>
        <w:pStyle w:val="Heading5"/>
      </w:pPr>
      <w:bookmarkStart w:id="1488" w:name="_Toc112756686"/>
      <w:bookmarkStart w:id="1489" w:name="_Toc106811342"/>
      <w:r>
        <w:rPr>
          <w:rStyle w:val="CharSectno"/>
        </w:rPr>
        <w:t>205ZC</w:t>
      </w:r>
      <w:r>
        <w:t>.</w:t>
      </w:r>
      <w:r>
        <w:tab/>
        <w:t>Reassessment</w:t>
      </w:r>
      <w:bookmarkEnd w:id="1488"/>
      <w:bookmarkEnd w:id="1489"/>
    </w:p>
    <w:p>
      <w:pPr>
        <w:pStyle w:val="Subsection"/>
      </w:pPr>
      <w:r>
        <w:tab/>
        <w:t>(1)</w:t>
      </w:r>
      <w:r>
        <w:tab/>
        <w:t xml:space="preserve">If the Commissioner is required to reassess the liability to transfer duty of a foreign dutiable transaction that is not liable to foreign transfer duty because of section 205Y — </w:t>
      </w:r>
    </w:p>
    <w:p>
      <w:pPr>
        <w:pStyle w:val="Indenta"/>
      </w:pPr>
      <w:r>
        <w:tab/>
        <w:t>(a)</w:t>
      </w:r>
      <w:r>
        <w:tab/>
        <w:t>the Commissioner, on the application of a taxpayer, must reassess the liability to foreign transfer duty of the transaction; and</w:t>
      </w:r>
    </w:p>
    <w:p>
      <w:pPr>
        <w:pStyle w:val="Indenta"/>
      </w:pPr>
      <w:r>
        <w:tab/>
        <w:t>(b)</w:t>
      </w:r>
      <w:r>
        <w:tab/>
        <w:t xml:space="preserve">the limitation as to time (if any) that applies in respect of the reassessment of transfer duty applies in respect of the reassessment of foreign transfer duty; and </w:t>
      </w:r>
    </w:p>
    <w:p>
      <w:pPr>
        <w:pStyle w:val="Indenta"/>
      </w:pPr>
      <w:r>
        <w:tab/>
        <w:t>(c)</w:t>
      </w:r>
      <w:r>
        <w:tab/>
        <w:t>if the reassessment of transfer duty is under section 107 — the application for reassessment under this subsection must be made in the approved form.</w:t>
      </w:r>
    </w:p>
    <w:p>
      <w:pPr>
        <w:pStyle w:val="Subsection"/>
      </w:pPr>
      <w:r>
        <w:tab/>
        <w:t>(2)</w:t>
      </w:r>
      <w:r>
        <w:tab/>
        <w:t>The Commissioner, on the application of a taxpayer, must reassess the liability to foreign transfer duty of a foreign dutiable transaction if the liability is affected by section 205Z, 205ZA or 205ZB.</w:t>
      </w:r>
    </w:p>
    <w:p>
      <w:pPr>
        <w:pStyle w:val="Subsection"/>
      </w:pPr>
      <w:r>
        <w:tab/>
        <w:t>(3)</w:t>
      </w:r>
      <w:r>
        <w:tab/>
        <w:t>The limitations as to time in the Taxation Administration Act section 17 do not apply in respect of a reassessment because of section 205ZA or 205ZB.</w:t>
      </w:r>
    </w:p>
    <w:p>
      <w:pPr>
        <w:pStyle w:val="Subsection"/>
      </w:pPr>
      <w:r>
        <w:tab/>
        <w:t>(4)</w:t>
      </w:r>
      <w:r>
        <w:tab/>
        <w:t>An application for reassessment under subsection (2) must be made in the approved form.</w:t>
      </w:r>
    </w:p>
    <w:p>
      <w:pPr>
        <w:pStyle w:val="Footnotesection"/>
      </w:pPr>
      <w:r>
        <w:tab/>
        <w:t>[Section 205ZC inserted: No. 24 of 2018 s. 8.]</w:t>
      </w:r>
    </w:p>
    <w:p>
      <w:pPr>
        <w:pStyle w:val="Heading3"/>
      </w:pPr>
      <w:bookmarkStart w:id="1490" w:name="_Toc112743390"/>
      <w:bookmarkStart w:id="1491" w:name="_Toc112744358"/>
      <w:bookmarkStart w:id="1492" w:name="_Toc112756687"/>
      <w:bookmarkStart w:id="1493" w:name="_Toc104278862"/>
      <w:bookmarkStart w:id="1494" w:name="_Toc104300332"/>
      <w:bookmarkStart w:id="1495" w:name="_Toc104371272"/>
      <w:bookmarkStart w:id="1496" w:name="_Toc104371878"/>
      <w:bookmarkStart w:id="1497" w:name="_Toc104387561"/>
      <w:bookmarkStart w:id="1498" w:name="_Toc106805512"/>
      <w:bookmarkStart w:id="1499" w:name="_Toc106811343"/>
      <w:r>
        <w:rPr>
          <w:rStyle w:val="CharDivNo"/>
          <w:szCs w:val="28"/>
        </w:rPr>
        <w:t>Part 3</w:t>
      </w:r>
      <w:r>
        <w:rPr>
          <w:sz w:val="28"/>
        </w:rPr>
        <w:t> — </w:t>
      </w:r>
      <w:r>
        <w:rPr>
          <w:rStyle w:val="CharDivText"/>
          <w:sz w:val="28"/>
        </w:rPr>
        <w:t>Foreign landholder duty</w:t>
      </w:r>
      <w:bookmarkEnd w:id="1490"/>
      <w:bookmarkEnd w:id="1491"/>
      <w:bookmarkEnd w:id="1492"/>
      <w:bookmarkEnd w:id="1493"/>
      <w:bookmarkEnd w:id="1494"/>
      <w:bookmarkEnd w:id="1495"/>
      <w:bookmarkEnd w:id="1496"/>
      <w:bookmarkEnd w:id="1497"/>
      <w:bookmarkEnd w:id="1498"/>
      <w:bookmarkEnd w:id="1499"/>
    </w:p>
    <w:p>
      <w:pPr>
        <w:pStyle w:val="Footnoteheading"/>
      </w:pPr>
      <w:r>
        <w:tab/>
        <w:t>[Heading inserted: No. 24 of 2018 s. 8.]</w:t>
      </w:r>
    </w:p>
    <w:p>
      <w:pPr>
        <w:pStyle w:val="Heading4"/>
        <w:rPr>
          <w:sz w:val="26"/>
          <w:szCs w:val="26"/>
        </w:rPr>
      </w:pPr>
      <w:bookmarkStart w:id="1500" w:name="_Toc112743391"/>
      <w:bookmarkStart w:id="1501" w:name="_Toc112744359"/>
      <w:bookmarkStart w:id="1502" w:name="_Toc112756688"/>
      <w:bookmarkStart w:id="1503" w:name="_Toc104278863"/>
      <w:bookmarkStart w:id="1504" w:name="_Toc104300333"/>
      <w:bookmarkStart w:id="1505" w:name="_Toc104371273"/>
      <w:bookmarkStart w:id="1506" w:name="_Toc104371879"/>
      <w:bookmarkStart w:id="1507" w:name="_Toc104387562"/>
      <w:bookmarkStart w:id="1508" w:name="_Toc106805513"/>
      <w:bookmarkStart w:id="1509" w:name="_Toc106811344"/>
      <w:r>
        <w:rPr>
          <w:sz w:val="26"/>
          <w:szCs w:val="26"/>
        </w:rPr>
        <w:t>Division 1 — Preliminary</w:t>
      </w:r>
      <w:bookmarkEnd w:id="1500"/>
      <w:bookmarkEnd w:id="1501"/>
      <w:bookmarkEnd w:id="1502"/>
      <w:bookmarkEnd w:id="1503"/>
      <w:bookmarkEnd w:id="1504"/>
      <w:bookmarkEnd w:id="1505"/>
      <w:bookmarkEnd w:id="1506"/>
      <w:bookmarkEnd w:id="1507"/>
      <w:bookmarkEnd w:id="1508"/>
      <w:bookmarkEnd w:id="1509"/>
    </w:p>
    <w:p>
      <w:pPr>
        <w:pStyle w:val="Footnoteheading"/>
      </w:pPr>
      <w:r>
        <w:tab/>
        <w:t>[Heading inserted: No. 24 of 2018 s. 8.]</w:t>
      </w:r>
    </w:p>
    <w:p>
      <w:pPr>
        <w:pStyle w:val="Heading5"/>
      </w:pPr>
      <w:bookmarkStart w:id="1510" w:name="_Toc112756689"/>
      <w:bookmarkStart w:id="1511" w:name="_Toc106811345"/>
      <w:r>
        <w:rPr>
          <w:rStyle w:val="CharSectno"/>
        </w:rPr>
        <w:t>205ZD</w:t>
      </w:r>
      <w:r>
        <w:t>.</w:t>
      </w:r>
      <w:r>
        <w:tab/>
        <w:t>Terms used</w:t>
      </w:r>
      <w:bookmarkEnd w:id="1510"/>
      <w:bookmarkEnd w:id="1511"/>
    </w:p>
    <w:p>
      <w:pPr>
        <w:pStyle w:val="Subsection"/>
      </w:pPr>
      <w:r>
        <w:tab/>
        <w:t>(1)</w:t>
      </w:r>
      <w:r>
        <w:tab/>
        <w:t xml:space="preserve">In this Part, unless the contrary intention appears — </w:t>
      </w:r>
    </w:p>
    <w:p>
      <w:pPr>
        <w:pStyle w:val="Defstart"/>
      </w:pPr>
      <w:r>
        <w:rPr>
          <w:b/>
        </w:rPr>
        <w:tab/>
      </w:r>
      <w:r>
        <w:rPr>
          <w:rStyle w:val="CharDefText"/>
        </w:rPr>
        <w:t>foreign acquirer</w:t>
      </w:r>
      <w:r>
        <w:t xml:space="preserve"> means — </w:t>
      </w:r>
    </w:p>
    <w:p>
      <w:pPr>
        <w:pStyle w:val="Defpara"/>
      </w:pPr>
      <w:r>
        <w:tab/>
        <w:t>(a)</w:t>
      </w:r>
      <w:r>
        <w:tab/>
        <w:t xml:space="preserve">in relation to a foreign landholder acquisition to which section 205ZH(1)(a)(i) applies — </w:t>
      </w:r>
    </w:p>
    <w:p>
      <w:pPr>
        <w:pStyle w:val="Defsubpara"/>
      </w:pPr>
      <w:r>
        <w:tab/>
        <w:t>(i)</w:t>
      </w:r>
      <w:r>
        <w:tab/>
        <w:t>a foreign person that acquires an interest in a residential landholder by the acquisition; and</w:t>
      </w:r>
    </w:p>
    <w:p>
      <w:pPr>
        <w:pStyle w:val="Defsubpara"/>
      </w:pPr>
      <w:r>
        <w:tab/>
        <w:t>(ii)</w:t>
      </w:r>
      <w:r>
        <w:tab/>
        <w:t>if there is more than 1 person referred to in subparagraph (i), each of them;</w:t>
      </w:r>
    </w:p>
    <w:p>
      <w:pPr>
        <w:pStyle w:val="Defpara"/>
      </w:pPr>
      <w:r>
        <w:tab/>
      </w:r>
      <w:r>
        <w:tab/>
        <w:t>or</w:t>
      </w:r>
    </w:p>
    <w:p>
      <w:pPr>
        <w:pStyle w:val="Defpara"/>
      </w:pPr>
      <w:r>
        <w:tab/>
        <w:t>(b)</w:t>
      </w:r>
      <w:r>
        <w:tab/>
        <w:t>in relation to a foreign landholder acquisition to which section 205ZH(1)(a)(ii) applies —</w:t>
      </w:r>
    </w:p>
    <w:p>
      <w:pPr>
        <w:pStyle w:val="Defsubpara"/>
      </w:pPr>
      <w:r>
        <w:tab/>
        <w:t>(i)</w:t>
      </w:r>
      <w:r>
        <w:tab/>
        <w:t>a foreign person that is a related person in respect of the acquirer of the interest in the residential landholder and has an interest in the residential landholder immediately after the acquisition; and</w:t>
      </w:r>
    </w:p>
    <w:p>
      <w:pPr>
        <w:pStyle w:val="Defsubpara"/>
      </w:pPr>
      <w:r>
        <w:tab/>
        <w:t>(ii)</w:t>
      </w:r>
      <w:r>
        <w:tab/>
        <w:t>if there is more than 1 person referred to in subparagraph (i), each of them.</w:t>
      </w:r>
    </w:p>
    <w:p>
      <w:pPr>
        <w:pStyle w:val="Defstart"/>
      </w:pPr>
      <w:r>
        <w:tab/>
      </w:r>
      <w:r>
        <w:rPr>
          <w:rStyle w:val="CharDefText"/>
        </w:rPr>
        <w:t>foreign landholder acquisition</w:t>
      </w:r>
      <w:r>
        <w:t xml:space="preserve"> has the meaning given in section 205ZH;</w:t>
      </w:r>
    </w:p>
    <w:p>
      <w:pPr>
        <w:pStyle w:val="Defstart"/>
      </w:pPr>
      <w:r>
        <w:tab/>
      </w:r>
      <w:r>
        <w:rPr>
          <w:rStyle w:val="CharDefText"/>
        </w:rPr>
        <w:t>residential landholder</w:t>
      </w:r>
      <w:r>
        <w:t xml:space="preserve"> means an entity that is a residential landholder under section 205ZG.</w:t>
      </w:r>
    </w:p>
    <w:p>
      <w:pPr>
        <w:pStyle w:val="Subsection"/>
        <w:keepNext/>
      </w:pPr>
      <w:r>
        <w:tab/>
        <w:t>(2)</w:t>
      </w:r>
      <w:r>
        <w:tab/>
        <w:t>Unless the contrary intention appears, a reference in this Part to a provision of Chapter 3 that is applied by section 205ZE(1) is a reference to that provision as so applied.</w:t>
      </w:r>
    </w:p>
    <w:p>
      <w:pPr>
        <w:pStyle w:val="Footnotesection"/>
      </w:pPr>
      <w:r>
        <w:tab/>
        <w:t>[Section 205ZD inserted: No. 24 of 2018 s. 8; amended: No. 12 of 2019 s. 108.]</w:t>
      </w:r>
    </w:p>
    <w:p>
      <w:pPr>
        <w:pStyle w:val="Heading4"/>
        <w:rPr>
          <w:sz w:val="26"/>
          <w:szCs w:val="26"/>
        </w:rPr>
      </w:pPr>
      <w:bookmarkStart w:id="1512" w:name="_Toc112743393"/>
      <w:bookmarkStart w:id="1513" w:name="_Toc112744361"/>
      <w:bookmarkStart w:id="1514" w:name="_Toc112756690"/>
      <w:bookmarkStart w:id="1515" w:name="_Toc104278865"/>
      <w:bookmarkStart w:id="1516" w:name="_Toc104300335"/>
      <w:bookmarkStart w:id="1517" w:name="_Toc104371275"/>
      <w:bookmarkStart w:id="1518" w:name="_Toc104371881"/>
      <w:bookmarkStart w:id="1519" w:name="_Toc104387564"/>
      <w:bookmarkStart w:id="1520" w:name="_Toc106805515"/>
      <w:bookmarkStart w:id="1521" w:name="_Toc106811346"/>
      <w:r>
        <w:rPr>
          <w:sz w:val="26"/>
          <w:szCs w:val="26"/>
        </w:rPr>
        <w:t>Division 2 — Application of Chapter 3</w:t>
      </w:r>
      <w:bookmarkEnd w:id="1512"/>
      <w:bookmarkEnd w:id="1513"/>
      <w:bookmarkEnd w:id="1514"/>
      <w:bookmarkEnd w:id="1515"/>
      <w:bookmarkEnd w:id="1516"/>
      <w:bookmarkEnd w:id="1517"/>
      <w:bookmarkEnd w:id="1518"/>
      <w:bookmarkEnd w:id="1519"/>
      <w:bookmarkEnd w:id="1520"/>
      <w:bookmarkEnd w:id="1521"/>
    </w:p>
    <w:p>
      <w:pPr>
        <w:pStyle w:val="Footnoteheading"/>
      </w:pPr>
      <w:r>
        <w:tab/>
        <w:t>[Heading inserted: No. 24 of 2018 s. 8.]</w:t>
      </w:r>
    </w:p>
    <w:p>
      <w:pPr>
        <w:pStyle w:val="Heading5"/>
      </w:pPr>
      <w:bookmarkStart w:id="1522" w:name="_Toc112756691"/>
      <w:bookmarkStart w:id="1523" w:name="_Toc106811347"/>
      <w:r>
        <w:rPr>
          <w:rStyle w:val="CharSectno"/>
        </w:rPr>
        <w:t>205ZE</w:t>
      </w:r>
      <w:r>
        <w:t>.</w:t>
      </w:r>
      <w:r>
        <w:tab/>
        <w:t>Application of Chapter 3</w:t>
      </w:r>
      <w:bookmarkEnd w:id="1522"/>
      <w:bookmarkEnd w:id="1523"/>
    </w:p>
    <w:p>
      <w:pPr>
        <w:pStyle w:val="Subsection"/>
      </w:pPr>
      <w:r>
        <w:tab/>
        <w:t>(1)</w:t>
      </w:r>
      <w:r>
        <w:tab/>
        <w:t>The provisions of Chapter 3 other than the provisions set out in the Table apply, with all appropriate modifications, in respect of foreign landholder duty in the same way as they apply in respect of landholder duty.</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c>
          <w:tcPr>
            <w:tcW w:w="2835" w:type="dxa"/>
          </w:tcPr>
          <w:p>
            <w:pPr>
              <w:pStyle w:val="TableNAm"/>
            </w:pPr>
            <w:r>
              <w:t>s. 148(2)</w:t>
            </w:r>
          </w:p>
        </w:tc>
        <w:tc>
          <w:tcPr>
            <w:tcW w:w="2835" w:type="dxa"/>
          </w:tcPr>
          <w:p>
            <w:pPr>
              <w:pStyle w:val="TableNAm"/>
            </w:pPr>
            <w:r>
              <w:t>s. 149A(1) and (3)</w:t>
            </w:r>
          </w:p>
        </w:tc>
      </w:tr>
      <w:tr>
        <w:tc>
          <w:tcPr>
            <w:tcW w:w="2835" w:type="dxa"/>
          </w:tcPr>
          <w:p>
            <w:pPr>
              <w:pStyle w:val="TableNAm"/>
            </w:pPr>
            <w:r>
              <w:t>Part 2</w:t>
            </w:r>
          </w:p>
        </w:tc>
        <w:tc>
          <w:tcPr>
            <w:tcW w:w="2835" w:type="dxa"/>
          </w:tcPr>
          <w:p>
            <w:pPr>
              <w:pStyle w:val="TableNAm"/>
            </w:pPr>
            <w:r>
              <w:t>s. 155</w:t>
            </w:r>
          </w:p>
        </w:tc>
      </w:tr>
      <w:tr>
        <w:tc>
          <w:tcPr>
            <w:tcW w:w="2835" w:type="dxa"/>
          </w:tcPr>
          <w:p>
            <w:pPr>
              <w:pStyle w:val="TableNAm"/>
            </w:pPr>
            <w:r>
              <w:t>s. 157</w:t>
            </w:r>
          </w:p>
        </w:tc>
        <w:tc>
          <w:tcPr>
            <w:tcW w:w="2835" w:type="dxa"/>
          </w:tcPr>
          <w:p>
            <w:pPr>
              <w:pStyle w:val="TableNAm"/>
            </w:pPr>
            <w:r>
              <w:t>Part 5 Division 2 Subdivision 2</w:t>
            </w:r>
          </w:p>
        </w:tc>
      </w:tr>
      <w:tr>
        <w:tc>
          <w:tcPr>
            <w:tcW w:w="2835" w:type="dxa"/>
          </w:tcPr>
          <w:p>
            <w:pPr>
              <w:pStyle w:val="TableNAm"/>
            </w:pPr>
            <w:r>
              <w:t>s. 167</w:t>
            </w:r>
          </w:p>
        </w:tc>
        <w:tc>
          <w:tcPr>
            <w:tcW w:w="2835" w:type="dxa"/>
          </w:tcPr>
          <w:p>
            <w:pPr>
              <w:pStyle w:val="TableNAm"/>
            </w:pPr>
            <w:r>
              <w:t>s. 168</w:t>
            </w:r>
          </w:p>
        </w:tc>
      </w:tr>
      <w:tr>
        <w:tc>
          <w:tcPr>
            <w:tcW w:w="2835" w:type="dxa"/>
          </w:tcPr>
          <w:p>
            <w:pPr>
              <w:pStyle w:val="TableNAm"/>
            </w:pPr>
            <w:r>
              <w:t>s. 171</w:t>
            </w:r>
          </w:p>
        </w:tc>
        <w:tc>
          <w:tcPr>
            <w:tcW w:w="2835" w:type="dxa"/>
          </w:tcPr>
          <w:p>
            <w:pPr>
              <w:pStyle w:val="TableNAm"/>
            </w:pPr>
            <w:r>
              <w:t>Part 5 Division 2 Subdivision 4</w:t>
            </w:r>
          </w:p>
        </w:tc>
      </w:tr>
      <w:tr>
        <w:tc>
          <w:tcPr>
            <w:tcW w:w="2835" w:type="dxa"/>
          </w:tcPr>
          <w:p>
            <w:pPr>
              <w:pStyle w:val="TableNAm"/>
            </w:pPr>
            <w:r>
              <w:t>s. 175</w:t>
            </w:r>
          </w:p>
        </w:tc>
        <w:tc>
          <w:tcPr>
            <w:tcW w:w="2835" w:type="dxa"/>
          </w:tcPr>
          <w:p>
            <w:pPr>
              <w:pStyle w:val="TableNAm"/>
            </w:pPr>
            <w:r>
              <w:t>Part 6 Division 4</w:t>
            </w:r>
          </w:p>
        </w:tc>
      </w:tr>
      <w:tr>
        <w:tc>
          <w:tcPr>
            <w:tcW w:w="2835" w:type="dxa"/>
          </w:tcPr>
          <w:p>
            <w:pPr>
              <w:pStyle w:val="TableNAm"/>
            </w:pPr>
            <w:r>
              <w:t>s. 193</w:t>
            </w:r>
          </w:p>
        </w:tc>
        <w:tc>
          <w:tcPr>
            <w:tcW w:w="2835" w:type="dxa"/>
          </w:tcPr>
          <w:p>
            <w:pPr>
              <w:pStyle w:val="TableNAm"/>
            </w:pPr>
            <w:r>
              <w:t>Part 6 Division 6A</w:t>
            </w:r>
          </w:p>
        </w:tc>
      </w:tr>
      <w:tr>
        <w:tc>
          <w:tcPr>
            <w:tcW w:w="2835" w:type="dxa"/>
          </w:tcPr>
          <w:p>
            <w:pPr>
              <w:pStyle w:val="TableNAm"/>
            </w:pPr>
            <w:r>
              <w:t>Part 6 Division 7</w:t>
            </w:r>
          </w:p>
        </w:tc>
        <w:tc>
          <w:tcPr>
            <w:tcW w:w="2835" w:type="dxa"/>
          </w:tcPr>
          <w:p>
            <w:pPr>
              <w:pStyle w:val="TableNAm"/>
            </w:pPr>
            <w:r>
              <w:t>Part 7 Divisions 1 and 2</w:t>
            </w:r>
          </w:p>
        </w:tc>
      </w:tr>
      <w:tr>
        <w:tc>
          <w:tcPr>
            <w:tcW w:w="2835" w:type="dxa"/>
          </w:tcPr>
          <w:p>
            <w:pPr>
              <w:pStyle w:val="TableNAm"/>
            </w:pPr>
            <w:r>
              <w:t>s. 204G</w:t>
            </w:r>
          </w:p>
        </w:tc>
        <w:tc>
          <w:tcPr>
            <w:tcW w:w="2835" w:type="dxa"/>
          </w:tcPr>
          <w:p>
            <w:pPr>
              <w:pStyle w:val="TableNAm"/>
            </w:pPr>
          </w:p>
        </w:tc>
      </w:tr>
    </w:tbl>
    <w:p>
      <w:pPr>
        <w:pStyle w:val="Subsection"/>
      </w:pPr>
      <w:r>
        <w:tab/>
        <w:t>(2)</w:t>
      </w:r>
      <w:r>
        <w:tab/>
        <w:t xml:space="preserve">Without limiting subsection (1), the provisions applied by that subsection apply as if — </w:t>
      </w:r>
    </w:p>
    <w:p>
      <w:pPr>
        <w:pStyle w:val="Indenta"/>
      </w:pPr>
      <w:r>
        <w:tab/>
        <w:t>(a)</w:t>
      </w:r>
      <w:r>
        <w:tab/>
        <w:t>a reference to duty or landholder duty were a reference to foreign landholder duty; and</w:t>
      </w:r>
    </w:p>
    <w:p>
      <w:pPr>
        <w:pStyle w:val="Indenta"/>
      </w:pPr>
      <w:r>
        <w:tab/>
        <w:t>(b)</w:t>
      </w:r>
      <w:r>
        <w:tab/>
        <w:t>a reference to an acquirer (other than in section 179) were a reference to a foreign acquirer; and</w:t>
      </w:r>
    </w:p>
    <w:p>
      <w:pPr>
        <w:pStyle w:val="Indenta"/>
      </w:pPr>
      <w:r>
        <w:tab/>
        <w:t>(c)</w:t>
      </w:r>
      <w:r>
        <w:tab/>
        <w:t>a reference to a landholder were a reference to a residential landholder; and</w:t>
      </w:r>
    </w:p>
    <w:p>
      <w:pPr>
        <w:pStyle w:val="Indenta"/>
      </w:pPr>
      <w:r>
        <w:tab/>
        <w:t>(d)</w:t>
      </w:r>
      <w:r>
        <w:tab/>
        <w:t>a reference to a relevant acquisition were a reference to a foreign landholder acquisition; and</w:t>
      </w:r>
    </w:p>
    <w:p>
      <w:pPr>
        <w:pStyle w:val="Indenta"/>
      </w:pPr>
      <w:r>
        <w:tab/>
        <w:t>(e)</w:t>
      </w:r>
      <w:r>
        <w:tab/>
        <w:t>a reference to land assets, land assets in Western Australia or dutiable property were a reference to residential property; and</w:t>
      </w:r>
    </w:p>
    <w:p>
      <w:pPr>
        <w:pStyle w:val="Indenta"/>
      </w:pPr>
      <w:r>
        <w:tab/>
        <w:t>(f)</w:t>
      </w:r>
      <w:r>
        <w:tab/>
        <w:t>a reference to a chattel were a reference to a chattel, the use of which is directly linked to, or is incidental to, the use of residential property for residential purposes; and</w:t>
      </w:r>
    </w:p>
    <w:p>
      <w:pPr>
        <w:pStyle w:val="Indenta"/>
      </w:pPr>
      <w:r>
        <w:tab/>
        <w:t>(g)</w:t>
      </w:r>
      <w:r>
        <w:tab/>
        <w:t xml:space="preserve">the definition of </w:t>
      </w:r>
      <w:r>
        <w:rPr>
          <w:rStyle w:val="CharDefText"/>
        </w:rPr>
        <w:t>land asset</w:t>
      </w:r>
      <w:r>
        <w:t xml:space="preserve"> in section 148(1) were deleted;</w:t>
      </w:r>
    </w:p>
    <w:p>
      <w:pPr>
        <w:pStyle w:val="Indenta"/>
      </w:pPr>
      <w:r>
        <w:tab/>
        <w:t>(h)</w:t>
      </w:r>
      <w:r>
        <w:tab/>
        <w:t>the provisions of Division 8 Subdivisions 1 and 2 of this Chapter were provisions of Chapter 3 Part 5 Division 2 Subdivision 3; and</w:t>
      </w:r>
    </w:p>
    <w:p>
      <w:pPr>
        <w:pStyle w:val="Indenta"/>
      </w:pPr>
      <w:r>
        <w:tab/>
        <w:t>(i)</w:t>
      </w:r>
      <w:r>
        <w:tab/>
        <w:t xml:space="preserve">the reference in the definition of </w:t>
      </w:r>
      <w:r>
        <w:rPr>
          <w:b/>
          <w:i/>
        </w:rPr>
        <w:t>call option</w:t>
      </w:r>
      <w:r>
        <w:t xml:space="preserve">, </w:t>
      </w:r>
      <w:r>
        <w:rPr>
          <w:b/>
          <w:i/>
        </w:rPr>
        <w:t>put option</w:t>
      </w:r>
      <w:r>
        <w:t xml:space="preserve"> and </w:t>
      </w:r>
      <w:r>
        <w:rPr>
          <w:b/>
          <w:i/>
        </w:rPr>
        <w:t>simultaneous put and call option</w:t>
      </w:r>
      <w:r>
        <w:t xml:space="preserve"> in section 177(1) to section 44 were a reference to section 44 as applied by section 205S(1); and </w:t>
      </w:r>
    </w:p>
    <w:p>
      <w:pPr>
        <w:pStyle w:val="Indenta"/>
      </w:pPr>
      <w:r>
        <w:tab/>
        <w:t>(j)</w:t>
      </w:r>
      <w:r>
        <w:tab/>
        <w:t>the reference in section 179(2)(a) to the acquirer were a reference to a foreign acquirer, other than a person whose interest in the residential landholder is, for the purpose of calculating the duty, an excluded interest under section 189; and</w:t>
      </w:r>
    </w:p>
    <w:p>
      <w:pPr>
        <w:pStyle w:val="Indenta"/>
      </w:pPr>
      <w:r>
        <w:tab/>
        <w:t>(ja)</w:t>
      </w:r>
      <w:r>
        <w:tab/>
        <w:t xml:space="preserve">the reference in section 179(2)(d) or 185(b) to a related person in respect of the acquirer were a reference to a foreign person that is a related person in respect of a foreign acquirer (as defined in paragraph (a) of the definition of </w:t>
      </w:r>
      <w:r>
        <w:rPr>
          <w:rStyle w:val="CharDefText"/>
        </w:rPr>
        <w:t>foreign acquirer</w:t>
      </w:r>
      <w:r>
        <w:t xml:space="preserve"> in section 205ZD(1)); and</w:t>
      </w:r>
    </w:p>
    <w:p>
      <w:pPr>
        <w:pStyle w:val="Indenta"/>
      </w:pPr>
      <w:r>
        <w:tab/>
        <w:t>(jb)</w:t>
      </w:r>
      <w:r>
        <w:tab/>
        <w:t xml:space="preserve">a reference in section 189(2)(a) or (6) — </w:t>
      </w:r>
    </w:p>
    <w:p>
      <w:pPr>
        <w:pStyle w:val="Indenti"/>
      </w:pPr>
      <w:r>
        <w:tab/>
        <w:t>(i)</w:t>
      </w:r>
      <w:r>
        <w:tab/>
        <w:t>to the person were a reference to the foreign acquirer; and</w:t>
      </w:r>
    </w:p>
    <w:p>
      <w:pPr>
        <w:pStyle w:val="Indenti"/>
      </w:pPr>
      <w:r>
        <w:tab/>
        <w:t>(ii)</w:t>
      </w:r>
      <w:r>
        <w:tab/>
        <w:t xml:space="preserve">to a related person were a reference to a foreign person that is a related person in respect of a foreign acquirer (as defined in paragraph (a) of the definition of </w:t>
      </w:r>
      <w:r>
        <w:rPr>
          <w:rStyle w:val="CharDefText"/>
        </w:rPr>
        <w:t>foreign acquirer</w:t>
      </w:r>
      <w:r>
        <w:t xml:space="preserve"> in section 205ZD(1));</w:t>
      </w:r>
    </w:p>
    <w:p>
      <w:pPr>
        <w:pStyle w:val="Indenta"/>
      </w:pPr>
      <w:r>
        <w:tab/>
      </w:r>
      <w:r>
        <w:tab/>
        <w:t>and</w:t>
      </w:r>
    </w:p>
    <w:p>
      <w:pPr>
        <w:pStyle w:val="Indenta"/>
        <w:rPr>
          <w:b/>
        </w:rPr>
      </w:pPr>
      <w:r>
        <w:tab/>
        <w:t>(k)</w:t>
      </w:r>
      <w:r>
        <w:tab/>
        <w:t>a reference in section 188(1) or 189(1) to applying the appropriate rate of duty under section 184(1) to the value were a reference to working out 7% of the value; and</w:t>
      </w:r>
    </w:p>
    <w:p>
      <w:pPr>
        <w:pStyle w:val="Indenta"/>
      </w:pPr>
      <w:r>
        <w:tab/>
        <w:t>(l)</w:t>
      </w:r>
      <w:r>
        <w:tab/>
        <w:t>the reference in section 189(6) to 1 July 2008 were a reference to 1 January 2019; and</w:t>
      </w:r>
    </w:p>
    <w:p>
      <w:pPr>
        <w:pStyle w:val="Indenta"/>
      </w:pPr>
      <w:r>
        <w:tab/>
        <w:t>(m)</w:t>
      </w:r>
      <w:r>
        <w:tab/>
        <w:t xml:space="preserve">a reference to a provision specified in Column 1 of the Table were a reference to the provision specified opposite it in Column 2 of the Table. </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pPr>
            <w:r>
              <w:rPr>
                <w:b/>
              </w:rPr>
              <w:t>Column 1</w:t>
            </w:r>
          </w:p>
        </w:tc>
        <w:tc>
          <w:tcPr>
            <w:tcW w:w="2835" w:type="dxa"/>
          </w:tcPr>
          <w:p>
            <w:pPr>
              <w:pStyle w:val="TableNAm"/>
            </w:pPr>
            <w:r>
              <w:rPr>
                <w:b/>
              </w:rPr>
              <w:t>Column 2</w:t>
            </w:r>
          </w:p>
        </w:tc>
      </w:tr>
      <w:tr>
        <w:tc>
          <w:tcPr>
            <w:tcW w:w="2835" w:type="dxa"/>
          </w:tcPr>
          <w:p>
            <w:pPr>
              <w:pStyle w:val="TableNAm"/>
            </w:pPr>
            <w:r>
              <w:t>s. 67</w:t>
            </w:r>
          </w:p>
        </w:tc>
        <w:tc>
          <w:tcPr>
            <w:tcW w:w="2835" w:type="dxa"/>
          </w:tcPr>
          <w:p>
            <w:pPr>
              <w:pStyle w:val="TableNAm"/>
            </w:pPr>
            <w:r>
              <w:t>s. 205W</w:t>
            </w:r>
          </w:p>
        </w:tc>
      </w:tr>
      <w:tr>
        <w:tc>
          <w:tcPr>
            <w:tcW w:w="2835" w:type="dxa"/>
          </w:tcPr>
          <w:p>
            <w:pPr>
              <w:pStyle w:val="TableNAm"/>
            </w:pPr>
            <w:r>
              <w:t>s. 151</w:t>
            </w:r>
          </w:p>
        </w:tc>
        <w:tc>
          <w:tcPr>
            <w:tcW w:w="2835" w:type="dxa"/>
          </w:tcPr>
          <w:p>
            <w:pPr>
              <w:pStyle w:val="TableNAm"/>
            </w:pPr>
            <w:r>
              <w:t>s. 205ZF</w:t>
            </w:r>
          </w:p>
        </w:tc>
      </w:tr>
      <w:tr>
        <w:tc>
          <w:tcPr>
            <w:tcW w:w="2835" w:type="dxa"/>
          </w:tcPr>
          <w:p>
            <w:pPr>
              <w:pStyle w:val="TableNAm"/>
            </w:pPr>
            <w:r>
              <w:t>s. 155</w:t>
            </w:r>
          </w:p>
        </w:tc>
        <w:tc>
          <w:tcPr>
            <w:tcW w:w="2835" w:type="dxa"/>
          </w:tcPr>
          <w:p>
            <w:pPr>
              <w:pStyle w:val="TableNAm"/>
            </w:pPr>
            <w:r>
              <w:t>s. 205ZG</w:t>
            </w:r>
          </w:p>
        </w:tc>
      </w:tr>
      <w:tr>
        <w:tc>
          <w:tcPr>
            <w:tcW w:w="2835" w:type="dxa"/>
          </w:tcPr>
          <w:p>
            <w:pPr>
              <w:pStyle w:val="TableNAm"/>
            </w:pPr>
            <w:r>
              <w:t>s. 163</w:t>
            </w:r>
          </w:p>
        </w:tc>
        <w:tc>
          <w:tcPr>
            <w:tcW w:w="2835" w:type="dxa"/>
          </w:tcPr>
          <w:p>
            <w:pPr>
              <w:pStyle w:val="TableNAm"/>
            </w:pPr>
            <w:r>
              <w:t>s. 205ZH</w:t>
            </w:r>
          </w:p>
        </w:tc>
      </w:tr>
      <w:tr>
        <w:tc>
          <w:tcPr>
            <w:tcW w:w="2835" w:type="dxa"/>
          </w:tcPr>
          <w:p>
            <w:pPr>
              <w:pStyle w:val="TableNAm"/>
            </w:pPr>
            <w:r>
              <w:t>s. 167</w:t>
            </w:r>
          </w:p>
        </w:tc>
        <w:tc>
          <w:tcPr>
            <w:tcW w:w="2835" w:type="dxa"/>
          </w:tcPr>
          <w:p>
            <w:pPr>
              <w:pStyle w:val="TableNAm"/>
            </w:pPr>
            <w:r>
              <w:t>s. 205ZM</w:t>
            </w:r>
          </w:p>
        </w:tc>
      </w:tr>
      <w:tr>
        <w:tc>
          <w:tcPr>
            <w:tcW w:w="2835" w:type="dxa"/>
          </w:tcPr>
          <w:p>
            <w:pPr>
              <w:pStyle w:val="TableNAm"/>
            </w:pPr>
            <w:r>
              <w:t>s. 200</w:t>
            </w:r>
          </w:p>
        </w:tc>
        <w:tc>
          <w:tcPr>
            <w:tcW w:w="2835" w:type="dxa"/>
          </w:tcPr>
          <w:p>
            <w:pPr>
              <w:pStyle w:val="TableNAm"/>
            </w:pPr>
            <w:r>
              <w:t>s. 205ZS</w:t>
            </w:r>
          </w:p>
        </w:tc>
      </w:tr>
      <w:tr>
        <w:tc>
          <w:tcPr>
            <w:tcW w:w="2835" w:type="dxa"/>
          </w:tcPr>
          <w:p>
            <w:pPr>
              <w:pStyle w:val="TableNAm"/>
            </w:pPr>
            <w:r>
              <w:t>s. 204G</w:t>
            </w:r>
          </w:p>
        </w:tc>
        <w:tc>
          <w:tcPr>
            <w:tcW w:w="2835" w:type="dxa"/>
          </w:tcPr>
          <w:p>
            <w:pPr>
              <w:pStyle w:val="TableNAm"/>
            </w:pPr>
            <w:r>
              <w:t>s. 205ZKA</w:t>
            </w:r>
          </w:p>
        </w:tc>
      </w:tr>
    </w:tbl>
    <w:p>
      <w:pPr>
        <w:pStyle w:val="Footnotesection"/>
      </w:pPr>
      <w:r>
        <w:tab/>
        <w:t>[Section 205ZE inserted: No. 24 of 2018 s. 8; amended: No. 12 of 2019 s. 109.]</w:t>
      </w:r>
    </w:p>
    <w:p>
      <w:pPr>
        <w:pStyle w:val="Heading4"/>
        <w:rPr>
          <w:sz w:val="26"/>
          <w:szCs w:val="26"/>
        </w:rPr>
      </w:pPr>
      <w:bookmarkStart w:id="1524" w:name="_Toc112743395"/>
      <w:bookmarkStart w:id="1525" w:name="_Toc112744363"/>
      <w:bookmarkStart w:id="1526" w:name="_Toc112756692"/>
      <w:bookmarkStart w:id="1527" w:name="_Toc104278867"/>
      <w:bookmarkStart w:id="1528" w:name="_Toc104300337"/>
      <w:bookmarkStart w:id="1529" w:name="_Toc104371277"/>
      <w:bookmarkStart w:id="1530" w:name="_Toc104371883"/>
      <w:bookmarkStart w:id="1531" w:name="_Toc104387566"/>
      <w:bookmarkStart w:id="1532" w:name="_Toc106805517"/>
      <w:bookmarkStart w:id="1533" w:name="_Toc106811348"/>
      <w:r>
        <w:rPr>
          <w:sz w:val="26"/>
          <w:szCs w:val="26"/>
        </w:rPr>
        <w:t>Division 3 — Imposition of foreign landholder duty</w:t>
      </w:r>
      <w:bookmarkEnd w:id="1524"/>
      <w:bookmarkEnd w:id="1525"/>
      <w:bookmarkEnd w:id="1526"/>
      <w:bookmarkEnd w:id="1527"/>
      <w:bookmarkEnd w:id="1528"/>
      <w:bookmarkEnd w:id="1529"/>
      <w:bookmarkEnd w:id="1530"/>
      <w:bookmarkEnd w:id="1531"/>
      <w:bookmarkEnd w:id="1532"/>
      <w:bookmarkEnd w:id="1533"/>
    </w:p>
    <w:p>
      <w:pPr>
        <w:pStyle w:val="Footnoteheading"/>
      </w:pPr>
      <w:r>
        <w:tab/>
        <w:t>[Heading inserted: No. 24 of 2018 s. 8.]</w:t>
      </w:r>
    </w:p>
    <w:p>
      <w:pPr>
        <w:pStyle w:val="Heading5"/>
      </w:pPr>
      <w:bookmarkStart w:id="1534" w:name="_Toc112756693"/>
      <w:bookmarkStart w:id="1535" w:name="_Toc106811349"/>
      <w:r>
        <w:rPr>
          <w:rStyle w:val="CharSectno"/>
        </w:rPr>
        <w:t>205ZF</w:t>
      </w:r>
      <w:r>
        <w:t>.</w:t>
      </w:r>
      <w:r>
        <w:tab/>
        <w:t>Foreign landholder duty imposed</w:t>
      </w:r>
      <w:bookmarkEnd w:id="1534"/>
      <w:bookmarkEnd w:id="1535"/>
    </w:p>
    <w:p>
      <w:pPr>
        <w:pStyle w:val="Subsection"/>
      </w:pPr>
      <w:r>
        <w:tab/>
      </w:r>
      <w:r>
        <w:tab/>
        <w:t>Foreign landholder duty is imposed in respect of any foreign landholder acquisition of an interest in a residential landholder.</w:t>
      </w:r>
    </w:p>
    <w:p>
      <w:pPr>
        <w:pStyle w:val="Footnotesection"/>
      </w:pPr>
      <w:r>
        <w:tab/>
        <w:t>[Section 205ZF inserted: No. 24 of 2018 s. 8.]</w:t>
      </w:r>
    </w:p>
    <w:p>
      <w:pPr>
        <w:pStyle w:val="Heading4"/>
        <w:keepLines/>
        <w:rPr>
          <w:sz w:val="26"/>
          <w:szCs w:val="26"/>
        </w:rPr>
      </w:pPr>
      <w:bookmarkStart w:id="1536" w:name="_Toc112743397"/>
      <w:bookmarkStart w:id="1537" w:name="_Toc112744365"/>
      <w:bookmarkStart w:id="1538" w:name="_Toc112756694"/>
      <w:bookmarkStart w:id="1539" w:name="_Toc104278869"/>
      <w:bookmarkStart w:id="1540" w:name="_Toc104300339"/>
      <w:bookmarkStart w:id="1541" w:name="_Toc104371279"/>
      <w:bookmarkStart w:id="1542" w:name="_Toc104371885"/>
      <w:bookmarkStart w:id="1543" w:name="_Toc104387568"/>
      <w:bookmarkStart w:id="1544" w:name="_Toc106805519"/>
      <w:bookmarkStart w:id="1545" w:name="_Toc106811350"/>
      <w:r>
        <w:rPr>
          <w:sz w:val="26"/>
          <w:szCs w:val="26"/>
        </w:rPr>
        <w:t>Division 4 — Residential landholders to which this Part applies</w:t>
      </w:r>
      <w:bookmarkEnd w:id="1536"/>
      <w:bookmarkEnd w:id="1537"/>
      <w:bookmarkEnd w:id="1538"/>
      <w:bookmarkEnd w:id="1539"/>
      <w:bookmarkEnd w:id="1540"/>
      <w:bookmarkEnd w:id="1541"/>
      <w:bookmarkEnd w:id="1542"/>
      <w:bookmarkEnd w:id="1543"/>
      <w:bookmarkEnd w:id="1544"/>
      <w:bookmarkEnd w:id="1545"/>
    </w:p>
    <w:p>
      <w:pPr>
        <w:pStyle w:val="Footnoteheading"/>
        <w:keepNext/>
        <w:keepLines/>
      </w:pPr>
      <w:r>
        <w:tab/>
        <w:t>[Heading inserted: No. 24 of 2018 s. 8.]</w:t>
      </w:r>
    </w:p>
    <w:p>
      <w:pPr>
        <w:pStyle w:val="Heading5"/>
      </w:pPr>
      <w:bookmarkStart w:id="1546" w:name="_Toc112756695"/>
      <w:bookmarkStart w:id="1547" w:name="_Toc106811351"/>
      <w:r>
        <w:rPr>
          <w:rStyle w:val="CharSectno"/>
        </w:rPr>
        <w:t>205ZG</w:t>
      </w:r>
      <w:r>
        <w:t>.</w:t>
      </w:r>
      <w:r>
        <w:tab/>
        <w:t>Which entities are residential landholders</w:t>
      </w:r>
      <w:bookmarkEnd w:id="1546"/>
      <w:bookmarkEnd w:id="1547"/>
    </w:p>
    <w:p>
      <w:pPr>
        <w:pStyle w:val="Subsection"/>
      </w:pPr>
      <w:r>
        <w:tab/>
        <w:t>(1)</w:t>
      </w:r>
      <w:r>
        <w:tab/>
        <w:t>This section applies where it is necessary to determine in relation to an acquisition of an interest in an entity whether the entity is a residential landholder for the purposes section 205ZH.</w:t>
      </w:r>
    </w:p>
    <w:p>
      <w:pPr>
        <w:pStyle w:val="Subsection"/>
      </w:pPr>
      <w:r>
        <w:tab/>
        <w:t>(2)</w:t>
      </w:r>
      <w:r>
        <w:tab/>
        <w:t xml:space="preserve">An entity is a residential landholder if — </w:t>
      </w:r>
    </w:p>
    <w:p>
      <w:pPr>
        <w:pStyle w:val="Indenta"/>
      </w:pPr>
      <w:r>
        <w:tab/>
        <w:t>(a)</w:t>
      </w:r>
      <w:r>
        <w:tab/>
        <w:t>immediately before the acquisition, it is entitled to residential property or an entity linked to the entity is so entitled; and</w:t>
      </w:r>
    </w:p>
    <w:p>
      <w:pPr>
        <w:pStyle w:val="Indenta"/>
      </w:pPr>
      <w:r>
        <w:tab/>
        <w:t>(b)</w:t>
      </w:r>
      <w:r>
        <w:tab/>
        <w:t>it is a landholder in relation to the acquisition.</w:t>
      </w:r>
    </w:p>
    <w:p>
      <w:pPr>
        <w:pStyle w:val="Ednotesubsection"/>
      </w:pPr>
      <w:r>
        <w:tab/>
        <w:t>[(3), (4)</w:t>
      </w:r>
      <w:r>
        <w:tab/>
        <w:t>deleted]</w:t>
      </w:r>
    </w:p>
    <w:p>
      <w:pPr>
        <w:pStyle w:val="Footnotesection"/>
      </w:pPr>
      <w:r>
        <w:tab/>
        <w:t>[Section 205ZG inserted: No. 24 of 2018 s. 8; amended: No. 12 of 2019 s. 110.]</w:t>
      </w:r>
    </w:p>
    <w:p>
      <w:pPr>
        <w:pStyle w:val="Heading4"/>
        <w:rPr>
          <w:sz w:val="26"/>
          <w:szCs w:val="26"/>
        </w:rPr>
      </w:pPr>
      <w:bookmarkStart w:id="1548" w:name="_Toc112743399"/>
      <w:bookmarkStart w:id="1549" w:name="_Toc112744367"/>
      <w:bookmarkStart w:id="1550" w:name="_Toc112756696"/>
      <w:bookmarkStart w:id="1551" w:name="_Toc104278871"/>
      <w:bookmarkStart w:id="1552" w:name="_Toc104300341"/>
      <w:bookmarkStart w:id="1553" w:name="_Toc104371281"/>
      <w:bookmarkStart w:id="1554" w:name="_Toc104371887"/>
      <w:bookmarkStart w:id="1555" w:name="_Toc104387570"/>
      <w:bookmarkStart w:id="1556" w:name="_Toc106805521"/>
      <w:bookmarkStart w:id="1557" w:name="_Toc106811352"/>
      <w:r>
        <w:rPr>
          <w:sz w:val="26"/>
          <w:szCs w:val="26"/>
        </w:rPr>
        <w:t>Division 5 — Acquisitions to which this Part applies</w:t>
      </w:r>
      <w:bookmarkEnd w:id="1548"/>
      <w:bookmarkEnd w:id="1549"/>
      <w:bookmarkEnd w:id="1550"/>
      <w:bookmarkEnd w:id="1551"/>
      <w:bookmarkEnd w:id="1552"/>
      <w:bookmarkEnd w:id="1553"/>
      <w:bookmarkEnd w:id="1554"/>
      <w:bookmarkEnd w:id="1555"/>
      <w:bookmarkEnd w:id="1556"/>
      <w:bookmarkEnd w:id="1557"/>
    </w:p>
    <w:p>
      <w:pPr>
        <w:pStyle w:val="Footnoteheading"/>
        <w:keepNext/>
      </w:pPr>
      <w:r>
        <w:tab/>
        <w:t>[Heading inserted: No. 24 of 2018 s. 8.]</w:t>
      </w:r>
    </w:p>
    <w:p>
      <w:pPr>
        <w:pStyle w:val="Heading5"/>
      </w:pPr>
      <w:bookmarkStart w:id="1558" w:name="_Toc112756697"/>
      <w:bookmarkStart w:id="1559" w:name="_Toc106811353"/>
      <w:r>
        <w:rPr>
          <w:rStyle w:val="CharSectno"/>
        </w:rPr>
        <w:t>205ZH</w:t>
      </w:r>
      <w:r>
        <w:t>.</w:t>
      </w:r>
      <w:r>
        <w:tab/>
        <w:t>Foreign landholder acquisitions</w:t>
      </w:r>
      <w:bookmarkEnd w:id="1558"/>
      <w:bookmarkEnd w:id="1559"/>
    </w:p>
    <w:p>
      <w:pPr>
        <w:pStyle w:val="Subsection"/>
        <w:keepNext/>
      </w:pPr>
      <w:r>
        <w:tab/>
        <w:t>(1)</w:t>
      </w:r>
      <w:r>
        <w:tab/>
        <w:t xml:space="preserve">An acquisition by a person (the </w:t>
      </w:r>
      <w:r>
        <w:rPr>
          <w:rStyle w:val="CharDefText"/>
        </w:rPr>
        <w:t>acquirer</w:t>
      </w:r>
      <w:r>
        <w:t xml:space="preserve">) of an interest in an entity that is a residential landholder in relation to the acquisition is a </w:t>
      </w:r>
      <w:r>
        <w:rPr>
          <w:rStyle w:val="CharDefText"/>
        </w:rPr>
        <w:t>foreign landholder acquisition</w:t>
      </w:r>
      <w:r>
        <w:t xml:space="preserve"> if — </w:t>
      </w:r>
    </w:p>
    <w:p>
      <w:pPr>
        <w:pStyle w:val="Indenta"/>
      </w:pPr>
      <w:r>
        <w:tab/>
        <w:t>(a)</w:t>
      </w:r>
      <w:r>
        <w:tab/>
        <w:t xml:space="preserve">either — </w:t>
      </w:r>
    </w:p>
    <w:p>
      <w:pPr>
        <w:pStyle w:val="Indenti"/>
      </w:pPr>
      <w:r>
        <w:tab/>
        <w:t>(i)</w:t>
      </w:r>
      <w:r>
        <w:tab/>
        <w:t>the acquirer is a foreign person; or</w:t>
      </w:r>
    </w:p>
    <w:p>
      <w:pPr>
        <w:pStyle w:val="Indenti"/>
      </w:pPr>
      <w:r>
        <w:tab/>
        <w:t>(ii)</w:t>
      </w:r>
      <w:r>
        <w:tab/>
        <w:t>the acquirer is not a foreign person but, immediately after the acquisition, there is at least 1 related person in respect of the acquirer that is a foreign person and has an interest in the residential landholder;</w:t>
      </w:r>
    </w:p>
    <w:p>
      <w:pPr>
        <w:pStyle w:val="Indenta"/>
      </w:pPr>
      <w:r>
        <w:tab/>
      </w:r>
      <w:r>
        <w:tab/>
        <w:t>and</w:t>
      </w:r>
    </w:p>
    <w:p>
      <w:pPr>
        <w:pStyle w:val="Indenta"/>
      </w:pPr>
      <w:r>
        <w:tab/>
        <w:t>(b)</w:t>
      </w:r>
      <w:r>
        <w:tab/>
        <w:t>subsection (2) applies to the acquisition.</w:t>
      </w:r>
    </w:p>
    <w:p>
      <w:pPr>
        <w:pStyle w:val="Subsection"/>
        <w:keepNext/>
      </w:pPr>
      <w:r>
        <w:tab/>
        <w:t>(2)</w:t>
      </w:r>
      <w:r>
        <w:tab/>
        <w:t>This subsection applies to an acquisition in any of the following circumstances —</w:t>
      </w:r>
    </w:p>
    <w:p>
      <w:pPr>
        <w:pStyle w:val="Indenta"/>
      </w:pPr>
      <w:r>
        <w:tab/>
        <w:t>(a)</w:t>
      </w:r>
      <w:r>
        <w:tab/>
        <w:t xml:space="preserve">if — </w:t>
      </w:r>
    </w:p>
    <w:p>
      <w:pPr>
        <w:pStyle w:val="Indenti"/>
      </w:pPr>
      <w:r>
        <w:tab/>
        <w:t>(i)</w:t>
      </w:r>
      <w:r>
        <w:tab/>
        <w:t>immediately before the acquisition, the acquirer does not have a significant interest in the residential landholder; and</w:t>
      </w:r>
    </w:p>
    <w:p>
      <w:pPr>
        <w:pStyle w:val="Indenti"/>
      </w:pPr>
      <w:r>
        <w:tab/>
        <w:t>(ii)</w:t>
      </w:r>
      <w:r>
        <w:tab/>
        <w:t>immediately after the acquisition, the acquirer has a significant interest in the residential landholder;</w:t>
      </w:r>
    </w:p>
    <w:p>
      <w:pPr>
        <w:pStyle w:val="Indenta"/>
      </w:pPr>
      <w:r>
        <w:tab/>
        <w:t>(b)</w:t>
      </w:r>
      <w:r>
        <w:tab/>
        <w:t xml:space="preserve">if — </w:t>
      </w:r>
    </w:p>
    <w:p>
      <w:pPr>
        <w:pStyle w:val="Indenti"/>
      </w:pPr>
      <w:r>
        <w:tab/>
        <w:t>(i)</w:t>
      </w:r>
      <w:r>
        <w:tab/>
        <w:t>immediately before the acquisition, the aggregated group interest in the residential landholder does not amount to a significant interest; and</w:t>
      </w:r>
    </w:p>
    <w:p>
      <w:pPr>
        <w:pStyle w:val="Indenti"/>
      </w:pPr>
      <w:r>
        <w:tab/>
        <w:t>(ii)</w:t>
      </w:r>
      <w:r>
        <w:tab/>
        <w:t>immediately after the acquisition, the aggregated group interest in the residential landholder amounts to a significant interest;</w:t>
      </w:r>
    </w:p>
    <w:p>
      <w:pPr>
        <w:pStyle w:val="Indenta"/>
      </w:pPr>
      <w:r>
        <w:tab/>
        <w:t>(c)</w:t>
      </w:r>
      <w:r>
        <w:tab/>
        <w:t xml:space="preserve">if — </w:t>
      </w:r>
    </w:p>
    <w:p>
      <w:pPr>
        <w:pStyle w:val="Indenti"/>
      </w:pPr>
      <w:r>
        <w:tab/>
        <w:t>(i)</w:t>
      </w:r>
      <w:r>
        <w:tab/>
        <w:t>immediately before the acquisition, the acquirer has a significant interest in the residential landholder; and</w:t>
      </w:r>
    </w:p>
    <w:p>
      <w:pPr>
        <w:pStyle w:val="Indenti"/>
      </w:pPr>
      <w:r>
        <w:tab/>
        <w:t>(ii)</w:t>
      </w:r>
      <w:r>
        <w:tab/>
        <w:t>as a result of the acquisition, the acquirer’s interest in the residential landholder increases;</w:t>
      </w:r>
    </w:p>
    <w:p>
      <w:pPr>
        <w:pStyle w:val="Indenta"/>
      </w:pPr>
      <w:r>
        <w:tab/>
        <w:t>(d)</w:t>
      </w:r>
      <w:r>
        <w:tab/>
        <w:t xml:space="preserve">if — </w:t>
      </w:r>
    </w:p>
    <w:p>
      <w:pPr>
        <w:pStyle w:val="Indenti"/>
      </w:pPr>
      <w:r>
        <w:tab/>
        <w:t>(i)</w:t>
      </w:r>
      <w:r>
        <w:tab/>
        <w:t>immediately before the acquisition, the aggregated group interest in the residential landholder amounts to a significant interest; and</w:t>
      </w:r>
    </w:p>
    <w:p>
      <w:pPr>
        <w:pStyle w:val="Indenti"/>
      </w:pPr>
      <w:r>
        <w:tab/>
        <w:t>(ii)</w:t>
      </w:r>
      <w:r>
        <w:tab/>
        <w:t>as a result of the acquisition, the aggregated group interest in the residential landholder increases.</w:t>
      </w:r>
    </w:p>
    <w:p>
      <w:pPr>
        <w:pStyle w:val="Subsection"/>
        <w:keepNext/>
      </w:pPr>
      <w:r>
        <w:tab/>
        <w:t>(3)</w:t>
      </w:r>
      <w:r>
        <w:tab/>
        <w:t xml:space="preserve">In subsection (2) — </w:t>
      </w:r>
    </w:p>
    <w:p>
      <w:pPr>
        <w:pStyle w:val="Defstart"/>
        <w:keepNext/>
      </w:pPr>
      <w:r>
        <w:tab/>
      </w:r>
      <w:r>
        <w:rPr>
          <w:rStyle w:val="CharDefText"/>
        </w:rPr>
        <w:t>aggregated group interest</w:t>
      </w:r>
      <w:r>
        <w:t xml:space="preserve"> means the aggregate of — </w:t>
      </w:r>
    </w:p>
    <w:p>
      <w:pPr>
        <w:pStyle w:val="Defpara"/>
      </w:pPr>
      <w:r>
        <w:tab/>
        <w:t>(a)</w:t>
      </w:r>
      <w:r>
        <w:tab/>
        <w:t>the interest (if any) that the acquirer has in the residential landholder; and</w:t>
      </w:r>
    </w:p>
    <w:p>
      <w:pPr>
        <w:pStyle w:val="Defpara"/>
      </w:pPr>
      <w:r>
        <w:tab/>
        <w:t>(b)</w:t>
      </w:r>
      <w:r>
        <w:tab/>
        <w:t>if 1 or more related persons have an interest in the residential landholder — all of those interests.</w:t>
      </w:r>
    </w:p>
    <w:p>
      <w:pPr>
        <w:pStyle w:val="Footnotesection"/>
      </w:pPr>
      <w:r>
        <w:tab/>
        <w:t>[Section 205ZH inserted: No. 12 of 2019 s. 111.]</w:t>
      </w:r>
    </w:p>
    <w:p>
      <w:pPr>
        <w:pStyle w:val="Ednotesection"/>
      </w:pPr>
      <w:r>
        <w:t>[</w:t>
      </w:r>
      <w:r>
        <w:rPr>
          <w:b/>
        </w:rPr>
        <w:t>205ZI.</w:t>
      </w:r>
      <w:r>
        <w:tab/>
        <w:t>Deleted: No. 12 of 2019 s. 111.]</w:t>
      </w:r>
    </w:p>
    <w:p>
      <w:pPr>
        <w:pStyle w:val="Heading4"/>
        <w:rPr>
          <w:sz w:val="26"/>
          <w:szCs w:val="26"/>
        </w:rPr>
      </w:pPr>
      <w:bookmarkStart w:id="1560" w:name="_Toc112743401"/>
      <w:bookmarkStart w:id="1561" w:name="_Toc112744369"/>
      <w:bookmarkStart w:id="1562" w:name="_Toc112756698"/>
      <w:bookmarkStart w:id="1563" w:name="_Toc104278873"/>
      <w:bookmarkStart w:id="1564" w:name="_Toc104300343"/>
      <w:bookmarkStart w:id="1565" w:name="_Toc104371283"/>
      <w:bookmarkStart w:id="1566" w:name="_Toc104371889"/>
      <w:bookmarkStart w:id="1567" w:name="_Toc104387572"/>
      <w:bookmarkStart w:id="1568" w:name="_Toc106805523"/>
      <w:bookmarkStart w:id="1569" w:name="_Toc106811354"/>
      <w:r>
        <w:rPr>
          <w:sz w:val="26"/>
          <w:szCs w:val="26"/>
        </w:rPr>
        <w:t>Division 6 — Collection of foreign landholder duty</w:t>
      </w:r>
      <w:bookmarkEnd w:id="1560"/>
      <w:bookmarkEnd w:id="1561"/>
      <w:bookmarkEnd w:id="1562"/>
      <w:bookmarkEnd w:id="1563"/>
      <w:bookmarkEnd w:id="1564"/>
      <w:bookmarkEnd w:id="1565"/>
      <w:bookmarkEnd w:id="1566"/>
      <w:bookmarkEnd w:id="1567"/>
      <w:bookmarkEnd w:id="1568"/>
      <w:bookmarkEnd w:id="1569"/>
    </w:p>
    <w:p>
      <w:pPr>
        <w:pStyle w:val="Footnoteheading"/>
      </w:pPr>
      <w:r>
        <w:tab/>
        <w:t>[Heading inserted: No. 24 of 2018 s. 8.]</w:t>
      </w:r>
    </w:p>
    <w:p>
      <w:pPr>
        <w:pStyle w:val="Heading5"/>
      </w:pPr>
      <w:bookmarkStart w:id="1570" w:name="_Toc112756699"/>
      <w:bookmarkStart w:id="1571" w:name="_Toc106811355"/>
      <w:r>
        <w:rPr>
          <w:rStyle w:val="CharSectno"/>
        </w:rPr>
        <w:t>205ZJ</w:t>
      </w:r>
      <w:r>
        <w:t>.</w:t>
      </w:r>
      <w:r>
        <w:tab/>
        <w:t>Rate of foreign landholder duty</w:t>
      </w:r>
      <w:bookmarkEnd w:id="1570"/>
      <w:bookmarkEnd w:id="1571"/>
    </w:p>
    <w:p>
      <w:pPr>
        <w:pStyle w:val="Subsection"/>
      </w:pPr>
      <w:r>
        <w:tab/>
      </w:r>
      <w:r>
        <w:tab/>
        <w:t xml:space="preserve">Foreign landholder duty is chargeable — </w:t>
      </w:r>
    </w:p>
    <w:p>
      <w:pPr>
        <w:pStyle w:val="Indenta"/>
      </w:pPr>
      <w:r>
        <w:tab/>
        <w:t>(a)</w:t>
      </w:r>
      <w:r>
        <w:tab/>
        <w:t xml:space="preserve">by reference to the value referred to in section 188(1) or 189(1), as the case requires; and </w:t>
      </w:r>
    </w:p>
    <w:p>
      <w:pPr>
        <w:pStyle w:val="Indenta"/>
      </w:pPr>
      <w:r>
        <w:tab/>
        <w:t>(b)</w:t>
      </w:r>
      <w:r>
        <w:tab/>
        <w:t>at the rate of 7% of that value.</w:t>
      </w:r>
    </w:p>
    <w:p>
      <w:pPr>
        <w:pStyle w:val="Footnotesection"/>
      </w:pPr>
      <w:r>
        <w:tab/>
        <w:t>[Section 205ZJ inserted: No. 24 of 2018 s. 8.]</w:t>
      </w:r>
    </w:p>
    <w:p>
      <w:pPr>
        <w:pStyle w:val="Heading5"/>
      </w:pPr>
      <w:bookmarkStart w:id="1572" w:name="_Toc112756700"/>
      <w:bookmarkStart w:id="1573" w:name="_Toc106811356"/>
      <w:r>
        <w:rPr>
          <w:rStyle w:val="CharSectno"/>
        </w:rPr>
        <w:t>205ZK</w:t>
      </w:r>
      <w:r>
        <w:t>.</w:t>
      </w:r>
      <w:r>
        <w:tab/>
        <w:t>Calculation of foreign landholder duty where landholder duty calculated under s. 193</w:t>
      </w:r>
      <w:bookmarkEnd w:id="1572"/>
      <w:bookmarkEnd w:id="1573"/>
    </w:p>
    <w:p>
      <w:pPr>
        <w:pStyle w:val="Subsection"/>
      </w:pPr>
      <w:r>
        <w:tab/>
        <w:t>(1)</w:t>
      </w:r>
      <w:r>
        <w:tab/>
        <w:t>This section applies to the calculation of foreign landholder duty in respect of a foreign landholder acquisition if the Commissioner calculates landholder duty in respect of the acquisition under section 193(3).</w:t>
      </w:r>
    </w:p>
    <w:p>
      <w:pPr>
        <w:pStyle w:val="Subsection"/>
      </w:pPr>
      <w:r>
        <w:tab/>
        <w:t>(2)</w:t>
      </w:r>
      <w:r>
        <w:tab/>
        <w:t xml:space="preserve">If this section applies — </w:t>
      </w:r>
    </w:p>
    <w:p>
      <w:pPr>
        <w:pStyle w:val="Indenta"/>
      </w:pPr>
      <w:r>
        <w:tab/>
        <w:t>(a)</w:t>
      </w:r>
      <w:r>
        <w:tab/>
        <w:t>the Commissioner may calculate the foreign landholder duty in respect of the acquisition as if the acquisition occurred at the end of the relevant period (as defined in section 193(1)); and</w:t>
      </w:r>
    </w:p>
    <w:p>
      <w:pPr>
        <w:pStyle w:val="Indenta"/>
      </w:pPr>
      <w:r>
        <w:tab/>
        <w:t>(b)</w:t>
      </w:r>
      <w:r>
        <w:tab/>
        <w:t xml:space="preserve">if the single relevant acquisition referred to in section 193(3) (the </w:t>
      </w:r>
      <w:r>
        <w:rPr>
          <w:rStyle w:val="CharDefText"/>
        </w:rPr>
        <w:t>single acquisition</w:t>
      </w:r>
      <w:r>
        <w:t xml:space="preserve">) includes more than 1 foreign landholder acquisition — </w:t>
      </w:r>
    </w:p>
    <w:p>
      <w:pPr>
        <w:pStyle w:val="Indenti"/>
      </w:pPr>
      <w:r>
        <w:tab/>
        <w:t>(i)</w:t>
      </w:r>
      <w:r>
        <w:tab/>
        <w:t>the Commissioner is not required to make a separate calculation of foreign landholder duty in respect of the acquisition; and</w:t>
      </w:r>
    </w:p>
    <w:p>
      <w:pPr>
        <w:pStyle w:val="Indenti"/>
      </w:pPr>
      <w:r>
        <w:tab/>
        <w:t>(ii)</w:t>
      </w:r>
      <w:r>
        <w:tab/>
        <w:t>the Commissioner may calculate foreign landholder duty in respect of all foreign landholder acquisitions forming part of the single acquisition as if all of the acquisitions had been made by a single foreign landholder acquisition.</w:t>
      </w:r>
    </w:p>
    <w:p>
      <w:pPr>
        <w:pStyle w:val="Footnotesection"/>
      </w:pPr>
      <w:r>
        <w:tab/>
        <w:t>[Section 205ZK inserted: No. 24 of 2018 s. 8.]</w:t>
      </w:r>
    </w:p>
    <w:p>
      <w:pPr>
        <w:pStyle w:val="Heading5"/>
      </w:pPr>
      <w:bookmarkStart w:id="1574" w:name="_Toc112756701"/>
      <w:bookmarkStart w:id="1575" w:name="_Toc106811357"/>
      <w:r>
        <w:rPr>
          <w:rStyle w:val="CharSectno"/>
        </w:rPr>
        <w:t>205ZKA</w:t>
      </w:r>
      <w:r>
        <w:t>.</w:t>
      </w:r>
      <w:r>
        <w:tab/>
        <w:t>Modified application of s. 176 if entity becomes residential landholder because of acquisitions forming one arrangement</w:t>
      </w:r>
      <w:bookmarkEnd w:id="1574"/>
      <w:bookmarkEnd w:id="1575"/>
    </w:p>
    <w:p>
      <w:pPr>
        <w:pStyle w:val="Subsection"/>
      </w:pPr>
      <w:r>
        <w:tab/>
        <w:t>(1)</w:t>
      </w:r>
      <w:r>
        <w:tab/>
        <w:t xml:space="preserve">This section modifies the application of section 176 in relation to an acquisition (the </w:t>
      </w:r>
      <w:r>
        <w:rPr>
          <w:rStyle w:val="CharDefText"/>
        </w:rPr>
        <w:t>main acquisition</w:t>
      </w:r>
      <w:r>
        <w:t xml:space="preserve">) of an interest in an entity (the </w:t>
      </w:r>
      <w:r>
        <w:rPr>
          <w:rStyle w:val="CharDefText"/>
        </w:rPr>
        <w:t>main entity</w:t>
      </w:r>
      <w:r>
        <w:t xml:space="preserve">) if — </w:t>
      </w:r>
    </w:p>
    <w:p>
      <w:pPr>
        <w:pStyle w:val="Indenta"/>
      </w:pPr>
      <w:r>
        <w:tab/>
        <w:t>(a)</w:t>
      </w:r>
      <w:r>
        <w:tab/>
        <w:t>at the time the agreement for the main acquisition is made, the main entity is not a residential landholder in relation to the main acquisition; and</w:t>
      </w:r>
    </w:p>
    <w:p>
      <w:pPr>
        <w:pStyle w:val="Indenta"/>
      </w:pPr>
      <w:r>
        <w:tab/>
        <w:t>(b)</w:t>
      </w:r>
      <w:r>
        <w:tab/>
        <w:t>after the agreement is made and either before or after it is completed, 1 or more other acquisitions of interests in entities occur; and</w:t>
      </w:r>
    </w:p>
    <w:p>
      <w:pPr>
        <w:pStyle w:val="Indenta"/>
      </w:pPr>
      <w:r>
        <w:tab/>
        <w:t>(c)</w:t>
      </w:r>
      <w:r>
        <w:tab/>
        <w:t xml:space="preserve">as a result of the occurrence of the acquisition or acquisitions referred to in paragraph (b) — </w:t>
      </w:r>
    </w:p>
    <w:p>
      <w:pPr>
        <w:pStyle w:val="Indenti"/>
      </w:pPr>
      <w:r>
        <w:tab/>
        <w:t>(i)</w:t>
      </w:r>
      <w:r>
        <w:tab/>
        <w:t>the main entity becomes a landholder in relation to the main acquisition because section 155(3) or 156A(3) becomes applicable; and</w:t>
      </w:r>
    </w:p>
    <w:p>
      <w:pPr>
        <w:pStyle w:val="Indenti"/>
      </w:pPr>
      <w:r>
        <w:tab/>
        <w:t>(ii)</w:t>
      </w:r>
      <w:r>
        <w:tab/>
        <w:t>the main entity becomes a residential landholder in relation to the main acquisition because section 205ZG(2)(b) becomes applicable.</w:t>
      </w:r>
    </w:p>
    <w:p>
      <w:pPr>
        <w:pStyle w:val="Subsection"/>
      </w:pPr>
      <w:r>
        <w:tab/>
        <w:t>(2)</w:t>
      </w:r>
      <w:r>
        <w:tab/>
        <w:t xml:space="preserve">From the time at which section 205ZG(2)(b) becomes applicable, the application of section 176 in relation to the main acquisition is modified as follows — </w:t>
      </w:r>
    </w:p>
    <w:p>
      <w:pPr>
        <w:pStyle w:val="Indenta"/>
      </w:pPr>
      <w:r>
        <w:tab/>
        <w:t>(a)</w:t>
      </w:r>
      <w:r>
        <w:tab/>
        <w:t>section 176(2) applies in relation to the main acquisition subject to subsection (3) of this section;</w:t>
      </w:r>
    </w:p>
    <w:p>
      <w:pPr>
        <w:pStyle w:val="Indenta"/>
      </w:pPr>
      <w:r>
        <w:tab/>
        <w:t>(b)</w:t>
      </w:r>
      <w:r>
        <w:tab/>
        <w:t>section 176(3) does not apply in relation to the main acquisition.</w:t>
      </w:r>
    </w:p>
    <w:p>
      <w:pPr>
        <w:pStyle w:val="Subsection"/>
      </w:pPr>
      <w:r>
        <w:tab/>
        <w:t>(3)</w:t>
      </w:r>
      <w:r>
        <w:tab/>
        <w:t>For the purposes of sections 180(1) and 183, the main acquisition is taken to occur at the time at which section 205ZG(2)(b) becomes applicable.</w:t>
      </w:r>
    </w:p>
    <w:p>
      <w:pPr>
        <w:pStyle w:val="Footnotesection"/>
      </w:pPr>
      <w:r>
        <w:tab/>
        <w:t>[Section 205ZKA inserted: No. 12 of 2019 s. 112.]</w:t>
      </w:r>
    </w:p>
    <w:p>
      <w:pPr>
        <w:pStyle w:val="Heading4"/>
        <w:rPr>
          <w:sz w:val="26"/>
          <w:szCs w:val="26"/>
        </w:rPr>
      </w:pPr>
      <w:bookmarkStart w:id="1576" w:name="_Toc112743405"/>
      <w:bookmarkStart w:id="1577" w:name="_Toc112744373"/>
      <w:bookmarkStart w:id="1578" w:name="_Toc112756702"/>
      <w:bookmarkStart w:id="1579" w:name="_Toc104278877"/>
      <w:bookmarkStart w:id="1580" w:name="_Toc104300347"/>
      <w:bookmarkStart w:id="1581" w:name="_Toc104371287"/>
      <w:bookmarkStart w:id="1582" w:name="_Toc104371893"/>
      <w:bookmarkStart w:id="1583" w:name="_Toc104387576"/>
      <w:bookmarkStart w:id="1584" w:name="_Toc106805527"/>
      <w:bookmarkStart w:id="1585" w:name="_Toc106811358"/>
      <w:r>
        <w:rPr>
          <w:sz w:val="26"/>
          <w:szCs w:val="26"/>
        </w:rPr>
        <w:t>Division 7 — Interim assessment of foreign landholder duty</w:t>
      </w:r>
      <w:bookmarkEnd w:id="1576"/>
      <w:bookmarkEnd w:id="1577"/>
      <w:bookmarkEnd w:id="1578"/>
      <w:bookmarkEnd w:id="1579"/>
      <w:bookmarkEnd w:id="1580"/>
      <w:bookmarkEnd w:id="1581"/>
      <w:bookmarkEnd w:id="1582"/>
      <w:bookmarkEnd w:id="1583"/>
      <w:bookmarkEnd w:id="1584"/>
      <w:bookmarkEnd w:id="1585"/>
    </w:p>
    <w:p>
      <w:pPr>
        <w:pStyle w:val="Footnoteheading"/>
      </w:pPr>
      <w:r>
        <w:tab/>
        <w:t>[Heading inserted: No. 24 of 2018 s. 8.]</w:t>
      </w:r>
    </w:p>
    <w:p>
      <w:pPr>
        <w:pStyle w:val="Heading5"/>
      </w:pPr>
      <w:bookmarkStart w:id="1586" w:name="_Toc112756703"/>
      <w:bookmarkStart w:id="1587" w:name="_Toc106811359"/>
      <w:r>
        <w:rPr>
          <w:rStyle w:val="CharSectno"/>
        </w:rPr>
        <w:t>205ZL</w:t>
      </w:r>
      <w:r>
        <w:t>.</w:t>
      </w:r>
      <w:r>
        <w:tab/>
        <w:t>Interim assessment of foreign landholder duty</w:t>
      </w:r>
      <w:bookmarkEnd w:id="1586"/>
      <w:bookmarkEnd w:id="1587"/>
    </w:p>
    <w:p>
      <w:pPr>
        <w:pStyle w:val="Subsection"/>
      </w:pPr>
      <w:r>
        <w:tab/>
        <w:t>(1)</w:t>
      </w:r>
      <w:r>
        <w:tab/>
        <w:t xml:space="preserve">The Commissioner may make an assessment (an </w:t>
      </w:r>
      <w:r>
        <w:rPr>
          <w:rStyle w:val="CharDefText"/>
        </w:rPr>
        <w:t>interim assessment</w:t>
      </w:r>
      <w:r>
        <w:t>) of a portion of the foreign landholder duty payable in respect of a foreign landholder acquisition if, under section 195A(1), the Commissioner makes an assessment of a portion of the landholder duty payable in respect of the acquisition.</w:t>
      </w:r>
    </w:p>
    <w:p>
      <w:pPr>
        <w:pStyle w:val="Subsection"/>
      </w:pPr>
      <w:r>
        <w:tab/>
        <w:t>(2)</w:t>
      </w:r>
      <w:r>
        <w:tab/>
        <w:t>For the purposes of making an interim assessment, the foreign landholder duty payable is to be determined as if the portion of the value of the residential landholder were the full value of the residential landholder.</w:t>
      </w:r>
    </w:p>
    <w:p>
      <w:pPr>
        <w:pStyle w:val="Subsection"/>
      </w:pPr>
      <w:r>
        <w:tab/>
        <w:t>(3)</w:t>
      </w:r>
      <w:r>
        <w:tab/>
        <w:t xml:space="preserve">The Commissioner can make a determination of a portion of the value of a residential landholder for the purposes of making an interim assessment even though the Commissioner has ascertained — </w:t>
      </w:r>
    </w:p>
    <w:p>
      <w:pPr>
        <w:pStyle w:val="Indenta"/>
      </w:pPr>
      <w:r>
        <w:tab/>
        <w:t>(a)</w:t>
      </w:r>
      <w:r>
        <w:tab/>
        <w:t>the value of only some of the residential property or chattels to which section 186(1) applies; or</w:t>
      </w:r>
    </w:p>
    <w:p>
      <w:pPr>
        <w:pStyle w:val="Indenta"/>
      </w:pPr>
      <w:r>
        <w:tab/>
        <w:t>(b)</w:t>
      </w:r>
      <w:r>
        <w:tab/>
        <w:t>only a portion of the value of particular residential property or chattels to which section 186(1) applies.</w:t>
      </w:r>
    </w:p>
    <w:p>
      <w:pPr>
        <w:pStyle w:val="Footnotesection"/>
      </w:pPr>
      <w:r>
        <w:tab/>
        <w:t>[Section 205ZL inserted: No. 24 of 2018 s. 8.]</w:t>
      </w:r>
    </w:p>
    <w:p>
      <w:pPr>
        <w:pStyle w:val="Heading4"/>
        <w:rPr>
          <w:sz w:val="26"/>
          <w:szCs w:val="26"/>
        </w:rPr>
      </w:pPr>
      <w:bookmarkStart w:id="1588" w:name="_Toc112743407"/>
      <w:bookmarkStart w:id="1589" w:name="_Toc112744375"/>
      <w:bookmarkStart w:id="1590" w:name="_Toc112756704"/>
      <w:bookmarkStart w:id="1591" w:name="_Toc104278879"/>
      <w:bookmarkStart w:id="1592" w:name="_Toc104300349"/>
      <w:bookmarkStart w:id="1593" w:name="_Toc104371289"/>
      <w:bookmarkStart w:id="1594" w:name="_Toc104371895"/>
      <w:bookmarkStart w:id="1595" w:name="_Toc104387578"/>
      <w:bookmarkStart w:id="1596" w:name="_Toc106805529"/>
      <w:bookmarkStart w:id="1597" w:name="_Toc106811360"/>
      <w:r>
        <w:rPr>
          <w:sz w:val="26"/>
          <w:szCs w:val="26"/>
        </w:rPr>
        <w:t>Division 8 — Exemptions and reassessment</w:t>
      </w:r>
      <w:bookmarkEnd w:id="1588"/>
      <w:bookmarkEnd w:id="1589"/>
      <w:bookmarkEnd w:id="1590"/>
      <w:bookmarkEnd w:id="1591"/>
      <w:bookmarkEnd w:id="1592"/>
      <w:bookmarkEnd w:id="1593"/>
      <w:bookmarkEnd w:id="1594"/>
      <w:bookmarkEnd w:id="1595"/>
      <w:bookmarkEnd w:id="1596"/>
      <w:bookmarkEnd w:id="1597"/>
    </w:p>
    <w:p>
      <w:pPr>
        <w:pStyle w:val="Footnoteheading"/>
      </w:pPr>
      <w:r>
        <w:tab/>
        <w:t>[Heading inserted: No. 24 of 2018 s. 8.]</w:t>
      </w:r>
    </w:p>
    <w:p>
      <w:pPr>
        <w:pStyle w:val="Heading4"/>
      </w:pPr>
      <w:bookmarkStart w:id="1598" w:name="_Toc112743408"/>
      <w:bookmarkStart w:id="1599" w:name="_Toc112744376"/>
      <w:bookmarkStart w:id="1600" w:name="_Toc112756705"/>
      <w:bookmarkStart w:id="1601" w:name="_Toc104278880"/>
      <w:bookmarkStart w:id="1602" w:name="_Toc104300350"/>
      <w:bookmarkStart w:id="1603" w:name="_Toc104371290"/>
      <w:bookmarkStart w:id="1604" w:name="_Toc104371896"/>
      <w:bookmarkStart w:id="1605" w:name="_Toc104387579"/>
      <w:bookmarkStart w:id="1606" w:name="_Toc106805530"/>
      <w:bookmarkStart w:id="1607" w:name="_Toc106811361"/>
      <w:r>
        <w:t>Subdivision 1 — Exempt acquisitions</w:t>
      </w:r>
      <w:bookmarkEnd w:id="1598"/>
      <w:bookmarkEnd w:id="1599"/>
      <w:bookmarkEnd w:id="1600"/>
      <w:bookmarkEnd w:id="1601"/>
      <w:bookmarkEnd w:id="1602"/>
      <w:bookmarkEnd w:id="1603"/>
      <w:bookmarkEnd w:id="1604"/>
      <w:bookmarkEnd w:id="1605"/>
      <w:bookmarkEnd w:id="1606"/>
      <w:bookmarkEnd w:id="1607"/>
    </w:p>
    <w:p>
      <w:pPr>
        <w:pStyle w:val="Footnoteheading"/>
      </w:pPr>
      <w:r>
        <w:tab/>
        <w:t>[Heading inserted: No. 24 of 2018 s. 8.]</w:t>
      </w:r>
    </w:p>
    <w:p>
      <w:pPr>
        <w:pStyle w:val="Heading5"/>
      </w:pPr>
      <w:bookmarkStart w:id="1608" w:name="_Toc112756706"/>
      <w:bookmarkStart w:id="1609" w:name="_Toc106811362"/>
      <w:r>
        <w:rPr>
          <w:rStyle w:val="CharSectno"/>
        </w:rPr>
        <w:t>205ZM</w:t>
      </w:r>
      <w:r>
        <w:t>.</w:t>
      </w:r>
      <w:r>
        <w:tab/>
        <w:t>Exemption or reduction of foreign landholder duty if foreign transfer duty would not be chargeable</w:t>
      </w:r>
      <w:bookmarkEnd w:id="1608"/>
      <w:bookmarkEnd w:id="1609"/>
    </w:p>
    <w:p>
      <w:pPr>
        <w:pStyle w:val="Subsection"/>
      </w:pPr>
      <w:r>
        <w:tab/>
        <w:t>(1)</w:t>
      </w:r>
      <w:r>
        <w:tab/>
        <w:t xml:space="preserve">In this section — </w:t>
      </w:r>
    </w:p>
    <w:p>
      <w:pPr>
        <w:pStyle w:val="Defstart"/>
      </w:pPr>
      <w:r>
        <w:tab/>
      </w:r>
      <w:r>
        <w:rPr>
          <w:rStyle w:val="CharDefText"/>
        </w:rPr>
        <w:t>acquiring person</w:t>
      </w:r>
      <w:r>
        <w:t xml:space="preserve">, in relation to an acquisition, means the person making the acquisition; </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residential property, as if the relevant residential property were property of the relinquishing person;</w:t>
      </w:r>
    </w:p>
    <w:p>
      <w:pPr>
        <w:pStyle w:val="Defstart"/>
      </w:pPr>
      <w:r>
        <w:tab/>
      </w:r>
      <w:r>
        <w:rPr>
          <w:rStyle w:val="CharDefText"/>
        </w:rPr>
        <w:t>relevant residential property</w:t>
      </w:r>
      <w:r>
        <w:t>, in relation to an acquisition of an interest in a residential landholder, means the residential property in Western Australia to which the landholder, and each linked entity in respect of the landholder, is entitled;</w:t>
      </w:r>
    </w:p>
    <w:p>
      <w:pPr>
        <w:pStyle w:val="Defstart"/>
      </w:pPr>
      <w:r>
        <w:tab/>
      </w:r>
      <w:r>
        <w:rPr>
          <w:rStyle w:val="CharDefText"/>
        </w:rPr>
        <w:t>relinquishing person</w:t>
      </w:r>
      <w:r>
        <w:t>, in relation to an acquisition, means the person from whom the interest in the residential landholder was acquired.</w:t>
      </w:r>
    </w:p>
    <w:p>
      <w:pPr>
        <w:pStyle w:val="Subsection"/>
      </w:pPr>
      <w:r>
        <w:tab/>
        <w:t>(2)</w:t>
      </w:r>
      <w:r>
        <w:tab/>
        <w:t>This section applies to an acquisition of an interest in a residential landholder if no foreign transfer duty would be chargeable, or foreign transfer duty would be chargeable only to a particular extent, on the notional transfer in relation to the acquisition.</w:t>
      </w:r>
    </w:p>
    <w:p>
      <w:pPr>
        <w:pStyle w:val="Subsection"/>
      </w:pPr>
      <w:r>
        <w:tab/>
        <w:t>(2A)</w:t>
      </w:r>
      <w:r>
        <w:tab/>
        <w:t>If no foreign transfer duty would be chargeable on the notional transfer, the acquisition is exempt.</w:t>
      </w:r>
    </w:p>
    <w:p>
      <w:pPr>
        <w:pStyle w:val="Subsection"/>
      </w:pPr>
      <w:r>
        <w:tab/>
        <w:t>(2B)</w:t>
      </w:r>
      <w:r>
        <w:tab/>
        <w:t>If foreign transfer duty would be chargeable on the notional transfer only to a particular extent, then despite Chapter 3 Part 6 Division 5, the amount of foreign landholder duty chargeable in respect of the acquisition is the amount of foreign landholder duty calculated under that Division in respect of the acquisition reduced by the same proportion as the proportion of the notional transfer on which no foreign transfer duty would be chargeable.</w:t>
      </w:r>
    </w:p>
    <w:p>
      <w:pPr>
        <w:pStyle w:val="Subsection"/>
      </w:pPr>
      <w:r>
        <w:tab/>
        <w:t>(3)</w:t>
      </w:r>
      <w:r>
        <w:tab/>
        <w:t>For the purposes of this section, the acquiring person in respect of an acquisition to which section 205ZH(1)(a)(ii) applies is to be treated as if they were a foreign person.</w:t>
      </w:r>
    </w:p>
    <w:p>
      <w:pPr>
        <w:pStyle w:val="Subsection"/>
      </w:pPr>
      <w:r>
        <w:tab/>
        <w:t>(4)</w:t>
      </w:r>
      <w:r>
        <w:tab/>
        <w:t xml:space="preserve">If the acquiring person did not acquire the interest in the residential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tab/>
        <w:t>(5)</w:t>
      </w:r>
      <w:r>
        <w:tab/>
        <w:t xml:space="preserve">This section does not apply if — </w:t>
      </w:r>
    </w:p>
    <w:p>
      <w:pPr>
        <w:pStyle w:val="Indenta"/>
      </w:pPr>
      <w:r>
        <w:tab/>
        <w:t>(a)</w:t>
      </w:r>
      <w:r>
        <w:tab/>
        <w:t>no foreign transfer duty would be chargeable, or foreign transfer duty would be chargeable only to a particular extent, on the notional transfer because of an exemption or reduction under Chapter 6; or</w:t>
      </w:r>
    </w:p>
    <w:p>
      <w:pPr>
        <w:pStyle w:val="Indenta"/>
      </w:pPr>
      <w:r>
        <w:tab/>
        <w:t>(b)</w:t>
      </w:r>
      <w:r>
        <w:tab/>
        <w:t>section 194 applies to the acquisition.</w:t>
      </w:r>
    </w:p>
    <w:p>
      <w:pPr>
        <w:pStyle w:val="Footnotesection"/>
      </w:pPr>
      <w:r>
        <w:tab/>
        <w:t>[Section 205ZM inserted: No. 24 of 2018 s. 8; amended: No. 12 of 2019 s. 113.]</w:t>
      </w:r>
    </w:p>
    <w:p>
      <w:pPr>
        <w:pStyle w:val="Heading5"/>
      </w:pPr>
      <w:bookmarkStart w:id="1610" w:name="_Toc112756707"/>
      <w:bookmarkStart w:id="1611" w:name="_Toc106811363"/>
      <w:r>
        <w:rPr>
          <w:rStyle w:val="CharSectno"/>
        </w:rPr>
        <w:t>205ZN</w:t>
      </w:r>
      <w:r>
        <w:t>.</w:t>
      </w:r>
      <w:r>
        <w:tab/>
        <w:t>Exemption for certain acquisitions treated as made under agreement referred to in s. 176(2)</w:t>
      </w:r>
      <w:bookmarkEnd w:id="1610"/>
      <w:bookmarkEnd w:id="1611"/>
    </w:p>
    <w:p>
      <w:pPr>
        <w:pStyle w:val="Subsection"/>
      </w:pPr>
      <w:r>
        <w:tab/>
      </w:r>
      <w:r>
        <w:tab/>
        <w:t xml:space="preserve">An acquisition is exempt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when the agreement is completed the acquirer is not a foreign person; and</w:t>
      </w:r>
    </w:p>
    <w:p>
      <w:pPr>
        <w:pStyle w:val="Indenta"/>
      </w:pPr>
      <w:r>
        <w:tab/>
        <w:t>(c)</w:t>
      </w:r>
      <w:r>
        <w:tab/>
        <w:t>had the acquisition not been treated as mentioned in paragraph (a) the liability for foreign landholder duty in respect of the acquisition would not have arisen.</w:t>
      </w:r>
    </w:p>
    <w:p>
      <w:pPr>
        <w:pStyle w:val="Footnotesection"/>
      </w:pPr>
      <w:r>
        <w:tab/>
        <w:t>[Section 205ZN inserted: No. 24 of 2018 s. 8.]</w:t>
      </w:r>
    </w:p>
    <w:p>
      <w:pPr>
        <w:pStyle w:val="Heading4"/>
      </w:pPr>
      <w:bookmarkStart w:id="1612" w:name="_Toc112743411"/>
      <w:bookmarkStart w:id="1613" w:name="_Toc112744379"/>
      <w:bookmarkStart w:id="1614" w:name="_Toc112756708"/>
      <w:bookmarkStart w:id="1615" w:name="_Toc104278883"/>
      <w:bookmarkStart w:id="1616" w:name="_Toc104300353"/>
      <w:bookmarkStart w:id="1617" w:name="_Toc104371293"/>
      <w:bookmarkStart w:id="1618" w:name="_Toc104371899"/>
      <w:bookmarkStart w:id="1619" w:name="_Toc104387582"/>
      <w:bookmarkStart w:id="1620" w:name="_Toc106805533"/>
      <w:bookmarkStart w:id="1621" w:name="_Toc106811364"/>
      <w:r>
        <w:t>Subdivision 2 — Exemptions relating to construction, refurbishment and subdivision</w:t>
      </w:r>
      <w:bookmarkEnd w:id="1612"/>
      <w:bookmarkEnd w:id="1613"/>
      <w:bookmarkEnd w:id="1614"/>
      <w:bookmarkEnd w:id="1615"/>
      <w:bookmarkEnd w:id="1616"/>
      <w:bookmarkEnd w:id="1617"/>
      <w:bookmarkEnd w:id="1618"/>
      <w:bookmarkEnd w:id="1619"/>
      <w:bookmarkEnd w:id="1620"/>
      <w:bookmarkEnd w:id="1621"/>
    </w:p>
    <w:p>
      <w:pPr>
        <w:pStyle w:val="Footnoteheading"/>
      </w:pPr>
      <w:r>
        <w:tab/>
        <w:t>[Heading inserted: No. 24 of 2018 s. 8.]</w:t>
      </w:r>
    </w:p>
    <w:p>
      <w:pPr>
        <w:pStyle w:val="Heading5"/>
      </w:pPr>
      <w:bookmarkStart w:id="1622" w:name="_Toc112756709"/>
      <w:bookmarkStart w:id="1623" w:name="_Toc106811365"/>
      <w:r>
        <w:rPr>
          <w:rStyle w:val="CharSectno"/>
        </w:rPr>
        <w:t>205ZO</w:t>
      </w:r>
      <w:r>
        <w:t>.</w:t>
      </w:r>
      <w:r>
        <w:tab/>
        <w:t>Exemption relating to construction or refurbishment of 10 or more dwellings</w:t>
      </w:r>
      <w:bookmarkEnd w:id="1622"/>
      <w:bookmarkEnd w:id="1623"/>
    </w:p>
    <w:p>
      <w:pPr>
        <w:pStyle w:val="Subsection"/>
      </w:pPr>
      <w:r>
        <w:tab/>
        <w:t>(1)</w:t>
      </w:r>
      <w:r>
        <w:tab/>
        <w:t xml:space="preserve">An acquisition is exempt if — </w:t>
      </w:r>
    </w:p>
    <w:p>
      <w:pPr>
        <w:pStyle w:val="Indenta"/>
      </w:pPr>
      <w:r>
        <w:tab/>
        <w:t>(a)</w:t>
      </w:r>
      <w:r>
        <w:tab/>
        <w:t>at the time when the acquisition occurs, the residential landholder or a linked entity in respect of the landholder is entitled to a parcel of land on which there is no building, or part of a building, capable of being used solely or dominantly as a place of residence; and</w:t>
      </w:r>
    </w:p>
    <w:p>
      <w:pPr>
        <w:pStyle w:val="Indenta"/>
      </w:pPr>
      <w:r>
        <w:tab/>
        <w:t>(b)</w:t>
      </w:r>
      <w:r>
        <w:tab/>
        <w:t>the landholder, linked entity or an associate of the landholder intends to construct, refurbish or complete the construction or refurbishment of 10 or more dwellings on the parcel of land; and</w:t>
      </w:r>
    </w:p>
    <w:p>
      <w:pPr>
        <w:pStyle w:val="Indenta"/>
      </w:pPr>
      <w:r>
        <w:tab/>
        <w:t>(c)</w:t>
      </w:r>
      <w:r>
        <w:tab/>
        <w:t>within the period of 5 years beginning on the day on which the acquisition occurs, the landholder, linked entity or associate complies with subsection (2) in relation to 10 or more dwellings; and</w:t>
      </w:r>
    </w:p>
    <w:p>
      <w:pPr>
        <w:pStyle w:val="Indenta"/>
      </w:pPr>
      <w:r>
        <w:tab/>
        <w:t>(d)</w:t>
      </w:r>
      <w:r>
        <w:tab/>
        <w:t>the interest the subject of the acquisition has not been disposed of by the acquirer at the time the landholder, linked entity or associate complies with subsection (2) in relation to 10 or more dwellings; and</w:t>
      </w:r>
    </w:p>
    <w:p>
      <w:pPr>
        <w:pStyle w:val="Indenta"/>
      </w:pPr>
      <w:r>
        <w:tab/>
        <w:t>(e)</w:t>
      </w:r>
      <w:r>
        <w:tab/>
        <w:t>the parcel of land is, in the Commissioner’s opinion, suitable for 10 or more dwellings.</w:t>
      </w:r>
    </w:p>
    <w:p>
      <w:pPr>
        <w:pStyle w:val="Subsection"/>
      </w:pPr>
      <w:r>
        <w:tab/>
        <w:t>(2)</w:t>
      </w:r>
      <w:r>
        <w:tab/>
        <w:t xml:space="preserve">A residential landholder, linked entity or associate of a residential landholder complies with this subsection in relation to — </w:t>
      </w:r>
    </w:p>
    <w:p>
      <w:pPr>
        <w:pStyle w:val="Indenta"/>
      </w:pPr>
      <w:r>
        <w:tab/>
        <w:t>(a)</w:t>
      </w:r>
      <w:r>
        <w:tab/>
        <w:t>a dwelling the landholder, linked entity or associate intends to construct, if the landholder, linked entity or associate begins construction of that dwelling or another dwelling on the parcel of land; or</w:t>
      </w:r>
    </w:p>
    <w:p>
      <w:pPr>
        <w:pStyle w:val="Indenta"/>
      </w:pPr>
      <w:r>
        <w:tab/>
        <w:t>(b)</w:t>
      </w:r>
      <w:r>
        <w:tab/>
        <w:t>a dwelling the landholder, linked entity or associate intends to refurbish, if all licences, approvals, registrations, exemptions and other kinds of authorisation necessary to refurbish that dwelling or another dwelling on the parcel of land are issued, granted or obtained; or</w:t>
      </w:r>
    </w:p>
    <w:p>
      <w:pPr>
        <w:pStyle w:val="Indenta"/>
      </w:pPr>
      <w:r>
        <w:tab/>
        <w:t>(c)</w:t>
      </w:r>
      <w:r>
        <w:tab/>
        <w:t>a dwelling the landholder, linked entity or associate intends to complete construction or refurbishment of, if that dwelling or another dwelling on the parcel of land, construction or refurbishment of which is completed by the landholder, linked entity or associate, is ready for occupation as a place of residence.</w:t>
      </w:r>
    </w:p>
    <w:p>
      <w:pPr>
        <w:pStyle w:val="Subsection"/>
      </w:pPr>
      <w:r>
        <w:tab/>
        <w:t>(3)</w:t>
      </w:r>
      <w:r>
        <w:tab/>
        <w:t xml:space="preserve">For the purposes of subsection (2)(a), construction of a dwelling begins on — </w:t>
      </w:r>
    </w:p>
    <w:p>
      <w:pPr>
        <w:pStyle w:val="Indenta"/>
      </w:pPr>
      <w:r>
        <w:tab/>
        <w:t>(a)</w:t>
      </w:r>
      <w:r>
        <w:tab/>
        <w:t>the day on which laying the foundations for the dwelling begins; or</w:t>
      </w:r>
    </w:p>
    <w:p>
      <w:pPr>
        <w:pStyle w:val="Indenta"/>
      </w:pPr>
      <w:r>
        <w:tab/>
        <w:t>(b)</w:t>
      </w:r>
      <w:r>
        <w:tab/>
        <w:t>another day the Commissioner considers appropriate in the circumstances of the case.</w:t>
      </w:r>
    </w:p>
    <w:p>
      <w:pPr>
        <w:pStyle w:val="Subsection"/>
      </w:pPr>
      <w:r>
        <w:tab/>
        <w:t>(4)</w:t>
      </w:r>
      <w:r>
        <w:tab/>
        <w:t xml:space="preserve">An application for reassessment under section 205ZR because of this section must be made on or before the later of the following — </w:t>
      </w:r>
    </w:p>
    <w:p>
      <w:pPr>
        <w:pStyle w:val="Indenta"/>
      </w:pPr>
      <w:r>
        <w:tab/>
        <w:t>(a)</w:t>
      </w:r>
      <w:r>
        <w:tab/>
        <w:t>the last day of the period of 1 year beginning on the day on which the residential landholder, linked entity or associate complies with subsection (2) in relation to 10 or more dwellings;</w:t>
      </w:r>
    </w:p>
    <w:p>
      <w:pPr>
        <w:pStyle w:val="Indenta"/>
      </w:pPr>
      <w:r>
        <w:tab/>
        <w:t>(b)</w:t>
      </w:r>
      <w:r>
        <w:tab/>
        <w:t>the last day of the period of 5 years beginning on the day on which the acquisition occurs.</w:t>
      </w:r>
    </w:p>
    <w:p>
      <w:pPr>
        <w:pStyle w:val="Footnotesection"/>
      </w:pPr>
      <w:r>
        <w:tab/>
        <w:t>[Section 205ZO inserted: No. 24 of 2018 s. 8.]</w:t>
      </w:r>
    </w:p>
    <w:p>
      <w:pPr>
        <w:pStyle w:val="Heading5"/>
      </w:pPr>
      <w:bookmarkStart w:id="1624" w:name="_Toc112756710"/>
      <w:bookmarkStart w:id="1625" w:name="_Toc106811366"/>
      <w:r>
        <w:rPr>
          <w:rStyle w:val="CharSectno"/>
        </w:rPr>
        <w:t>205ZP</w:t>
      </w:r>
      <w:r>
        <w:t>.</w:t>
      </w:r>
      <w:r>
        <w:tab/>
        <w:t>Exemption relating to subdivision for purpose of constructing 10 or more dwellings</w:t>
      </w:r>
      <w:bookmarkEnd w:id="1624"/>
      <w:bookmarkEnd w:id="1625"/>
    </w:p>
    <w:p>
      <w:pPr>
        <w:pStyle w:val="Subsection"/>
      </w:pPr>
      <w:r>
        <w:tab/>
        <w:t>(1)</w:t>
      </w:r>
      <w:r>
        <w:tab/>
        <w:t xml:space="preserve">An acquisition is exempt if — </w:t>
      </w:r>
    </w:p>
    <w:p>
      <w:pPr>
        <w:pStyle w:val="Indenta"/>
      </w:pPr>
      <w:r>
        <w:tab/>
        <w:t>(a)</w:t>
      </w:r>
      <w:r>
        <w:tab/>
        <w:t>at the time when the acquisition occurs, the residential landholder or a linked entity in respect of the landholder is entitled to a parcel of land that is vacant or substantially vacant; and</w:t>
      </w:r>
    </w:p>
    <w:p>
      <w:pPr>
        <w:pStyle w:val="Indenta"/>
      </w:pPr>
      <w:r>
        <w:tab/>
        <w:t>(b)</w:t>
      </w:r>
      <w:r>
        <w:tab/>
        <w:t>the landholder, linked entity or an associate of the landholder intends to subdivide or complete subdividing the parcel of land for the purpose of a person constructing 10 or more dwellings on the land; and</w:t>
      </w:r>
    </w:p>
    <w:p>
      <w:pPr>
        <w:pStyle w:val="Indenta"/>
      </w:pPr>
      <w:r>
        <w:tab/>
        <w:t>(c)</w:t>
      </w:r>
      <w:r>
        <w:tab/>
        <w:t xml:space="preserve">within the period of 5 years beginning on the day on which the acquisition occurs,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r>
      <w:r>
        <w:tab/>
        <w:t>and</w:t>
      </w:r>
    </w:p>
    <w:p>
      <w:pPr>
        <w:pStyle w:val="Indenta"/>
      </w:pPr>
      <w:r>
        <w:tab/>
        <w:t>(d)</w:t>
      </w:r>
      <w:r>
        <w:tab/>
        <w:t xml:space="preserve">the interest the subject of the acquisition has not been disposed of by the acquirer when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r>
      <w:r>
        <w:tab/>
        <w:t>and</w:t>
      </w:r>
    </w:p>
    <w:p>
      <w:pPr>
        <w:pStyle w:val="Indenta"/>
      </w:pPr>
      <w:r>
        <w:tab/>
        <w:t>(e)</w:t>
      </w:r>
      <w:r>
        <w:tab/>
        <w:t>the parcel of land is, in the Commissioner’s opinion, suitable for 10 or more dwellings.</w:t>
      </w:r>
    </w:p>
    <w:p>
      <w:pPr>
        <w:pStyle w:val="Subsection"/>
      </w:pPr>
      <w:r>
        <w:tab/>
        <w:t>(2)</w:t>
      </w:r>
      <w:r>
        <w:tab/>
        <w:t xml:space="preserve">An application for reassessment under section 205ZR because of this section must be made on or before the later of the following — </w:t>
      </w:r>
    </w:p>
    <w:p>
      <w:pPr>
        <w:pStyle w:val="Indenta"/>
      </w:pPr>
      <w:r>
        <w:tab/>
        <w:t>(a)</w:t>
      </w:r>
      <w:r>
        <w:tab/>
        <w:t xml:space="preserve">the last day of the period of 1 year beginning on the day on which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t>(b)</w:t>
      </w:r>
      <w:r>
        <w:tab/>
        <w:t>the last day of the period of 5 years beginning on the day on which the acquisition occurs.</w:t>
      </w:r>
    </w:p>
    <w:p>
      <w:pPr>
        <w:pStyle w:val="Subsection"/>
        <w:keepNext/>
      </w:pPr>
      <w:r>
        <w:tab/>
        <w:t>(3)</w:t>
      </w:r>
      <w:r>
        <w:tab/>
        <w:t xml:space="preserve">For the purposes of subsections (1)(c) and (d) and (2)(a) — </w:t>
      </w:r>
    </w:p>
    <w:p>
      <w:pPr>
        <w:pStyle w:val="Indenta"/>
      </w:pPr>
      <w:r>
        <w:tab/>
        <w:t>(a)</w:t>
      </w:r>
      <w:r>
        <w:tab/>
        <w:t xml:space="preserve">a person begins subdividing land on the day on which the land is subdivided under the </w:t>
      </w:r>
      <w:r>
        <w:rPr>
          <w:i/>
        </w:rPr>
        <w:t>Land Tax Assessment Act 2002</w:t>
      </w:r>
      <w:r>
        <w:t xml:space="preserve"> Glossary clause 3; and </w:t>
      </w:r>
    </w:p>
    <w:p>
      <w:pPr>
        <w:pStyle w:val="Indenta"/>
        <w:keepNext/>
      </w:pPr>
      <w:r>
        <w:tab/>
        <w:t>(b)</w:t>
      </w:r>
      <w:r>
        <w:tab/>
        <w:t>a person completes subdividing land on the day on which the new certificate of title is created and registered for the subdivided land.</w:t>
      </w:r>
    </w:p>
    <w:p>
      <w:pPr>
        <w:pStyle w:val="Footnotesection"/>
      </w:pPr>
      <w:r>
        <w:tab/>
        <w:t>[Section 205ZP inserted: No. 24 of 2018 s. 8; amended: No. 12 of 2019 s. 114.]</w:t>
      </w:r>
    </w:p>
    <w:p>
      <w:pPr>
        <w:pStyle w:val="Heading5"/>
      </w:pPr>
      <w:bookmarkStart w:id="1626" w:name="_Toc112756711"/>
      <w:bookmarkStart w:id="1627" w:name="_Toc106811367"/>
      <w:r>
        <w:rPr>
          <w:rStyle w:val="CharSectno"/>
        </w:rPr>
        <w:t>205ZQ</w:t>
      </w:r>
      <w:r>
        <w:t>.</w:t>
      </w:r>
      <w:r>
        <w:tab/>
        <w:t>Calculation of duty where some land of landholder not part of parcel of land</w:t>
      </w:r>
      <w:bookmarkEnd w:id="1626"/>
      <w:bookmarkEnd w:id="1627"/>
    </w:p>
    <w:p>
      <w:pPr>
        <w:pStyle w:val="Subsection"/>
      </w:pPr>
      <w:r>
        <w:tab/>
        <w:t>(1)</w:t>
      </w:r>
      <w:r>
        <w:tab/>
        <w:t xml:space="preserve">This section applies to an acquisition referred to in section 205ZO or 205ZP if immediately before the acquisition the residential landholder, or a linked entity in respect of the landholder, is entitled to — </w:t>
      </w:r>
    </w:p>
    <w:p>
      <w:pPr>
        <w:pStyle w:val="Indenta"/>
      </w:pPr>
      <w:r>
        <w:tab/>
        <w:t>(a)</w:t>
      </w:r>
      <w:r>
        <w:tab/>
        <w:t>a parcel of land referred to in section 205ZO or 205ZP; and</w:t>
      </w:r>
    </w:p>
    <w:p>
      <w:pPr>
        <w:pStyle w:val="Indenta"/>
      </w:pPr>
      <w:r>
        <w:tab/>
        <w:t>(b)</w:t>
      </w:r>
      <w:r>
        <w:tab/>
        <w:t>other residential property in Western Australia.</w:t>
      </w:r>
    </w:p>
    <w:p>
      <w:pPr>
        <w:pStyle w:val="Subsection"/>
      </w:pPr>
      <w:r>
        <w:tab/>
        <w:t>(2)</w:t>
      </w:r>
      <w:r>
        <w:tab/>
        <w:t>Section 166 is not applicable to or in relation to the acquisition.</w:t>
      </w:r>
    </w:p>
    <w:p>
      <w:pPr>
        <w:pStyle w:val="Subsection"/>
      </w:pPr>
      <w:r>
        <w:tab/>
        <w:t>(3)</w:t>
      </w:r>
      <w:r>
        <w:tab/>
        <w:t>For the purposes of calculating foreign landholder duty in respect of the acquisition the residential property referred to in subsection (1)(a) is to be disregarded when determining the value of the landholder.</w:t>
      </w:r>
    </w:p>
    <w:p>
      <w:pPr>
        <w:pStyle w:val="Footnotesection"/>
      </w:pPr>
      <w:r>
        <w:tab/>
        <w:t>[Section 205ZQ inserted: No. 24 of 2018 s. 8.]</w:t>
      </w:r>
    </w:p>
    <w:p>
      <w:pPr>
        <w:pStyle w:val="Heading4"/>
      </w:pPr>
      <w:bookmarkStart w:id="1628" w:name="_Toc112743415"/>
      <w:bookmarkStart w:id="1629" w:name="_Toc112744383"/>
      <w:bookmarkStart w:id="1630" w:name="_Toc112756712"/>
      <w:bookmarkStart w:id="1631" w:name="_Toc104278887"/>
      <w:bookmarkStart w:id="1632" w:name="_Toc104300357"/>
      <w:bookmarkStart w:id="1633" w:name="_Toc104371297"/>
      <w:bookmarkStart w:id="1634" w:name="_Toc104371903"/>
      <w:bookmarkStart w:id="1635" w:name="_Toc104387586"/>
      <w:bookmarkStart w:id="1636" w:name="_Toc106805537"/>
      <w:bookmarkStart w:id="1637" w:name="_Toc106811368"/>
      <w:r>
        <w:t>Subdivision 3 — Reassessment</w:t>
      </w:r>
      <w:bookmarkEnd w:id="1628"/>
      <w:bookmarkEnd w:id="1629"/>
      <w:bookmarkEnd w:id="1630"/>
      <w:bookmarkEnd w:id="1631"/>
      <w:bookmarkEnd w:id="1632"/>
      <w:bookmarkEnd w:id="1633"/>
      <w:bookmarkEnd w:id="1634"/>
      <w:bookmarkEnd w:id="1635"/>
      <w:bookmarkEnd w:id="1636"/>
      <w:bookmarkEnd w:id="1637"/>
    </w:p>
    <w:p>
      <w:pPr>
        <w:pStyle w:val="Footnoteheading"/>
      </w:pPr>
      <w:r>
        <w:tab/>
        <w:t>[Heading inserted: No. 24 of 2018 s. 8.]</w:t>
      </w:r>
    </w:p>
    <w:p>
      <w:pPr>
        <w:pStyle w:val="Heading5"/>
      </w:pPr>
      <w:bookmarkStart w:id="1638" w:name="_Toc112756713"/>
      <w:bookmarkStart w:id="1639" w:name="_Toc106811369"/>
      <w:r>
        <w:rPr>
          <w:rStyle w:val="CharSectno"/>
        </w:rPr>
        <w:t>205ZR</w:t>
      </w:r>
      <w:r>
        <w:t>.</w:t>
      </w:r>
      <w:r>
        <w:tab/>
        <w:t>Reassessment</w:t>
      </w:r>
      <w:bookmarkEnd w:id="1638"/>
      <w:bookmarkEnd w:id="1639"/>
    </w:p>
    <w:p>
      <w:pPr>
        <w:pStyle w:val="Subsection"/>
      </w:pPr>
      <w:r>
        <w:tab/>
        <w:t>(1)</w:t>
      </w:r>
      <w:r>
        <w:tab/>
        <w:t>The Commissioner, on the application of a person that has paid or is liable to pay foreign landholder duty, must reassess the liability to foreign landholder duty on an acquisition if the liability is affected by section 205ZN, 205ZO or 205ZP.</w:t>
      </w:r>
    </w:p>
    <w:p>
      <w:pPr>
        <w:pStyle w:val="Subsection"/>
      </w:pPr>
      <w:r>
        <w:tab/>
        <w:t>(2)</w:t>
      </w:r>
      <w:r>
        <w:tab/>
        <w:t>An application for reassessment under this section must be made in the approved form.</w:t>
      </w:r>
    </w:p>
    <w:p>
      <w:pPr>
        <w:pStyle w:val="Subsection"/>
      </w:pPr>
      <w:r>
        <w:tab/>
        <w:t>(3)</w:t>
      </w:r>
      <w:r>
        <w:tab/>
        <w:t>The limitations as to time in the Taxation Administration Act section 17 do not apply in respect of a reassessment because of section 205ZO or 205ZP.</w:t>
      </w:r>
    </w:p>
    <w:p>
      <w:pPr>
        <w:pStyle w:val="Footnotesection"/>
      </w:pPr>
      <w:r>
        <w:tab/>
        <w:t>[Section 205ZR inserted: No. 24 of 2018 s. 8.]</w:t>
      </w:r>
    </w:p>
    <w:p>
      <w:pPr>
        <w:pStyle w:val="Heading4"/>
      </w:pPr>
      <w:bookmarkStart w:id="1640" w:name="_Toc112743417"/>
      <w:bookmarkStart w:id="1641" w:name="_Toc112744385"/>
      <w:bookmarkStart w:id="1642" w:name="_Toc112756714"/>
      <w:bookmarkStart w:id="1643" w:name="_Toc104278889"/>
      <w:bookmarkStart w:id="1644" w:name="_Toc104300359"/>
      <w:bookmarkStart w:id="1645" w:name="_Toc104371299"/>
      <w:bookmarkStart w:id="1646" w:name="_Toc104371905"/>
      <w:bookmarkStart w:id="1647" w:name="_Toc104387588"/>
      <w:bookmarkStart w:id="1648" w:name="_Toc106805539"/>
      <w:bookmarkStart w:id="1649" w:name="_Toc106811370"/>
      <w:r>
        <w:t>Division 9 — Lodgment of declaration</w:t>
      </w:r>
      <w:bookmarkEnd w:id="1640"/>
      <w:bookmarkEnd w:id="1641"/>
      <w:bookmarkEnd w:id="1642"/>
      <w:bookmarkEnd w:id="1643"/>
      <w:bookmarkEnd w:id="1644"/>
      <w:bookmarkEnd w:id="1645"/>
      <w:bookmarkEnd w:id="1646"/>
      <w:bookmarkEnd w:id="1647"/>
      <w:bookmarkEnd w:id="1648"/>
      <w:bookmarkEnd w:id="1649"/>
    </w:p>
    <w:p>
      <w:pPr>
        <w:pStyle w:val="Footnoteheading"/>
      </w:pPr>
      <w:r>
        <w:tab/>
        <w:t>[Heading inserted: No. 24 of 2018 s. 8.]</w:t>
      </w:r>
    </w:p>
    <w:p>
      <w:pPr>
        <w:pStyle w:val="Heading5"/>
      </w:pPr>
      <w:bookmarkStart w:id="1650" w:name="_Toc112756715"/>
      <w:bookmarkStart w:id="1651" w:name="_Toc106811371"/>
      <w:r>
        <w:rPr>
          <w:rStyle w:val="CharSectno"/>
        </w:rPr>
        <w:t>205ZS</w:t>
      </w:r>
      <w:r>
        <w:t>.</w:t>
      </w:r>
      <w:r>
        <w:tab/>
        <w:t>Foreign landholder duty declaration to be lodged</w:t>
      </w:r>
      <w:bookmarkEnd w:id="1650"/>
      <w:bookmarkEnd w:id="1651"/>
    </w:p>
    <w:p>
      <w:pPr>
        <w:pStyle w:val="Subsection"/>
      </w:pPr>
      <w:r>
        <w:tab/>
        <w:t>(1)</w:t>
      </w:r>
      <w:r>
        <w:tab/>
        <w:t>A foreign landholder duty declaration must be lodged in respect of a foreign landholder acquisition.</w:t>
      </w:r>
    </w:p>
    <w:p>
      <w:pPr>
        <w:pStyle w:val="Subsection"/>
      </w:pPr>
      <w:r>
        <w:tab/>
        <w:t>(2)</w:t>
      </w:r>
      <w:r>
        <w:tab/>
        <w:t>The foreign landholder duty declaration must be lodged on or before the day on which an acquisition statement or agreement is required to be lodged under section 200, 201(6) or 202(2) in respect of the acquisition.</w:t>
      </w:r>
    </w:p>
    <w:p>
      <w:pPr>
        <w:pStyle w:val="Footnotesection"/>
      </w:pPr>
      <w:r>
        <w:tab/>
        <w:t>[Section 205ZS inserted: No. 24 of 2018 s. 8; amended: No. 12 of 2019 s. 115.]</w:t>
      </w:r>
    </w:p>
    <w:p>
      <w:pPr>
        <w:pStyle w:val="Heading5"/>
      </w:pPr>
      <w:bookmarkStart w:id="1652" w:name="_Toc112756716"/>
      <w:bookmarkStart w:id="1653" w:name="_Toc106811372"/>
      <w:r>
        <w:rPr>
          <w:rStyle w:val="CharSectno"/>
        </w:rPr>
        <w:t>205ZT</w:t>
      </w:r>
      <w:r>
        <w:t>.</w:t>
      </w:r>
      <w:r>
        <w:tab/>
        <w:t>Failure to lodge foreign landholder duty declaration</w:t>
      </w:r>
      <w:bookmarkEnd w:id="1652"/>
      <w:bookmarkEnd w:id="1653"/>
    </w:p>
    <w:p>
      <w:pPr>
        <w:pStyle w:val="Subsection"/>
      </w:pPr>
      <w:r>
        <w:tab/>
      </w:r>
      <w:r>
        <w:tab/>
        <w:t xml:space="preserve">If a foreign landholder duty declaration is not lodged in accordance with section 205ZS(2), the following persons commit an offence — </w:t>
      </w:r>
    </w:p>
    <w:p>
      <w:pPr>
        <w:pStyle w:val="Indenta"/>
      </w:pPr>
      <w:r>
        <w:tab/>
        <w:t>(a)</w:t>
      </w:r>
      <w:r>
        <w:tab/>
        <w:t>in every case, the foreign acquirer, other than a person whose interest in the residential landholder is, for the purposes of calculating the duty, an excluded interest under section 189;</w:t>
      </w:r>
    </w:p>
    <w:p>
      <w:pPr>
        <w:pStyle w:val="Indenta"/>
      </w:pPr>
      <w:r>
        <w:tab/>
        <w:t>(b)</w:t>
      </w:r>
      <w:r>
        <w:tab/>
        <w:t>if the residential concerned is a corporation, the corporation;</w:t>
      </w:r>
    </w:p>
    <w:p>
      <w:pPr>
        <w:pStyle w:val="Indenta"/>
      </w:pPr>
      <w:r>
        <w:tab/>
        <w:t>(c)</w:t>
      </w:r>
      <w:r>
        <w:tab/>
        <w:t>if the residential concerned is a unit trust scheme, the trustee of the scheme;</w:t>
      </w:r>
    </w:p>
    <w:p>
      <w:pPr>
        <w:pStyle w:val="Indenta"/>
      </w:pPr>
      <w:r>
        <w:tab/>
        <w:t>(d)</w:t>
      </w:r>
      <w:r>
        <w:tab/>
        <w:t xml:space="preserve">a foreign person that is a related person in respect of a foreign acquirer (as defined in paragraph (a) of the definition of </w:t>
      </w:r>
      <w:r>
        <w:rPr>
          <w:rStyle w:val="CharDefText"/>
        </w:rPr>
        <w:t>foreign acquirer</w:t>
      </w:r>
      <w:r>
        <w:t xml:space="preserve"> in section 205ZD(1)) and has an interest in the residential landholder immediately after the foreign landholder acquisition, other than a person whose interest in the landholder is, for the purpose of calculating the foreign landholder duty, an excluded interest under section 189.</w:t>
      </w:r>
    </w:p>
    <w:p>
      <w:pPr>
        <w:pStyle w:val="Penstart"/>
      </w:pPr>
      <w:r>
        <w:tab/>
        <w:t>Penalty: a fine of $5 000.</w:t>
      </w:r>
    </w:p>
    <w:p>
      <w:pPr>
        <w:pStyle w:val="Footnotesection"/>
      </w:pPr>
      <w:r>
        <w:tab/>
        <w:t>[Section 205ZT inserted: No. 24 of 2018 s. 8; amended: No. 12 of 2019 s. 116.]</w:t>
      </w:r>
    </w:p>
    <w:p>
      <w:pPr>
        <w:pStyle w:val="Heading2"/>
        <w:rPr>
          <w:sz w:val="32"/>
        </w:rPr>
      </w:pPr>
      <w:bookmarkStart w:id="1654" w:name="_Toc112743420"/>
      <w:bookmarkStart w:id="1655" w:name="_Toc112744388"/>
      <w:bookmarkStart w:id="1656" w:name="_Toc112756717"/>
      <w:bookmarkStart w:id="1657" w:name="_Toc104278892"/>
      <w:bookmarkStart w:id="1658" w:name="_Toc104300362"/>
      <w:bookmarkStart w:id="1659" w:name="_Toc104371302"/>
      <w:bookmarkStart w:id="1660" w:name="_Toc104371908"/>
      <w:bookmarkStart w:id="1661" w:name="_Toc104387591"/>
      <w:bookmarkStart w:id="1662" w:name="_Toc106805542"/>
      <w:bookmarkStart w:id="1663" w:name="_Toc106811373"/>
      <w:r>
        <w:rPr>
          <w:rStyle w:val="CharPartNo"/>
          <w:sz w:val="32"/>
        </w:rPr>
        <w:t>Chapter 4</w:t>
      </w:r>
      <w:r>
        <w:rPr>
          <w:sz w:val="32"/>
        </w:rPr>
        <w:t> — </w:t>
      </w:r>
      <w:r>
        <w:rPr>
          <w:rStyle w:val="CharPartText"/>
          <w:sz w:val="32"/>
        </w:rPr>
        <w:t>Insurance duty</w:t>
      </w:r>
      <w:bookmarkEnd w:id="1654"/>
      <w:bookmarkEnd w:id="1655"/>
      <w:bookmarkEnd w:id="1656"/>
      <w:bookmarkEnd w:id="1657"/>
      <w:bookmarkEnd w:id="1658"/>
      <w:bookmarkEnd w:id="1659"/>
      <w:bookmarkEnd w:id="1660"/>
      <w:bookmarkEnd w:id="1661"/>
      <w:bookmarkEnd w:id="1662"/>
      <w:bookmarkEnd w:id="1663"/>
    </w:p>
    <w:p>
      <w:pPr>
        <w:pStyle w:val="Heading3"/>
        <w:rPr>
          <w:sz w:val="28"/>
        </w:rPr>
      </w:pPr>
      <w:bookmarkStart w:id="1664" w:name="_Toc112743421"/>
      <w:bookmarkStart w:id="1665" w:name="_Toc112744389"/>
      <w:bookmarkStart w:id="1666" w:name="_Toc112756718"/>
      <w:bookmarkStart w:id="1667" w:name="_Toc104278893"/>
      <w:bookmarkStart w:id="1668" w:name="_Toc104300363"/>
      <w:bookmarkStart w:id="1669" w:name="_Toc104371303"/>
      <w:bookmarkStart w:id="1670" w:name="_Toc104371909"/>
      <w:bookmarkStart w:id="1671" w:name="_Toc104387592"/>
      <w:bookmarkStart w:id="1672" w:name="_Toc106805543"/>
      <w:bookmarkStart w:id="1673" w:name="_Toc106811374"/>
      <w:r>
        <w:rPr>
          <w:rStyle w:val="CharDivNo"/>
          <w:sz w:val="28"/>
        </w:rPr>
        <w:t>Part 1</w:t>
      </w:r>
      <w:r>
        <w:rPr>
          <w:sz w:val="28"/>
        </w:rPr>
        <w:t> — </w:t>
      </w:r>
      <w:r>
        <w:rPr>
          <w:rStyle w:val="CharDivText"/>
          <w:sz w:val="28"/>
        </w:rPr>
        <w:t>Preliminary</w:t>
      </w:r>
      <w:bookmarkEnd w:id="1664"/>
      <w:bookmarkEnd w:id="1665"/>
      <w:bookmarkEnd w:id="1666"/>
      <w:bookmarkEnd w:id="1667"/>
      <w:bookmarkEnd w:id="1668"/>
      <w:bookmarkEnd w:id="1669"/>
      <w:bookmarkEnd w:id="1670"/>
      <w:bookmarkEnd w:id="1671"/>
      <w:bookmarkEnd w:id="1672"/>
      <w:bookmarkEnd w:id="1673"/>
    </w:p>
    <w:p>
      <w:pPr>
        <w:pStyle w:val="Heading5"/>
      </w:pPr>
      <w:bookmarkStart w:id="1674" w:name="_Toc112756719"/>
      <w:bookmarkStart w:id="1675" w:name="_Toc106811375"/>
      <w:r>
        <w:rPr>
          <w:rStyle w:val="CharSectno"/>
        </w:rPr>
        <w:t>206</w:t>
      </w:r>
      <w:r>
        <w:t>.</w:t>
      </w:r>
      <w:r>
        <w:tab/>
        <w:t>Terms used</w:t>
      </w:r>
      <w:bookmarkEnd w:id="1674"/>
      <w:bookmarkEnd w:id="1675"/>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 risk, contingency or event concerning an act or omission that, in the normal course of events, occurs outside Australia;</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1676" w:name="_Toc112743423"/>
      <w:bookmarkStart w:id="1677" w:name="_Toc112744391"/>
      <w:bookmarkStart w:id="1678" w:name="_Toc112756720"/>
      <w:bookmarkStart w:id="1679" w:name="_Toc104278895"/>
      <w:bookmarkStart w:id="1680" w:name="_Toc104300365"/>
      <w:bookmarkStart w:id="1681" w:name="_Toc104371305"/>
      <w:bookmarkStart w:id="1682" w:name="_Toc104371911"/>
      <w:bookmarkStart w:id="1683" w:name="_Toc104387594"/>
      <w:bookmarkStart w:id="1684" w:name="_Toc106805545"/>
      <w:bookmarkStart w:id="1685" w:name="_Toc106811376"/>
      <w:r>
        <w:rPr>
          <w:rStyle w:val="CharDivNo"/>
          <w:sz w:val="28"/>
        </w:rPr>
        <w:t>Part 2</w:t>
      </w:r>
      <w:r>
        <w:rPr>
          <w:sz w:val="28"/>
        </w:rPr>
        <w:t> — </w:t>
      </w:r>
      <w:r>
        <w:rPr>
          <w:rStyle w:val="CharDivText"/>
          <w:sz w:val="28"/>
        </w:rPr>
        <w:t>Imposition of insurance duty</w:t>
      </w:r>
      <w:bookmarkEnd w:id="1676"/>
      <w:bookmarkEnd w:id="1677"/>
      <w:bookmarkEnd w:id="1678"/>
      <w:bookmarkEnd w:id="1679"/>
      <w:bookmarkEnd w:id="1680"/>
      <w:bookmarkEnd w:id="1681"/>
      <w:bookmarkEnd w:id="1682"/>
      <w:bookmarkEnd w:id="1683"/>
      <w:bookmarkEnd w:id="1684"/>
      <w:bookmarkEnd w:id="1685"/>
    </w:p>
    <w:p>
      <w:pPr>
        <w:pStyle w:val="Heading5"/>
        <w:spacing w:before="240"/>
      </w:pPr>
      <w:bookmarkStart w:id="1686" w:name="_Toc112756721"/>
      <w:bookmarkStart w:id="1687" w:name="_Toc106811377"/>
      <w:r>
        <w:rPr>
          <w:rStyle w:val="CharSectno"/>
        </w:rPr>
        <w:t>207</w:t>
      </w:r>
      <w:r>
        <w:t>.</w:t>
      </w:r>
      <w:r>
        <w:tab/>
        <w:t>Insurance duty imposed</w:t>
      </w:r>
      <w:bookmarkEnd w:id="1686"/>
      <w:bookmarkEnd w:id="1687"/>
    </w:p>
    <w:p>
      <w:pPr>
        <w:pStyle w:val="Subsection"/>
      </w:pPr>
      <w:r>
        <w:tab/>
      </w:r>
      <w:r>
        <w:tab/>
        <w:t>Duty is imposed on the premium paid in relation to a contract of insurance.</w:t>
      </w:r>
    </w:p>
    <w:p>
      <w:pPr>
        <w:pStyle w:val="Heading5"/>
        <w:spacing w:before="240"/>
      </w:pPr>
      <w:bookmarkStart w:id="1688" w:name="_Toc112756722"/>
      <w:bookmarkStart w:id="1689" w:name="_Toc106811378"/>
      <w:r>
        <w:rPr>
          <w:rStyle w:val="CharSectno"/>
        </w:rPr>
        <w:t>208</w:t>
      </w:r>
      <w:r>
        <w:t>.</w:t>
      </w:r>
      <w:r>
        <w:tab/>
        <w:t>Contract of insurance</w:t>
      </w:r>
      <w:bookmarkEnd w:id="1688"/>
      <w:bookmarkEnd w:id="1689"/>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1690" w:name="_Toc112756723"/>
      <w:bookmarkStart w:id="1691" w:name="_Toc106811379"/>
      <w:r>
        <w:rPr>
          <w:rStyle w:val="CharSectno"/>
        </w:rPr>
        <w:t>209</w:t>
      </w:r>
      <w:r>
        <w:t>.</w:t>
      </w:r>
      <w:r>
        <w:tab/>
        <w:t>General insurance</w:t>
      </w:r>
      <w:bookmarkEnd w:id="1690"/>
      <w:bookmarkEnd w:id="1691"/>
    </w:p>
    <w:p>
      <w:pPr>
        <w:pStyle w:val="Subsection"/>
      </w:pPr>
      <w:r>
        <w:tab/>
        <w:t>(1)</w:t>
      </w:r>
      <w:r>
        <w:tab/>
      </w:r>
      <w:r>
        <w:rPr>
          <w:rStyle w:val="CharDefText"/>
        </w:rPr>
        <w:t>General insurance</w:t>
      </w:r>
      <w:r>
        <w:t xml:space="preserve"> is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spacing w:before="120"/>
      </w:pPr>
      <w:r>
        <w:tab/>
      </w:r>
      <w:r>
        <w:tab/>
        <w:t>or both.</w:t>
      </w:r>
    </w:p>
    <w:p>
      <w:pPr>
        <w:pStyle w:val="Subsection"/>
        <w:keepNext/>
        <w:tabs>
          <w:tab w:val="left" w:pos="4536"/>
        </w:tabs>
        <w:spacing w:before="120"/>
      </w:pPr>
      <w:r>
        <w:tab/>
        <w:t>(2)</w:t>
      </w:r>
      <w:r>
        <w:tab/>
      </w:r>
      <w:r>
        <w:rPr>
          <w:rStyle w:val="CharDefText"/>
        </w:rPr>
        <w:t>General insurance</w:t>
      </w:r>
      <w:r>
        <w:rPr>
          <w:b/>
        </w:rPr>
        <w:t xml:space="preserve"> </w:t>
      </w:r>
      <w:r>
        <w:t>does not include any of the following —</w:t>
      </w:r>
    </w:p>
    <w:p>
      <w:pPr>
        <w:pStyle w:val="Indenta"/>
        <w:keepNext/>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insurance in respect of goods in the course of being transported, whether by rail, road, air or sea, and whether within Western Australia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1692" w:name="_Toc112756724"/>
      <w:bookmarkStart w:id="1693" w:name="_Toc106811380"/>
      <w:r>
        <w:rPr>
          <w:rStyle w:val="CharSectno"/>
        </w:rPr>
        <w:t>210</w:t>
      </w:r>
      <w:r>
        <w:t>.</w:t>
      </w:r>
      <w:r>
        <w:tab/>
        <w:t>Additional insurance in life insurance policy is general insurance</w:t>
      </w:r>
      <w:bookmarkEnd w:id="1692"/>
      <w:bookmarkEnd w:id="1693"/>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1694" w:name="_Toc112756725"/>
      <w:bookmarkStart w:id="1695" w:name="_Toc106811381"/>
      <w:r>
        <w:rPr>
          <w:rStyle w:val="CharSectno"/>
        </w:rPr>
        <w:t>211</w:t>
      </w:r>
      <w:r>
        <w:t>.</w:t>
      </w:r>
      <w:r>
        <w:tab/>
        <w:t>Premium</w:t>
      </w:r>
      <w:bookmarkEnd w:id="1694"/>
      <w:bookmarkEnd w:id="1695"/>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1696" w:name="_Toc112756726"/>
      <w:bookmarkStart w:id="1697" w:name="_Toc106811382"/>
      <w:r>
        <w:rPr>
          <w:rStyle w:val="CharSectno"/>
        </w:rPr>
        <w:t>212</w:t>
      </w:r>
      <w:r>
        <w:t>.</w:t>
      </w:r>
      <w:r>
        <w:tab/>
        <w:t>When premium paid</w:t>
      </w:r>
      <w:bookmarkEnd w:id="1696"/>
      <w:bookmarkEnd w:id="1697"/>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1698" w:name="_Toc112743430"/>
      <w:bookmarkStart w:id="1699" w:name="_Toc112744398"/>
      <w:bookmarkStart w:id="1700" w:name="_Toc112756727"/>
      <w:bookmarkStart w:id="1701" w:name="_Toc104278902"/>
      <w:bookmarkStart w:id="1702" w:name="_Toc104300372"/>
      <w:bookmarkStart w:id="1703" w:name="_Toc104371312"/>
      <w:bookmarkStart w:id="1704" w:name="_Toc104371918"/>
      <w:bookmarkStart w:id="1705" w:name="_Toc104387601"/>
      <w:bookmarkStart w:id="1706" w:name="_Toc106805552"/>
      <w:bookmarkStart w:id="1707" w:name="_Toc106811383"/>
      <w:r>
        <w:rPr>
          <w:rStyle w:val="CharDivNo"/>
          <w:sz w:val="28"/>
        </w:rPr>
        <w:t>Part 3</w:t>
      </w:r>
      <w:r>
        <w:rPr>
          <w:sz w:val="28"/>
        </w:rPr>
        <w:t> — </w:t>
      </w:r>
      <w:r>
        <w:rPr>
          <w:rStyle w:val="CharDivText"/>
          <w:sz w:val="28"/>
        </w:rPr>
        <w:t>Collection of insurance duty</w:t>
      </w:r>
      <w:bookmarkEnd w:id="1698"/>
      <w:bookmarkEnd w:id="1699"/>
      <w:bookmarkEnd w:id="1700"/>
      <w:bookmarkEnd w:id="1701"/>
      <w:bookmarkEnd w:id="1702"/>
      <w:bookmarkEnd w:id="1703"/>
      <w:bookmarkEnd w:id="1704"/>
      <w:bookmarkEnd w:id="1705"/>
      <w:bookmarkEnd w:id="1706"/>
      <w:bookmarkEnd w:id="1707"/>
    </w:p>
    <w:p>
      <w:pPr>
        <w:pStyle w:val="Heading4"/>
        <w:rPr>
          <w:sz w:val="26"/>
        </w:rPr>
      </w:pPr>
      <w:bookmarkStart w:id="1708" w:name="_Toc112743431"/>
      <w:bookmarkStart w:id="1709" w:name="_Toc112744399"/>
      <w:bookmarkStart w:id="1710" w:name="_Toc112756728"/>
      <w:bookmarkStart w:id="1711" w:name="_Toc104278903"/>
      <w:bookmarkStart w:id="1712" w:name="_Toc104300373"/>
      <w:bookmarkStart w:id="1713" w:name="_Toc104371313"/>
      <w:bookmarkStart w:id="1714" w:name="_Toc104371919"/>
      <w:bookmarkStart w:id="1715" w:name="_Toc104387602"/>
      <w:bookmarkStart w:id="1716" w:name="_Toc106805553"/>
      <w:bookmarkStart w:id="1717" w:name="_Toc106811384"/>
      <w:r>
        <w:rPr>
          <w:sz w:val="26"/>
        </w:rPr>
        <w:t>Division 1 — Liability</w:t>
      </w:r>
      <w:bookmarkEnd w:id="1708"/>
      <w:bookmarkEnd w:id="1709"/>
      <w:bookmarkEnd w:id="1710"/>
      <w:bookmarkEnd w:id="1711"/>
      <w:bookmarkEnd w:id="1712"/>
      <w:bookmarkEnd w:id="1713"/>
      <w:bookmarkEnd w:id="1714"/>
      <w:bookmarkEnd w:id="1715"/>
      <w:bookmarkEnd w:id="1716"/>
      <w:bookmarkEnd w:id="1717"/>
    </w:p>
    <w:p>
      <w:pPr>
        <w:pStyle w:val="Heading5"/>
      </w:pPr>
      <w:bookmarkStart w:id="1718" w:name="_Toc112756729"/>
      <w:bookmarkStart w:id="1719" w:name="_Toc106811385"/>
      <w:r>
        <w:rPr>
          <w:rStyle w:val="CharSectno"/>
        </w:rPr>
        <w:t>213</w:t>
      </w:r>
      <w:r>
        <w:t>.</w:t>
      </w:r>
      <w:r>
        <w:tab/>
        <w:t>Who is liable to pay duty</w:t>
      </w:r>
      <w:bookmarkEnd w:id="1718"/>
      <w:bookmarkEnd w:id="1719"/>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1720" w:name="_Toc112756730"/>
      <w:bookmarkStart w:id="1721" w:name="_Toc106811386"/>
      <w:r>
        <w:rPr>
          <w:rStyle w:val="CharSectno"/>
        </w:rPr>
        <w:t>214</w:t>
      </w:r>
      <w:r>
        <w:t>.</w:t>
      </w:r>
      <w:r>
        <w:tab/>
        <w:t>General insurer</w:t>
      </w:r>
      <w:bookmarkEnd w:id="1720"/>
      <w:bookmarkEnd w:id="1721"/>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1722" w:name="_Toc112743434"/>
      <w:bookmarkStart w:id="1723" w:name="_Toc112744402"/>
      <w:bookmarkStart w:id="1724" w:name="_Toc112756731"/>
      <w:bookmarkStart w:id="1725" w:name="_Toc104278906"/>
      <w:bookmarkStart w:id="1726" w:name="_Toc104300376"/>
      <w:bookmarkStart w:id="1727" w:name="_Toc104371316"/>
      <w:bookmarkStart w:id="1728" w:name="_Toc104371922"/>
      <w:bookmarkStart w:id="1729" w:name="_Toc104387605"/>
      <w:bookmarkStart w:id="1730" w:name="_Toc106805556"/>
      <w:bookmarkStart w:id="1731" w:name="_Toc106811387"/>
      <w:r>
        <w:rPr>
          <w:sz w:val="26"/>
        </w:rPr>
        <w:t>Division 2 — Amount of insurance duty</w:t>
      </w:r>
      <w:bookmarkEnd w:id="1722"/>
      <w:bookmarkEnd w:id="1723"/>
      <w:bookmarkEnd w:id="1724"/>
      <w:bookmarkEnd w:id="1725"/>
      <w:bookmarkEnd w:id="1726"/>
      <w:bookmarkEnd w:id="1727"/>
      <w:bookmarkEnd w:id="1728"/>
      <w:bookmarkEnd w:id="1729"/>
      <w:bookmarkEnd w:id="1730"/>
      <w:bookmarkEnd w:id="1731"/>
    </w:p>
    <w:p>
      <w:pPr>
        <w:pStyle w:val="Heading5"/>
        <w:spacing w:before="180"/>
      </w:pPr>
      <w:bookmarkStart w:id="1732" w:name="_Toc112756732"/>
      <w:bookmarkStart w:id="1733" w:name="_Toc106811388"/>
      <w:r>
        <w:rPr>
          <w:rStyle w:val="CharSectno"/>
        </w:rPr>
        <w:t>215</w:t>
      </w:r>
      <w:r>
        <w:t>.</w:t>
      </w:r>
      <w:r>
        <w:tab/>
        <w:t>Amount of duty payable</w:t>
      </w:r>
      <w:bookmarkEnd w:id="1732"/>
      <w:bookmarkEnd w:id="1733"/>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1734" w:name="_Toc112756733"/>
      <w:bookmarkStart w:id="1735" w:name="_Toc106811389"/>
      <w:r>
        <w:rPr>
          <w:rStyle w:val="CharSectno"/>
        </w:rPr>
        <w:t>216</w:t>
      </w:r>
      <w:r>
        <w:t>.</w:t>
      </w:r>
      <w:r>
        <w:tab/>
        <w:t>Policies effecting general insurance and other insurance, duty on</w:t>
      </w:r>
      <w:bookmarkEnd w:id="1734"/>
      <w:bookmarkEnd w:id="1735"/>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1736" w:name="_Toc112743437"/>
      <w:bookmarkStart w:id="1737" w:name="_Toc112744405"/>
      <w:bookmarkStart w:id="1738" w:name="_Toc112756734"/>
      <w:bookmarkStart w:id="1739" w:name="_Toc104278909"/>
      <w:bookmarkStart w:id="1740" w:name="_Toc104300379"/>
      <w:bookmarkStart w:id="1741" w:name="_Toc104371319"/>
      <w:bookmarkStart w:id="1742" w:name="_Toc104371925"/>
      <w:bookmarkStart w:id="1743" w:name="_Toc104387608"/>
      <w:bookmarkStart w:id="1744" w:name="_Toc106805559"/>
      <w:bookmarkStart w:id="1745" w:name="_Toc106811390"/>
      <w:r>
        <w:rPr>
          <w:sz w:val="26"/>
        </w:rPr>
        <w:t>Division 3 — Insurers</w:t>
      </w:r>
      <w:bookmarkEnd w:id="1736"/>
      <w:bookmarkEnd w:id="1737"/>
      <w:bookmarkEnd w:id="1738"/>
      <w:bookmarkEnd w:id="1739"/>
      <w:bookmarkEnd w:id="1740"/>
      <w:bookmarkEnd w:id="1741"/>
      <w:bookmarkEnd w:id="1742"/>
      <w:bookmarkEnd w:id="1743"/>
      <w:bookmarkEnd w:id="1744"/>
      <w:bookmarkEnd w:id="1745"/>
    </w:p>
    <w:p>
      <w:pPr>
        <w:pStyle w:val="Heading5"/>
      </w:pPr>
      <w:bookmarkStart w:id="1746" w:name="_Toc112756735"/>
      <w:bookmarkStart w:id="1747" w:name="_Toc106811391"/>
      <w:r>
        <w:rPr>
          <w:rStyle w:val="CharSectno"/>
        </w:rPr>
        <w:t>217</w:t>
      </w:r>
      <w:r>
        <w:t>.</w:t>
      </w:r>
      <w:r>
        <w:tab/>
        <w:t>General insurers to apply to be registered</w:t>
      </w:r>
      <w:bookmarkEnd w:id="1746"/>
      <w:bookmarkEnd w:id="1747"/>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1748" w:name="_Toc112756736"/>
      <w:bookmarkStart w:id="1749" w:name="_Toc106811392"/>
      <w:r>
        <w:rPr>
          <w:rStyle w:val="CharSectno"/>
        </w:rPr>
        <w:t>218</w:t>
      </w:r>
      <w:r>
        <w:t>.</w:t>
      </w:r>
      <w:r>
        <w:tab/>
        <w:t>Registration of general insurers</w:t>
      </w:r>
      <w:bookmarkEnd w:id="1748"/>
      <w:bookmarkEnd w:id="1749"/>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1750" w:name="_Toc112756737"/>
      <w:bookmarkStart w:id="1751" w:name="_Toc106811393"/>
      <w:r>
        <w:rPr>
          <w:rStyle w:val="CharSectno"/>
        </w:rPr>
        <w:t>219</w:t>
      </w:r>
      <w:r>
        <w:t>.</w:t>
      </w:r>
      <w:r>
        <w:tab/>
        <w:t>Return period of registered insurer</w:t>
      </w:r>
      <w:bookmarkEnd w:id="1750"/>
      <w:bookmarkEnd w:id="1751"/>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1752" w:name="_Toc112756738"/>
      <w:bookmarkStart w:id="1753" w:name="_Toc106811394"/>
      <w:r>
        <w:rPr>
          <w:rStyle w:val="CharSectno"/>
        </w:rPr>
        <w:t>220</w:t>
      </w:r>
      <w:r>
        <w:t>.</w:t>
      </w:r>
      <w:r>
        <w:tab/>
        <w:t>Registered insurers to lodge returns</w:t>
      </w:r>
      <w:bookmarkEnd w:id="1752"/>
      <w:bookmarkEnd w:id="1753"/>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1754" w:name="_Toc112756739"/>
      <w:bookmarkStart w:id="1755" w:name="_Toc106811395"/>
      <w:r>
        <w:rPr>
          <w:rStyle w:val="CharSectno"/>
        </w:rPr>
        <w:t>221</w:t>
      </w:r>
      <w:r>
        <w:t>.</w:t>
      </w:r>
      <w:r>
        <w:tab/>
        <w:t>Time for payment of duty by insurers</w:t>
      </w:r>
      <w:bookmarkEnd w:id="1754"/>
      <w:bookmarkEnd w:id="1755"/>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1756" w:name="_Toc112756740"/>
      <w:bookmarkStart w:id="1757" w:name="_Toc106811396"/>
      <w:r>
        <w:rPr>
          <w:rStyle w:val="CharSectno"/>
        </w:rPr>
        <w:t>222</w:t>
      </w:r>
      <w:r>
        <w:t>.</w:t>
      </w:r>
      <w:r>
        <w:tab/>
        <w:t>Cancelling registration of general insurers</w:t>
      </w:r>
      <w:bookmarkEnd w:id="1756"/>
      <w:bookmarkEnd w:id="1757"/>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1758" w:name="_Toc112743444"/>
      <w:bookmarkStart w:id="1759" w:name="_Toc112744412"/>
      <w:bookmarkStart w:id="1760" w:name="_Toc112756741"/>
      <w:bookmarkStart w:id="1761" w:name="_Toc104278916"/>
      <w:bookmarkStart w:id="1762" w:name="_Toc104300386"/>
      <w:bookmarkStart w:id="1763" w:name="_Toc104371326"/>
      <w:bookmarkStart w:id="1764" w:name="_Toc104371932"/>
      <w:bookmarkStart w:id="1765" w:name="_Toc104387615"/>
      <w:bookmarkStart w:id="1766" w:name="_Toc106805566"/>
      <w:bookmarkStart w:id="1767" w:name="_Toc106811397"/>
      <w:r>
        <w:rPr>
          <w:sz w:val="26"/>
        </w:rPr>
        <w:t>Division 4 — Insured persons</w:t>
      </w:r>
      <w:bookmarkEnd w:id="1758"/>
      <w:bookmarkEnd w:id="1759"/>
      <w:bookmarkEnd w:id="1760"/>
      <w:bookmarkEnd w:id="1761"/>
      <w:bookmarkEnd w:id="1762"/>
      <w:bookmarkEnd w:id="1763"/>
      <w:bookmarkEnd w:id="1764"/>
      <w:bookmarkEnd w:id="1765"/>
      <w:bookmarkEnd w:id="1766"/>
      <w:bookmarkEnd w:id="1767"/>
    </w:p>
    <w:p>
      <w:pPr>
        <w:pStyle w:val="Heading5"/>
        <w:spacing w:before="240"/>
      </w:pPr>
      <w:bookmarkStart w:id="1768" w:name="_Toc112756742"/>
      <w:bookmarkStart w:id="1769" w:name="_Toc106811398"/>
      <w:r>
        <w:rPr>
          <w:rStyle w:val="CharSectno"/>
        </w:rPr>
        <w:t>223</w:t>
      </w:r>
      <w:r>
        <w:t>.</w:t>
      </w:r>
      <w:r>
        <w:tab/>
        <w:t>Some insured persons to lodge statements</w:t>
      </w:r>
      <w:bookmarkEnd w:id="1768"/>
      <w:bookmarkEnd w:id="1769"/>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1770" w:name="_Toc112756743"/>
      <w:bookmarkStart w:id="1771" w:name="_Toc106811399"/>
      <w:r>
        <w:rPr>
          <w:rStyle w:val="CharSectno"/>
        </w:rPr>
        <w:t>224</w:t>
      </w:r>
      <w:r>
        <w:t>.</w:t>
      </w:r>
      <w:r>
        <w:tab/>
        <w:t>Time for payment of duty by insured persons</w:t>
      </w:r>
      <w:bookmarkEnd w:id="1770"/>
      <w:bookmarkEnd w:id="1771"/>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1772" w:name="_Toc112743447"/>
      <w:bookmarkStart w:id="1773" w:name="_Toc112744415"/>
      <w:bookmarkStart w:id="1774" w:name="_Toc112756744"/>
      <w:bookmarkStart w:id="1775" w:name="_Toc104278919"/>
      <w:bookmarkStart w:id="1776" w:name="_Toc104300389"/>
      <w:bookmarkStart w:id="1777" w:name="_Toc104371329"/>
      <w:bookmarkStart w:id="1778" w:name="_Toc104371935"/>
      <w:bookmarkStart w:id="1779" w:name="_Toc104387618"/>
      <w:bookmarkStart w:id="1780" w:name="_Toc106805569"/>
      <w:bookmarkStart w:id="1781" w:name="_Toc106811400"/>
      <w:r>
        <w:rPr>
          <w:rStyle w:val="CharDivNo"/>
          <w:sz w:val="28"/>
        </w:rPr>
        <w:t>Part 4</w:t>
      </w:r>
      <w:r>
        <w:rPr>
          <w:sz w:val="28"/>
        </w:rPr>
        <w:t> — </w:t>
      </w:r>
      <w:r>
        <w:rPr>
          <w:rStyle w:val="CharDivText"/>
          <w:sz w:val="28"/>
        </w:rPr>
        <w:t>General provisions as to insurance duty</w:t>
      </w:r>
      <w:bookmarkEnd w:id="1772"/>
      <w:bookmarkEnd w:id="1773"/>
      <w:bookmarkEnd w:id="1774"/>
      <w:bookmarkEnd w:id="1775"/>
      <w:bookmarkEnd w:id="1776"/>
      <w:bookmarkEnd w:id="1777"/>
      <w:bookmarkEnd w:id="1778"/>
      <w:bookmarkEnd w:id="1779"/>
      <w:bookmarkEnd w:id="1780"/>
      <w:bookmarkEnd w:id="1781"/>
    </w:p>
    <w:p>
      <w:pPr>
        <w:pStyle w:val="Heading5"/>
        <w:spacing w:before="180"/>
      </w:pPr>
      <w:bookmarkStart w:id="1782" w:name="_Toc112756745"/>
      <w:bookmarkStart w:id="1783" w:name="_Toc106811401"/>
      <w:r>
        <w:rPr>
          <w:rStyle w:val="CharSectno"/>
        </w:rPr>
        <w:t>225</w:t>
      </w:r>
      <w:r>
        <w:t>.</w:t>
      </w:r>
      <w:r>
        <w:tab/>
        <w:t>Insurer and intermediary to notify Commissioner of contracts of insurance</w:t>
      </w:r>
      <w:bookmarkEnd w:id="1782"/>
      <w:bookmarkEnd w:id="1783"/>
    </w:p>
    <w:p>
      <w:pPr>
        <w:pStyle w:val="Subsection"/>
        <w:keepNext/>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180"/>
      </w:pPr>
      <w:bookmarkStart w:id="1784" w:name="_Toc112756746"/>
      <w:bookmarkStart w:id="1785" w:name="_Toc106811402"/>
      <w:r>
        <w:rPr>
          <w:rStyle w:val="CharSectno"/>
        </w:rPr>
        <w:t>226</w:t>
      </w:r>
      <w:r>
        <w:t>.</w:t>
      </w:r>
      <w:r>
        <w:tab/>
        <w:t>Refunds of duty if premium refunded</w:t>
      </w:r>
      <w:bookmarkEnd w:id="1784"/>
      <w:bookmarkEnd w:id="1785"/>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1786" w:name="_Toc112756747"/>
      <w:bookmarkStart w:id="1787" w:name="_Toc106811403"/>
      <w:r>
        <w:rPr>
          <w:rStyle w:val="CharSectno"/>
        </w:rPr>
        <w:t>227</w:t>
      </w:r>
      <w:r>
        <w:t>.</w:t>
      </w:r>
      <w:r>
        <w:tab/>
        <w:t>Records to be kept</w:t>
      </w:r>
      <w:bookmarkEnd w:id="1786"/>
      <w:bookmarkEnd w:id="1787"/>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keepNext/>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1788" w:name="_Toc112743451"/>
      <w:bookmarkStart w:id="1789" w:name="_Toc112744419"/>
      <w:bookmarkStart w:id="1790" w:name="_Toc112756748"/>
      <w:bookmarkStart w:id="1791" w:name="_Toc104278923"/>
      <w:bookmarkStart w:id="1792" w:name="_Toc104300393"/>
      <w:bookmarkStart w:id="1793" w:name="_Toc104371333"/>
      <w:bookmarkStart w:id="1794" w:name="_Toc104371939"/>
      <w:bookmarkStart w:id="1795" w:name="_Toc104387622"/>
      <w:bookmarkStart w:id="1796" w:name="_Toc106805573"/>
      <w:bookmarkStart w:id="1797" w:name="_Toc106811404"/>
      <w:r>
        <w:rPr>
          <w:rStyle w:val="CharPartNo"/>
          <w:sz w:val="32"/>
        </w:rPr>
        <w:t>Chapter 5</w:t>
      </w:r>
      <w:r>
        <w:rPr>
          <w:sz w:val="32"/>
        </w:rPr>
        <w:t> — </w:t>
      </w:r>
      <w:r>
        <w:rPr>
          <w:rStyle w:val="CharPartText"/>
          <w:sz w:val="32"/>
        </w:rPr>
        <w:t>Vehicle licence duty</w:t>
      </w:r>
      <w:bookmarkEnd w:id="1788"/>
      <w:bookmarkEnd w:id="1789"/>
      <w:bookmarkEnd w:id="1790"/>
      <w:bookmarkEnd w:id="1791"/>
      <w:bookmarkEnd w:id="1792"/>
      <w:bookmarkEnd w:id="1793"/>
      <w:bookmarkEnd w:id="1794"/>
      <w:bookmarkEnd w:id="1795"/>
      <w:bookmarkEnd w:id="1796"/>
      <w:bookmarkEnd w:id="1797"/>
    </w:p>
    <w:p>
      <w:pPr>
        <w:pStyle w:val="Heading3"/>
        <w:rPr>
          <w:sz w:val="28"/>
        </w:rPr>
      </w:pPr>
      <w:bookmarkStart w:id="1798" w:name="_Toc112743452"/>
      <w:bookmarkStart w:id="1799" w:name="_Toc112744420"/>
      <w:bookmarkStart w:id="1800" w:name="_Toc112756749"/>
      <w:bookmarkStart w:id="1801" w:name="_Toc104278924"/>
      <w:bookmarkStart w:id="1802" w:name="_Toc104300394"/>
      <w:bookmarkStart w:id="1803" w:name="_Toc104371334"/>
      <w:bookmarkStart w:id="1804" w:name="_Toc104371940"/>
      <w:bookmarkStart w:id="1805" w:name="_Toc104387623"/>
      <w:bookmarkStart w:id="1806" w:name="_Toc106805574"/>
      <w:bookmarkStart w:id="1807" w:name="_Toc106811405"/>
      <w:r>
        <w:rPr>
          <w:rStyle w:val="CharDivNo"/>
          <w:sz w:val="28"/>
        </w:rPr>
        <w:t>Part 1</w:t>
      </w:r>
      <w:r>
        <w:rPr>
          <w:sz w:val="28"/>
        </w:rPr>
        <w:t> — </w:t>
      </w:r>
      <w:r>
        <w:rPr>
          <w:rStyle w:val="CharDivText"/>
          <w:sz w:val="28"/>
        </w:rPr>
        <w:t>Preliminary</w:t>
      </w:r>
      <w:bookmarkEnd w:id="1798"/>
      <w:bookmarkEnd w:id="1799"/>
      <w:bookmarkEnd w:id="1800"/>
      <w:bookmarkEnd w:id="1801"/>
      <w:bookmarkEnd w:id="1802"/>
      <w:bookmarkEnd w:id="1803"/>
      <w:bookmarkEnd w:id="1804"/>
      <w:bookmarkEnd w:id="1805"/>
      <w:bookmarkEnd w:id="1806"/>
      <w:bookmarkEnd w:id="1807"/>
    </w:p>
    <w:p>
      <w:pPr>
        <w:pStyle w:val="Heading5"/>
        <w:rPr>
          <w:sz w:val="32"/>
        </w:rPr>
      </w:pPr>
      <w:bookmarkStart w:id="1808" w:name="_Toc112756750"/>
      <w:bookmarkStart w:id="1809" w:name="_Toc106811406"/>
      <w:r>
        <w:rPr>
          <w:rStyle w:val="CharSectno"/>
        </w:rPr>
        <w:t>228</w:t>
      </w:r>
      <w:r>
        <w:t>.</w:t>
      </w:r>
      <w:r>
        <w:tab/>
        <w:t>Terms used</w:t>
      </w:r>
      <w:bookmarkEnd w:id="1808"/>
      <w:bookmarkEnd w:id="1809"/>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CEO</w:t>
      </w:r>
      <w:r>
        <w:t xml:space="preserve"> has the meaning given in the </w:t>
      </w:r>
      <w:r>
        <w:rPr>
          <w:i/>
          <w:iCs/>
        </w:rPr>
        <w:t>Road Traffic (Administration) Act 2008</w:t>
      </w:r>
      <w:r>
        <w:t xml:space="preserve"> section 4;</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Vehicles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has the meaning given in the Vehicles Act;</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w:t>
      </w:r>
      <w:r>
        <w:rPr>
          <w:i/>
          <w:iCs/>
        </w:rPr>
        <w:t>Road Traffic (Administration) Act 2008</w:t>
      </w:r>
      <w:r>
        <w:t xml:space="preserve"> section 4, but does not include a trailer, semi</w:t>
      </w:r>
      <w:r>
        <w:noBreakHyphen/>
        <w:t>trailer or caravan;</w:t>
      </w:r>
    </w:p>
    <w:p>
      <w:pPr>
        <w:pStyle w:val="Defstart"/>
        <w:keepNex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246(1)(a) or (3)(a) or 247(1)(a), other than a vehicle that has been used for a purpose referred to in section 246(1)(a)(ii) or (3)(a) or 247(1)(a) for a period of more than 2 months;</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Defstart"/>
        <w:keepNext/>
      </w:pPr>
      <w:r>
        <w:rPr>
          <w:b/>
        </w:rPr>
        <w:tab/>
      </w:r>
      <w:r>
        <w:rPr>
          <w:rStyle w:val="CharDefText"/>
        </w:rPr>
        <w:t>Vehicles Act</w:t>
      </w:r>
      <w:r>
        <w:t xml:space="preserve"> means the </w:t>
      </w:r>
      <w:r>
        <w:rPr>
          <w:i/>
          <w:iCs/>
        </w:rPr>
        <w:t>Road Traffic (Vehicles) Act 2012</w:t>
      </w:r>
      <w:r>
        <w:t>.</w:t>
      </w:r>
    </w:p>
    <w:p>
      <w:pPr>
        <w:pStyle w:val="Footnotesection"/>
      </w:pPr>
      <w:r>
        <w:tab/>
        <w:t>[Section 228 amended: No. 8 of 2012 s. 90 and 95; No. 16 of 2022 s. 7.]</w:t>
      </w:r>
    </w:p>
    <w:p>
      <w:pPr>
        <w:pStyle w:val="Heading3"/>
        <w:rPr>
          <w:sz w:val="28"/>
        </w:rPr>
      </w:pPr>
      <w:bookmarkStart w:id="1810" w:name="_Toc112743454"/>
      <w:bookmarkStart w:id="1811" w:name="_Toc112744422"/>
      <w:bookmarkStart w:id="1812" w:name="_Toc112756751"/>
      <w:bookmarkStart w:id="1813" w:name="_Toc104278926"/>
      <w:bookmarkStart w:id="1814" w:name="_Toc104300396"/>
      <w:bookmarkStart w:id="1815" w:name="_Toc104371336"/>
      <w:bookmarkStart w:id="1816" w:name="_Toc104371942"/>
      <w:bookmarkStart w:id="1817" w:name="_Toc104387625"/>
      <w:bookmarkStart w:id="1818" w:name="_Toc106805576"/>
      <w:bookmarkStart w:id="1819" w:name="_Toc106811407"/>
      <w:r>
        <w:rPr>
          <w:rStyle w:val="CharDivNo"/>
          <w:sz w:val="28"/>
        </w:rPr>
        <w:t>Part 2</w:t>
      </w:r>
      <w:r>
        <w:rPr>
          <w:sz w:val="28"/>
        </w:rPr>
        <w:t> — </w:t>
      </w:r>
      <w:r>
        <w:rPr>
          <w:rStyle w:val="CharDivText"/>
          <w:sz w:val="28"/>
        </w:rPr>
        <w:t>Imposition of vehicle licence duty</w:t>
      </w:r>
      <w:bookmarkEnd w:id="1810"/>
      <w:bookmarkEnd w:id="1811"/>
      <w:bookmarkEnd w:id="1812"/>
      <w:bookmarkEnd w:id="1813"/>
      <w:bookmarkEnd w:id="1814"/>
      <w:bookmarkEnd w:id="1815"/>
      <w:bookmarkEnd w:id="1816"/>
      <w:bookmarkEnd w:id="1817"/>
      <w:bookmarkEnd w:id="1818"/>
      <w:bookmarkEnd w:id="1819"/>
    </w:p>
    <w:p>
      <w:pPr>
        <w:pStyle w:val="Heading5"/>
      </w:pPr>
      <w:bookmarkStart w:id="1820" w:name="_Toc112756752"/>
      <w:bookmarkStart w:id="1821" w:name="_Toc106811408"/>
      <w:r>
        <w:rPr>
          <w:rStyle w:val="CharSectno"/>
        </w:rPr>
        <w:t>229</w:t>
      </w:r>
      <w:r>
        <w:t>.</w:t>
      </w:r>
      <w:r>
        <w:tab/>
        <w:t>Vehicle licence duty imposed</w:t>
      </w:r>
      <w:bookmarkEnd w:id="1820"/>
      <w:bookmarkEnd w:id="1821"/>
    </w:p>
    <w:p>
      <w:pPr>
        <w:pStyle w:val="Subsection"/>
      </w:pPr>
      <w:r>
        <w:tab/>
      </w:r>
      <w:r>
        <w:tab/>
        <w:t>Duty is imposed on the grant or transfer of a licence for a vehicle.</w:t>
      </w:r>
    </w:p>
    <w:p>
      <w:pPr>
        <w:pStyle w:val="Heading5"/>
      </w:pPr>
      <w:bookmarkStart w:id="1822" w:name="_Toc112756753"/>
      <w:bookmarkStart w:id="1823" w:name="_Toc106811409"/>
      <w:r>
        <w:rPr>
          <w:rStyle w:val="CharSectno"/>
        </w:rPr>
        <w:t>230</w:t>
      </w:r>
      <w:r>
        <w:t>.</w:t>
      </w:r>
      <w:r>
        <w:tab/>
        <w:t>Vehicle and licence</w:t>
      </w:r>
      <w:bookmarkEnd w:id="1822"/>
      <w:bookmarkEnd w:id="1823"/>
    </w:p>
    <w:p>
      <w:pPr>
        <w:pStyle w:val="Subsection"/>
      </w:pPr>
      <w:r>
        <w:tab/>
        <w:t>(1)</w:t>
      </w:r>
      <w:r>
        <w:tab/>
        <w:t xml:space="preserve">A </w:t>
      </w:r>
      <w:r>
        <w:rPr>
          <w:rStyle w:val="CharDefText"/>
        </w:rPr>
        <w:t>vehicle</w:t>
      </w:r>
      <w:r>
        <w:rPr>
          <w:bCs/>
        </w:rPr>
        <w:t xml:space="preserve"> is</w:t>
      </w:r>
      <w:r>
        <w:t xml:space="preserve"> a vehicle that is required to be licensed under the Vehicles Act, other than a caravan.</w:t>
      </w:r>
    </w:p>
    <w:p>
      <w:pPr>
        <w:pStyle w:val="Subsection"/>
      </w:pPr>
      <w:r>
        <w:tab/>
        <w:t>(2)</w:t>
      </w:r>
      <w:r>
        <w:tab/>
        <w:t xml:space="preserve">A </w:t>
      </w:r>
      <w:r>
        <w:rPr>
          <w:rStyle w:val="CharDefText"/>
        </w:rPr>
        <w:t>licence</w:t>
      </w:r>
      <w:r>
        <w:t>, in respect of a vehicle, is a licence for the vehicle granted under the Vehicles Act.</w:t>
      </w:r>
    </w:p>
    <w:p>
      <w:pPr>
        <w:pStyle w:val="Subsection"/>
        <w:keepNext/>
        <w:rPr>
          <w:bCs/>
        </w:rPr>
      </w:pPr>
      <w:r>
        <w:tab/>
        <w:t>(3)</w:t>
      </w:r>
      <w:r>
        <w:tab/>
        <w:t xml:space="preserve">A duplicate licence or a certified copy of the licence granted under the Vehicles Act is not a </w:t>
      </w:r>
      <w:r>
        <w:rPr>
          <w:rStyle w:val="CharDefText"/>
        </w:rPr>
        <w:t>licence</w:t>
      </w:r>
      <w:r>
        <w:rPr>
          <w:bCs/>
        </w:rPr>
        <w:t>.</w:t>
      </w:r>
    </w:p>
    <w:p>
      <w:pPr>
        <w:pStyle w:val="Footnotesection"/>
        <w:rPr>
          <w:bCs/>
          <w:u w:val="single"/>
        </w:rPr>
      </w:pPr>
      <w:r>
        <w:tab/>
        <w:t>[Section 230 amended: No. 8 of 2012 s. 91 and 95.]</w:t>
      </w:r>
    </w:p>
    <w:p>
      <w:pPr>
        <w:pStyle w:val="Heading3"/>
        <w:rPr>
          <w:sz w:val="28"/>
        </w:rPr>
      </w:pPr>
      <w:bookmarkStart w:id="1824" w:name="_Toc112743457"/>
      <w:bookmarkStart w:id="1825" w:name="_Toc112744425"/>
      <w:bookmarkStart w:id="1826" w:name="_Toc112756754"/>
      <w:bookmarkStart w:id="1827" w:name="_Toc104278929"/>
      <w:bookmarkStart w:id="1828" w:name="_Toc104300399"/>
      <w:bookmarkStart w:id="1829" w:name="_Toc104371339"/>
      <w:bookmarkStart w:id="1830" w:name="_Toc104371945"/>
      <w:bookmarkStart w:id="1831" w:name="_Toc104387628"/>
      <w:bookmarkStart w:id="1832" w:name="_Toc106805579"/>
      <w:bookmarkStart w:id="1833" w:name="_Toc106811410"/>
      <w:r>
        <w:rPr>
          <w:rStyle w:val="CharDivNo"/>
          <w:sz w:val="28"/>
        </w:rPr>
        <w:t>Part 3</w:t>
      </w:r>
      <w:r>
        <w:rPr>
          <w:sz w:val="28"/>
        </w:rPr>
        <w:t> — </w:t>
      </w:r>
      <w:r>
        <w:rPr>
          <w:rStyle w:val="CharDivText"/>
          <w:sz w:val="28"/>
        </w:rPr>
        <w:t>Collection of vehicle licence duty</w:t>
      </w:r>
      <w:bookmarkEnd w:id="1824"/>
      <w:bookmarkEnd w:id="1825"/>
      <w:bookmarkEnd w:id="1826"/>
      <w:bookmarkEnd w:id="1827"/>
      <w:bookmarkEnd w:id="1828"/>
      <w:bookmarkEnd w:id="1829"/>
      <w:bookmarkEnd w:id="1830"/>
      <w:bookmarkEnd w:id="1831"/>
      <w:bookmarkEnd w:id="1832"/>
      <w:bookmarkEnd w:id="1833"/>
    </w:p>
    <w:p>
      <w:pPr>
        <w:pStyle w:val="Heading4"/>
        <w:rPr>
          <w:sz w:val="26"/>
        </w:rPr>
      </w:pPr>
      <w:bookmarkStart w:id="1834" w:name="_Toc112743458"/>
      <w:bookmarkStart w:id="1835" w:name="_Toc112744426"/>
      <w:bookmarkStart w:id="1836" w:name="_Toc112756755"/>
      <w:bookmarkStart w:id="1837" w:name="_Toc104278930"/>
      <w:bookmarkStart w:id="1838" w:name="_Toc104300400"/>
      <w:bookmarkStart w:id="1839" w:name="_Toc104371340"/>
      <w:bookmarkStart w:id="1840" w:name="_Toc104371946"/>
      <w:bookmarkStart w:id="1841" w:name="_Toc104387629"/>
      <w:bookmarkStart w:id="1842" w:name="_Toc106805580"/>
      <w:bookmarkStart w:id="1843" w:name="_Toc106811411"/>
      <w:r>
        <w:rPr>
          <w:sz w:val="26"/>
        </w:rPr>
        <w:t>Division 1 — Preliminary</w:t>
      </w:r>
      <w:bookmarkEnd w:id="1834"/>
      <w:bookmarkEnd w:id="1835"/>
      <w:bookmarkEnd w:id="1836"/>
      <w:bookmarkEnd w:id="1837"/>
      <w:bookmarkEnd w:id="1838"/>
      <w:bookmarkEnd w:id="1839"/>
      <w:bookmarkEnd w:id="1840"/>
      <w:bookmarkEnd w:id="1841"/>
      <w:bookmarkEnd w:id="1842"/>
      <w:bookmarkEnd w:id="1843"/>
    </w:p>
    <w:p>
      <w:pPr>
        <w:pStyle w:val="Heading5"/>
      </w:pPr>
      <w:bookmarkStart w:id="1844" w:name="_Toc112756756"/>
      <w:bookmarkStart w:id="1845" w:name="_Toc106811412"/>
      <w:r>
        <w:rPr>
          <w:rStyle w:val="CharSectno"/>
        </w:rPr>
        <w:t>231</w:t>
      </w:r>
      <w:r>
        <w:t>.</w:t>
      </w:r>
      <w:r>
        <w:tab/>
        <w:t>Terms used</w:t>
      </w:r>
      <w:bookmarkEnd w:id="1844"/>
      <w:bookmarkEnd w:id="1845"/>
    </w:p>
    <w:p>
      <w:pPr>
        <w:pStyle w:val="Subsection"/>
        <w:keepNext/>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keepNex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keepNex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keepNex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keepNex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1846" w:name="_Toc112743460"/>
      <w:bookmarkStart w:id="1847" w:name="_Toc112744428"/>
      <w:bookmarkStart w:id="1848" w:name="_Toc112756757"/>
      <w:bookmarkStart w:id="1849" w:name="_Toc104278932"/>
      <w:bookmarkStart w:id="1850" w:name="_Toc104300402"/>
      <w:bookmarkStart w:id="1851" w:name="_Toc104371342"/>
      <w:bookmarkStart w:id="1852" w:name="_Toc104371948"/>
      <w:bookmarkStart w:id="1853" w:name="_Toc104387631"/>
      <w:bookmarkStart w:id="1854" w:name="_Toc106805582"/>
      <w:bookmarkStart w:id="1855" w:name="_Toc106811413"/>
      <w:r>
        <w:rPr>
          <w:sz w:val="26"/>
        </w:rPr>
        <w:t>Division 2 — Liability</w:t>
      </w:r>
      <w:bookmarkEnd w:id="1846"/>
      <w:bookmarkEnd w:id="1847"/>
      <w:bookmarkEnd w:id="1848"/>
      <w:bookmarkEnd w:id="1849"/>
      <w:bookmarkEnd w:id="1850"/>
      <w:bookmarkEnd w:id="1851"/>
      <w:bookmarkEnd w:id="1852"/>
      <w:bookmarkEnd w:id="1853"/>
      <w:bookmarkEnd w:id="1854"/>
      <w:bookmarkEnd w:id="1855"/>
    </w:p>
    <w:p>
      <w:pPr>
        <w:pStyle w:val="Heading5"/>
        <w:ind w:left="0" w:firstLine="0"/>
      </w:pPr>
      <w:bookmarkStart w:id="1856" w:name="_Toc112756758"/>
      <w:bookmarkStart w:id="1857" w:name="_Toc106811414"/>
      <w:r>
        <w:rPr>
          <w:rStyle w:val="CharSectno"/>
        </w:rPr>
        <w:t>232</w:t>
      </w:r>
      <w:r>
        <w:t>.</w:t>
      </w:r>
      <w:r>
        <w:tab/>
        <w:t>Who is liable to pay duty</w:t>
      </w:r>
      <w:bookmarkEnd w:id="1856"/>
      <w:bookmarkEnd w:id="1857"/>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1858" w:name="_Toc112743462"/>
      <w:bookmarkStart w:id="1859" w:name="_Toc112744430"/>
      <w:bookmarkStart w:id="1860" w:name="_Toc112756759"/>
      <w:bookmarkStart w:id="1861" w:name="_Toc104278934"/>
      <w:bookmarkStart w:id="1862" w:name="_Toc104300404"/>
      <w:bookmarkStart w:id="1863" w:name="_Toc104371344"/>
      <w:bookmarkStart w:id="1864" w:name="_Toc104371950"/>
      <w:bookmarkStart w:id="1865" w:name="_Toc104387633"/>
      <w:bookmarkStart w:id="1866" w:name="_Toc106805584"/>
      <w:bookmarkStart w:id="1867" w:name="_Toc106811415"/>
      <w:r>
        <w:rPr>
          <w:sz w:val="26"/>
        </w:rPr>
        <w:t>Division 3 — Assessment and payment of vehicle licence duty</w:t>
      </w:r>
      <w:bookmarkEnd w:id="1858"/>
      <w:bookmarkEnd w:id="1859"/>
      <w:bookmarkEnd w:id="1860"/>
      <w:bookmarkEnd w:id="1861"/>
      <w:bookmarkEnd w:id="1862"/>
      <w:bookmarkEnd w:id="1863"/>
      <w:bookmarkEnd w:id="1864"/>
      <w:bookmarkEnd w:id="1865"/>
      <w:bookmarkEnd w:id="1866"/>
      <w:bookmarkEnd w:id="1867"/>
    </w:p>
    <w:p>
      <w:pPr>
        <w:pStyle w:val="Heading5"/>
      </w:pPr>
      <w:bookmarkStart w:id="1868" w:name="_Toc112756760"/>
      <w:bookmarkStart w:id="1869" w:name="_Toc106811416"/>
      <w:r>
        <w:rPr>
          <w:rStyle w:val="CharSectno"/>
        </w:rPr>
        <w:t>233</w:t>
      </w:r>
      <w:r>
        <w:t>.</w:t>
      </w:r>
      <w:r>
        <w:tab/>
        <w:t>Assessment of duty</w:t>
      </w:r>
      <w:bookmarkEnd w:id="1868"/>
      <w:bookmarkEnd w:id="1869"/>
    </w:p>
    <w:p>
      <w:pPr>
        <w:pStyle w:val="Subsection"/>
      </w:pPr>
      <w:r>
        <w:tab/>
        <w:t>(1)</w:t>
      </w:r>
      <w:r>
        <w:tab/>
        <w:t>When an application is made for the grant or transfer of a licence for a vehicle the CEO must assess the liability to duty of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keepNext/>
      </w:pPr>
      <w:r>
        <w:tab/>
        <w:t>(3)</w:t>
      </w:r>
      <w:r>
        <w:tab/>
        <w:t>An assessment made under subsection (1), or a reassessment made under section 244B(2) by the CEO, is taken to be an official assessment for the purposes of the Taxation Administration Act.</w:t>
      </w:r>
    </w:p>
    <w:p>
      <w:pPr>
        <w:pStyle w:val="Footnotesection"/>
      </w:pPr>
      <w:r>
        <w:tab/>
        <w:t>[Section 233 amended: No. 8 of 2012 s. 96; No. 16 of 2022 s. 8.]</w:t>
      </w:r>
    </w:p>
    <w:p>
      <w:pPr>
        <w:pStyle w:val="Heading5"/>
      </w:pPr>
      <w:bookmarkStart w:id="1870" w:name="_Toc112756761"/>
      <w:bookmarkStart w:id="1871" w:name="_Toc106811417"/>
      <w:r>
        <w:rPr>
          <w:rStyle w:val="CharSectno"/>
        </w:rPr>
        <w:t>234</w:t>
      </w:r>
      <w:r>
        <w:t>.</w:t>
      </w:r>
      <w:r>
        <w:tab/>
        <w:t>Applicant for licence to state dutiable value of vehicle etc.</w:t>
      </w:r>
      <w:bookmarkEnd w:id="1870"/>
      <w:bookmarkEnd w:id="1871"/>
    </w:p>
    <w:p>
      <w:pPr>
        <w:pStyle w:val="Subsection"/>
        <w:keepNext/>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keepNext/>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CEO may, by notice given to the applicant, require the applicant to give the CEO evidence of the dutiable value of the vehicle.</w:t>
      </w:r>
    </w:p>
    <w:p>
      <w:pPr>
        <w:pStyle w:val="Subsection"/>
        <w:keepNext/>
      </w:pPr>
      <w:r>
        <w:tab/>
        <w:t>(3)</w:t>
      </w:r>
      <w:r>
        <w:tab/>
        <w:t>The applicant must comply with the requirement in subsection (2) within the period stated in the notice.</w:t>
      </w:r>
    </w:p>
    <w:p>
      <w:pPr>
        <w:pStyle w:val="Penstart"/>
      </w:pPr>
      <w:r>
        <w:tab/>
        <w:t>Penalty: a fine of $20 000.</w:t>
      </w:r>
    </w:p>
    <w:p>
      <w:pPr>
        <w:pStyle w:val="Subsection"/>
        <w:keepNext/>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keepNext/>
      </w:pPr>
      <w:r>
        <w:tab/>
        <w:t>(b)</w:t>
      </w:r>
      <w:r>
        <w:tab/>
        <w:t>under Part 4 Division 3 — nominal duty is chargeable on the grant or transfer of a licence for the vehicle.</w:t>
      </w:r>
    </w:p>
    <w:p>
      <w:pPr>
        <w:pStyle w:val="Footnotesection"/>
      </w:pPr>
      <w:r>
        <w:tab/>
        <w:t>[Section 234 amended: No. 8 of 2012 s. 96.]</w:t>
      </w:r>
    </w:p>
    <w:p>
      <w:pPr>
        <w:pStyle w:val="Heading5"/>
      </w:pPr>
      <w:bookmarkStart w:id="1872" w:name="_Toc112756762"/>
      <w:bookmarkStart w:id="1873" w:name="_Toc106811418"/>
      <w:r>
        <w:rPr>
          <w:rStyle w:val="CharSectno"/>
        </w:rPr>
        <w:t>235</w:t>
      </w:r>
      <w:r>
        <w:t>.</w:t>
      </w:r>
      <w:r>
        <w:tab/>
        <w:t>Payment of duty</w:t>
      </w:r>
      <w:bookmarkEnd w:id="1872"/>
      <w:bookmarkEnd w:id="1873"/>
    </w:p>
    <w:p>
      <w:pPr>
        <w:pStyle w:val="Subsection"/>
        <w:keepNext/>
        <w:keepLines/>
      </w:pPr>
      <w:r>
        <w:tab/>
      </w:r>
      <w:r>
        <w:tab/>
        <w:t xml:space="preserve">Duty chargeable on the grant or transfer of a licence for a vehicle and any penalty tax is payable — </w:t>
      </w:r>
    </w:p>
    <w:p>
      <w:pPr>
        <w:pStyle w:val="Indenta"/>
      </w:pPr>
      <w:r>
        <w:tab/>
        <w:t>(a)</w:t>
      </w:r>
      <w:r>
        <w:tab/>
        <w:t>to the CEO in accordance with the Vehicles Act; or</w:t>
      </w:r>
    </w:p>
    <w:p>
      <w:pPr>
        <w:pStyle w:val="Indenta"/>
        <w:keepNext/>
      </w:pPr>
      <w:r>
        <w:tab/>
        <w:t>(b)</w:t>
      </w:r>
      <w:r>
        <w:tab/>
        <w:t>if an assessment is made by the Commissioner — in accordance with the Taxation Administration Act.</w:t>
      </w:r>
    </w:p>
    <w:p>
      <w:pPr>
        <w:pStyle w:val="Footnotesection"/>
      </w:pPr>
      <w:r>
        <w:tab/>
        <w:t>[Section 235 amended: No. 8 of 2012 s. 95 and 96.]</w:t>
      </w:r>
    </w:p>
    <w:p>
      <w:pPr>
        <w:pStyle w:val="Heading4"/>
        <w:rPr>
          <w:sz w:val="26"/>
        </w:rPr>
      </w:pPr>
      <w:bookmarkStart w:id="1874" w:name="_Toc112743466"/>
      <w:bookmarkStart w:id="1875" w:name="_Toc112744434"/>
      <w:bookmarkStart w:id="1876" w:name="_Toc112756763"/>
      <w:bookmarkStart w:id="1877" w:name="_Toc104278938"/>
      <w:bookmarkStart w:id="1878" w:name="_Toc104300408"/>
      <w:bookmarkStart w:id="1879" w:name="_Toc104371348"/>
      <w:bookmarkStart w:id="1880" w:name="_Toc104371954"/>
      <w:bookmarkStart w:id="1881" w:name="_Toc104387637"/>
      <w:bookmarkStart w:id="1882" w:name="_Toc106805588"/>
      <w:bookmarkStart w:id="1883" w:name="_Toc106811419"/>
      <w:r>
        <w:rPr>
          <w:sz w:val="26"/>
        </w:rPr>
        <w:t>Division 4 — Amount of vehicle licence duty</w:t>
      </w:r>
      <w:bookmarkEnd w:id="1874"/>
      <w:bookmarkEnd w:id="1875"/>
      <w:bookmarkEnd w:id="1876"/>
      <w:bookmarkEnd w:id="1877"/>
      <w:bookmarkEnd w:id="1878"/>
      <w:bookmarkEnd w:id="1879"/>
      <w:bookmarkEnd w:id="1880"/>
      <w:bookmarkEnd w:id="1881"/>
      <w:bookmarkEnd w:id="1882"/>
      <w:bookmarkEnd w:id="1883"/>
    </w:p>
    <w:p>
      <w:pPr>
        <w:pStyle w:val="Heading5"/>
      </w:pPr>
      <w:bookmarkStart w:id="1884" w:name="_Toc112756764"/>
      <w:bookmarkStart w:id="1885" w:name="_Toc106811420"/>
      <w:r>
        <w:rPr>
          <w:rStyle w:val="CharSectno"/>
        </w:rPr>
        <w:t>236</w:t>
      </w:r>
      <w:r>
        <w:t>.</w:t>
      </w:r>
      <w:r>
        <w:tab/>
        <w:t>Amount of duty payable</w:t>
      </w:r>
      <w:bookmarkEnd w:id="1884"/>
      <w:bookmarkEnd w:id="1885"/>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keepNext/>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keepNext/>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keepNext/>
      </w:pPr>
      <w:r>
        <w:tab/>
      </w:r>
      <w:r>
        <w:tab/>
        <w:t xml:space="preserve">where — </w:t>
      </w:r>
    </w:p>
    <w:p>
      <w:pPr>
        <w:pStyle w:val="Indenta"/>
        <w:keepNext/>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keepNext/>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keepNext/>
      </w:pPr>
      <w:r>
        <w:tab/>
        <w:t>(b)</w:t>
      </w:r>
      <w:r>
        <w:tab/>
        <w:t>$12 000.</w:t>
      </w:r>
    </w:p>
    <w:p>
      <w:pPr>
        <w:pStyle w:val="Footnotesection"/>
      </w:pPr>
      <w:r>
        <w:tab/>
        <w:t>[Section 236 amended: No. 12 of 2008 s. 24.]</w:t>
      </w:r>
    </w:p>
    <w:p>
      <w:pPr>
        <w:pStyle w:val="Heading4"/>
        <w:rPr>
          <w:sz w:val="26"/>
        </w:rPr>
      </w:pPr>
      <w:bookmarkStart w:id="1886" w:name="_Toc112743468"/>
      <w:bookmarkStart w:id="1887" w:name="_Toc112744436"/>
      <w:bookmarkStart w:id="1888" w:name="_Toc112756765"/>
      <w:bookmarkStart w:id="1889" w:name="_Toc104278940"/>
      <w:bookmarkStart w:id="1890" w:name="_Toc104300410"/>
      <w:bookmarkStart w:id="1891" w:name="_Toc104371350"/>
      <w:bookmarkStart w:id="1892" w:name="_Toc104371956"/>
      <w:bookmarkStart w:id="1893" w:name="_Toc104387639"/>
      <w:bookmarkStart w:id="1894" w:name="_Toc106805590"/>
      <w:bookmarkStart w:id="1895" w:name="_Toc106811421"/>
      <w:r>
        <w:rPr>
          <w:sz w:val="26"/>
        </w:rPr>
        <w:t>Division 5 — Dutiable value of a vehicle</w:t>
      </w:r>
      <w:bookmarkEnd w:id="1886"/>
      <w:bookmarkEnd w:id="1887"/>
      <w:bookmarkEnd w:id="1888"/>
      <w:bookmarkEnd w:id="1889"/>
      <w:bookmarkEnd w:id="1890"/>
      <w:bookmarkEnd w:id="1891"/>
      <w:bookmarkEnd w:id="1892"/>
      <w:bookmarkEnd w:id="1893"/>
      <w:bookmarkEnd w:id="1894"/>
      <w:bookmarkEnd w:id="1895"/>
    </w:p>
    <w:p>
      <w:pPr>
        <w:pStyle w:val="Heading5"/>
        <w:spacing w:before="180"/>
      </w:pPr>
      <w:bookmarkStart w:id="1896" w:name="_Toc112756766"/>
      <w:bookmarkStart w:id="1897" w:name="_Toc106811422"/>
      <w:r>
        <w:rPr>
          <w:rStyle w:val="CharSectno"/>
        </w:rPr>
        <w:t>237</w:t>
      </w:r>
      <w:r>
        <w:t>.</w:t>
      </w:r>
      <w:r>
        <w:tab/>
        <w:t>Certain new vehicles, dutiable value of</w:t>
      </w:r>
      <w:bookmarkEnd w:id="1896"/>
      <w:bookmarkEnd w:id="1897"/>
    </w:p>
    <w:p>
      <w:pPr>
        <w:pStyle w:val="Subsection"/>
        <w:keepNext/>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keepNext/>
      </w:pPr>
      <w:r>
        <w:tab/>
        <w:t>(c)</w:t>
      </w:r>
      <w:r>
        <w:tab/>
        <w:t>for which a price has been fixed by the manufacturer, importer or principal distributor as the retail selling price in Western Australia of a vehicle of that make and model,</w:t>
      </w:r>
    </w:p>
    <w:p>
      <w:pPr>
        <w:pStyle w:val="Subsection"/>
        <w:keepNext/>
      </w:pPr>
      <w:r>
        <w:tab/>
      </w:r>
      <w:r>
        <w:tab/>
        <w:t xml:space="preserve">is the sum of — </w:t>
      </w:r>
    </w:p>
    <w:p>
      <w:pPr>
        <w:pStyle w:val="Indenta"/>
      </w:pPr>
      <w:r>
        <w:tab/>
        <w:t>(d)</w:t>
      </w:r>
      <w:r>
        <w:tab/>
        <w:t>the price fixed as described in paragraph (c); and</w:t>
      </w:r>
    </w:p>
    <w:p>
      <w:pPr>
        <w:pStyle w:val="Indenta"/>
      </w:pPr>
      <w:r>
        <w:tab/>
        <w:t>(e)</w:t>
      </w:r>
      <w:r>
        <w:tab/>
        <w:t>for each optional feature in or of the vehicle — the additional amount fixed by the manufacturer, importer or principal distributor for the retail sale in Western Australia of the optional feature.</w:t>
      </w:r>
    </w:p>
    <w:p>
      <w:pPr>
        <w:pStyle w:val="Subsection"/>
      </w:pPr>
      <w:r>
        <w:tab/>
        <w:t>(2)</w:t>
      </w:r>
      <w:r>
        <w:tab/>
        <w:t>This section has effect subject to section 239.</w:t>
      </w:r>
    </w:p>
    <w:p>
      <w:pPr>
        <w:pStyle w:val="Heading5"/>
        <w:spacing w:before="180"/>
      </w:pPr>
      <w:bookmarkStart w:id="1898" w:name="_Toc112756767"/>
      <w:bookmarkStart w:id="1899" w:name="_Toc106811423"/>
      <w:r>
        <w:rPr>
          <w:rStyle w:val="CharSectno"/>
        </w:rPr>
        <w:t>238</w:t>
      </w:r>
      <w:r>
        <w:t>.</w:t>
      </w:r>
      <w:r>
        <w:tab/>
        <w:t>Certain other vehicles, dutiable value of</w:t>
      </w:r>
      <w:bookmarkEnd w:id="1898"/>
      <w:bookmarkEnd w:id="1899"/>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1900" w:name="_Toc112756768"/>
      <w:bookmarkStart w:id="1901" w:name="_Toc106811424"/>
      <w:r>
        <w:rPr>
          <w:rStyle w:val="CharSectno"/>
        </w:rPr>
        <w:t>239</w:t>
      </w:r>
      <w:r>
        <w:t>.</w:t>
      </w:r>
      <w:r>
        <w:tab/>
        <w:t>Specialised vehicles, dutiable value of</w:t>
      </w:r>
      <w:bookmarkEnd w:id="1900"/>
      <w:bookmarkEnd w:id="1901"/>
    </w:p>
    <w:p>
      <w:pPr>
        <w:pStyle w:val="Subsection"/>
        <w:keepNext/>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keepNext/>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keepNext/>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keepNext/>
      </w:pPr>
      <w:r>
        <w:tab/>
      </w:r>
      <w:r>
        <w:tab/>
        <w:t>the person must not attach the original equipment to any other vehicle for which the licensee intends to become the licence holder.</w:t>
      </w:r>
    </w:p>
    <w:p>
      <w:pPr>
        <w:pStyle w:val="Penstart"/>
      </w:pPr>
      <w:r>
        <w:tab/>
        <w:t>Penalty: a fine of $20 000.</w:t>
      </w:r>
    </w:p>
    <w:p>
      <w:pPr>
        <w:pStyle w:val="Subsection"/>
        <w:keepNext/>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keepNext/>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keepNext/>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1902" w:name="_Toc112743472"/>
      <w:bookmarkStart w:id="1903" w:name="_Toc112744440"/>
      <w:bookmarkStart w:id="1904" w:name="_Toc112756769"/>
      <w:bookmarkStart w:id="1905" w:name="_Toc104278944"/>
      <w:bookmarkStart w:id="1906" w:name="_Toc104300414"/>
      <w:bookmarkStart w:id="1907" w:name="_Toc104371354"/>
      <w:bookmarkStart w:id="1908" w:name="_Toc104371960"/>
      <w:bookmarkStart w:id="1909" w:name="_Toc104387643"/>
      <w:bookmarkStart w:id="1910" w:name="_Toc106805594"/>
      <w:bookmarkStart w:id="1911" w:name="_Toc106811425"/>
      <w:r>
        <w:rPr>
          <w:rStyle w:val="CharDivNo"/>
          <w:sz w:val="28"/>
        </w:rPr>
        <w:t>Part 4</w:t>
      </w:r>
      <w:r>
        <w:rPr>
          <w:sz w:val="28"/>
        </w:rPr>
        <w:t> — </w:t>
      </w:r>
      <w:r>
        <w:rPr>
          <w:rStyle w:val="CharDivText"/>
          <w:sz w:val="28"/>
        </w:rPr>
        <w:t>Exemptions and nominal duty</w:t>
      </w:r>
      <w:bookmarkEnd w:id="1902"/>
      <w:bookmarkEnd w:id="1903"/>
      <w:bookmarkEnd w:id="1904"/>
      <w:bookmarkEnd w:id="1905"/>
      <w:bookmarkEnd w:id="1906"/>
      <w:bookmarkEnd w:id="1907"/>
      <w:bookmarkEnd w:id="1908"/>
      <w:bookmarkEnd w:id="1909"/>
      <w:bookmarkEnd w:id="1910"/>
      <w:bookmarkEnd w:id="1911"/>
    </w:p>
    <w:p>
      <w:pPr>
        <w:pStyle w:val="Heading4"/>
        <w:rPr>
          <w:sz w:val="26"/>
        </w:rPr>
      </w:pPr>
      <w:bookmarkStart w:id="1912" w:name="_Toc112743473"/>
      <w:bookmarkStart w:id="1913" w:name="_Toc112744441"/>
      <w:bookmarkStart w:id="1914" w:name="_Toc112756770"/>
      <w:bookmarkStart w:id="1915" w:name="_Toc104278945"/>
      <w:bookmarkStart w:id="1916" w:name="_Toc104300415"/>
      <w:bookmarkStart w:id="1917" w:name="_Toc104371355"/>
      <w:bookmarkStart w:id="1918" w:name="_Toc104371961"/>
      <w:bookmarkStart w:id="1919" w:name="_Toc104387644"/>
      <w:bookmarkStart w:id="1920" w:name="_Toc106805595"/>
      <w:bookmarkStart w:id="1921" w:name="_Toc106811426"/>
      <w:r>
        <w:rPr>
          <w:sz w:val="26"/>
        </w:rPr>
        <w:t>Division 1 — Exemptions — general</w:t>
      </w:r>
      <w:bookmarkEnd w:id="1912"/>
      <w:bookmarkEnd w:id="1913"/>
      <w:bookmarkEnd w:id="1914"/>
      <w:bookmarkEnd w:id="1915"/>
      <w:bookmarkEnd w:id="1916"/>
      <w:bookmarkEnd w:id="1917"/>
      <w:bookmarkEnd w:id="1918"/>
      <w:bookmarkEnd w:id="1919"/>
      <w:bookmarkEnd w:id="1920"/>
      <w:bookmarkEnd w:id="1921"/>
    </w:p>
    <w:p>
      <w:pPr>
        <w:pStyle w:val="Heading5"/>
        <w:spacing w:before="180"/>
      </w:pPr>
      <w:bookmarkStart w:id="1922" w:name="_Toc112756771"/>
      <w:bookmarkStart w:id="1923" w:name="_Toc106811427"/>
      <w:r>
        <w:rPr>
          <w:rStyle w:val="CharSectno"/>
        </w:rPr>
        <w:t>240</w:t>
      </w:r>
      <w:r>
        <w:t>.</w:t>
      </w:r>
      <w:r>
        <w:tab/>
        <w:t>If no vehicle licence fee payable under Vehicles Act</w:t>
      </w:r>
      <w:bookmarkEnd w:id="1922"/>
      <w:bookmarkEnd w:id="1923"/>
    </w:p>
    <w:p>
      <w:pPr>
        <w:pStyle w:val="Subsection"/>
      </w:pPr>
      <w:r>
        <w:tab/>
        <w:t>(1)</w:t>
      </w:r>
      <w:r>
        <w:tab/>
        <w:t>Duty is not chargeable on the grant of a licence for a vehicle if no fee is payable under the Vehicles Act section 7(3).</w:t>
      </w:r>
    </w:p>
    <w:p>
      <w:pPr>
        <w:pStyle w:val="Subsection"/>
      </w:pPr>
      <w:r>
        <w:tab/>
        <w:t>(2)</w:t>
      </w:r>
      <w:r>
        <w:tab/>
        <w:t>Duty is not chargeable on the transfer of a licence for a vehicle if no fee would have been payable under the Vehicles Act section 7(3) for the grant of a licence to the transferee for the vehicle on the day of the transfer.</w:t>
      </w:r>
    </w:p>
    <w:p>
      <w:pPr>
        <w:pStyle w:val="Footnotesection"/>
      </w:pPr>
      <w:r>
        <w:tab/>
        <w:t>[Section 240 amended: No. 8 of 2012 s. 92.]</w:t>
      </w:r>
    </w:p>
    <w:p>
      <w:pPr>
        <w:pStyle w:val="Heading5"/>
        <w:spacing w:before="180"/>
      </w:pPr>
      <w:bookmarkStart w:id="1924" w:name="_Toc112756772"/>
      <w:bookmarkStart w:id="1925" w:name="_Toc106811428"/>
      <w:r>
        <w:rPr>
          <w:rStyle w:val="CharSectno"/>
        </w:rPr>
        <w:t>241</w:t>
      </w:r>
      <w:r>
        <w:t>.</w:t>
      </w:r>
      <w:r>
        <w:tab/>
        <w:t>If transfer is a reconstruction transaction</w:t>
      </w:r>
      <w:bookmarkEnd w:id="1924"/>
      <w:bookmarkEnd w:id="1925"/>
    </w:p>
    <w:p>
      <w:pPr>
        <w:pStyle w:val="Subsection"/>
      </w:pPr>
      <w:r>
        <w:tab/>
      </w:r>
      <w:r>
        <w:tab/>
        <w:t>Duty is not chargeable on the transfer of a licence for a vehicle if an exemption certificate issued under section 263(3)(a) in respect of the transfer is given to the CEO.</w:t>
      </w:r>
    </w:p>
    <w:p>
      <w:pPr>
        <w:pStyle w:val="Footnotesection"/>
      </w:pPr>
      <w:r>
        <w:tab/>
        <w:t>[Section 241 amended: No. 8 of 2012 s. 96.]</w:t>
      </w:r>
    </w:p>
    <w:p>
      <w:pPr>
        <w:pStyle w:val="Heading5"/>
        <w:spacing w:before="180"/>
      </w:pPr>
      <w:bookmarkStart w:id="1926" w:name="_Toc112756773"/>
      <w:bookmarkStart w:id="1927" w:name="_Toc106811429"/>
      <w:r>
        <w:rPr>
          <w:rStyle w:val="CharSectno"/>
        </w:rPr>
        <w:t>242</w:t>
      </w:r>
      <w:r>
        <w:t>.</w:t>
      </w:r>
      <w:r>
        <w:tab/>
        <w:t>If vehicle previously licensed to licence holder</w:t>
      </w:r>
      <w:bookmarkEnd w:id="1926"/>
      <w:bookmarkEnd w:id="1927"/>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Vehicles Act; or</w:t>
      </w:r>
    </w:p>
    <w:p>
      <w:pPr>
        <w:pStyle w:val="Indenta"/>
      </w:pPr>
      <w:r>
        <w:tab/>
        <w:t>(b)</w:t>
      </w:r>
      <w:r>
        <w:tab/>
        <w:t>a corresponding State law; or</w:t>
      </w:r>
    </w:p>
    <w:p>
      <w:pPr>
        <w:pStyle w:val="Indenta"/>
      </w:pPr>
      <w:r>
        <w:tab/>
        <w:t>(c)</w:t>
      </w:r>
      <w:r>
        <w:tab/>
        <w:t>a law of a</w:t>
      </w:r>
      <w:r>
        <w:rPr>
          <w:bCs/>
        </w:rPr>
        <w:t xml:space="preserve"> country other than Australia</w:t>
      </w:r>
      <w:r>
        <w:t xml:space="preserve"> that corresponds to the Vehicles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Footnotesection"/>
      </w:pPr>
      <w:r>
        <w:tab/>
        <w:t>[Section 242 amended: No. 8 of 2012 s. 95.]</w:t>
      </w:r>
    </w:p>
    <w:p>
      <w:pPr>
        <w:pStyle w:val="Heading5"/>
      </w:pPr>
      <w:bookmarkStart w:id="1928" w:name="_Toc112756774"/>
      <w:bookmarkStart w:id="1929" w:name="_Toc106811430"/>
      <w:r>
        <w:rPr>
          <w:rStyle w:val="CharSectno"/>
        </w:rPr>
        <w:t>243</w:t>
      </w:r>
      <w:r>
        <w:t>.</w:t>
      </w:r>
      <w:r>
        <w:tab/>
        <w:t>If licence is for certain heavy vehicle</w:t>
      </w:r>
      <w:bookmarkEnd w:id="1928"/>
      <w:bookmarkEnd w:id="1929"/>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r>
        <w:rPr>
          <w:i/>
        </w:rPr>
        <w:t>Interstate Road Transport Act 1985</w:t>
      </w:r>
      <w:r>
        <w:t xml:space="preserve"> (Commonwealth); and</w:t>
      </w:r>
    </w:p>
    <w:p>
      <w:pPr>
        <w:pStyle w:val="Indenta"/>
        <w:keepLines/>
      </w:pPr>
      <w:r>
        <w:tab/>
        <w:t>(b)</w:t>
      </w:r>
      <w:r>
        <w:tab/>
        <w:t xml:space="preserve">since 16 January 1997, no licence or registration has been granted under the </w:t>
      </w:r>
      <w:r>
        <w:rPr>
          <w:i/>
        </w:rPr>
        <w:t>Road Traffic Act 1974</w:t>
      </w:r>
      <w:r>
        <w:t xml:space="preserve"> or the Vehicles Act or a corresponding State law for the vehicle in any other person’s name.</w:t>
      </w:r>
    </w:p>
    <w:p>
      <w:pPr>
        <w:pStyle w:val="Footnotesection"/>
      </w:pPr>
      <w:r>
        <w:tab/>
        <w:t>[Section 243 amended: No. 8 of 2012 s. 93.]</w:t>
      </w:r>
    </w:p>
    <w:p>
      <w:pPr>
        <w:pStyle w:val="Heading5"/>
      </w:pPr>
      <w:bookmarkStart w:id="1930" w:name="_Toc112756775"/>
      <w:bookmarkStart w:id="1931" w:name="_Toc106811431"/>
      <w:r>
        <w:rPr>
          <w:rStyle w:val="CharSectno"/>
        </w:rPr>
        <w:t>244A</w:t>
      </w:r>
      <w:r>
        <w:t>.</w:t>
      </w:r>
      <w:r>
        <w:tab/>
        <w:t>If transfer is between spouses or de facto partners</w:t>
      </w:r>
      <w:bookmarkEnd w:id="1930"/>
      <w:bookmarkEnd w:id="1931"/>
    </w:p>
    <w:p>
      <w:pPr>
        <w:pStyle w:val="Subsection"/>
      </w:pPr>
      <w:r>
        <w:tab/>
        <w:t>(1)</w:t>
      </w:r>
      <w:r>
        <w:tab/>
        <w:t xml:space="preserve">In this section — </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de facto partners of 2 years</w:t>
      </w:r>
      <w:r>
        <w:t xml:space="preserve"> has the meaning given in section 9;</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motor cycle</w:t>
      </w:r>
      <w:r>
        <w:t xml:space="preserve"> means a motor vehicle, other than a motorised wheelchair or a goods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motorised wheelchair</w:t>
      </w:r>
      <w:r>
        <w:t xml:space="preserve"> means a chair</w:t>
      </w:r>
      <w:r>
        <w:noBreakHyphen/>
        <w:t xml:space="preserve">type vehicle that —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 xml:space="preserve">This subsection applies if the vehicle is a car or bus or a goods vehicle — </w:t>
      </w:r>
    </w:p>
    <w:p>
      <w:pPr>
        <w:pStyle w:val="Indenta"/>
      </w:pPr>
      <w:r>
        <w:tab/>
        <w:t>(a)</w:t>
      </w:r>
      <w:r>
        <w:tab/>
        <w:t>with an unloaded mass that does not exceed 3 000 kg; and</w:t>
      </w:r>
    </w:p>
    <w:p>
      <w:pPr>
        <w:pStyle w:val="Indenta"/>
      </w:pPr>
      <w:r>
        <w:tab/>
        <w:t>(b)</w:t>
      </w:r>
      <w:r>
        <w:tab/>
        <w:t>that is not a heavy vehicle; and</w:t>
      </w:r>
    </w:p>
    <w:p>
      <w:pPr>
        <w:pStyle w:val="Indenta"/>
      </w:pPr>
      <w:r>
        <w:tab/>
        <w:t>(c)</w:t>
      </w:r>
      <w:r>
        <w:tab/>
        <w:t>that is to be used exclusively for social, domestic or pleasure purposes and is not to be used in any trade, business or industry or for the carrying of passengers, or goods, for hire or reward.</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No. 27 of 2011 s. 4; amended: No. 8 of 2012 s. 94; No. 12 of 2019 s. 117.]</w:t>
      </w:r>
    </w:p>
    <w:p>
      <w:pPr>
        <w:pStyle w:val="Heading5"/>
      </w:pPr>
      <w:bookmarkStart w:id="1932" w:name="_Toc112756776"/>
      <w:bookmarkStart w:id="1933" w:name="_Toc103866679"/>
      <w:bookmarkStart w:id="1934" w:name="_Toc106811432"/>
      <w:r>
        <w:rPr>
          <w:rStyle w:val="CharSectno"/>
        </w:rPr>
        <w:t>244B</w:t>
      </w:r>
      <w:r>
        <w:t>.</w:t>
      </w:r>
      <w:r>
        <w:tab/>
        <w:t>If agreement for purchase of vehicle is terminated or vehicle is returned</w:t>
      </w:r>
      <w:bookmarkEnd w:id="1932"/>
      <w:bookmarkEnd w:id="1933"/>
      <w:bookmarkEnd w:id="1934"/>
    </w:p>
    <w:p>
      <w:pPr>
        <w:pStyle w:val="Subsection"/>
        <w:keepNext/>
      </w:pPr>
      <w:r>
        <w:tab/>
        <w:t>(1)</w:t>
      </w:r>
      <w:r>
        <w:tab/>
        <w:t xml:space="preserve">Duty is not chargeable on the grant or transfer of a licence for a vehicle if — </w:t>
      </w:r>
    </w:p>
    <w:p>
      <w:pPr>
        <w:pStyle w:val="Indenta"/>
      </w:pPr>
      <w:r>
        <w:tab/>
        <w:t>(a)</w:t>
      </w:r>
      <w:r>
        <w:tab/>
        <w:t xml:space="preserve">the application for the grant or transfer of the licence is the result of an agreement for a person (the </w:t>
      </w:r>
      <w:r>
        <w:rPr>
          <w:rStyle w:val="CharDefText"/>
        </w:rPr>
        <w:t>purchaser</w:t>
      </w:r>
      <w:r>
        <w:t xml:space="preserve">) to purchase the vehicle from another person (the </w:t>
      </w:r>
      <w:r>
        <w:rPr>
          <w:rStyle w:val="CharDefText"/>
        </w:rPr>
        <w:t>seller</w:t>
      </w:r>
      <w:r>
        <w:t>); and</w:t>
      </w:r>
    </w:p>
    <w:p>
      <w:pPr>
        <w:pStyle w:val="Indenta"/>
        <w:keepNext/>
      </w:pPr>
      <w:r>
        <w:tab/>
        <w:t>(b)</w:t>
      </w:r>
      <w:r>
        <w:tab/>
        <w:t xml:space="preserve">either — </w:t>
      </w:r>
    </w:p>
    <w:p>
      <w:pPr>
        <w:pStyle w:val="Indenti"/>
      </w:pPr>
      <w:r>
        <w:tab/>
        <w:t>(i)</w:t>
      </w:r>
      <w:r>
        <w:tab/>
        <w:t>the agreement is rescinded, annulled or otherwise terminated before the purchaser takes possession of the vehicle; or</w:t>
      </w:r>
    </w:p>
    <w:p>
      <w:pPr>
        <w:pStyle w:val="Indenti"/>
        <w:keepNext/>
      </w:pPr>
      <w:r>
        <w:tab/>
        <w:t>(ii)</w:t>
      </w:r>
      <w:r>
        <w:tab/>
        <w:t>after the purchaser takes possession of the vehicle, the purchaser returns the vehicle for a refund or a replacement vehicle and the return is accepted;</w:t>
      </w:r>
    </w:p>
    <w:p>
      <w:pPr>
        <w:pStyle w:val="Indenta"/>
      </w:pPr>
      <w:r>
        <w:tab/>
      </w:r>
      <w:r>
        <w:tab/>
        <w:t>and</w:t>
      </w:r>
    </w:p>
    <w:p>
      <w:pPr>
        <w:pStyle w:val="Indenta"/>
      </w:pPr>
      <w:r>
        <w:tab/>
        <w:t>(c)</w:t>
      </w:r>
      <w:r>
        <w:tab/>
        <w:t>any money that is refundable on the occurrence of the relevant event referred to in paragraph (b) is refunded to the purchaser.</w:t>
      </w:r>
    </w:p>
    <w:p>
      <w:pPr>
        <w:pStyle w:val="Subsection"/>
      </w:pPr>
      <w:r>
        <w:tab/>
        <w:t>(2)</w:t>
      </w:r>
      <w:r>
        <w:tab/>
        <w:t>The appropriate reassessment officer must, on application in the approved form, make any reassessment necessary as a result of the operation of subsection (1).</w:t>
      </w:r>
    </w:p>
    <w:p>
      <w:pPr>
        <w:pStyle w:val="Subsection"/>
        <w:keepNext/>
      </w:pPr>
      <w:r>
        <w:tab/>
        <w:t>(3)</w:t>
      </w:r>
      <w:r>
        <w:tab/>
        <w:t xml:space="preserve">In subsection (2) — </w:t>
      </w:r>
    </w:p>
    <w:p>
      <w:pPr>
        <w:pStyle w:val="Defstart"/>
        <w:keepNext/>
      </w:pPr>
      <w:r>
        <w:tab/>
      </w:r>
      <w:r>
        <w:rPr>
          <w:rStyle w:val="CharDefText"/>
        </w:rPr>
        <w:t>appropriate reassessment officer</w:t>
      </w:r>
      <w:r>
        <w:t xml:space="preserve"> means — </w:t>
      </w:r>
    </w:p>
    <w:p>
      <w:pPr>
        <w:pStyle w:val="Defpara"/>
        <w:keepNext/>
      </w:pPr>
      <w:r>
        <w:tab/>
        <w:t>(a)</w:t>
      </w:r>
      <w:r>
        <w:tab/>
        <w:t xml:space="preserve">the CEO if — </w:t>
      </w:r>
    </w:p>
    <w:p>
      <w:pPr>
        <w:pStyle w:val="Defsubpara"/>
      </w:pPr>
      <w:r>
        <w:tab/>
        <w:t>(i)</w:t>
      </w:r>
      <w:r>
        <w:tab/>
        <w:t>the seller is a dealer; and</w:t>
      </w:r>
    </w:p>
    <w:p>
      <w:pPr>
        <w:pStyle w:val="Defsubpara"/>
      </w:pPr>
      <w:r>
        <w:tab/>
        <w:t>(ii)</w:t>
      </w:r>
      <w:r>
        <w:tab/>
        <w:t>the application for the grant or transfer of the licence to the purchaser is made by the seller; and</w:t>
      </w:r>
    </w:p>
    <w:p>
      <w:pPr>
        <w:pStyle w:val="Defsubpara"/>
        <w:keepNext/>
      </w:pPr>
      <w:r>
        <w:tab/>
        <w:t>(iii)</w:t>
      </w:r>
      <w:r>
        <w:tab/>
        <w:t>the agreement is rescinded, annulled or otherwise terminated before the purchaser takes possession of the vehicle as referred to in subsection (1)(b)(i);</w:t>
      </w:r>
    </w:p>
    <w:p>
      <w:pPr>
        <w:pStyle w:val="Defpara"/>
      </w:pPr>
      <w:r>
        <w:tab/>
      </w:r>
      <w:r>
        <w:tab/>
        <w:t>or</w:t>
      </w:r>
    </w:p>
    <w:p>
      <w:pPr>
        <w:pStyle w:val="Defpara"/>
      </w:pPr>
      <w:r>
        <w:tab/>
        <w:t>(b)</w:t>
      </w:r>
      <w:r>
        <w:tab/>
        <w:t>otherwise — the Commissioner.</w:t>
      </w:r>
    </w:p>
    <w:p>
      <w:pPr>
        <w:pStyle w:val="Subsection"/>
      </w:pPr>
      <w:r>
        <w:tab/>
        <w:t>(4)</w:t>
      </w:r>
      <w:r>
        <w:tab/>
        <w:t>The time limits in the Taxation Administration Act section 17 apply to a reassessment under subsection (2), whether made by the CEO or the Commissioner.</w:t>
      </w:r>
    </w:p>
    <w:p>
      <w:pPr>
        <w:pStyle w:val="Subsection"/>
      </w:pPr>
      <w:r>
        <w:tab/>
        <w:t>(5)</w:t>
      </w:r>
      <w:r>
        <w:tab/>
        <w:t>If, as the result of a reassessment made by the CEO under subsection (2), it appears that an overpayment of tax has been made, the CEO must refund the tax.</w:t>
      </w:r>
    </w:p>
    <w:p>
      <w:pPr>
        <w:pStyle w:val="Subsection"/>
      </w:pPr>
      <w:r>
        <w:tab/>
        <w:t>(6)</w:t>
      </w:r>
      <w:r>
        <w:tab/>
        <w:t>Despite the Taxation Administration Act section 16(1)(c), the Commissioner is not required to make a reassessment under that section if tax is refundable by the CEO under subsection (5).</w:t>
      </w:r>
    </w:p>
    <w:p>
      <w:pPr>
        <w:pStyle w:val="Subsection"/>
        <w:keepNext/>
      </w:pPr>
      <w:r>
        <w:tab/>
        <w:t>(7)</w:t>
      </w:r>
      <w:r>
        <w:tab/>
        <w:t>If duty is not chargeable on the grant or transfer of a licence for a vehicle under subsection (1), duty is also not chargeable on a subsequent transfer of the licence for the vehicle from the purchaser to the seller if the application for the subsequent transfer is made as a result of the occurrence of the relevant event referred to in subsection (1)(b).</w:t>
      </w:r>
    </w:p>
    <w:p>
      <w:pPr>
        <w:pStyle w:val="Footnotesection"/>
      </w:pPr>
      <w:r>
        <w:tab/>
        <w:t>[Section 244B inserted: No. 16 of 2022 s. 9.]</w:t>
      </w:r>
    </w:p>
    <w:p>
      <w:pPr>
        <w:pStyle w:val="Heading5"/>
      </w:pPr>
      <w:bookmarkStart w:id="1935" w:name="_Toc112756777"/>
      <w:bookmarkStart w:id="1936" w:name="_Toc106811433"/>
      <w:r>
        <w:rPr>
          <w:rStyle w:val="CharSectno"/>
        </w:rPr>
        <w:t>244</w:t>
      </w:r>
      <w:r>
        <w:t>.</w:t>
      </w:r>
      <w:r>
        <w:tab/>
        <w:t>If licence is for prescribed class of person or vehicle etc.</w:t>
      </w:r>
      <w:bookmarkEnd w:id="1935"/>
      <w:bookmarkEnd w:id="1936"/>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1937" w:name="_Toc112743481"/>
      <w:bookmarkStart w:id="1938" w:name="_Toc112744449"/>
      <w:bookmarkStart w:id="1939" w:name="_Toc112756778"/>
      <w:bookmarkStart w:id="1940" w:name="_Toc104278952"/>
      <w:bookmarkStart w:id="1941" w:name="_Toc104300423"/>
      <w:bookmarkStart w:id="1942" w:name="_Toc104371363"/>
      <w:bookmarkStart w:id="1943" w:name="_Toc104371969"/>
      <w:bookmarkStart w:id="1944" w:name="_Toc104387652"/>
      <w:bookmarkStart w:id="1945" w:name="_Toc106805603"/>
      <w:bookmarkStart w:id="1946" w:name="_Toc106811434"/>
      <w:r>
        <w:rPr>
          <w:sz w:val="26"/>
        </w:rPr>
        <w:t>Division 2 — Exemptions — motor vehicle dealers</w:t>
      </w:r>
      <w:bookmarkEnd w:id="1937"/>
      <w:bookmarkEnd w:id="1938"/>
      <w:bookmarkEnd w:id="1939"/>
      <w:bookmarkEnd w:id="1940"/>
      <w:bookmarkEnd w:id="1941"/>
      <w:bookmarkEnd w:id="1942"/>
      <w:bookmarkEnd w:id="1943"/>
      <w:bookmarkEnd w:id="1944"/>
      <w:bookmarkEnd w:id="1945"/>
      <w:bookmarkEnd w:id="1946"/>
    </w:p>
    <w:p>
      <w:pPr>
        <w:pStyle w:val="Heading5"/>
      </w:pPr>
      <w:bookmarkStart w:id="1947" w:name="_Toc112756779"/>
      <w:bookmarkStart w:id="1948" w:name="_Toc106811435"/>
      <w:r>
        <w:rPr>
          <w:rStyle w:val="CharSectno"/>
        </w:rPr>
        <w:t>245</w:t>
      </w:r>
      <w:r>
        <w:t>.</w:t>
      </w:r>
      <w:r>
        <w:tab/>
        <w:t>Use of vehicle includes for minor incidental purposes</w:t>
      </w:r>
      <w:bookmarkEnd w:id="1947"/>
      <w:bookmarkEnd w:id="1948"/>
    </w:p>
    <w:p>
      <w:pPr>
        <w:pStyle w:val="Subsection"/>
        <w:keepNext/>
      </w:pPr>
      <w:r>
        <w:tab/>
      </w:r>
      <w:r>
        <w:tab/>
        <w:t>A reference in this Division to the use of a vehicle for a purpose referred to in section 246(1)(a), (2)(a) or (3)(a) or 247(1)(a) includes a reference to its use for that purpose and for minor incidental purposes.</w:t>
      </w:r>
    </w:p>
    <w:p>
      <w:pPr>
        <w:pStyle w:val="Footnotesection"/>
      </w:pPr>
      <w:r>
        <w:tab/>
        <w:t>[Section 245 amended: No. 16 of 2022 s. 10.]</w:t>
      </w:r>
    </w:p>
    <w:p>
      <w:pPr>
        <w:pStyle w:val="Heading5"/>
      </w:pPr>
      <w:bookmarkStart w:id="1949" w:name="_Toc112756780"/>
      <w:bookmarkStart w:id="1950" w:name="_Toc106811436"/>
      <w:r>
        <w:rPr>
          <w:rStyle w:val="CharSectno"/>
        </w:rPr>
        <w:t>246</w:t>
      </w:r>
      <w:r>
        <w:t>.</w:t>
      </w:r>
      <w:r>
        <w:tab/>
        <w:t>If licence is for vehicle in dealer’s trading stock, demonstrator vehicle or service demonstrator vehicle</w:t>
      </w:r>
      <w:bookmarkEnd w:id="1949"/>
      <w:bookmarkEnd w:id="1950"/>
    </w:p>
    <w:p>
      <w:pPr>
        <w:pStyle w:val="Subsection"/>
        <w:keepNext/>
      </w:pPr>
      <w:r>
        <w:tab/>
        <w:t>(1)</w:t>
      </w:r>
      <w:r>
        <w:tab/>
        <w:t xml:space="preserve">Duty is not chargeable on the grant of a licence for a vehicle to a dealer if — </w:t>
      </w:r>
    </w:p>
    <w:p>
      <w:pPr>
        <w:pStyle w:val="Indenta"/>
        <w:keepNext/>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keepNext/>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subsection (3)(a) or section 247(1)(a); and</w:t>
      </w:r>
    </w:p>
    <w:p>
      <w:pPr>
        <w:pStyle w:val="Indenti"/>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keepNext/>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keepNext/>
      </w:pPr>
      <w:r>
        <w:tab/>
        <w:t>(3)</w:t>
      </w:r>
      <w:r>
        <w:tab/>
        <w:t xml:space="preserve">Duty is not chargeable on the grant of a licence for a vehicle to a dealer if — </w:t>
      </w:r>
    </w:p>
    <w:p>
      <w:pPr>
        <w:pStyle w:val="Indenta"/>
      </w:pPr>
      <w:r>
        <w:tab/>
        <w:t>(a)</w:t>
      </w:r>
      <w:r>
        <w:tab/>
        <w:t>the dealer acquired the vehicle solely for the purpose of using it as a service demonstrator vehicle; and</w:t>
      </w:r>
    </w:p>
    <w:p>
      <w:pPr>
        <w:pStyle w:val="Indenta"/>
      </w:pPr>
      <w:r>
        <w:tab/>
        <w:t>(b)</w:t>
      </w:r>
      <w:r>
        <w:tab/>
        <w:t>at the time of acquisition, the vehicle has not been used; and</w:t>
      </w:r>
    </w:p>
    <w:p>
      <w:pPr>
        <w:pStyle w:val="Indenta"/>
        <w:keepNext/>
      </w:pPr>
      <w:r>
        <w:tab/>
        <w:t>(c)</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subsection (1)(a) or section 247(1)(a); and</w:t>
      </w:r>
    </w:p>
    <w:p>
      <w:pPr>
        <w:pStyle w:val="Indenti"/>
      </w:pPr>
      <w:r>
        <w:tab/>
        <w:t>(ii)</w:t>
      </w:r>
      <w:r>
        <w:tab/>
        <w:t>the dealer understands the effect of sections 248 and 249.</w:t>
      </w:r>
    </w:p>
    <w:p>
      <w:pPr>
        <w:pStyle w:val="Subsection"/>
        <w:keepNext/>
      </w:pPr>
      <w:r>
        <w:tab/>
        <w:t>(4)</w:t>
      </w:r>
      <w:r>
        <w:tab/>
        <w:t xml:space="preserve">For the purposes of subsection (3)(a), a vehicle is used as a service demonstrator vehicle if — </w:t>
      </w:r>
    </w:p>
    <w:p>
      <w:pPr>
        <w:pStyle w:val="Indenta"/>
      </w:pPr>
      <w:r>
        <w:tab/>
        <w:t>(a)</w:t>
      </w:r>
      <w:r>
        <w:tab/>
        <w:t>a dealer uses the vehicle to loan to customers while their vehicles are being serviced or repaired, or otherwise undergoing mechanical work undertaken, by or on behalf of the dealer; and</w:t>
      </w:r>
    </w:p>
    <w:p>
      <w:pPr>
        <w:pStyle w:val="Indenta"/>
        <w:keepNext/>
      </w:pPr>
      <w:r>
        <w:tab/>
        <w:t>(b)</w:t>
      </w:r>
      <w:r>
        <w:tab/>
        <w:t xml:space="preserve">each loan to a customer referred to in paragraph (a) is made — </w:t>
      </w:r>
    </w:p>
    <w:p>
      <w:pPr>
        <w:pStyle w:val="Indenti"/>
      </w:pPr>
      <w:r>
        <w:tab/>
        <w:t>(i)</w:t>
      </w:r>
      <w:r>
        <w:tab/>
        <w:t>without charge or for a nominal charge only; and</w:t>
      </w:r>
    </w:p>
    <w:p>
      <w:pPr>
        <w:pStyle w:val="Indenti"/>
        <w:keepNext/>
      </w:pPr>
      <w:r>
        <w:tab/>
        <w:t>(ii)</w:t>
      </w:r>
      <w:r>
        <w:tab/>
        <w:t>for the purpose of demonstrating the vehicle to encourage the customer to purchase a new vehicle of the same make, model and model year from the dealer;</w:t>
      </w:r>
    </w:p>
    <w:p>
      <w:pPr>
        <w:pStyle w:val="Indenta"/>
      </w:pPr>
      <w:r>
        <w:tab/>
      </w:r>
      <w:r>
        <w:tab/>
        <w:t>and</w:t>
      </w:r>
    </w:p>
    <w:p>
      <w:pPr>
        <w:pStyle w:val="Indenta"/>
      </w:pPr>
      <w:r>
        <w:tab/>
        <w:t>(c)</w:t>
      </w:r>
      <w:r>
        <w:tab/>
        <w:t>the vehicle is of a make of vehicles that the dealer is authorised to supply under an agreement or arrangement with the manufacturer or principal distributor; and</w:t>
      </w:r>
    </w:p>
    <w:p>
      <w:pPr>
        <w:pStyle w:val="Indenta"/>
        <w:keepNext/>
      </w:pPr>
      <w:r>
        <w:tab/>
        <w:t>(d)</w:t>
      </w:r>
      <w:r>
        <w:tab/>
        <w:t>the model year of the vehicle is the latest model year released by the manufacturer in Australia for that model of vehicle.</w:t>
      </w:r>
    </w:p>
    <w:p>
      <w:pPr>
        <w:pStyle w:val="Footnotesection"/>
      </w:pPr>
      <w:r>
        <w:tab/>
        <w:t>[Section 246 amended: No. 16 of 2022 s. 11.]</w:t>
      </w:r>
    </w:p>
    <w:p>
      <w:pPr>
        <w:pStyle w:val="Heading5"/>
      </w:pPr>
      <w:bookmarkStart w:id="1951" w:name="_Toc112756781"/>
      <w:bookmarkStart w:id="1952" w:name="_Toc106811437"/>
      <w:r>
        <w:rPr>
          <w:rStyle w:val="CharSectno"/>
        </w:rPr>
        <w:t>247</w:t>
      </w:r>
      <w:r>
        <w:t>.</w:t>
      </w:r>
      <w:r>
        <w:tab/>
        <w:t>If licence is for vehicle used for charitable etc. purposes</w:t>
      </w:r>
      <w:bookmarkEnd w:id="1951"/>
      <w:bookmarkEnd w:id="1952"/>
    </w:p>
    <w:p>
      <w:pPr>
        <w:pStyle w:val="Subsection"/>
        <w:keepNext/>
      </w:pPr>
      <w:r>
        <w:tab/>
        <w:t>(1)</w:t>
      </w:r>
      <w:r>
        <w:tab/>
        <w:t xml:space="preserve">Duty is not chargeable on the grant or transfer of a licence for a vehicle to a dealer if — </w:t>
      </w:r>
    </w:p>
    <w:p>
      <w:pPr>
        <w:pStyle w:val="Indenta"/>
        <w:keepNext/>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keepNext/>
      </w:pPr>
      <w:r>
        <w:tab/>
        <w:t>(v)</w:t>
      </w:r>
      <w:r>
        <w:tab/>
        <w:t>solely for a prescribed purpose;</w:t>
      </w:r>
    </w:p>
    <w:p>
      <w:pPr>
        <w:pStyle w:val="Indenta"/>
        <w:spacing w:before="100"/>
      </w:pPr>
      <w:r>
        <w:tab/>
      </w:r>
      <w:r>
        <w:tab/>
        <w:t>and</w:t>
      </w:r>
    </w:p>
    <w:p>
      <w:pPr>
        <w:pStyle w:val="Indenta"/>
        <w:keepNext/>
        <w:spacing w:before="100"/>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246(1)(a), (2)(a) or (3)(a); and</w:t>
      </w:r>
    </w:p>
    <w:p>
      <w:pPr>
        <w:pStyle w:val="Indenti"/>
      </w:pPr>
      <w:r>
        <w:tab/>
        <w:t>(ii)</w:t>
      </w:r>
      <w:r>
        <w:tab/>
        <w:t>the dealer understands the effect of sections 248 and 249.</w:t>
      </w:r>
    </w:p>
    <w:p>
      <w:pPr>
        <w:pStyle w:val="Subsection"/>
        <w:spacing w:before="180"/>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keepNext/>
        <w:spacing w:before="180"/>
      </w:pPr>
      <w:r>
        <w:tab/>
        <w:t>(3)</w:t>
      </w:r>
      <w:r>
        <w:tab/>
        <w:t>Subject to the Taxation Administration Act section 17, the Commissioner must make any reassessment necessary to give effect to subsection (2).</w:t>
      </w:r>
    </w:p>
    <w:p>
      <w:pPr>
        <w:pStyle w:val="Footnotesection"/>
      </w:pPr>
      <w:r>
        <w:tab/>
        <w:t>[Section 247 amended: No. 16 of 2022 s. 12.]</w:t>
      </w:r>
    </w:p>
    <w:p>
      <w:pPr>
        <w:pStyle w:val="Heading5"/>
        <w:spacing w:before="240"/>
      </w:pPr>
      <w:bookmarkStart w:id="1953" w:name="_Toc112756782"/>
      <w:bookmarkStart w:id="1954" w:name="_Toc106811438"/>
      <w:r>
        <w:rPr>
          <w:rStyle w:val="CharSectno"/>
        </w:rPr>
        <w:t>248</w:t>
      </w:r>
      <w:r>
        <w:t>.</w:t>
      </w:r>
      <w:r>
        <w:tab/>
        <w:t>Change of permitted use of exempt vehicle, Commissioner to be notified</w:t>
      </w:r>
      <w:bookmarkEnd w:id="1953"/>
      <w:bookmarkEnd w:id="1954"/>
    </w:p>
    <w:p>
      <w:pPr>
        <w:pStyle w:val="Subsection"/>
        <w:keepNext/>
        <w:spacing w:before="180"/>
      </w:pPr>
      <w:r>
        <w:tab/>
      </w:r>
      <w:r>
        <w:tab/>
        <w:t>If, under section 246(1), (2) or (3) or 247(1), no duty was chargeable on the grant or transfer of a licence for a vehicle to a dealer and the dealer uses, or allows another person to use, the vehicle for a different purpose referred to in section 246(1)(a), (2)(a) or (3)(a) or 247(1)(a), the dealer must notify the Commissioner, in the approved form, of the change in use within one month after the day on which the use of the vehicle changed.</w:t>
      </w:r>
    </w:p>
    <w:p>
      <w:pPr>
        <w:pStyle w:val="Penstart"/>
        <w:keepNext/>
      </w:pPr>
      <w:r>
        <w:tab/>
        <w:t>Penalty: a fine of $5 000.</w:t>
      </w:r>
    </w:p>
    <w:p>
      <w:pPr>
        <w:pStyle w:val="Footnotesection"/>
      </w:pPr>
      <w:r>
        <w:tab/>
        <w:t>[Section 248 amended: No. 16 of 2022 s. 13.]</w:t>
      </w:r>
    </w:p>
    <w:p>
      <w:pPr>
        <w:pStyle w:val="Heading5"/>
      </w:pPr>
      <w:bookmarkStart w:id="1955" w:name="_Toc112756783"/>
      <w:bookmarkStart w:id="1956" w:name="_Toc106811439"/>
      <w:r>
        <w:rPr>
          <w:rStyle w:val="CharSectno"/>
        </w:rPr>
        <w:t>249</w:t>
      </w:r>
      <w:r>
        <w:t>.</w:t>
      </w:r>
      <w:r>
        <w:tab/>
        <w:t>Change of use of exempt vehicle to non</w:t>
      </w:r>
      <w:r>
        <w:noBreakHyphen/>
        <w:t>permitted use, consequences of</w:t>
      </w:r>
      <w:bookmarkEnd w:id="1955"/>
      <w:bookmarkEnd w:id="1956"/>
    </w:p>
    <w:p>
      <w:pPr>
        <w:pStyle w:val="Subsection"/>
        <w:keepNext/>
      </w:pPr>
      <w:r>
        <w:tab/>
        <w:t>(1)</w:t>
      </w:r>
      <w:r>
        <w:tab/>
        <w:t>If, under section 246(1), (2) or (3)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246(1)(a), (2)(a) or (3)(a) or 247(1)(a) unless the person notifies the Commissioner, in the approved form, of the change in use within one month after the day on which the use of the vehicle changed.</w:t>
      </w:r>
    </w:p>
    <w:p>
      <w:pPr>
        <w:pStyle w:val="Penstart"/>
      </w:pPr>
      <w:r>
        <w:tab/>
        <w:t>Penalty for this subsection: a fine of $20 000.</w:t>
      </w:r>
    </w:p>
    <w:p>
      <w:pPr>
        <w:pStyle w:val="Subsection"/>
        <w:keepNext/>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keepNext/>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keepNext/>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Footnotesection"/>
      </w:pPr>
      <w:r>
        <w:tab/>
        <w:t>[Section 249 amended: No. 16 of 2022 s. 14.]</w:t>
      </w:r>
    </w:p>
    <w:p>
      <w:pPr>
        <w:pStyle w:val="Heading4"/>
        <w:rPr>
          <w:sz w:val="26"/>
        </w:rPr>
      </w:pPr>
      <w:bookmarkStart w:id="1957" w:name="_Toc112743487"/>
      <w:bookmarkStart w:id="1958" w:name="_Toc112744455"/>
      <w:bookmarkStart w:id="1959" w:name="_Toc112756784"/>
      <w:bookmarkStart w:id="1960" w:name="_Toc104278958"/>
      <w:bookmarkStart w:id="1961" w:name="_Toc104300429"/>
      <w:bookmarkStart w:id="1962" w:name="_Toc104371369"/>
      <w:bookmarkStart w:id="1963" w:name="_Toc104371975"/>
      <w:bookmarkStart w:id="1964" w:name="_Toc104387658"/>
      <w:bookmarkStart w:id="1965" w:name="_Toc106805609"/>
      <w:bookmarkStart w:id="1966" w:name="_Toc106811440"/>
      <w:r>
        <w:rPr>
          <w:sz w:val="26"/>
        </w:rPr>
        <w:t>Division 3 — Nominal duty</w:t>
      </w:r>
      <w:bookmarkEnd w:id="1957"/>
      <w:bookmarkEnd w:id="1958"/>
      <w:bookmarkEnd w:id="1959"/>
      <w:bookmarkEnd w:id="1960"/>
      <w:bookmarkEnd w:id="1961"/>
      <w:bookmarkEnd w:id="1962"/>
      <w:bookmarkEnd w:id="1963"/>
      <w:bookmarkEnd w:id="1964"/>
      <w:bookmarkEnd w:id="1965"/>
      <w:bookmarkEnd w:id="1966"/>
    </w:p>
    <w:p>
      <w:pPr>
        <w:pStyle w:val="Heading5"/>
      </w:pPr>
      <w:bookmarkStart w:id="1967" w:name="_Toc112756785"/>
      <w:bookmarkStart w:id="1968" w:name="_Toc106811441"/>
      <w:r>
        <w:rPr>
          <w:rStyle w:val="CharSectno"/>
        </w:rPr>
        <w:t>250</w:t>
      </w:r>
      <w:r>
        <w:t>.</w:t>
      </w:r>
      <w:r>
        <w:tab/>
        <w:t>Transactions chargeable with nominal duty</w:t>
      </w:r>
      <w:bookmarkEnd w:id="1967"/>
      <w:bookmarkEnd w:id="1968"/>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keepNext/>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keepNext/>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keepNext/>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keepNext/>
      </w:pPr>
      <w:r>
        <w:tab/>
        <w:t>(b)</w:t>
      </w:r>
      <w:r>
        <w:tab/>
        <w:t xml:space="preserve">the transfer of the vehicle is in accordance with — </w:t>
      </w:r>
    </w:p>
    <w:p>
      <w:pPr>
        <w:pStyle w:val="Indenti"/>
      </w:pPr>
      <w:r>
        <w:tab/>
        <w:t>(i)</w:t>
      </w:r>
      <w:r>
        <w:tab/>
        <w:t>a matrimonial instrument or de facto relationship instrument that came into existence; or</w:t>
      </w:r>
    </w:p>
    <w:p>
      <w:pPr>
        <w:pStyle w:val="Indenti"/>
        <w:keepNext/>
      </w:pPr>
      <w:r>
        <w:tab/>
        <w:t>(ii)</w:t>
      </w:r>
      <w:r>
        <w:tab/>
        <w:t>an instrument that became a matrimonial instrument or de facto relationship instrument,</w:t>
      </w:r>
    </w:p>
    <w:p>
      <w:pPr>
        <w:pStyle w:val="Indenta"/>
        <w:keepNext/>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keepNext/>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keepNext/>
      </w:pPr>
      <w:r>
        <w:tab/>
        <w:t>(b)</w:t>
      </w:r>
      <w:r>
        <w:tab/>
        <w:t>the day on which the instrument became a matrimonial instrument or de facto relationship instrument,</w:t>
      </w:r>
    </w:p>
    <w:p>
      <w:pPr>
        <w:pStyle w:val="Subsection"/>
      </w:pPr>
      <w:r>
        <w:tab/>
      </w:r>
      <w:r>
        <w:tab/>
        <w:t>as the case may be.</w:t>
      </w:r>
    </w:p>
    <w:p>
      <w:pPr>
        <w:pStyle w:val="Subsection"/>
        <w:keepNext/>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No. 32 of 2012 s. 24; No. 16 of 2022 s. 15.]</w:t>
      </w:r>
    </w:p>
    <w:p>
      <w:pPr>
        <w:pStyle w:val="Heading3"/>
        <w:keepLines/>
        <w:rPr>
          <w:sz w:val="28"/>
        </w:rPr>
      </w:pPr>
      <w:bookmarkStart w:id="1969" w:name="_Toc112743489"/>
      <w:bookmarkStart w:id="1970" w:name="_Toc112744457"/>
      <w:bookmarkStart w:id="1971" w:name="_Toc112756786"/>
      <w:bookmarkStart w:id="1972" w:name="_Toc104278960"/>
      <w:bookmarkStart w:id="1973" w:name="_Toc104300431"/>
      <w:bookmarkStart w:id="1974" w:name="_Toc104371371"/>
      <w:bookmarkStart w:id="1975" w:name="_Toc104371977"/>
      <w:bookmarkStart w:id="1976" w:name="_Toc104387660"/>
      <w:bookmarkStart w:id="1977" w:name="_Toc106805611"/>
      <w:bookmarkStart w:id="1978" w:name="_Toc106811442"/>
      <w:r>
        <w:rPr>
          <w:rStyle w:val="CharDivNo"/>
          <w:sz w:val="28"/>
        </w:rPr>
        <w:t>Part 5</w:t>
      </w:r>
      <w:r>
        <w:rPr>
          <w:sz w:val="28"/>
        </w:rPr>
        <w:t> — </w:t>
      </w:r>
      <w:r>
        <w:rPr>
          <w:rStyle w:val="CharDivText"/>
          <w:sz w:val="28"/>
        </w:rPr>
        <w:t>General provisions as to vehicle licence duty</w:t>
      </w:r>
      <w:bookmarkEnd w:id="1969"/>
      <w:bookmarkEnd w:id="1970"/>
      <w:bookmarkEnd w:id="1971"/>
      <w:bookmarkEnd w:id="1972"/>
      <w:bookmarkEnd w:id="1973"/>
      <w:bookmarkEnd w:id="1974"/>
      <w:bookmarkEnd w:id="1975"/>
      <w:bookmarkEnd w:id="1976"/>
      <w:bookmarkEnd w:id="1977"/>
      <w:bookmarkEnd w:id="1978"/>
    </w:p>
    <w:p>
      <w:pPr>
        <w:pStyle w:val="Heading5"/>
      </w:pPr>
      <w:bookmarkStart w:id="1979" w:name="_Toc112756787"/>
      <w:bookmarkStart w:id="1980" w:name="_Toc106811443"/>
      <w:r>
        <w:rPr>
          <w:rStyle w:val="CharSectno"/>
        </w:rPr>
        <w:t>251</w:t>
      </w:r>
      <w:r>
        <w:t>.</w:t>
      </w:r>
      <w:r>
        <w:tab/>
        <w:t>Failure to apply for transfer of licence</w:t>
      </w:r>
      <w:bookmarkEnd w:id="1979"/>
      <w:bookmarkEnd w:id="1980"/>
    </w:p>
    <w:p>
      <w:pPr>
        <w:pStyle w:val="Subsection"/>
        <w:keepNext/>
        <w:keepLines/>
      </w:pPr>
      <w:r>
        <w:tab/>
        <w:t>(1)</w:t>
      </w:r>
      <w:r>
        <w:tab/>
        <w:t xml:space="preserve">If a person fails to apply for the transfer of a licence for a vehicle when required to do so by the Vehicles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keepNext/>
      </w:pPr>
      <w:r>
        <w:tab/>
        <w:t>(2)</w:t>
      </w:r>
      <w:r>
        <w:tab/>
        <w:t>In choosing a day under subsection (1)(a), the Commissioner is to choose a day on which, in the ordinary course of events, the transfer would have been likely to have occurred if the person had complied with the person’s obligations under the Vehicles Act and this Act.</w:t>
      </w:r>
    </w:p>
    <w:p>
      <w:pPr>
        <w:pStyle w:val="Footnotesection"/>
      </w:pPr>
      <w:r>
        <w:tab/>
        <w:t>[Section 251 amended: No. 8 of 2012 s. 95.]</w:t>
      </w:r>
    </w:p>
    <w:p>
      <w:pPr>
        <w:pStyle w:val="Heading5"/>
      </w:pPr>
      <w:bookmarkStart w:id="1981" w:name="_Toc112756788"/>
      <w:bookmarkStart w:id="1982" w:name="_Toc106811444"/>
      <w:r>
        <w:rPr>
          <w:rStyle w:val="CharSectno"/>
        </w:rPr>
        <w:t>252</w:t>
      </w:r>
      <w:r>
        <w:t>.</w:t>
      </w:r>
      <w:r>
        <w:tab/>
        <w:t>Seller to state dutiable value of vehicle etc.</w:t>
      </w:r>
      <w:bookmarkEnd w:id="1981"/>
      <w:bookmarkEnd w:id="1982"/>
    </w:p>
    <w:p>
      <w:pPr>
        <w:pStyle w:val="Subsection"/>
        <w:keepNext/>
      </w:pPr>
      <w:r>
        <w:tab/>
        <w:t>(1)</w:t>
      </w:r>
      <w:r>
        <w:tab/>
        <w:t>A person that ceases to be the owner of a vehicle and is required under the Vehicles Act to notify the CEO of the new owner must include in that notice a statement signed by the person setting out —</w:t>
      </w:r>
    </w:p>
    <w:p>
      <w:pPr>
        <w:pStyle w:val="Indenta"/>
      </w:pPr>
      <w:r>
        <w:tab/>
        <w:t>(a)</w:t>
      </w:r>
      <w:r>
        <w:tab/>
        <w:t>the purchase price (if any) of the vehicle; and</w:t>
      </w:r>
    </w:p>
    <w:p>
      <w:pPr>
        <w:pStyle w:val="Indenta"/>
        <w:keepNext/>
      </w:pPr>
      <w:r>
        <w:tab/>
        <w:t>(b)</w:t>
      </w:r>
      <w:r>
        <w:tab/>
        <w:t>the person’s estimate of the dutiable value of the vehicle at the time the person ceased to be the owner of it.</w:t>
      </w:r>
    </w:p>
    <w:p>
      <w:pPr>
        <w:pStyle w:val="Penstart"/>
      </w:pPr>
      <w:r>
        <w:tab/>
        <w:t>Penalty: a fine of $20 000.</w:t>
      </w:r>
    </w:p>
    <w:p>
      <w:pPr>
        <w:pStyle w:val="Subsection"/>
        <w:keepNext/>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keepNext/>
      </w:pPr>
      <w:r>
        <w:tab/>
        <w:t>(3)</w:t>
      </w:r>
      <w:r>
        <w:tab/>
        <w:t>A dealer that sells a new vehicle must, within 7 days after the day of the sale, give to the CEO a statement signed by the dealer setting out —</w:t>
      </w:r>
    </w:p>
    <w:p>
      <w:pPr>
        <w:pStyle w:val="Indenta"/>
      </w:pPr>
      <w:r>
        <w:tab/>
        <w:t>(a)</w:t>
      </w:r>
      <w:r>
        <w:tab/>
        <w:t>the purchase price of the vehicle; and</w:t>
      </w:r>
    </w:p>
    <w:p>
      <w:pPr>
        <w:pStyle w:val="Indenta"/>
        <w:keepNext/>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keepNext/>
      </w:pPr>
      <w:r>
        <w:tab/>
        <w:t>(b)</w:t>
      </w:r>
      <w:r>
        <w:tab/>
        <w:t>duty payable on the grant or transfer of the licence for that vehicle is initially assessed on a value of the vehicle that is less than the proper dutiable value,</w:t>
      </w:r>
    </w:p>
    <w:p>
      <w:pPr>
        <w:pStyle w:val="Subsection"/>
        <w:keepNext/>
      </w:pPr>
      <w:r>
        <w:tab/>
      </w:r>
      <w:r>
        <w:tab/>
        <w:t>the person is jointly and severally liable with the purchaser to pay the difference between the amount of duty as initially assessed and the amount of duty assessed on the vehicle’s proper dutiable value.</w:t>
      </w:r>
    </w:p>
    <w:p>
      <w:pPr>
        <w:pStyle w:val="Footnotesection"/>
      </w:pPr>
      <w:r>
        <w:tab/>
        <w:t>[Section 252 amended: No. 8 of 2012 s. 95 and 96.]</w:t>
      </w:r>
    </w:p>
    <w:p>
      <w:pPr>
        <w:pStyle w:val="Heading5"/>
      </w:pPr>
      <w:bookmarkStart w:id="1983" w:name="_Toc112756789"/>
      <w:bookmarkStart w:id="1984" w:name="_Toc106811445"/>
      <w:r>
        <w:rPr>
          <w:rStyle w:val="CharSectno"/>
        </w:rPr>
        <w:t>253</w:t>
      </w:r>
      <w:r>
        <w:t>.</w:t>
      </w:r>
      <w:r>
        <w:tab/>
        <w:t>Functions of CEO and Commissioner</w:t>
      </w:r>
      <w:bookmarkEnd w:id="1983"/>
      <w:bookmarkEnd w:id="1984"/>
    </w:p>
    <w:p>
      <w:pPr>
        <w:pStyle w:val="Subsection"/>
      </w:pPr>
      <w:r>
        <w:tab/>
        <w:t>(1)</w:t>
      </w:r>
      <w:r>
        <w:tab/>
        <w:t>For the purposes of this Chapter the CEO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CEO in the exercise of a function conferred by subsection (1) is taken to have been done by the Commissioner.</w:t>
      </w:r>
    </w:p>
    <w:p>
      <w:pPr>
        <w:pStyle w:val="Subsection"/>
      </w:pPr>
      <w:r>
        <w:tab/>
        <w:t>(3)</w:t>
      </w:r>
      <w:r>
        <w:tab/>
        <w:t>The Commissioner has all of the functions of the CEO under this Chapter, which is modified to the extent necessary to give effect to this subsection.</w:t>
      </w:r>
    </w:p>
    <w:p>
      <w:pPr>
        <w:pStyle w:val="Footnotesection"/>
      </w:pPr>
      <w:r>
        <w:tab/>
        <w:t xml:space="preserve">[Section 253 amended: No. 8 of 2012 s. 96.] </w:t>
      </w:r>
    </w:p>
    <w:p>
      <w:pPr>
        <w:pStyle w:val="Heading5"/>
      </w:pPr>
      <w:bookmarkStart w:id="1985" w:name="_Toc112756790"/>
      <w:bookmarkStart w:id="1986" w:name="_Toc106811446"/>
      <w:r>
        <w:rPr>
          <w:rStyle w:val="CharSectno"/>
        </w:rPr>
        <w:t>254</w:t>
      </w:r>
      <w:r>
        <w:t>.</w:t>
      </w:r>
      <w:r>
        <w:tab/>
        <w:t>Form of certain declarations</w:t>
      </w:r>
      <w:bookmarkEnd w:id="1985"/>
      <w:bookmarkEnd w:id="1986"/>
    </w:p>
    <w:p>
      <w:pPr>
        <w:pStyle w:val="Subsection"/>
        <w:keepNext/>
      </w:pPr>
      <w:r>
        <w:tab/>
      </w:r>
      <w:r>
        <w:tab/>
        <w:t>A declaration for the purposes of section 239(1)(e), 246(1)(b), (2)(b) or (3)(c) or 247(1)(b) must be signed by the person making the application for the grant or transfer of the licence.</w:t>
      </w:r>
    </w:p>
    <w:p>
      <w:pPr>
        <w:pStyle w:val="Footnotesection"/>
      </w:pPr>
      <w:r>
        <w:tab/>
        <w:t>[Section 254 amended: No. 16 of 2022 s. 16.]</w:t>
      </w:r>
    </w:p>
    <w:p>
      <w:pPr>
        <w:pStyle w:val="Heading5"/>
      </w:pPr>
      <w:bookmarkStart w:id="1987" w:name="_Toc112756791"/>
      <w:bookmarkStart w:id="1988" w:name="_Toc106811447"/>
      <w:r>
        <w:rPr>
          <w:rStyle w:val="CharSectno"/>
        </w:rPr>
        <w:t>255</w:t>
      </w:r>
      <w:r>
        <w:t>.</w:t>
      </w:r>
      <w:r>
        <w:tab/>
        <w:t>CEO’s duties</w:t>
      </w:r>
      <w:bookmarkEnd w:id="1987"/>
      <w:bookmarkEnd w:id="1988"/>
    </w:p>
    <w:p>
      <w:pPr>
        <w:pStyle w:val="Subsection"/>
        <w:keepNext/>
        <w:keepLines/>
      </w:pPr>
      <w:r>
        <w:tab/>
      </w:r>
      <w:r>
        <w:tab/>
        <w:t xml:space="preserve">The CEO must, in accordance with any agreement between the CEO and the Commissioner — </w:t>
      </w:r>
    </w:p>
    <w:p>
      <w:pPr>
        <w:pStyle w:val="Indenta"/>
      </w:pPr>
      <w:r>
        <w:tab/>
        <w:t>(a)</w:t>
      </w:r>
      <w:r>
        <w:tab/>
        <w:t>give to the Commissioner details of licences granted or transferred and the duty and any penalty tax paid in respect of them; and</w:t>
      </w:r>
    </w:p>
    <w:p>
      <w:pPr>
        <w:pStyle w:val="Indenta"/>
        <w:keepNext/>
      </w:pPr>
      <w:r>
        <w:tab/>
        <w:t>(b)</w:t>
      </w:r>
      <w:r>
        <w:tab/>
        <w:t>credit the amount of duty and penalty tax paid to the CEO, other than any amount refunded under section 244B(5), to the Commissioner.</w:t>
      </w:r>
    </w:p>
    <w:p>
      <w:pPr>
        <w:pStyle w:val="Footnotesection"/>
      </w:pPr>
      <w:r>
        <w:tab/>
        <w:t>[Section 255 amended: No. 8 of 2012 s. 96; No. 16 of 2022 s. 17.]</w:t>
      </w:r>
    </w:p>
    <w:p>
      <w:pPr>
        <w:pStyle w:val="Heading5"/>
      </w:pPr>
      <w:bookmarkStart w:id="1989" w:name="_Toc112756792"/>
      <w:bookmarkStart w:id="1990" w:name="_Toc106811448"/>
      <w:r>
        <w:rPr>
          <w:rStyle w:val="CharSectno"/>
        </w:rPr>
        <w:t>256</w:t>
      </w:r>
      <w:r>
        <w:t>.</w:t>
      </w:r>
      <w:r>
        <w:tab/>
        <w:t>Records to be kept by dealers</w:t>
      </w:r>
      <w:bookmarkEnd w:id="1989"/>
      <w:bookmarkEnd w:id="1990"/>
    </w:p>
    <w:p>
      <w:pPr>
        <w:pStyle w:val="Subsection"/>
        <w:keepNext/>
      </w:pPr>
      <w:r>
        <w:tab/>
      </w:r>
      <w:r>
        <w:tab/>
        <w:t xml:space="preserve">A dealer must keep — </w:t>
      </w:r>
    </w:p>
    <w:p>
      <w:pPr>
        <w:pStyle w:val="Indenta"/>
      </w:pPr>
      <w:r>
        <w:tab/>
        <w:t>(a)</w:t>
      </w:r>
      <w:r>
        <w:tab/>
        <w:t>the records that are prescribed for the purposes of this Chapter (if any); and</w:t>
      </w:r>
    </w:p>
    <w:p>
      <w:pPr>
        <w:pStyle w:val="Indenta"/>
        <w:keepNext/>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1991" w:name="_Toc112743496"/>
      <w:bookmarkStart w:id="1992" w:name="_Toc112744464"/>
      <w:bookmarkStart w:id="1993" w:name="_Toc112756793"/>
      <w:bookmarkStart w:id="1994" w:name="_Toc104278967"/>
      <w:bookmarkStart w:id="1995" w:name="_Toc104300438"/>
      <w:bookmarkStart w:id="1996" w:name="_Toc104371378"/>
      <w:bookmarkStart w:id="1997" w:name="_Toc104371984"/>
      <w:bookmarkStart w:id="1998" w:name="_Toc104387667"/>
      <w:bookmarkStart w:id="1999" w:name="_Toc106805618"/>
      <w:bookmarkStart w:id="2000" w:name="_Toc106811449"/>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1991"/>
      <w:bookmarkEnd w:id="1992"/>
      <w:bookmarkEnd w:id="1993"/>
      <w:bookmarkEnd w:id="1994"/>
      <w:bookmarkEnd w:id="1995"/>
      <w:bookmarkEnd w:id="1996"/>
      <w:bookmarkEnd w:id="1997"/>
      <w:bookmarkEnd w:id="1998"/>
      <w:bookmarkEnd w:id="1999"/>
      <w:bookmarkEnd w:id="2000"/>
    </w:p>
    <w:p>
      <w:pPr>
        <w:pStyle w:val="Heading5"/>
      </w:pPr>
      <w:bookmarkStart w:id="2001" w:name="_Toc112756794"/>
      <w:bookmarkStart w:id="2002" w:name="_Toc106811450"/>
      <w:r>
        <w:rPr>
          <w:rStyle w:val="CharSectno"/>
        </w:rPr>
        <w:t>257</w:t>
      </w:r>
      <w:r>
        <w:t>.</w:t>
      </w:r>
      <w:r>
        <w:tab/>
        <w:t>Terms used</w:t>
      </w:r>
      <w:bookmarkEnd w:id="2001"/>
      <w:bookmarkEnd w:id="2002"/>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tab/>
      </w:r>
      <w:r>
        <w:rPr>
          <w:rStyle w:val="CharDefText"/>
        </w:rPr>
        <w:t>notifiable event</w:t>
      </w:r>
      <w:r>
        <w:t xml:space="preserve"> has the meaning given by section 264(2) and (3);</w:t>
      </w:r>
    </w:p>
    <w:p>
      <w:pPr>
        <w:pStyle w:val="Defstart"/>
      </w:pPr>
      <w:r>
        <w:rPr>
          <w:b/>
        </w:rPr>
        <w:tab/>
      </w:r>
      <w:r>
        <w:rPr>
          <w:rStyle w:val="CharDefText"/>
        </w:rPr>
        <w:t>parent entity</w:t>
      </w:r>
      <w:r>
        <w:t xml:space="preserve"> has the meaning given in subsection (2);</w:t>
      </w:r>
    </w:p>
    <w:p>
      <w:pPr>
        <w:pStyle w:val="Defstart"/>
      </w:pPr>
      <w:r>
        <w:tab/>
      </w:r>
      <w:r>
        <w:rPr>
          <w:rStyle w:val="CharDefText"/>
        </w:rPr>
        <w:t>public float</w:t>
      </w:r>
      <w:r>
        <w:t xml:space="preserve"> means — </w:t>
      </w:r>
    </w:p>
    <w:p>
      <w:pPr>
        <w:pStyle w:val="Defpara"/>
      </w:pPr>
      <w:r>
        <w:tab/>
        <w:t>(a)</w:t>
      </w:r>
      <w:r>
        <w:tab/>
        <w:t>the securities of an entity being offered for sale or issue to the public for the purpose of listing the entity on a prescribed financial market; or</w:t>
      </w:r>
    </w:p>
    <w:p>
      <w:pPr>
        <w:pStyle w:val="Defpara"/>
      </w:pPr>
      <w:r>
        <w:tab/>
        <w:t>(b)</w:t>
      </w:r>
      <w:r>
        <w:tab/>
        <w:t>the securities of an entity being listed on a prescribed financial market within 12 months after being offered to the public as referred to in paragraph (a);</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tab/>
      </w:r>
      <w:r>
        <w:rPr>
          <w:rStyle w:val="CharDefText"/>
        </w:rPr>
        <w:t>security</w:t>
      </w:r>
      <w:r>
        <w:t xml:space="preserve"> — </w:t>
      </w:r>
    </w:p>
    <w:p>
      <w:pPr>
        <w:pStyle w:val="Defpara"/>
      </w:pPr>
      <w:r>
        <w:tab/>
        <w:t>(a)</w:t>
      </w:r>
      <w:r>
        <w:tab/>
        <w:t xml:space="preserve">in relation to an entity that is a corporation — </w:t>
      </w:r>
    </w:p>
    <w:p>
      <w:pPr>
        <w:pStyle w:val="Defsubpara"/>
      </w:pPr>
      <w:r>
        <w:tab/>
        <w:t>(i)</w:t>
      </w:r>
      <w:r>
        <w:tab/>
        <w:t>means an issued share of the corporation; and</w:t>
      </w:r>
    </w:p>
    <w:p>
      <w:pPr>
        <w:pStyle w:val="Defsubpara"/>
      </w:pPr>
      <w:r>
        <w:tab/>
        <w:t>(ii)</w:t>
      </w:r>
      <w:r>
        <w:tab/>
        <w:t>if the corporation is a hybrid company — includes an interest that the Commissioner considers is analogous to an issued share of the corporation;</w:t>
      </w:r>
    </w:p>
    <w:p>
      <w:pPr>
        <w:pStyle w:val="Defpara"/>
      </w:pPr>
      <w:r>
        <w:tab/>
      </w:r>
      <w:r>
        <w:tab/>
        <w:t>or</w:t>
      </w:r>
    </w:p>
    <w:p>
      <w:pPr>
        <w:pStyle w:val="Defpara"/>
      </w:pPr>
      <w:r>
        <w:tab/>
        <w:t>(b)</w:t>
      </w:r>
      <w:r>
        <w:tab/>
        <w:t>in relation to an entity that is a unit trust scheme — means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Subsection"/>
      </w:pPr>
      <w:r>
        <w:tab/>
        <w:t>(3)</w:t>
      </w:r>
      <w:r>
        <w:tab/>
        <w:t>A reference in section 260 or 264A to residential property includes a reference to a chattel in Western Australia to which section 205E(2) applies.</w:t>
      </w:r>
    </w:p>
    <w:p>
      <w:pPr>
        <w:pStyle w:val="Footnotesection"/>
      </w:pPr>
      <w:r>
        <w:tab/>
        <w:t>[Section 257 amended: No. 12 of 2019 s. 118.]</w:t>
      </w:r>
    </w:p>
    <w:p>
      <w:pPr>
        <w:pStyle w:val="Heading5"/>
        <w:spacing w:before="240"/>
      </w:pPr>
      <w:bookmarkStart w:id="2003" w:name="_Toc112756795"/>
      <w:bookmarkStart w:id="2004" w:name="_Toc106811451"/>
      <w:r>
        <w:rPr>
          <w:rStyle w:val="CharSectno"/>
        </w:rPr>
        <w:t>258</w:t>
      </w:r>
      <w:r>
        <w:t>.</w:t>
      </w:r>
      <w:r>
        <w:tab/>
        <w:t>Members of family</w:t>
      </w:r>
      <w:bookmarkEnd w:id="2003"/>
      <w:bookmarkEnd w:id="2004"/>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2005" w:name="_Toc112756796"/>
      <w:bookmarkStart w:id="2006" w:name="_Toc106811452"/>
      <w:r>
        <w:rPr>
          <w:rStyle w:val="CharSectno"/>
        </w:rPr>
        <w:t>259</w:t>
      </w:r>
      <w:r>
        <w:t>.</w:t>
      </w:r>
      <w:r>
        <w:tab/>
        <w:t>Relevant consolidation transaction</w:t>
      </w:r>
      <w:bookmarkEnd w:id="2005"/>
      <w:bookmarkEnd w:id="2006"/>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or foreign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Subsection"/>
      </w:pPr>
      <w:r>
        <w:tab/>
        <w:t>(5)</w:t>
      </w:r>
      <w:r>
        <w:tab/>
        <w:t xml:space="preserve">An acquisition is not a </w:t>
      </w:r>
      <w:r>
        <w:rPr>
          <w:rStyle w:val="CharDefText"/>
        </w:rPr>
        <w:t>relevant consolidation transaction</w:t>
      </w:r>
      <w:r>
        <w:t xml:space="preserve"> if any part of the consideration for the acquisition, or an associated acquisition, has been or is to be provided by a person that is not a member of the family formed by the corporate consolidation referred to in subsection (2).</w:t>
      </w:r>
    </w:p>
    <w:p>
      <w:pPr>
        <w:pStyle w:val="Subsection"/>
      </w:pPr>
      <w:r>
        <w:tab/>
        <w:t>(6)</w:t>
      </w:r>
      <w:r>
        <w:tab/>
        <w:t xml:space="preserve">For the purposes of subsection (5) — </w:t>
      </w:r>
    </w:p>
    <w:p>
      <w:pPr>
        <w:pStyle w:val="Indenta"/>
      </w:pPr>
      <w:r>
        <w:tab/>
        <w:t>(a)</w:t>
      </w:r>
      <w:r>
        <w:tab/>
        <w:t xml:space="preserve">if the acquisition concerned is an acquisition of securities of the affected entity by the head entity as referred to in subsection (2)(a) — an acquisition of securities of the head entity by a holder of securities of the affected entity that is made for the purposes of the same corporate consolidation is an </w:t>
      </w:r>
      <w:r>
        <w:rPr>
          <w:rStyle w:val="CharDefText"/>
        </w:rPr>
        <w:t>associated acquisition</w:t>
      </w:r>
      <w:r>
        <w:t>; or</w:t>
      </w:r>
    </w:p>
    <w:p>
      <w:pPr>
        <w:pStyle w:val="Indenta"/>
      </w:pPr>
      <w:r>
        <w:tab/>
        <w:t>(b)</w:t>
      </w:r>
      <w:r>
        <w:tab/>
        <w:t>if the acquisition concerned is an acquisition of securities of the head entity by a holder of securities of the affected entity as referred to in subsection (2)(b) — an acquisition of securities of the affected entity by the head entity that is made for the purposes of the same corporate consolidation is an associated acquisition.</w:t>
      </w:r>
    </w:p>
    <w:p>
      <w:pPr>
        <w:pStyle w:val="Subsection"/>
      </w:pPr>
      <w:r>
        <w:tab/>
        <w:t>(7)</w:t>
      </w:r>
      <w:r>
        <w:tab/>
        <w:t xml:space="preserve">Subsection (5) does not apply in relation to consideration provided for an acquisition or an associated acquisition if — </w:t>
      </w:r>
    </w:p>
    <w:p>
      <w:pPr>
        <w:pStyle w:val="Indenta"/>
      </w:pPr>
      <w:r>
        <w:tab/>
        <w:t>(a)</w:t>
      </w:r>
      <w:r>
        <w:tab/>
        <w:t>the acquisition or associated acquisition is of a kind referred to in subsection (2)(b); and</w:t>
      </w:r>
    </w:p>
    <w:p>
      <w:pPr>
        <w:pStyle w:val="Indenta"/>
      </w:pPr>
      <w:r>
        <w:tab/>
        <w:t>(b)</w:t>
      </w:r>
      <w:r>
        <w:tab/>
        <w:t>the consideration is the transfer of securities of the affected entity by the holder of those securities to the head entity.</w:t>
      </w:r>
    </w:p>
    <w:p>
      <w:pPr>
        <w:pStyle w:val="Footnotesection"/>
      </w:pPr>
      <w:r>
        <w:tab/>
        <w:t>[Section 259 amended: No. 24 of 2018 s. 9; No. 12 of 2019 s. 119.]</w:t>
      </w:r>
    </w:p>
    <w:p>
      <w:pPr>
        <w:pStyle w:val="Heading5"/>
      </w:pPr>
      <w:bookmarkStart w:id="2007" w:name="_Toc112756797"/>
      <w:bookmarkStart w:id="2008" w:name="_Toc106811453"/>
      <w:r>
        <w:rPr>
          <w:rStyle w:val="CharSectno"/>
        </w:rPr>
        <w:t>260</w:t>
      </w:r>
      <w:r>
        <w:t>.</w:t>
      </w:r>
      <w:r>
        <w:tab/>
        <w:t>Relevant reconstruction transaction</w:t>
      </w:r>
      <w:bookmarkEnd w:id="2007"/>
      <w:bookmarkEnd w:id="2008"/>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(aa)</w:t>
      </w:r>
      <w:r>
        <w:tab/>
        <w:t>any of the following foreign dutiable transactions, if foreign transfer duty is chargeable —</w:t>
      </w:r>
    </w:p>
    <w:p>
      <w:pPr>
        <w:pStyle w:val="Indenti"/>
      </w:pPr>
      <w:r>
        <w:tab/>
        <w:t>(i)</w:t>
      </w:r>
      <w:r>
        <w:tab/>
        <w:t>an agreement, whether conditional or not, for the transfer of residential property from one member of a family to another member of the family;</w:t>
      </w:r>
    </w:p>
    <w:p>
      <w:pPr>
        <w:pStyle w:val="Indenti"/>
      </w:pPr>
      <w:r>
        <w:tab/>
        <w:t>(ii)</w:t>
      </w:r>
      <w:r>
        <w:tab/>
        <w:t>a transfer of residential property from one member of a family to another member of the family;</w:t>
      </w:r>
    </w:p>
    <w:p>
      <w:pPr>
        <w:pStyle w:val="Indenti"/>
      </w:pPr>
      <w:r>
        <w:tab/>
        <w:t>(iii)</w:t>
      </w:r>
      <w:r>
        <w:tab/>
        <w:t>a declaration of trust over residential property under which one member of a family holds the property on trust for another member of the family;</w:t>
      </w:r>
    </w:p>
    <w:p>
      <w:pPr>
        <w:pStyle w:val="Indenti"/>
      </w:pPr>
      <w:r>
        <w:tab/>
        <w:t>(iv)</w:t>
      </w:r>
      <w:r>
        <w:tab/>
        <w:t>a vesting of residential property held by one member of a family in another member of the family;</w:t>
      </w:r>
    </w:p>
    <w:p>
      <w:pPr>
        <w:pStyle w:val="Indenti"/>
      </w:pPr>
      <w:r>
        <w:tab/>
        <w:t>(v)</w:t>
      </w:r>
      <w:r>
        <w:tab/>
        <w:t>a surrender of special residential property, as defined in section 205F(1), if the special residential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spacing w:before="80"/>
      </w:pPr>
      <w:r>
        <w:tab/>
        <w:t>[(c)</w:t>
      </w:r>
      <w:r>
        <w:tab/>
        <w:t>deleted]</w:t>
      </w:r>
    </w:p>
    <w:p>
      <w:pPr>
        <w:pStyle w:val="Indenta"/>
      </w:pPr>
      <w:r>
        <w:tab/>
        <w:t>(d)</w:t>
      </w:r>
      <w:r>
        <w:tab/>
        <w:t>an acquisition by one member of a family from another member of the family of an interest in an entity, if landholder duty or foreign landholder duty is chargeable.</w:t>
      </w:r>
    </w:p>
    <w:p>
      <w:pPr>
        <w:pStyle w:val="Subsection"/>
      </w:pPr>
      <w:r>
        <w:tab/>
        <w:t>(1A)</w:t>
      </w:r>
      <w:r>
        <w:tab/>
        <w:t>For the purposes of subsection (1)(a)(v), a surrender of a mining tenement, in whole or in part, by one member of a family is taken to be a surrender to another member of the family if the surrender is made in contemplation of, or as part of an agreement that, the tenement, or the part of the tenement, be granted to or acquired by the other member of the family.</w:t>
      </w:r>
    </w:p>
    <w:p>
      <w:pPr>
        <w:pStyle w:val="Subsection"/>
      </w:pPr>
      <w:r>
        <w:tab/>
        <w:t>(1B)</w:t>
      </w:r>
      <w:r>
        <w:tab/>
        <w:t xml:space="preserve">For the purposes of subsection (1)(d), an acquisition of an interest in an entity by one member of a family is taken to be an acquisition from another member of the family if — </w:t>
      </w:r>
    </w:p>
    <w:p>
      <w:pPr>
        <w:pStyle w:val="Indenta"/>
      </w:pPr>
      <w:r>
        <w:tab/>
        <w:t>(a)</w:t>
      </w:r>
      <w:r>
        <w:tab/>
        <w:t>the interest of the other member of the family in the entity is decreased because of the acquisition; or</w:t>
      </w:r>
    </w:p>
    <w:p>
      <w:pPr>
        <w:pStyle w:val="Indenta"/>
      </w:pPr>
      <w:r>
        <w:tab/>
        <w:t>(b)</w:t>
      </w:r>
      <w:r>
        <w:tab/>
        <w:t>the interest of the other member of the family in the entity decreased resulting in the acquisition.</w:t>
      </w:r>
    </w:p>
    <w:p>
      <w:pPr>
        <w:pStyle w:val="Subsection"/>
        <w:spacing w:before="12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(2A)</w:t>
      </w:r>
      <w:r>
        <w:tab/>
        <w:t xml:space="preserve">A transaction referred to in subsection (1)(aa) is not a </w:t>
      </w:r>
      <w:r>
        <w:rPr>
          <w:rStyle w:val="CharDefText"/>
        </w:rPr>
        <w:t>relevant reconstruction transaction</w:t>
      </w:r>
      <w:r>
        <w:t xml:space="preserve"> if, immediately before the transaction, the residential property is held, or the transaction results in the property being held, subject to a discretionary trust.</w:t>
      </w:r>
    </w:p>
    <w:p>
      <w:pPr>
        <w:pStyle w:val="Subsection"/>
        <w:spacing w:before="12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spacing w:before="12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Subsection"/>
      </w:pPr>
      <w:r>
        <w:tab/>
        <w:t>(5)</w:t>
      </w:r>
      <w:r>
        <w:tab/>
        <w:t xml:space="preserve">A transaction, transfer or acquisition referred to in subsection (1) is not a </w:t>
      </w:r>
      <w:r>
        <w:rPr>
          <w:rStyle w:val="CharDefText"/>
        </w:rPr>
        <w:t>relevant reconstruction transaction</w:t>
      </w:r>
      <w:r>
        <w:t xml:space="preserve"> if any part of the consideration for the transaction, transfer or acquisition has been or is to be provided by a person that is not a member of the family referred to in that subsection.</w:t>
      </w:r>
    </w:p>
    <w:p>
      <w:pPr>
        <w:pStyle w:val="Footnotesection"/>
        <w:keepLines w:val="0"/>
        <w:spacing w:before="80"/>
        <w:ind w:left="890" w:hanging="890"/>
      </w:pPr>
      <w:r>
        <w:tab/>
        <w:t>[Section 260 amended: No. 9 of 2010 s. 5; No. 24 of 2018 s. 10; No. 12 of 2019 s. 120.]</w:t>
      </w:r>
    </w:p>
    <w:p>
      <w:pPr>
        <w:pStyle w:val="Heading5"/>
      </w:pPr>
      <w:bookmarkStart w:id="2009" w:name="_Toc112756798"/>
      <w:bookmarkStart w:id="2010" w:name="_Toc106811454"/>
      <w:r>
        <w:rPr>
          <w:rStyle w:val="CharSectno"/>
        </w:rPr>
        <w:t>260A</w:t>
      </w:r>
      <w:r>
        <w:t>.</w:t>
      </w:r>
      <w:r>
        <w:tab/>
        <w:t>Consideration provided as loan</w:t>
      </w:r>
      <w:bookmarkEnd w:id="2009"/>
      <w:bookmarkEnd w:id="2010"/>
    </w:p>
    <w:p>
      <w:pPr>
        <w:pStyle w:val="Subsection"/>
      </w:pPr>
      <w:r>
        <w:tab/>
      </w:r>
      <w:r>
        <w:tab/>
        <w:t>For the purposes of sections 259(5) and 260(5), consideration provided by a person other than a member of the family is taken to have been provided by a member of the family if the Commissioner is satisfied that the consideration was provided as a loan and has been or will be repaid by a member of the family.</w:t>
      </w:r>
    </w:p>
    <w:p>
      <w:pPr>
        <w:pStyle w:val="Footnotesection"/>
        <w:keepLines w:val="0"/>
        <w:spacing w:before="80"/>
        <w:ind w:left="890" w:hanging="890"/>
      </w:pPr>
      <w:r>
        <w:tab/>
        <w:t>[Section 260A inserted: No. 12 of 2019 s. 121.]</w:t>
      </w:r>
    </w:p>
    <w:p>
      <w:pPr>
        <w:pStyle w:val="Heading5"/>
      </w:pPr>
      <w:bookmarkStart w:id="2011" w:name="_Toc112756799"/>
      <w:bookmarkStart w:id="2012" w:name="_Toc106811455"/>
      <w:r>
        <w:rPr>
          <w:rStyle w:val="CharSectno"/>
        </w:rPr>
        <w:t>261</w:t>
      </w:r>
      <w:r>
        <w:t>.</w:t>
      </w:r>
      <w:r>
        <w:tab/>
        <w:t>Predetermining certain questions</w:t>
      </w:r>
      <w:bookmarkEnd w:id="2011"/>
      <w:bookmarkEnd w:id="2012"/>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or (4).</w:t>
      </w:r>
    </w:p>
    <w:p>
      <w:pPr>
        <w:pStyle w:val="Subsection"/>
      </w:pPr>
      <w:r>
        <w:tab/>
        <w:t>(2)</w:t>
      </w:r>
      <w:r>
        <w:tab/>
        <w:t>A person proposing to enter into a relevant transaction may ask the Commissioner to decide whether, if the transaction were entered into, it would be exempted.</w:t>
      </w:r>
    </w:p>
    <w:p>
      <w:pPr>
        <w:pStyle w:val="Ednotesubsection"/>
      </w:pPr>
      <w:r>
        <w:tab/>
        <w:t>[(3)</w:t>
      </w:r>
      <w:r>
        <w:tab/>
        <w:t>deleted]</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Ednotepara"/>
      </w:pPr>
      <w:r>
        <w:tab/>
        <w:t>[(a)</w:t>
      </w:r>
      <w:r>
        <w:tab/>
        <w:t>deleted]</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pPr>
      <w:r>
        <w:tab/>
        <w:t>(7A)</w:t>
      </w:r>
      <w:r>
        <w:tab/>
        <w:t>The Commissioner must refuse a pre</w:t>
      </w:r>
      <w:r>
        <w:noBreakHyphen/>
        <w:t>transaction decision request if the transaction to which the request relates has been entered into.</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Footnotesection"/>
        <w:keepLines w:val="0"/>
        <w:spacing w:before="80"/>
        <w:ind w:left="890" w:hanging="890"/>
      </w:pPr>
      <w:r>
        <w:tab/>
        <w:t>[Section 261 amended: No. 12 of 2019 s. 122.]</w:t>
      </w:r>
    </w:p>
    <w:p>
      <w:pPr>
        <w:pStyle w:val="Heading5"/>
        <w:spacing w:before="180"/>
      </w:pPr>
      <w:bookmarkStart w:id="2013" w:name="_Toc112756800"/>
      <w:bookmarkStart w:id="2014" w:name="_Toc106811456"/>
      <w:r>
        <w:rPr>
          <w:rStyle w:val="CharSectno"/>
        </w:rPr>
        <w:t>262</w:t>
      </w:r>
      <w:r>
        <w:t>.</w:t>
      </w:r>
      <w:r>
        <w:tab/>
        <w:t>Application for exemption</w:t>
      </w:r>
      <w:bookmarkEnd w:id="2013"/>
      <w:bookmarkEnd w:id="2014"/>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ind w:left="890" w:hanging="890"/>
      </w:pPr>
      <w:r>
        <w:tab/>
        <w:t>[Section 262 amended: No. 17 of 2010 s. 16.]</w:t>
      </w:r>
    </w:p>
    <w:p>
      <w:pPr>
        <w:pStyle w:val="Heading5"/>
      </w:pPr>
      <w:bookmarkStart w:id="2015" w:name="_Toc112756801"/>
      <w:bookmarkStart w:id="2016" w:name="_Toc106811457"/>
      <w:r>
        <w:rPr>
          <w:rStyle w:val="CharSectno"/>
        </w:rPr>
        <w:t>263</w:t>
      </w:r>
      <w:r>
        <w:t>.</w:t>
      </w:r>
      <w:r>
        <w:tab/>
        <w:t>Grant of exemption</w:t>
      </w:r>
      <w:bookmarkEnd w:id="2015"/>
      <w:bookmarkEnd w:id="2016"/>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keepNext/>
      </w:pPr>
      <w:r>
        <w:tab/>
        <w:t>(4)</w:t>
      </w:r>
      <w:r>
        <w:tab/>
        <w:t xml:space="preserve">An exemption cannot be granted in relation to a relevant transaction if — </w:t>
      </w:r>
    </w:p>
    <w:p>
      <w:pPr>
        <w:pStyle w:val="Indenta"/>
      </w:pPr>
      <w:r>
        <w:tab/>
        <w:t>(a)</w:t>
      </w:r>
      <w:r>
        <w:tab/>
        <w:t xml:space="preserve">the Commissioner is satisfied that the transaction is part of a scheme or arrangement that has been, or is to be, entered into or carried out by a person — </w:t>
      </w:r>
    </w:p>
    <w:p>
      <w:pPr>
        <w:pStyle w:val="Indenti"/>
      </w:pPr>
      <w:r>
        <w:tab/>
        <w:t>(i)</w:t>
      </w:r>
      <w:r>
        <w:tab/>
        <w:t>for a purpose of avoiding or reducing any liability of a person for duty; or</w:t>
      </w:r>
    </w:p>
    <w:p>
      <w:pPr>
        <w:pStyle w:val="Indenti"/>
      </w:pPr>
      <w:r>
        <w:tab/>
        <w:t>(ii)</w:t>
      </w:r>
      <w:r>
        <w:tab/>
        <w:t>for the sole or dominant purpose of avoiding or reducing any liability of a person for tax other than duty;</w:t>
      </w:r>
    </w:p>
    <w:p>
      <w:pPr>
        <w:pStyle w:val="Indenta"/>
      </w:pPr>
      <w:r>
        <w:tab/>
      </w:r>
      <w:r>
        <w:tab/>
        <w:t>or</w:t>
      </w:r>
    </w:p>
    <w:p>
      <w:pPr>
        <w:pStyle w:val="Indenta"/>
      </w:pPr>
      <w:r>
        <w:tab/>
        <w:t>(b)</w:t>
      </w:r>
      <w:r>
        <w:tab/>
        <w:t>the Commissioner is satisfied that the exemption would be revoked under section 264A because of the occurrence of a notifiable event referred to in that section; or</w:t>
      </w:r>
    </w:p>
    <w:p>
      <w:pPr>
        <w:pStyle w:val="Indenta"/>
      </w:pPr>
      <w:r>
        <w:tab/>
        <w:t>(c)</w:t>
      </w:r>
      <w:r>
        <w:tab/>
        <w:t>any member of the family has an outstanding tax liability.</w:t>
      </w:r>
    </w:p>
    <w:p>
      <w:pPr>
        <w:pStyle w:val="Footnotesection"/>
        <w:keepLines w:val="0"/>
        <w:spacing w:before="80"/>
        <w:ind w:left="890" w:hanging="890"/>
      </w:pPr>
      <w:r>
        <w:tab/>
        <w:t>[Section 263 amended: No. 12 of 2019 s. 123.]</w:t>
      </w:r>
    </w:p>
    <w:p>
      <w:pPr>
        <w:pStyle w:val="Heading5"/>
      </w:pPr>
      <w:bookmarkStart w:id="2017" w:name="_Toc112756802"/>
      <w:bookmarkStart w:id="2018" w:name="_Toc106811458"/>
      <w:r>
        <w:rPr>
          <w:rStyle w:val="CharSectno"/>
        </w:rPr>
        <w:t>264</w:t>
      </w:r>
      <w:r>
        <w:t>.</w:t>
      </w:r>
      <w:r>
        <w:tab/>
        <w:t>Commissioner to be notified of certain events after exempt relevant transaction</w:t>
      </w:r>
      <w:bookmarkEnd w:id="2017"/>
      <w:bookmarkEnd w:id="2018"/>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keepNext/>
      </w:pPr>
      <w:r>
        <w:rPr>
          <w:b/>
        </w:rPr>
        <w:tab/>
      </w:r>
      <w:r>
        <w:rPr>
          <w:rStyle w:val="CharDefText"/>
        </w:rPr>
        <w:t>responsible person</w:t>
      </w:r>
      <w:r>
        <w:t xml:space="preserve"> means —</w:t>
      </w:r>
    </w:p>
    <w:p>
      <w:pPr>
        <w:pStyle w:val="Defpara"/>
        <w:keepNext/>
      </w:pPr>
      <w:r>
        <w:tab/>
        <w:t>(a)</w:t>
      </w:r>
      <w:r>
        <w:tab/>
        <w:t xml:space="preserve">for a notifiable event that occurs in relation to a relevant transaction as described in subsection (2)(a) — </w:t>
      </w:r>
    </w:p>
    <w:p>
      <w:pPr>
        <w:pStyle w:val="Defsubpara"/>
        <w:keepLines w:val="0"/>
      </w:pPr>
      <w:r>
        <w:tab/>
        <w:t>(i)</w:t>
      </w:r>
      <w:r>
        <w:tab/>
        <w:t>if the controlling entity is a corporation — each person who is a director of the entity when the winding up begins; or</w:t>
      </w:r>
    </w:p>
    <w:p>
      <w:pPr>
        <w:pStyle w:val="Defsubpara"/>
        <w:keepLines w:val="0"/>
      </w:pPr>
      <w:r>
        <w:tab/>
        <w:t>(ii)</w:t>
      </w:r>
      <w:r>
        <w:tab/>
        <w:t>if the controlling entity is a unit trust scheme — the trustee of the entity when the winding up begins; or</w:t>
      </w:r>
    </w:p>
    <w:p>
      <w:pPr>
        <w:pStyle w:val="Defsubpara"/>
        <w:keepLines w:val="0"/>
      </w:pPr>
      <w:r>
        <w:tab/>
        <w:t>(iii)</w:t>
      </w:r>
      <w:r>
        <w:tab/>
        <w:t>if the controlling entity is a unit trust scheme and the trustee of the entity, being a corporation, is wound up — each person who is a director of the trustee when the winding up begins;</w:t>
      </w:r>
    </w:p>
    <w:p>
      <w:pPr>
        <w:pStyle w:val="Defpara"/>
      </w:pPr>
      <w:r>
        <w:tab/>
      </w:r>
      <w:r>
        <w:tab/>
        <w:t>or</w:t>
      </w:r>
    </w:p>
    <w:p>
      <w:pPr>
        <w:pStyle w:val="Defpara"/>
      </w:pPr>
      <w:r>
        <w:tab/>
        <w:t>(b)</w:t>
      </w:r>
      <w:r>
        <w:tab/>
        <w:t>for a notifiable event that occurs in relation to a relevant transaction as described in subsection (2)(b) —</w:t>
      </w:r>
    </w:p>
    <w:p>
      <w:pPr>
        <w:pStyle w:val="Defsubpara"/>
        <w:keepLines w:val="0"/>
      </w:pPr>
      <w:r>
        <w:tab/>
        <w:t>(i)</w:t>
      </w:r>
      <w:r>
        <w:tab/>
        <w:t>the controlling entity or, if the controlling entity is wound up, the major holder (if any) of the controlling entity when the winding up begins; and</w:t>
      </w:r>
    </w:p>
    <w:p>
      <w:pPr>
        <w:pStyle w:val="Defsubpara"/>
        <w:keepLines w:val="0"/>
      </w:pPr>
      <w:r>
        <w:tab/>
        <w:t>(ii)</w:t>
      </w:r>
      <w:r>
        <w:tab/>
        <w:t>the member of the transaction group referred to in subsection (2)(b);</w:t>
      </w:r>
    </w:p>
    <w:p>
      <w:pPr>
        <w:pStyle w:val="Defpara"/>
      </w:pPr>
      <w:r>
        <w:tab/>
      </w: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pPr>
      <w:r>
        <w:tab/>
        <w:t>(c)</w:t>
      </w:r>
      <w:r>
        <w:tab/>
        <w:t>an acquisition by one member of a family from another member of the family of an interest in an entity, if landholder duty is not chargeable on the acquisition; 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Footnotesection"/>
        <w:keepLines w:val="0"/>
        <w:spacing w:before="80"/>
        <w:ind w:left="890" w:hanging="890"/>
      </w:pPr>
      <w:r>
        <w:tab/>
        <w:t>[Section 264 amended: No. 12 of 2019 s. 124.]</w:t>
      </w:r>
    </w:p>
    <w:p>
      <w:pPr>
        <w:pStyle w:val="Heading5"/>
      </w:pPr>
      <w:bookmarkStart w:id="2019" w:name="_Toc112756803"/>
      <w:bookmarkStart w:id="2020" w:name="_Toc106811459"/>
      <w:r>
        <w:rPr>
          <w:rStyle w:val="CharSectno"/>
        </w:rPr>
        <w:t>264A</w:t>
      </w:r>
      <w:r>
        <w:t>.</w:t>
      </w:r>
      <w:r>
        <w:tab/>
        <w:t>Automatic revocation of exemption</w:t>
      </w:r>
      <w:bookmarkEnd w:id="2019"/>
      <w:bookmarkEnd w:id="2020"/>
    </w:p>
    <w:p>
      <w:pPr>
        <w:pStyle w:val="Subsection"/>
        <w:keepNext/>
      </w:pPr>
      <w:r>
        <w:tab/>
        <w:t>(1)</w:t>
      </w:r>
      <w:r>
        <w:tab/>
        <w:t xml:space="preserve">The exemption for an exempt relevant reconstruction transaction is revoked by this subsection if — </w:t>
      </w:r>
    </w:p>
    <w:p>
      <w:pPr>
        <w:pStyle w:val="Indenta"/>
      </w:pPr>
      <w:r>
        <w:tab/>
        <w:t>(a)</w:t>
      </w:r>
      <w:r>
        <w:tab/>
        <w:t>a notifiable event to which section 264(2)(b) applies occurs in relation to the relevant reconstruction transaction within 3 years after the date of the transaction; and</w:t>
      </w:r>
    </w:p>
    <w:p>
      <w:pPr>
        <w:pStyle w:val="Indenta"/>
      </w:pPr>
      <w:r>
        <w:tab/>
        <w:t>(b)</w:t>
      </w:r>
      <w:r>
        <w:tab/>
        <w:t xml:space="preserve">the member of the transaction group referred to in whichever of section 264(2)(b)(i) or (ii) applies (the </w:t>
      </w:r>
      <w:r>
        <w:rPr>
          <w:rStyle w:val="CharDefText"/>
        </w:rPr>
        <w:t>relevant entity</w:t>
      </w:r>
      <w:r>
        <w:t xml:space="preserve">) is — </w:t>
      </w:r>
    </w:p>
    <w:p>
      <w:pPr>
        <w:pStyle w:val="Indenti"/>
      </w:pPr>
      <w:r>
        <w:tab/>
        <w:t>(i)</w:t>
      </w:r>
      <w:r>
        <w:tab/>
        <w:t>for a relevant reconstruction transaction referred to in section 260(1)(a)(iii) or (aa)(iii) — the entity for which the dutiable property or residential property is held on trust; or</w:t>
      </w:r>
    </w:p>
    <w:p>
      <w:pPr>
        <w:pStyle w:val="Indenti"/>
      </w:pPr>
      <w:r>
        <w:tab/>
        <w:t>(ii)</w:t>
      </w:r>
      <w:r>
        <w:tab/>
        <w:t>for a relevant reconstruction transaction referred to in section 260(1)(d) — the acquirer of the interest referred to in that section; or</w:t>
      </w:r>
    </w:p>
    <w:p>
      <w:pPr>
        <w:pStyle w:val="Indenti"/>
      </w:pPr>
      <w:r>
        <w:tab/>
        <w:t>(iii)</w:t>
      </w:r>
      <w:r>
        <w:tab/>
        <w:t>otherwise — the entity who would, but for the exemption, be liable to pay the transfer duty, foreign transfer duty or vehicle licence duty chargeable on the transaction;</w:t>
      </w:r>
    </w:p>
    <w:p>
      <w:pPr>
        <w:pStyle w:val="Indenta"/>
      </w:pPr>
      <w:r>
        <w:tab/>
      </w:r>
      <w:r>
        <w:tab/>
        <w:t>and</w:t>
      </w:r>
    </w:p>
    <w:p>
      <w:pPr>
        <w:pStyle w:val="Indenta"/>
      </w:pPr>
      <w:r>
        <w:tab/>
        <w:t>(c)</w:t>
      </w:r>
      <w:r>
        <w:tab/>
        <w:t>when the notifiable event occurs, the property referred to in subsection (2), or a part of that property, is held by, or on trust for, the relevant entity.</w:t>
      </w:r>
    </w:p>
    <w:p>
      <w:pPr>
        <w:pStyle w:val="Subsection"/>
      </w:pPr>
      <w:r>
        <w:tab/>
        <w:t>(2)</w:t>
      </w:r>
      <w:r>
        <w:tab/>
        <w:t xml:space="preserve">For the purposes of subsection (1)(c), the property is — </w:t>
      </w:r>
    </w:p>
    <w:p>
      <w:pPr>
        <w:pStyle w:val="Indenta"/>
      </w:pPr>
      <w:r>
        <w:tab/>
        <w:t>(a)</w:t>
      </w:r>
      <w:r>
        <w:tab/>
        <w:t>for a relevant reconstruction transaction referred to in section 260(1)(a) — the dutiable property to which the transaction relates; or</w:t>
      </w:r>
    </w:p>
    <w:p>
      <w:pPr>
        <w:pStyle w:val="Indenta"/>
      </w:pPr>
      <w:r>
        <w:tab/>
        <w:t>(b)</w:t>
      </w:r>
      <w:r>
        <w:tab/>
        <w:t>for a relevant reconstruction transaction referred to in section 260(1)(aa) — the residential property to which the transaction relates; or</w:t>
      </w:r>
    </w:p>
    <w:p>
      <w:pPr>
        <w:pStyle w:val="Indenta"/>
      </w:pPr>
      <w:r>
        <w:tab/>
        <w:t>(c)</w:t>
      </w:r>
      <w:r>
        <w:tab/>
        <w:t>for a relevant reconstruction transaction referred to in section 260(1)(b) — the licence for a vehicle to which the transaction relates; or</w:t>
      </w:r>
    </w:p>
    <w:p>
      <w:pPr>
        <w:pStyle w:val="Indenta"/>
      </w:pPr>
      <w:r>
        <w:tab/>
        <w:t>(d)</w:t>
      </w:r>
      <w:r>
        <w:tab/>
        <w:t>for a relevant reconstruction transaction referred to in section 260(1)(d) — the interest in an entity to which the transaction relates.</w:t>
      </w:r>
    </w:p>
    <w:p>
      <w:pPr>
        <w:pStyle w:val="Subsection"/>
      </w:pPr>
      <w:r>
        <w:tab/>
        <w:t>(3)</w:t>
      </w:r>
      <w:r>
        <w:tab/>
        <w:t xml:space="preserve">This section does not apply — </w:t>
      </w:r>
    </w:p>
    <w:p>
      <w:pPr>
        <w:pStyle w:val="Indenta"/>
      </w:pPr>
      <w:r>
        <w:tab/>
        <w:t>(a)</w:t>
      </w:r>
      <w:r>
        <w:tab/>
        <w:t>to a notifiable event that results from a public float; or</w:t>
      </w:r>
    </w:p>
    <w:p>
      <w:pPr>
        <w:pStyle w:val="Indenta"/>
      </w:pPr>
      <w:r>
        <w:tab/>
        <w:t>(b)</w:t>
      </w:r>
      <w:r>
        <w:tab/>
        <w:t>in prescribed circumstances.</w:t>
      </w:r>
    </w:p>
    <w:p>
      <w:pPr>
        <w:pStyle w:val="Subsection"/>
      </w:pPr>
      <w:r>
        <w:tab/>
        <w:t>(4)</w:t>
      </w:r>
      <w:r>
        <w:tab/>
        <w:t>This section applies whether or not there has been a change in the legal description of the property referred to in subsection (2) between the relevant reconstruction transaction and the notifiable event.</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Footnotesection"/>
        <w:keepLines w:val="0"/>
        <w:spacing w:before="80"/>
        <w:ind w:left="890" w:hanging="890"/>
      </w:pPr>
      <w:r>
        <w:tab/>
        <w:t>[Section 264A inserted: No. 12 of 2019 s. 125.]</w:t>
      </w:r>
    </w:p>
    <w:p>
      <w:pPr>
        <w:pStyle w:val="Heading5"/>
      </w:pPr>
      <w:bookmarkStart w:id="2021" w:name="_Toc112756804"/>
      <w:bookmarkStart w:id="2022" w:name="_Toc106811460"/>
      <w:r>
        <w:rPr>
          <w:rStyle w:val="CharSectno"/>
        </w:rPr>
        <w:t>265</w:t>
      </w:r>
      <w:r>
        <w:t>.</w:t>
      </w:r>
      <w:r>
        <w:tab/>
        <w:t>Revocation of exemption by Commissioner</w:t>
      </w:r>
      <w:bookmarkEnd w:id="2021"/>
      <w:bookmarkEnd w:id="2022"/>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any liability of a person for duty; or</w:t>
      </w:r>
    </w:p>
    <w:p>
      <w:pPr>
        <w:pStyle w:val="Indenta"/>
      </w:pPr>
      <w:r>
        <w:tab/>
        <w:t>(b)</w:t>
      </w:r>
      <w:r>
        <w:tab/>
        <w:t>for the sole or dominant purpose of avoiding or reducing any liability of a person for tax other than duty,</w:t>
      </w:r>
    </w:p>
    <w:p>
      <w:pPr>
        <w:pStyle w:val="Subsection"/>
      </w:pPr>
      <w:r>
        <w:tab/>
      </w:r>
      <w:r>
        <w:tab/>
        <w:t>the Commissioner may revoke the exemption for the transaction.</w:t>
      </w:r>
    </w:p>
    <w:p>
      <w:pPr>
        <w:pStyle w:val="Footnotesection"/>
        <w:keepLines w:val="0"/>
        <w:spacing w:before="80"/>
        <w:ind w:left="890" w:hanging="890"/>
      </w:pPr>
      <w:r>
        <w:tab/>
        <w:t>[Section 265 amended: No. 12 of 2019 s. 126.]</w:t>
      </w:r>
    </w:p>
    <w:p>
      <w:pPr>
        <w:pStyle w:val="Heading5"/>
      </w:pPr>
      <w:bookmarkStart w:id="2023" w:name="_Toc112756805"/>
      <w:bookmarkStart w:id="2024" w:name="_Toc106811461"/>
      <w:r>
        <w:rPr>
          <w:rStyle w:val="CharSectno"/>
        </w:rPr>
        <w:t>266</w:t>
      </w:r>
      <w:r>
        <w:t>.</w:t>
      </w:r>
      <w:r>
        <w:tab/>
        <w:t>Liability for duty and tax if exemption revoked</w:t>
      </w:r>
      <w:bookmarkEnd w:id="2023"/>
      <w:bookmarkEnd w:id="2024"/>
    </w:p>
    <w:p>
      <w:pPr>
        <w:pStyle w:val="Subsection"/>
      </w:pPr>
      <w:r>
        <w:tab/>
        <w:t>(1)</w:t>
      </w:r>
      <w:r>
        <w:tab/>
        <w:t>If the exemption for a relevant transaction is revoked under section 264A or 265, the Commissioner must make an official assessment for the transaction.</w:t>
      </w:r>
    </w:p>
    <w:p>
      <w:pPr>
        <w:pStyle w:val="Subsection"/>
      </w:pPr>
      <w:r>
        <w:tab/>
        <w:t>(1A)</w:t>
      </w:r>
      <w:r>
        <w:tab/>
        <w:t xml:space="preserve">If the exemption is revoked under section 264A, the official assessment — </w:t>
      </w:r>
    </w:p>
    <w:p>
      <w:pPr>
        <w:pStyle w:val="Indenta"/>
      </w:pPr>
      <w:r>
        <w:tab/>
        <w:t>(a)</w:t>
      </w:r>
      <w:r>
        <w:tab/>
        <w:t>must determine the amount of duty payable on the relevant transaction as at the date of the transaction (subject to any reduction that applies under section 266A or 266B); and</w:t>
      </w:r>
    </w:p>
    <w:p>
      <w:pPr>
        <w:pStyle w:val="Indenta"/>
      </w:pPr>
      <w:r>
        <w:tab/>
        <w:t>(b)</w:t>
      </w:r>
      <w:r>
        <w:tab/>
        <w:t>may include penalty tax equal to the amount of that duty.</w:t>
      </w:r>
    </w:p>
    <w:p>
      <w:pPr>
        <w:pStyle w:val="Subsection"/>
      </w:pPr>
      <w:r>
        <w:tab/>
        <w:t>(2)</w:t>
      </w:r>
      <w:r>
        <w:tab/>
        <w:t xml:space="preserve">If the exemption is revoked under section 265, 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Subsection"/>
      </w:pPr>
      <w:r>
        <w:tab/>
        <w:t>(6)</w:t>
      </w:r>
      <w:r>
        <w:tab/>
        <w:t xml:space="preserve">Despite the Taxation Administration Act section 17, if an exemption for a relevant transaction is revoked under section 264A on the occurrence of a notifiable event, the Commissioner may make a reassessment in relation to the transaction at any time before the later of — </w:t>
      </w:r>
    </w:p>
    <w:p>
      <w:pPr>
        <w:pStyle w:val="Indenta"/>
      </w:pPr>
      <w:r>
        <w:tab/>
        <w:t>(a)</w:t>
      </w:r>
      <w:r>
        <w:tab/>
        <w:t>the day that is 5 years after the day on which the Commissioner made a reassessment under section 263(2), or issued a certificate or made an assessment under section 263(3), in relation to the transaction (whichever is relevant); or</w:t>
      </w:r>
    </w:p>
    <w:p>
      <w:pPr>
        <w:pStyle w:val="Indenta"/>
      </w:pPr>
      <w:r>
        <w:tab/>
        <w:t>(b)</w:t>
      </w:r>
      <w:r>
        <w:tab/>
        <w:t>the day that is 12 months after the day on which notice of the notifiable event was lodged under section 264(4).</w:t>
      </w:r>
    </w:p>
    <w:p>
      <w:pPr>
        <w:pStyle w:val="Footnotesection"/>
        <w:keepLines w:val="0"/>
        <w:spacing w:before="80"/>
        <w:ind w:left="890" w:hanging="890"/>
      </w:pPr>
      <w:r>
        <w:tab/>
        <w:t>[Section 266 amended: No. 12 of 2019 s. 127.]</w:t>
      </w:r>
    </w:p>
    <w:p>
      <w:pPr>
        <w:pStyle w:val="Heading5"/>
      </w:pPr>
      <w:bookmarkStart w:id="2025" w:name="_Toc112756806"/>
      <w:bookmarkStart w:id="2026" w:name="_Toc106811462"/>
      <w:r>
        <w:rPr>
          <w:rStyle w:val="CharSectno"/>
        </w:rPr>
        <w:t>266A</w:t>
      </w:r>
      <w:r>
        <w:t>.</w:t>
      </w:r>
      <w:r>
        <w:tab/>
        <w:t>Reduction of duty following automatic revocation or refusal of exemption</w:t>
      </w:r>
      <w:bookmarkEnd w:id="2025"/>
      <w:bookmarkEnd w:id="2026"/>
    </w:p>
    <w:p>
      <w:pPr>
        <w:pStyle w:val="Subsection"/>
      </w:pPr>
      <w:r>
        <w:tab/>
        <w:t>(1)</w:t>
      </w:r>
      <w:r>
        <w:tab/>
        <w:t xml:space="preserve">The duty to be assessed on a relevant reconstruction transaction is to be reduced in accordance with subsection (2) if — </w:t>
      </w:r>
    </w:p>
    <w:p>
      <w:pPr>
        <w:pStyle w:val="Indenta"/>
      </w:pPr>
      <w:r>
        <w:tab/>
        <w:t>(a)</w:t>
      </w:r>
      <w:r>
        <w:tab/>
        <w:t xml:space="preserve">either of the following occurs — </w:t>
      </w:r>
    </w:p>
    <w:p>
      <w:pPr>
        <w:pStyle w:val="Indenti"/>
      </w:pPr>
      <w:r>
        <w:tab/>
        <w:t>(i)</w:t>
      </w:r>
      <w:r>
        <w:tab/>
        <w:t>an exemption is granted for a relevant reconstruction transaction but the exemption is revoked under section 264A on the occurrence of a notifiable event;</w:t>
      </w:r>
    </w:p>
    <w:p>
      <w:pPr>
        <w:pStyle w:val="Indenti"/>
      </w:pPr>
      <w:r>
        <w:tab/>
        <w:t>(ii)</w:t>
      </w:r>
      <w:r>
        <w:tab/>
        <w:t>an exemption application is made in accordance with section 262 for a relevant reconstruction transaction and the exemption would have been granted but for the application of section 263(4)(b) because of the occurrence of a notifiable event;</w:t>
      </w:r>
    </w:p>
    <w:p>
      <w:pPr>
        <w:pStyle w:val="Indenta"/>
      </w:pPr>
      <w:r>
        <w:tab/>
      </w:r>
      <w:r>
        <w:tab/>
        <w:t>and</w:t>
      </w:r>
    </w:p>
    <w:p>
      <w:pPr>
        <w:pStyle w:val="Indenta"/>
      </w:pPr>
      <w:r>
        <w:tab/>
        <w:t>(b)</w:t>
      </w:r>
      <w:r>
        <w:tab/>
        <w:t xml:space="preserve">at the time of the notifiable event, only part of the property referred to in section 264A(2) to which the relevant reconstruction transaction relates is held by, or on trust for, the member of the transaction group referred to in whichever of section 264(2)(b)(i) or (ii) applies (the </w:t>
      </w:r>
      <w:r>
        <w:rPr>
          <w:rStyle w:val="CharDefText"/>
        </w:rPr>
        <w:t>relevant entity</w:t>
      </w:r>
      <w:r>
        <w:t>).</w:t>
      </w:r>
    </w:p>
    <w:p>
      <w:pPr>
        <w:pStyle w:val="Subsection"/>
      </w:pPr>
      <w:r>
        <w:tab/>
        <w:t>(2)</w:t>
      </w:r>
      <w:r>
        <w:tab/>
        <w:t>Duty is chargeable on the relevant reconstruction transaction only to the extent that the transaction relates to the part of the property referred to in section 264A(2) that is held by, or on trust for, the relevant entity at the time of the notifiable event.</w:t>
      </w:r>
    </w:p>
    <w:p>
      <w:pPr>
        <w:pStyle w:val="Subsection"/>
      </w:pPr>
      <w:r>
        <w:tab/>
        <w:t>(3)</w:t>
      </w:r>
      <w:r>
        <w:tab/>
        <w:t>This section applies whether or not there has been a change in the legal description of the property referred to in section 264A(2) between the relevant reconstruction transaction and the notifiable event.</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Footnotesection"/>
        <w:keepLines w:val="0"/>
        <w:spacing w:before="80"/>
        <w:ind w:left="890" w:hanging="890"/>
      </w:pPr>
      <w:r>
        <w:tab/>
        <w:t>[Section 266A inserted: No. 12 of 2019 s. 128.]</w:t>
      </w:r>
    </w:p>
    <w:p>
      <w:pPr>
        <w:pStyle w:val="Heading5"/>
      </w:pPr>
      <w:bookmarkStart w:id="2027" w:name="_Toc112756807"/>
      <w:bookmarkStart w:id="2028" w:name="_Toc106811463"/>
      <w:r>
        <w:rPr>
          <w:rStyle w:val="CharSectno"/>
        </w:rPr>
        <w:t>266B</w:t>
      </w:r>
      <w:r>
        <w:t>.</w:t>
      </w:r>
      <w:r>
        <w:tab/>
        <w:t>Reduction of duty following automatic revocation or refusal of exemption resulting from relevant acquisition</w:t>
      </w:r>
      <w:bookmarkEnd w:id="2027"/>
      <w:bookmarkEnd w:id="2028"/>
    </w:p>
    <w:p>
      <w:pPr>
        <w:pStyle w:val="Subsection"/>
      </w:pPr>
      <w:r>
        <w:tab/>
        <w:t>(1)</w:t>
      </w:r>
      <w:r>
        <w:tab/>
        <w:t xml:space="preserve">In this section — </w:t>
      </w:r>
    </w:p>
    <w:p>
      <w:pPr>
        <w:pStyle w:val="Defstart"/>
      </w:pPr>
      <w:r>
        <w:tab/>
      </w:r>
      <w:r>
        <w:rPr>
          <w:rStyle w:val="CharDefText"/>
        </w:rPr>
        <w:t>property</w:t>
      </w:r>
      <w:r>
        <w:t xml:space="preserve"> means land assets (as defined in section 148(1)), or chattels, or both;</w:t>
      </w:r>
    </w:p>
    <w:p>
      <w:pPr>
        <w:pStyle w:val="Defstart"/>
      </w:pPr>
      <w:r>
        <w:tab/>
      </w:r>
      <w:r>
        <w:rPr>
          <w:rStyle w:val="CharDefText"/>
        </w:rPr>
        <w:t>relevant acquisition</w:t>
      </w:r>
      <w:r>
        <w:t xml:space="preserve"> has the meaning given in section 148(1).</w:t>
      </w:r>
    </w:p>
    <w:p>
      <w:pPr>
        <w:pStyle w:val="Subsection"/>
      </w:pPr>
      <w:r>
        <w:tab/>
        <w:t>(2)</w:t>
      </w:r>
      <w:r>
        <w:tab/>
        <w:t xml:space="preserve">The duty assessed on a relevant reconstruction transaction is to be reduced in accordance with subsection (3) if — </w:t>
      </w:r>
    </w:p>
    <w:p>
      <w:pPr>
        <w:pStyle w:val="Indenta"/>
      </w:pPr>
      <w:r>
        <w:tab/>
        <w:t>(a)</w:t>
      </w:r>
      <w:r>
        <w:tab/>
        <w:t xml:space="preserve">either of the following occurs — </w:t>
      </w:r>
    </w:p>
    <w:p>
      <w:pPr>
        <w:pStyle w:val="Indenti"/>
      </w:pPr>
      <w:r>
        <w:tab/>
        <w:t>(i)</w:t>
      </w:r>
      <w:r>
        <w:tab/>
        <w:t>an exemption is granted for the relevant reconstruction transaction but the exemption is revoked under section 264A on the occurrence of a notifiable event;</w:t>
      </w:r>
    </w:p>
    <w:p>
      <w:pPr>
        <w:pStyle w:val="Indenti"/>
      </w:pPr>
      <w:r>
        <w:tab/>
        <w:t>(ii)</w:t>
      </w:r>
      <w:r>
        <w:tab/>
        <w:t>an exemption application is made in accordance with section 262 for the relevant reconstruction transaction and the exemption would have been granted but for the application of section 263(4)(b) because of the occurrence of a notifiable event;</w:t>
      </w:r>
    </w:p>
    <w:p>
      <w:pPr>
        <w:pStyle w:val="Indenta"/>
      </w:pPr>
      <w:r>
        <w:tab/>
      </w:r>
      <w:r>
        <w:tab/>
        <w:t>and</w:t>
      </w:r>
    </w:p>
    <w:p>
      <w:pPr>
        <w:pStyle w:val="Indenta"/>
      </w:pPr>
      <w:r>
        <w:tab/>
        <w:t>(b)</w:t>
      </w:r>
      <w:r>
        <w:tab/>
        <w:t xml:space="preserve">the notifiable event results from a relevant acquisition (the </w:t>
      </w:r>
      <w:r>
        <w:rPr>
          <w:rStyle w:val="CharDefText"/>
        </w:rPr>
        <w:t>triggering acquisition</w:t>
      </w:r>
      <w:r>
        <w:t>) on which landholder duty is chargeable; and</w:t>
      </w:r>
    </w:p>
    <w:p>
      <w:pPr>
        <w:pStyle w:val="Indenta"/>
      </w:pPr>
      <w:r>
        <w:tab/>
        <w:t>(c)</w:t>
      </w:r>
      <w:r>
        <w:tab/>
        <w:t xml:space="preserve">transfer duty or landholder duty is chargeable on the relevant reconstruction transaction in relation to particular property (the </w:t>
      </w:r>
      <w:r>
        <w:rPr>
          <w:rStyle w:val="CharDefText"/>
        </w:rPr>
        <w:t>relevant reconstruction transaction property</w:t>
      </w:r>
      <w:r>
        <w:t>); and</w:t>
      </w:r>
    </w:p>
    <w:p>
      <w:pPr>
        <w:pStyle w:val="Indenta"/>
      </w:pPr>
      <w:r>
        <w:tab/>
        <w:t>(d)</w:t>
      </w:r>
      <w:r>
        <w:tab/>
        <w:t xml:space="preserve">landholder duty is chargeable on the triggering acquisition in relation to particular property (the </w:t>
      </w:r>
      <w:r>
        <w:rPr>
          <w:rStyle w:val="CharDefText"/>
        </w:rPr>
        <w:t>triggering acquisition property</w:t>
      </w:r>
      <w:r>
        <w:t>); and</w:t>
      </w:r>
    </w:p>
    <w:p>
      <w:pPr>
        <w:pStyle w:val="Indenta"/>
      </w:pPr>
      <w:r>
        <w:tab/>
        <w:t>(e)</w:t>
      </w:r>
      <w:r>
        <w:tab/>
        <w:t>the triggering acquisition property is or includes the relevant reconstruction transaction property or part of the relevant reconstruction transaction property.</w:t>
      </w:r>
    </w:p>
    <w:p>
      <w:pPr>
        <w:pStyle w:val="PermNoteHeading"/>
      </w:pPr>
      <w:r>
        <w:tab/>
        <w:t>Note for this subsection:</w:t>
      </w:r>
    </w:p>
    <w:p>
      <w:pPr>
        <w:pStyle w:val="PermNoteText"/>
      </w:pPr>
      <w:r>
        <w:tab/>
      </w:r>
      <w:r>
        <w:tab/>
        <w:t>Section 266C provides for the property in relation to which landholder duty is taken to be chargeable for the purposes of this section.</w:t>
      </w:r>
    </w:p>
    <w:p>
      <w:pPr>
        <w:pStyle w:val="Subsection"/>
      </w:pPr>
      <w:r>
        <w:tab/>
        <w:t>(3)</w:t>
      </w:r>
      <w:r>
        <w:tab/>
        <w:t xml:space="preserve">The duty assessed in respect of the relevant reconstruction transaction is to be reduced by the lesser of — </w:t>
      </w:r>
    </w:p>
    <w:p>
      <w:pPr>
        <w:pStyle w:val="Indenta"/>
      </w:pPr>
      <w:r>
        <w:tab/>
        <w:t>(a)</w:t>
      </w:r>
      <w:r>
        <w:tab/>
        <w:t>the amount of transfer duty or landholder duty that is chargeable on the relevant reconstruction transaction, to the extent that the duty is chargeable in relation to relevant property; or</w:t>
      </w:r>
    </w:p>
    <w:p>
      <w:pPr>
        <w:pStyle w:val="Indenta"/>
      </w:pPr>
      <w:r>
        <w:tab/>
        <w:t>(b)</w:t>
      </w:r>
      <w:r>
        <w:tab/>
        <w:t>the amount of landholder duty that is chargeable on the triggering acquisition, to the extent that the duty is chargeable in relation to relevant property.</w:t>
      </w:r>
    </w:p>
    <w:p>
      <w:pPr>
        <w:pStyle w:val="Subsection"/>
      </w:pPr>
      <w:r>
        <w:tab/>
        <w:t>(4)</w:t>
      </w:r>
      <w:r>
        <w:tab/>
        <w:t>For the purposes of subsection (3), relevant property is property that is both triggering acquisition property and relevant reconstruction transaction property, whether or not there has been a change in the legal description of the property between the relevant reconstruction transaction and the triggering acquisition.</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Subsection"/>
      </w:pPr>
      <w:r>
        <w:tab/>
        <w:t>(5)</w:t>
      </w:r>
      <w:r>
        <w:tab/>
        <w:t>If the relevant reconstruction transaction property is or includes an interest in particular property, and the triggering acquisition property is or includes a different interest in the same property, property is relevant property for the purposes of subsection (3) only to the extent of the lesser of the 2 interests.</w:t>
      </w:r>
    </w:p>
    <w:p>
      <w:pPr>
        <w:pStyle w:val="Footnotesection"/>
        <w:keepLines w:val="0"/>
        <w:spacing w:before="80"/>
        <w:ind w:left="890" w:hanging="890"/>
      </w:pPr>
      <w:r>
        <w:tab/>
        <w:t>[Section 266B inserted: No. 12 of 2019 s. 128.]</w:t>
      </w:r>
    </w:p>
    <w:p>
      <w:pPr>
        <w:pStyle w:val="Heading5"/>
      </w:pPr>
      <w:bookmarkStart w:id="2029" w:name="_Toc112756808"/>
      <w:bookmarkStart w:id="2030" w:name="_Toc106811464"/>
      <w:r>
        <w:rPr>
          <w:rStyle w:val="CharSectno"/>
        </w:rPr>
        <w:t>266C</w:t>
      </w:r>
      <w:r>
        <w:t>.</w:t>
      </w:r>
      <w:r>
        <w:tab/>
        <w:t>Property in relation to which landholder duty taken to be chargeable for s. 266B</w:t>
      </w:r>
      <w:bookmarkEnd w:id="2029"/>
      <w:bookmarkEnd w:id="2030"/>
    </w:p>
    <w:p>
      <w:pPr>
        <w:pStyle w:val="Subsection"/>
      </w:pPr>
      <w:r>
        <w:tab/>
        <w:t>(1)</w:t>
      </w:r>
      <w:r>
        <w:tab/>
        <w:t xml:space="preserve">In this section — </w:t>
      </w:r>
    </w:p>
    <w:p>
      <w:pPr>
        <w:pStyle w:val="Defstart"/>
      </w:pPr>
      <w:r>
        <w:tab/>
      </w:r>
      <w:r>
        <w:rPr>
          <w:rStyle w:val="CharDefText"/>
        </w:rPr>
        <w:t>property</w:t>
      </w:r>
      <w:r>
        <w:t xml:space="preserve"> means land assets (as defined in section 148(1)), or chattels, or both;</w:t>
      </w:r>
    </w:p>
    <w:p>
      <w:pPr>
        <w:pStyle w:val="Defstart"/>
      </w:pPr>
      <w:r>
        <w:tab/>
      </w:r>
      <w:r>
        <w:rPr>
          <w:rStyle w:val="CharDefText"/>
        </w:rPr>
        <w:t>relevant acquisition</w:t>
      </w:r>
      <w:r>
        <w:t xml:space="preserve"> has the meaning given in section 148(1).</w:t>
      </w:r>
    </w:p>
    <w:p>
      <w:pPr>
        <w:pStyle w:val="Subsection"/>
      </w:pPr>
      <w:r>
        <w:tab/>
        <w:t>(2)</w:t>
      </w:r>
      <w:r>
        <w:tab/>
        <w:t xml:space="preserve">For the purposes of section 266B, landholder duty that is chargeable on a relevant acquisition of an interest in an entity is taken to be chargeable in relation to — </w:t>
      </w:r>
    </w:p>
    <w:p>
      <w:pPr>
        <w:pStyle w:val="Indenta"/>
      </w:pPr>
      <w:r>
        <w:tab/>
        <w:t>(a)</w:t>
      </w:r>
      <w:r>
        <w:tab/>
        <w:t>for property of which 100% of the value is taken into account for the purposes of calculating that landholder duty — that property; and</w:t>
      </w:r>
    </w:p>
    <w:p>
      <w:pPr>
        <w:pStyle w:val="Indenta"/>
      </w:pPr>
      <w:r>
        <w:tab/>
        <w:t>(b)</w:t>
      </w:r>
      <w:r>
        <w:tab/>
        <w:t>for property of which a lower percentage of the value is taken into account for the purposes of calculating that landholder duty — a percentage interest in that property that is equal to the percentage taken into account for the purposes of calculating that landholder duty.</w:t>
      </w:r>
    </w:p>
    <w:p>
      <w:pPr>
        <w:pStyle w:val="Subsection"/>
      </w:pPr>
      <w:r>
        <w:tab/>
        <w:t>(3)</w:t>
      </w:r>
      <w:r>
        <w:tab/>
        <w:t xml:space="preserve">For the purposes of subsection (2), the percentage of the value of property that is taken into account for the purposes of calculating landholder duty is to be determined in accordance with the following formula — </w:t>
      </w:r>
    </w:p>
    <w:p>
      <w:pPr>
        <w:pStyle w:val="Equation"/>
        <w:keepNext/>
        <w:tabs>
          <w:tab w:val="left" w:pos="896"/>
        </w:tabs>
        <w:spacing w:before="120"/>
      </w:pPr>
      <w:r>
        <w:rPr>
          <w:iCs/>
          <w:noProof w:val="0"/>
        </w:rPr>
        <w:tab/>
      </w:r>
      <m:oMath>
        <m:r>
          <m:rPr>
            <m:sty m:val="p"/>
          </m:rPr>
          <w:rPr>
            <w:rFonts w:ascii="Cambria Math" w:hAnsi="Cambria Math"/>
          </w:rPr>
          <m:t xml:space="preserve">P × </m:t>
        </m:r>
        <m:d>
          <m:dPr>
            <m:ctrlPr>
              <w:rPr>
                <w:rFonts w:ascii="Cambria Math" w:hAnsi="Cambria Math"/>
                <w:noProof w:val="0"/>
              </w:rPr>
            </m:ctrlPr>
          </m:dPr>
          <m:e>
            <m:r>
              <m:rPr>
                <m:sty m:val="p"/>
              </m:rPr>
              <w:rPr>
                <w:rFonts w:ascii="Cambria Math" w:hAnsi="Cambria Math"/>
              </w:rPr>
              <m:t>I -E</m:t>
            </m:r>
          </m:e>
        </m:d>
      </m:oMath>
    </w:p>
    <w:p>
      <w:pPr>
        <w:pStyle w:val="Subsection"/>
      </w:pPr>
      <w:r>
        <w:tab/>
      </w:r>
      <w:r>
        <w:tab/>
        <w:t xml:space="preserve">where — </w:t>
      </w:r>
    </w:p>
    <w:p>
      <w:pPr>
        <w:pStyle w:val="MiscellaneousBody"/>
        <w:tabs>
          <w:tab w:val="left" w:pos="896"/>
          <w:tab w:val="left" w:pos="1134"/>
        </w:tabs>
        <w:ind w:left="1134" w:hanging="1134"/>
      </w:pPr>
      <w:r>
        <w:tab/>
        <w:t>P</w:t>
      </w:r>
      <w:r>
        <w:tab/>
        <w:t>is the percentage (expressed as a decimal) of the unencumbered value of that property taken into account under section 186 in determining the value of the landholder;</w:t>
      </w:r>
    </w:p>
    <w:p>
      <w:pPr>
        <w:pStyle w:val="MiscellaneousBody"/>
        <w:tabs>
          <w:tab w:val="left" w:pos="896"/>
          <w:tab w:val="left" w:pos="1134"/>
        </w:tabs>
        <w:ind w:left="1134" w:hanging="1134"/>
      </w:pPr>
      <w:r>
        <w:tab/>
        <w:t>I</w:t>
      </w:r>
      <w:r>
        <w:tab/>
        <w:t>is the percentage (expressed as a decimal) of the interest of the acquirer in the landholder after the relevant acquisition referred to in section 188(3);</w:t>
      </w:r>
    </w:p>
    <w:p>
      <w:pPr>
        <w:pStyle w:val="MiscellaneousBody"/>
        <w:tabs>
          <w:tab w:val="left" w:pos="896"/>
          <w:tab w:val="left" w:pos="1134"/>
        </w:tabs>
        <w:ind w:left="1134" w:hanging="1134"/>
      </w:pPr>
      <w:r>
        <w:tab/>
        <w:t>E</w:t>
      </w:r>
      <w:r>
        <w:tab/>
        <w:t>is the aggregate percentage (expressed as a decimal) of each excluded interest in relation to the relevant acquisition referred to in section 189.</w:t>
      </w:r>
    </w:p>
    <w:p>
      <w:pPr>
        <w:pStyle w:val="Footnotesection"/>
        <w:keepLines w:val="0"/>
        <w:spacing w:before="80"/>
        <w:ind w:left="890" w:hanging="890"/>
      </w:pPr>
      <w:r>
        <w:tab/>
        <w:t>[Section 266C inserted: No. 12 of 2019 s. 128.]</w:t>
      </w:r>
    </w:p>
    <w:p>
      <w:pPr>
        <w:pStyle w:val="Heading5"/>
      </w:pPr>
      <w:bookmarkStart w:id="2031" w:name="_Toc112756809"/>
      <w:bookmarkStart w:id="2032" w:name="_Toc106811465"/>
      <w:r>
        <w:rPr>
          <w:rStyle w:val="CharSectno"/>
        </w:rPr>
        <w:t>266D</w:t>
      </w:r>
      <w:r>
        <w:t>.</w:t>
      </w:r>
      <w:r>
        <w:tab/>
        <w:t>Application of s. 266B and 266C to foreign transfer duty and foreign landholder duty</w:t>
      </w:r>
      <w:bookmarkEnd w:id="2031"/>
      <w:bookmarkEnd w:id="2032"/>
    </w:p>
    <w:p>
      <w:pPr>
        <w:pStyle w:val="Subsection"/>
      </w:pPr>
      <w:r>
        <w:tab/>
      </w:r>
      <w:r>
        <w:tab/>
        <w:t xml:space="preserve">If foreign transfer duty or foreign landholder duty is chargeable on a relevant reconstruction transaction, sections 266B and 266C apply in relation to the foreign transfer duty or foreign landholder duty chargeable on the relevant reconstruction transaction as if — </w:t>
      </w:r>
    </w:p>
    <w:p>
      <w:pPr>
        <w:pStyle w:val="Indenta"/>
      </w:pPr>
      <w:r>
        <w:tab/>
        <w:t>(a)</w:t>
      </w:r>
      <w:r>
        <w:tab/>
        <w:t>a reference to transfer duty were a reference to foreign transfer duty; and</w:t>
      </w:r>
    </w:p>
    <w:p>
      <w:pPr>
        <w:pStyle w:val="Indenta"/>
      </w:pPr>
      <w:r>
        <w:tab/>
        <w:t>(b)</w:t>
      </w:r>
      <w:r>
        <w:tab/>
        <w:t>a reference to landholder duty were a reference to foreign landholder duty; and</w:t>
      </w:r>
    </w:p>
    <w:p>
      <w:pPr>
        <w:pStyle w:val="Indenta"/>
      </w:pPr>
      <w:r>
        <w:tab/>
        <w:t>(c)</w:t>
      </w:r>
      <w:r>
        <w:tab/>
        <w:t>a reference to a landholder were a reference to a residential landholder (as defined in section 205ZD(1)); and</w:t>
      </w:r>
    </w:p>
    <w:p>
      <w:pPr>
        <w:pStyle w:val="Indenta"/>
      </w:pPr>
      <w:r>
        <w:tab/>
        <w:t>(d)</w:t>
      </w:r>
      <w:r>
        <w:tab/>
        <w:t>a reference to a relevant acquisition were a reference to a foreign landholder acquisition (as defined in section 205ZD(1)); and</w:t>
      </w:r>
    </w:p>
    <w:p>
      <w:pPr>
        <w:pStyle w:val="Indenta"/>
      </w:pPr>
      <w:r>
        <w:tab/>
        <w:t>(e)</w:t>
      </w:r>
      <w:r>
        <w:tab/>
        <w:t>a reference to land assets (as defined in section 148(1)) were a reference to residential property; and</w:t>
      </w:r>
    </w:p>
    <w:p>
      <w:pPr>
        <w:pStyle w:val="Indenta"/>
      </w:pPr>
      <w:r>
        <w:tab/>
        <w:t>(f)</w:t>
      </w:r>
      <w:r>
        <w:tab/>
        <w:t>a reference to an acquirer were a reference to a foreign acquirer (as defined in section 205ZD(1)); and</w:t>
      </w:r>
    </w:p>
    <w:p>
      <w:pPr>
        <w:pStyle w:val="Indenta"/>
      </w:pPr>
      <w:r>
        <w:tab/>
        <w:t>(g)</w:t>
      </w:r>
      <w:r>
        <w:tab/>
        <w:t>a reference to a provision of Chapter 3 were a reference to that provision as applied by section 205ZE(1).</w:t>
      </w:r>
    </w:p>
    <w:p>
      <w:pPr>
        <w:pStyle w:val="Footnotesection"/>
        <w:keepLines w:val="0"/>
        <w:spacing w:before="80"/>
        <w:ind w:left="890" w:hanging="890"/>
      </w:pPr>
      <w:r>
        <w:tab/>
        <w:t>[Section 266D inserted: No. 12 of 2019 s. 128.]</w:t>
      </w:r>
    </w:p>
    <w:p>
      <w:pPr>
        <w:pStyle w:val="Heading2"/>
        <w:spacing w:before="120"/>
        <w:rPr>
          <w:sz w:val="32"/>
        </w:rPr>
      </w:pPr>
      <w:bookmarkStart w:id="2033" w:name="_Toc112743513"/>
      <w:bookmarkStart w:id="2034" w:name="_Toc112744481"/>
      <w:bookmarkStart w:id="2035" w:name="_Toc112756810"/>
      <w:bookmarkStart w:id="2036" w:name="_Toc104278984"/>
      <w:bookmarkStart w:id="2037" w:name="_Toc104300455"/>
      <w:bookmarkStart w:id="2038" w:name="_Toc104371395"/>
      <w:bookmarkStart w:id="2039" w:name="_Toc104372001"/>
      <w:bookmarkStart w:id="2040" w:name="_Toc104387684"/>
      <w:bookmarkStart w:id="2041" w:name="_Toc106805635"/>
      <w:bookmarkStart w:id="2042" w:name="_Toc106811466"/>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2033"/>
      <w:bookmarkEnd w:id="2034"/>
      <w:bookmarkEnd w:id="2035"/>
      <w:bookmarkEnd w:id="2036"/>
      <w:bookmarkEnd w:id="2037"/>
      <w:bookmarkEnd w:id="2038"/>
      <w:bookmarkEnd w:id="2039"/>
      <w:bookmarkEnd w:id="2040"/>
      <w:bookmarkEnd w:id="2041"/>
      <w:bookmarkEnd w:id="2042"/>
    </w:p>
    <w:p>
      <w:pPr>
        <w:pStyle w:val="Heading5"/>
        <w:spacing w:before="180"/>
      </w:pPr>
      <w:bookmarkStart w:id="2043" w:name="_Toc112756811"/>
      <w:bookmarkStart w:id="2044" w:name="_Toc106811467"/>
      <w:r>
        <w:rPr>
          <w:rStyle w:val="CharSectno"/>
        </w:rPr>
        <w:t>267</w:t>
      </w:r>
      <w:r>
        <w:t>.</w:t>
      </w:r>
      <w:r>
        <w:tab/>
        <w:t>Term used: scheme</w:t>
      </w:r>
      <w:bookmarkEnd w:id="2043"/>
      <w:bookmarkEnd w:id="2044"/>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spacing w:before="180"/>
      </w:pPr>
      <w:bookmarkStart w:id="2045" w:name="_Toc112756812"/>
      <w:bookmarkStart w:id="2046" w:name="_Toc106811468"/>
      <w:r>
        <w:rPr>
          <w:rStyle w:val="CharSectno"/>
        </w:rPr>
        <w:t>268</w:t>
      </w:r>
      <w:r>
        <w:t>.</w:t>
      </w:r>
      <w:r>
        <w:rPr>
          <w:vertAlign w:val="superscript"/>
        </w:rPr>
        <w:t xml:space="preserve">1M, 1MC </w:t>
      </w:r>
      <w:r>
        <w:t>Tax avoidance scheme</w:t>
      </w:r>
      <w:bookmarkEnd w:id="2045"/>
      <w:bookmarkEnd w:id="2046"/>
    </w:p>
    <w:p>
      <w:pPr>
        <w:pStyle w:val="Subsection"/>
        <w:spacing w:before="120"/>
      </w:pPr>
      <w:r>
        <w:tab/>
        <w:t>(1)</w:t>
      </w:r>
      <w:r>
        <w:tab/>
        <w:t xml:space="preserve">In this section — </w:t>
      </w:r>
    </w:p>
    <w:p>
      <w:pPr>
        <w:pStyle w:val="Defstart"/>
        <w:rPr>
          <w:bCs/>
        </w:rPr>
      </w:pPr>
      <w:r>
        <w:rPr>
          <w:b/>
        </w:rPr>
        <w:tab/>
      </w:r>
      <w:r>
        <w:rPr>
          <w:rStyle w:val="CharDefText"/>
        </w:rPr>
        <w:t>foreign tax</w:t>
      </w:r>
      <w:r>
        <w:rPr>
          <w:b/>
        </w:rPr>
        <w:t xml:space="preserve"> </w:t>
      </w:r>
      <w:r>
        <w:rPr>
          <w:bCs/>
        </w:rPr>
        <w:t>means a tax, duty or impost imposed under a law of the Commonwealth, another State, a Territory or a country other than Australia.</w:t>
      </w:r>
    </w:p>
    <w:p>
      <w:pPr>
        <w:pStyle w:val="Subsection"/>
        <w:spacing w:before="120"/>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Footnotesection"/>
      </w:pPr>
      <w:r>
        <w:tab/>
        <w:t>[Modification, to section 268, to have effect under the Commonwealth Places (Mirror Taxes Administration) Act 1999 s. 7, see Commonwealth Places (Mirror Taxes Administration) Regulations 2007 r. 9 and endnote 1M.]</w:t>
      </w:r>
    </w:p>
    <w:p>
      <w:pPr>
        <w:pStyle w:val="Footnotesection"/>
      </w:pPr>
      <w:r>
        <w:tab/>
        <w:t>[Modification, to section 268, to have effect under the Commonwealth Places (Mirror Taxes) Act 1998 (Commonwealth) s. 8, see Commonwealth Places (Mirror Taxes) (Modification of Applied Laws (WA)) Notice 2007 cl. 10 and endnote 1MC.]</w:t>
      </w:r>
    </w:p>
    <w:p>
      <w:pPr>
        <w:pStyle w:val="Heading5"/>
      </w:pPr>
      <w:bookmarkStart w:id="2047" w:name="_Toc112756813"/>
      <w:bookmarkStart w:id="2048" w:name="_Toc106811469"/>
      <w:r>
        <w:rPr>
          <w:rStyle w:val="CharSectno"/>
        </w:rPr>
        <w:t>269</w:t>
      </w:r>
      <w:r>
        <w:t>.</w:t>
      </w:r>
      <w:r>
        <w:tab/>
        <w:t>Deciding whether proposed scheme would be disregarded under s. 270</w:t>
      </w:r>
      <w:bookmarkEnd w:id="2047"/>
      <w:bookmarkEnd w:id="2048"/>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keepNex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2049" w:name="_Toc112756814"/>
      <w:bookmarkStart w:id="2050" w:name="_Toc106811470"/>
      <w:r>
        <w:rPr>
          <w:rStyle w:val="CharSectno"/>
        </w:rPr>
        <w:t>270</w:t>
      </w:r>
      <w:r>
        <w:t>.</w:t>
      </w:r>
      <w:r>
        <w:tab/>
        <w:t>Certain tax avoidance schemes, Commissioner may disregard</w:t>
      </w:r>
      <w:bookmarkEnd w:id="2049"/>
      <w:bookmarkEnd w:id="2050"/>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No. 10 of 2013 s. 7.]</w:t>
      </w:r>
    </w:p>
    <w:p>
      <w:pPr>
        <w:pStyle w:val="Heading5"/>
      </w:pPr>
      <w:bookmarkStart w:id="2051" w:name="_Toc112756815"/>
      <w:bookmarkStart w:id="2052" w:name="_Toc106811471"/>
      <w:r>
        <w:rPr>
          <w:rStyle w:val="CharSectno"/>
        </w:rPr>
        <w:t>271</w:t>
      </w:r>
      <w:r>
        <w:t>.</w:t>
      </w:r>
      <w:r>
        <w:tab/>
        <w:t>Statement in relation to determination</w:t>
      </w:r>
      <w:bookmarkEnd w:id="2051"/>
      <w:bookmarkEnd w:id="2052"/>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2053" w:name="_Toc112743519"/>
      <w:bookmarkStart w:id="2054" w:name="_Toc112744487"/>
      <w:bookmarkStart w:id="2055" w:name="_Toc112756816"/>
      <w:bookmarkStart w:id="2056" w:name="_Toc104278990"/>
      <w:bookmarkStart w:id="2057" w:name="_Toc104300461"/>
      <w:bookmarkStart w:id="2058" w:name="_Toc104371401"/>
      <w:bookmarkStart w:id="2059" w:name="_Toc104372007"/>
      <w:bookmarkStart w:id="2060" w:name="_Toc104387690"/>
      <w:bookmarkStart w:id="2061" w:name="_Toc106805641"/>
      <w:bookmarkStart w:id="2062" w:name="_Toc106811472"/>
      <w:r>
        <w:rPr>
          <w:rStyle w:val="CharPartNo"/>
          <w:sz w:val="32"/>
        </w:rPr>
        <w:t>Chapter 8</w:t>
      </w:r>
      <w:r>
        <w:rPr>
          <w:sz w:val="32"/>
        </w:rPr>
        <w:t> — </w:t>
      </w:r>
      <w:r>
        <w:rPr>
          <w:rStyle w:val="CharPartText"/>
          <w:sz w:val="32"/>
        </w:rPr>
        <w:t>Other general provisions</w:t>
      </w:r>
      <w:bookmarkEnd w:id="2053"/>
      <w:bookmarkEnd w:id="2054"/>
      <w:bookmarkEnd w:id="2055"/>
      <w:bookmarkEnd w:id="2056"/>
      <w:bookmarkEnd w:id="2057"/>
      <w:bookmarkEnd w:id="2058"/>
      <w:bookmarkEnd w:id="2059"/>
      <w:bookmarkEnd w:id="2060"/>
      <w:bookmarkEnd w:id="2061"/>
      <w:bookmarkEnd w:id="2062"/>
    </w:p>
    <w:p>
      <w:pPr>
        <w:pStyle w:val="Heading3"/>
        <w:rPr>
          <w:sz w:val="28"/>
        </w:rPr>
      </w:pPr>
      <w:bookmarkStart w:id="2063" w:name="_Toc112743520"/>
      <w:bookmarkStart w:id="2064" w:name="_Toc112744488"/>
      <w:bookmarkStart w:id="2065" w:name="_Toc112756817"/>
      <w:bookmarkStart w:id="2066" w:name="_Toc104278991"/>
      <w:bookmarkStart w:id="2067" w:name="_Toc104300462"/>
      <w:bookmarkStart w:id="2068" w:name="_Toc104371402"/>
      <w:bookmarkStart w:id="2069" w:name="_Toc104372008"/>
      <w:bookmarkStart w:id="2070" w:name="_Toc104387691"/>
      <w:bookmarkStart w:id="2071" w:name="_Toc106805642"/>
      <w:bookmarkStart w:id="2072" w:name="_Toc106811473"/>
      <w:r>
        <w:rPr>
          <w:rStyle w:val="CharDivNo"/>
          <w:sz w:val="28"/>
        </w:rPr>
        <w:t>Part 1</w:t>
      </w:r>
      <w:r>
        <w:rPr>
          <w:sz w:val="28"/>
        </w:rPr>
        <w:t> — </w:t>
      </w:r>
      <w:r>
        <w:rPr>
          <w:rStyle w:val="CharDivText"/>
          <w:sz w:val="28"/>
        </w:rPr>
        <w:t>Duty endorsement</w:t>
      </w:r>
      <w:bookmarkEnd w:id="2063"/>
      <w:bookmarkEnd w:id="2064"/>
      <w:bookmarkEnd w:id="2065"/>
      <w:bookmarkEnd w:id="2066"/>
      <w:bookmarkEnd w:id="2067"/>
      <w:bookmarkEnd w:id="2068"/>
      <w:bookmarkEnd w:id="2069"/>
      <w:bookmarkEnd w:id="2070"/>
      <w:bookmarkEnd w:id="2071"/>
      <w:bookmarkEnd w:id="2072"/>
    </w:p>
    <w:p>
      <w:pPr>
        <w:pStyle w:val="Heading5"/>
        <w:spacing w:before="180"/>
      </w:pPr>
      <w:bookmarkStart w:id="2073" w:name="_Toc112756818"/>
      <w:bookmarkStart w:id="2074" w:name="_Toc106811474"/>
      <w:r>
        <w:rPr>
          <w:rStyle w:val="CharSectno"/>
        </w:rPr>
        <w:t>272</w:t>
      </w:r>
      <w:r>
        <w:t>.</w:t>
      </w:r>
      <w:r>
        <w:tab/>
        <w:t>Duty endorsed</w:t>
      </w:r>
      <w:bookmarkEnd w:id="2073"/>
      <w:bookmarkEnd w:id="2074"/>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 xml:space="preserve">endorsed by the Commissioner — </w:t>
      </w:r>
    </w:p>
    <w:p>
      <w:pPr>
        <w:pStyle w:val="Indenti"/>
      </w:pPr>
      <w:r>
        <w:tab/>
        <w:t>(i)</w:t>
      </w:r>
      <w:r>
        <w:tab/>
        <w:t>under section 273(2), (3) or (4) or 274(2); and</w:t>
      </w:r>
    </w:p>
    <w:p>
      <w:pPr>
        <w:pStyle w:val="Indenti"/>
      </w:pPr>
      <w:r>
        <w:tab/>
        <w:t>(ii)</w:t>
      </w:r>
      <w:r>
        <w:tab/>
        <w:t>if the transaction is a foreign dutiable transaction — under section 273(2A);</w:t>
      </w:r>
    </w:p>
    <w:p>
      <w:pPr>
        <w:pStyle w:val="Indenta"/>
      </w:pPr>
      <w:r>
        <w:tab/>
      </w:r>
      <w:r>
        <w:tab/>
        <w:t>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Footnotesection"/>
      </w:pPr>
      <w:r>
        <w:tab/>
        <w:t>[Section 272 amended: No. 24 of 2018 s. 11.]</w:t>
      </w:r>
    </w:p>
    <w:p>
      <w:pPr>
        <w:pStyle w:val="Heading5"/>
      </w:pPr>
      <w:bookmarkStart w:id="2075" w:name="_Toc112756819"/>
      <w:bookmarkStart w:id="2076" w:name="_Toc106811475"/>
      <w:r>
        <w:rPr>
          <w:rStyle w:val="CharSectno"/>
        </w:rPr>
        <w:t>273A</w:t>
      </w:r>
      <w:r>
        <w:t>.</w:t>
      </w:r>
      <w:r>
        <w:tab/>
        <w:t>Duty endorsement: electronic conveyancing instruments</w:t>
      </w:r>
      <w:bookmarkEnd w:id="2075"/>
      <w:bookmarkEnd w:id="2076"/>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ind w:left="890" w:hanging="890"/>
      </w:pPr>
      <w:r>
        <w:tab/>
        <w:t>[Section 273A inserted: No. 2 of 2014 s. 54.]</w:t>
      </w:r>
    </w:p>
    <w:p>
      <w:pPr>
        <w:pStyle w:val="Heading5"/>
      </w:pPr>
      <w:bookmarkStart w:id="2077" w:name="_Toc112756820"/>
      <w:bookmarkStart w:id="2078" w:name="_Toc106811476"/>
      <w:r>
        <w:rPr>
          <w:rStyle w:val="CharSectno"/>
        </w:rPr>
        <w:t>273</w:t>
      </w:r>
      <w:r>
        <w:t>.</w:t>
      </w:r>
      <w:r>
        <w:tab/>
        <w:t>Endorsing transaction records as to duty paid etc.</w:t>
      </w:r>
      <w:bookmarkEnd w:id="2077"/>
      <w:bookmarkEnd w:id="2078"/>
    </w:p>
    <w:p>
      <w:pPr>
        <w:pStyle w:val="Subsection"/>
      </w:pPr>
      <w:r>
        <w:rPr>
          <w:b/>
        </w:rPr>
        <w:tab/>
      </w:r>
      <w:r>
        <w:t>(1)</w:t>
      </w:r>
      <w:r>
        <w:tab/>
        <w:t>In this section —</w:t>
      </w:r>
    </w:p>
    <w:p>
      <w:pPr>
        <w:pStyle w:val="Defstart"/>
      </w:pPr>
      <w:r>
        <w:rPr>
          <w:b/>
        </w:rPr>
        <w:tab/>
      </w:r>
      <w:r>
        <w:rPr>
          <w:rStyle w:val="CharDefText"/>
        </w:rPr>
        <w:t>required duty</w:t>
      </w:r>
      <w:r>
        <w:t xml:space="preserve"> means — </w:t>
      </w:r>
    </w:p>
    <w:p>
      <w:pPr>
        <w:pStyle w:val="Defpara"/>
      </w:pPr>
      <w:r>
        <w:tab/>
        <w:t>(a)</w:t>
      </w:r>
      <w:r>
        <w:tab/>
        <w:t>the transfer duty and foreign transfer duty (if any)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and any required duty is paid in full, the Commissioner must — </w:t>
      </w:r>
    </w:p>
    <w:p>
      <w:pPr>
        <w:pStyle w:val="Indenta"/>
      </w:pPr>
      <w:r>
        <w:tab/>
        <w:t>(a)</w:t>
      </w:r>
      <w:r>
        <w:tab/>
        <w:t>if transfer duty is chargeable on the dutiable transaction — endorse the transaction record to indicate the amount of transfer duty paid; or</w:t>
      </w:r>
    </w:p>
    <w:p>
      <w:pPr>
        <w:pStyle w:val="Indenta"/>
      </w:pPr>
      <w:r>
        <w:tab/>
        <w:t>(b)</w:t>
      </w:r>
      <w:r>
        <w:tab/>
        <w:t>if transfer duty is not chargeable on the dutiable transaction because of an exemption under this Act or another written law — endorse the transaction record to indicate that transfer duty is not chargeable because of the exemption; or</w:t>
      </w:r>
    </w:p>
    <w:p>
      <w:pPr>
        <w:pStyle w:val="Indenta"/>
      </w:pPr>
      <w:r>
        <w:tab/>
        <w:t>(c)</w:t>
      </w:r>
      <w:r>
        <w:tab/>
        <w:t>if transfer duty is not chargeable on the dutiable transaction other than because of an exemption under this Act or another written law — endorse the transaction record to indicate that transfer duty is not chargeable.</w:t>
      </w:r>
    </w:p>
    <w:p>
      <w:pPr>
        <w:pStyle w:val="Subsection"/>
      </w:pPr>
      <w:r>
        <w:tab/>
        <w:t>(2A)</w:t>
      </w:r>
      <w:r>
        <w:tab/>
        <w:t xml:space="preserve">If a transaction record for a foreign dutiable transaction is lodged for duty endorsement and any required duty is paid in full, the Commissioner must — </w:t>
      </w:r>
    </w:p>
    <w:p>
      <w:pPr>
        <w:pStyle w:val="Indenta"/>
      </w:pPr>
      <w:r>
        <w:tab/>
        <w:t>(a)</w:t>
      </w:r>
      <w:r>
        <w:tab/>
        <w:t>if foreign transfer duty is chargeable on the foreign dutiable transaction — endorse the transaction record to indicate the amount of foreign transfer duty paid; or</w:t>
      </w:r>
    </w:p>
    <w:p>
      <w:pPr>
        <w:pStyle w:val="Indenta"/>
      </w:pPr>
      <w:r>
        <w:tab/>
        <w:t>(b)</w:t>
      </w:r>
      <w:r>
        <w:tab/>
        <w:t>if foreign transfer duty is not chargeable on the foreign dutiable transaction because of an exemption under this Act or another written law — endorse the transaction record to indicate that foreign transfer duty is not chargeable because of the exemption; or</w:t>
      </w:r>
    </w:p>
    <w:p>
      <w:pPr>
        <w:pStyle w:val="Indenta"/>
      </w:pPr>
      <w:r>
        <w:tab/>
        <w:t>(c)</w:t>
      </w:r>
      <w:r>
        <w:tab/>
        <w:t>if foreign transfer duty is not chargeable on the foreign dutiable transaction other than because of an exemption under this Act or another written law — endorse the transaction record to indicate that foreign transfer duty is not chargeable.</w:t>
      </w:r>
    </w:p>
    <w:p>
      <w:pPr>
        <w:pStyle w:val="Subsection"/>
      </w:pPr>
      <w:r>
        <w:tab/>
        <w:t>(3A)</w:t>
      </w:r>
      <w:r>
        <w:tab/>
        <w:t>Despite subsections (2) and (2A), the Commissioner is not required to (but may) endorse a transaction record to indicate the duty paid as a consequence of an interim assessment.</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No. 10 of 2013 s. 8; No. 24 of 2018 s. 12.]</w:t>
      </w:r>
    </w:p>
    <w:p>
      <w:pPr>
        <w:pStyle w:val="Heading5"/>
        <w:keepNext w:val="0"/>
        <w:keepLines w:val="0"/>
        <w:spacing w:before="180"/>
      </w:pPr>
      <w:bookmarkStart w:id="2079" w:name="_Toc112756821"/>
      <w:bookmarkStart w:id="2080" w:name="_Toc106811477"/>
      <w:r>
        <w:rPr>
          <w:rStyle w:val="CharSectno"/>
        </w:rPr>
        <w:t>274</w:t>
      </w:r>
      <w:r>
        <w:t>.</w:t>
      </w:r>
      <w:r>
        <w:tab/>
        <w:t>Endorsement of duty that depends on duty paid on another transaction</w:t>
      </w:r>
      <w:bookmarkEnd w:id="2079"/>
      <w:bookmarkEnd w:id="2080"/>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keepNext/>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PermNoteHeading"/>
      </w:pPr>
      <w:r>
        <w:tab/>
        <w:t>Note for this section:</w:t>
      </w:r>
    </w:p>
    <w:p>
      <w:pPr>
        <w:pStyle w:val="PermNoteText"/>
      </w:pPr>
      <w:r>
        <w:tab/>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PermNotePara"/>
      </w:pPr>
      <w:r>
        <w:tab/>
        <w:t>(a)</w:t>
      </w:r>
      <w:r>
        <w:tab/>
        <w:t>that no duty is chargeable on the transfer; and</w:t>
      </w:r>
    </w:p>
    <w:p>
      <w:pPr>
        <w:pStyle w:val="PermNotePara"/>
      </w:pPr>
      <w:r>
        <w:tab/>
        <w:t>(b)</w:t>
      </w:r>
      <w:r>
        <w:tab/>
        <w:t>the duty of $20 700 paid on the agreement for transfer.</w:t>
      </w:r>
    </w:p>
    <w:p>
      <w:pPr>
        <w:pStyle w:val="Heading5"/>
        <w:spacing w:before="180"/>
      </w:pPr>
      <w:bookmarkStart w:id="2081" w:name="_Toc112756822"/>
      <w:bookmarkStart w:id="2082" w:name="_Toc106811478"/>
      <w:r>
        <w:rPr>
          <w:rStyle w:val="CharSectno"/>
        </w:rPr>
        <w:t>275</w:t>
      </w:r>
      <w:r>
        <w:t>.</w:t>
      </w:r>
      <w:r>
        <w:tab/>
        <w:t>Duty endorsement is evidence of certain matters</w:t>
      </w:r>
      <w:bookmarkEnd w:id="2081"/>
      <w:bookmarkEnd w:id="2082"/>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and foreign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Footnotesection"/>
      </w:pPr>
      <w:r>
        <w:tab/>
        <w:t>[Section 275 amended: No. 24 of 2018 s. 13.]</w:t>
      </w:r>
    </w:p>
    <w:p>
      <w:pPr>
        <w:pStyle w:val="Heading3"/>
        <w:rPr>
          <w:sz w:val="28"/>
        </w:rPr>
      </w:pPr>
      <w:bookmarkStart w:id="2083" w:name="_Toc112743526"/>
      <w:bookmarkStart w:id="2084" w:name="_Toc112744494"/>
      <w:bookmarkStart w:id="2085" w:name="_Toc112756823"/>
      <w:bookmarkStart w:id="2086" w:name="_Toc104278997"/>
      <w:bookmarkStart w:id="2087" w:name="_Toc104300468"/>
      <w:bookmarkStart w:id="2088" w:name="_Toc104371408"/>
      <w:bookmarkStart w:id="2089" w:name="_Toc104372014"/>
      <w:bookmarkStart w:id="2090" w:name="_Toc104387697"/>
      <w:bookmarkStart w:id="2091" w:name="_Toc106805648"/>
      <w:bookmarkStart w:id="2092" w:name="_Toc106811479"/>
      <w:r>
        <w:rPr>
          <w:rStyle w:val="CharDivNo"/>
          <w:sz w:val="28"/>
        </w:rPr>
        <w:t>Part 2</w:t>
      </w:r>
      <w:r>
        <w:rPr>
          <w:sz w:val="28"/>
        </w:rPr>
        <w:t> — </w:t>
      </w:r>
      <w:r>
        <w:rPr>
          <w:rStyle w:val="CharDivText"/>
          <w:sz w:val="28"/>
        </w:rPr>
        <w:t>Enforcement</w:t>
      </w:r>
      <w:bookmarkEnd w:id="2083"/>
      <w:bookmarkEnd w:id="2084"/>
      <w:bookmarkEnd w:id="2085"/>
      <w:bookmarkEnd w:id="2086"/>
      <w:bookmarkEnd w:id="2087"/>
      <w:bookmarkEnd w:id="2088"/>
      <w:bookmarkEnd w:id="2089"/>
      <w:bookmarkEnd w:id="2090"/>
      <w:bookmarkEnd w:id="2091"/>
      <w:bookmarkEnd w:id="2092"/>
    </w:p>
    <w:p>
      <w:pPr>
        <w:pStyle w:val="Heading5"/>
      </w:pPr>
      <w:bookmarkStart w:id="2093" w:name="_Toc112756824"/>
      <w:bookmarkStart w:id="2094" w:name="_Toc106811480"/>
      <w:r>
        <w:rPr>
          <w:rStyle w:val="CharSectno"/>
        </w:rPr>
        <w:t>276</w:t>
      </w:r>
      <w:r>
        <w:t>.</w:t>
      </w:r>
      <w:r>
        <w:tab/>
        <w:t>Dutiable transactions etc. not to be registered etc. unless duty endorsed</w:t>
      </w:r>
      <w:bookmarkEnd w:id="2093"/>
      <w:bookmarkEnd w:id="2094"/>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2095" w:name="_Toc112756825"/>
      <w:bookmarkStart w:id="2096" w:name="_Toc106811481"/>
      <w:r>
        <w:rPr>
          <w:rStyle w:val="CharSectno"/>
        </w:rPr>
        <w:t>277</w:t>
      </w:r>
      <w:r>
        <w:t>.</w:t>
      </w:r>
      <w:r>
        <w:tab/>
        <w:t>Business licences not to be registered etc. unless duty endorsed or instrument lodged</w:t>
      </w:r>
      <w:bookmarkEnd w:id="2095"/>
      <w:bookmarkEnd w:id="2096"/>
    </w:p>
    <w:p>
      <w:pPr>
        <w:pStyle w:val="Subsection"/>
      </w:pPr>
      <w:r>
        <w:tab/>
        <w:t>(1)</w:t>
      </w:r>
      <w:r>
        <w:tab/>
        <w:t xml:space="preserve">In this section — </w:t>
      </w:r>
    </w:p>
    <w:p>
      <w:pPr>
        <w:pStyle w:val="Defstart"/>
      </w:pPr>
      <w:r>
        <w:tab/>
      </w:r>
      <w:r>
        <w:rPr>
          <w:rStyle w:val="CharDefText"/>
        </w:rPr>
        <w:t>relevant licence</w:t>
      </w:r>
      <w:r>
        <w:t xml:space="preserve"> means — </w:t>
      </w:r>
    </w:p>
    <w:p>
      <w:pPr>
        <w:pStyle w:val="Defpara"/>
      </w:pPr>
      <w:r>
        <w:tab/>
        <w:t>(a)</w:t>
      </w:r>
      <w:r>
        <w:tab/>
        <w:t>a business licence (as defined in section 79) that is issued, granted or given under a law of Western Australia; or</w:t>
      </w:r>
    </w:p>
    <w:p>
      <w:pPr>
        <w:pStyle w:val="Defpara"/>
      </w:pPr>
      <w:r>
        <w:tab/>
        <w:t>(b)</w:t>
      </w:r>
      <w:r>
        <w:tab/>
        <w:t xml:space="preserve">a fixed infrastructure statutory licence that is issued, granted or given under a law of Western Australia. </w:t>
      </w:r>
    </w:p>
    <w:p>
      <w:pPr>
        <w:pStyle w:val="Subsection"/>
      </w:pPr>
      <w:r>
        <w:tab/>
        <w:t>(2)</w:t>
      </w:r>
      <w:r>
        <w:tab/>
        <w:t xml:space="preserve">If a relevant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in any register of relevant licences,</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relevant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Footnotesection"/>
        <w:keepLines w:val="0"/>
        <w:spacing w:before="80"/>
        <w:ind w:left="890" w:hanging="890"/>
      </w:pPr>
      <w:r>
        <w:tab/>
        <w:t>[Section 277 amended: No. 12 of 2019 s. 129.]</w:t>
      </w:r>
    </w:p>
    <w:p>
      <w:pPr>
        <w:pStyle w:val="Heading5"/>
      </w:pPr>
      <w:bookmarkStart w:id="2097" w:name="_Toc112756826"/>
      <w:bookmarkStart w:id="2098" w:name="_Toc106811482"/>
      <w:r>
        <w:rPr>
          <w:rStyle w:val="CharSectno"/>
        </w:rPr>
        <w:t>278</w:t>
      </w:r>
      <w:r>
        <w:t>.</w:t>
      </w:r>
      <w:r>
        <w:tab/>
        <w:t>Caveat as to dutiable transaction not to be registered unless transaction is duty endorsed or lodged</w:t>
      </w:r>
      <w:bookmarkEnd w:id="2097"/>
      <w:bookmarkEnd w:id="2098"/>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Footnotesection"/>
        <w:spacing w:before="100"/>
        <w:ind w:left="890" w:hanging="890"/>
      </w:pPr>
      <w:r>
        <w:tab/>
        <w:t>[Section 278 amended: No. 2 of 2014 s. 55.]</w:t>
      </w:r>
    </w:p>
    <w:p>
      <w:pPr>
        <w:pStyle w:val="Heading5"/>
      </w:pPr>
      <w:bookmarkStart w:id="2099" w:name="_Toc112756827"/>
      <w:bookmarkStart w:id="2100" w:name="_Toc106811483"/>
      <w:r>
        <w:rPr>
          <w:rStyle w:val="CharSectno"/>
        </w:rPr>
        <w:t>279</w:t>
      </w:r>
      <w:r>
        <w:t>.</w:t>
      </w:r>
      <w:r>
        <w:tab/>
        <w:t>Use of transaction records in civil proceedings</w:t>
      </w:r>
      <w:bookmarkEnd w:id="2099"/>
      <w:bookmarkEnd w:id="2100"/>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spacing w:before="100"/>
      </w:pPr>
      <w:r>
        <w:tab/>
        <w:t>(ii)</w:t>
      </w:r>
      <w:r>
        <w:tab/>
        <w:t>if the court or tribunal is satisfied that the transaction record will be transmitted to the Commissioner in accordance with arrangements approved by the court or tribunal;</w:t>
      </w:r>
    </w:p>
    <w:p>
      <w:pPr>
        <w:pStyle w:val="Indenta"/>
        <w:spacing w:before="100"/>
      </w:pPr>
      <w:r>
        <w:tab/>
      </w:r>
      <w:r>
        <w:tab/>
        <w:t>or</w:t>
      </w:r>
    </w:p>
    <w:p>
      <w:pPr>
        <w:pStyle w:val="Indenta"/>
        <w:spacing w:before="100"/>
      </w:pPr>
      <w:r>
        <w:tab/>
        <w:t>(b)</w:t>
      </w:r>
      <w:r>
        <w:tab/>
        <w:t xml:space="preserve">where the person that produces the transaction record is not the person liable to pay the duty — </w:t>
      </w:r>
    </w:p>
    <w:p>
      <w:pPr>
        <w:pStyle w:val="Indenti"/>
        <w:spacing w:before="100"/>
      </w:pPr>
      <w:r>
        <w:tab/>
        <w:t>(i)</w:t>
      </w:r>
      <w:r>
        <w:tab/>
        <w:t>if the name and address of the person so liable and the transaction record have been transmitted to the Commissioner; or</w:t>
      </w:r>
    </w:p>
    <w:p>
      <w:pPr>
        <w:pStyle w:val="Indenti"/>
        <w:spacing w:before="100"/>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spacing w:before="180"/>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No. 29 of 2012 s. 8.]</w:t>
      </w:r>
    </w:p>
    <w:p>
      <w:pPr>
        <w:pStyle w:val="Heading5"/>
        <w:spacing w:before="240"/>
      </w:pPr>
      <w:bookmarkStart w:id="2101" w:name="_Toc112756828"/>
      <w:bookmarkStart w:id="2102" w:name="_Toc106811484"/>
      <w:r>
        <w:rPr>
          <w:rStyle w:val="CharSectno"/>
        </w:rPr>
        <w:t>280</w:t>
      </w:r>
      <w:r>
        <w:t>.</w:t>
      </w:r>
      <w:r>
        <w:tab/>
        <w:t>Unlodged instruments, duty of non</w:t>
      </w:r>
      <w:r>
        <w:noBreakHyphen/>
        <w:t>party to lodge</w:t>
      </w:r>
      <w:bookmarkEnd w:id="2101"/>
      <w:bookmarkEnd w:id="2102"/>
    </w:p>
    <w:p>
      <w:pPr>
        <w:pStyle w:val="Subsection"/>
        <w:spacing w:before="180"/>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spacing w:before="200"/>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2103" w:name="_Toc112743532"/>
      <w:bookmarkStart w:id="2104" w:name="_Toc112744500"/>
      <w:bookmarkStart w:id="2105" w:name="_Toc112756829"/>
      <w:bookmarkStart w:id="2106" w:name="_Toc104279003"/>
      <w:bookmarkStart w:id="2107" w:name="_Toc104300474"/>
      <w:bookmarkStart w:id="2108" w:name="_Toc104371414"/>
      <w:bookmarkStart w:id="2109" w:name="_Toc104372020"/>
      <w:bookmarkStart w:id="2110" w:name="_Toc104387703"/>
      <w:bookmarkStart w:id="2111" w:name="_Toc106805654"/>
      <w:bookmarkStart w:id="2112" w:name="_Toc106811485"/>
      <w:r>
        <w:rPr>
          <w:rStyle w:val="CharDivNo"/>
          <w:sz w:val="28"/>
        </w:rPr>
        <w:t>Part 3</w:t>
      </w:r>
      <w:r>
        <w:rPr>
          <w:sz w:val="28"/>
        </w:rPr>
        <w:t> — </w:t>
      </w:r>
      <w:r>
        <w:rPr>
          <w:rStyle w:val="CharDivText"/>
          <w:sz w:val="28"/>
        </w:rPr>
        <w:t>Miscellaneous</w:t>
      </w:r>
      <w:bookmarkEnd w:id="2103"/>
      <w:bookmarkEnd w:id="2104"/>
      <w:bookmarkEnd w:id="2105"/>
      <w:bookmarkEnd w:id="2106"/>
      <w:bookmarkEnd w:id="2107"/>
      <w:bookmarkEnd w:id="2108"/>
      <w:bookmarkEnd w:id="2109"/>
      <w:bookmarkEnd w:id="2110"/>
      <w:bookmarkEnd w:id="2111"/>
      <w:bookmarkEnd w:id="2112"/>
    </w:p>
    <w:p>
      <w:pPr>
        <w:pStyle w:val="Heading5"/>
      </w:pPr>
      <w:bookmarkStart w:id="2113" w:name="_Toc112756830"/>
      <w:bookmarkStart w:id="2114" w:name="_Toc106811486"/>
      <w:r>
        <w:rPr>
          <w:rStyle w:val="CharSectno"/>
        </w:rPr>
        <w:t>281</w:t>
      </w:r>
      <w:r>
        <w:t>.</w:t>
      </w:r>
      <w:r>
        <w:tab/>
        <w:t>Transaction records etc., Commissioner’s power to destroy</w:t>
      </w:r>
      <w:bookmarkEnd w:id="2113"/>
      <w:bookmarkEnd w:id="2114"/>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2115" w:name="_Toc112756831"/>
      <w:bookmarkStart w:id="2116" w:name="_Toc106811487"/>
      <w:r>
        <w:rPr>
          <w:rStyle w:val="CharSectno"/>
        </w:rPr>
        <w:t>282</w:t>
      </w:r>
      <w:r>
        <w:t>.</w:t>
      </w:r>
      <w:r>
        <w:tab/>
        <w:t>Correction of errors</w:t>
      </w:r>
      <w:bookmarkEnd w:id="2115"/>
      <w:bookmarkEnd w:id="2116"/>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PermNoteHeading"/>
      </w:pPr>
      <w:r>
        <w:tab/>
        <w:t>Note for this section:</w:t>
      </w:r>
    </w:p>
    <w:p>
      <w:pPr>
        <w:pStyle w:val="PermNoteText"/>
      </w:pPr>
      <w:r>
        <w:tab/>
      </w:r>
      <w:r>
        <w:tab/>
        <w:t>The following are examples of clerical errors in an instrument that effects or evidences a dutiable transaction —</w:t>
      </w:r>
    </w:p>
    <w:p>
      <w:pPr>
        <w:pStyle w:val="PermNotePara"/>
      </w:pPr>
      <w:r>
        <w:tab/>
        <w:t>(a)</w:t>
      </w:r>
      <w:r>
        <w:tab/>
        <w:t>an accidental misdescription of property;</w:t>
      </w:r>
    </w:p>
    <w:p>
      <w:pPr>
        <w:pStyle w:val="PermNotePara"/>
      </w:pPr>
      <w:r>
        <w:tab/>
        <w:t>(b)</w:t>
      </w:r>
      <w:r>
        <w:tab/>
        <w:t>an accidental misdescription of a party to the transaction.</w:t>
      </w:r>
    </w:p>
    <w:p>
      <w:pPr>
        <w:pStyle w:val="Heading5"/>
        <w:spacing w:before="180"/>
        <w:rPr>
          <w:snapToGrid w:val="0"/>
        </w:rPr>
      </w:pPr>
      <w:bookmarkStart w:id="2117" w:name="_Toc112756832"/>
      <w:bookmarkStart w:id="2118" w:name="_Toc106811488"/>
      <w:r>
        <w:rPr>
          <w:rStyle w:val="CharSectno"/>
        </w:rPr>
        <w:t>283</w:t>
      </w:r>
      <w:r>
        <w:t>.</w:t>
      </w:r>
      <w:r>
        <w:tab/>
      </w:r>
      <w:r>
        <w:rPr>
          <w:snapToGrid w:val="0"/>
        </w:rPr>
        <w:t>Amounts expressed in foreign currency</w:t>
      </w:r>
      <w:bookmarkEnd w:id="2117"/>
      <w:bookmarkEnd w:id="2118"/>
    </w:p>
    <w:p>
      <w:pPr>
        <w:pStyle w:val="Subsection"/>
        <w:rPr>
          <w:snapToGrid w:val="0"/>
        </w:rPr>
      </w:pPr>
      <w:r>
        <w:rPr>
          <w:snapToGrid w:val="0"/>
        </w:rPr>
        <w:tab/>
      </w:r>
      <w:r>
        <w:rPr>
          <w:snapToGrid w:val="0"/>
        </w:rPr>
        <w:tab/>
        <w:t xml:space="preserve">If an amount by reference to which duty has to be calculated is expressed in a currency other than the currency of Australia, the amount is the amount expressed in Australian currency according to the buy rate of exchange reported by the Reserve Bank of Australia and applicable in Australia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if the rate is not obtainable for Australia on that day — the last earlier day on which the rate was obtainable for Australia.</w:t>
      </w:r>
    </w:p>
    <w:p>
      <w:pPr>
        <w:pStyle w:val="Heading5"/>
        <w:spacing w:before="180"/>
      </w:pPr>
      <w:bookmarkStart w:id="2119" w:name="_Toc112756833"/>
      <w:bookmarkStart w:id="2120" w:name="_Toc106811489"/>
      <w:r>
        <w:rPr>
          <w:rStyle w:val="CharSectno"/>
        </w:rPr>
        <w:t>284</w:t>
      </w:r>
      <w:r>
        <w:t>.</w:t>
      </w:r>
      <w:r>
        <w:tab/>
        <w:t>Application of Corporations Act s. 1070A(1)(a) limited</w:t>
      </w:r>
      <w:bookmarkEnd w:id="2119"/>
      <w:bookmarkEnd w:id="2120"/>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spacing w:before="180"/>
      </w:pPr>
      <w:bookmarkStart w:id="2121" w:name="_Toc112756834"/>
      <w:bookmarkStart w:id="2122" w:name="_Toc106811490"/>
      <w:r>
        <w:rPr>
          <w:rStyle w:val="CharSectno"/>
        </w:rPr>
        <w:t>285</w:t>
      </w:r>
      <w:r>
        <w:t>.</w:t>
      </w:r>
      <w:r>
        <w:tab/>
        <w:t>Regulations</w:t>
      </w:r>
      <w:bookmarkEnd w:id="2121"/>
      <w:bookmarkEnd w:id="2122"/>
    </w:p>
    <w:p>
      <w:pPr>
        <w:pStyle w:val="Subsection"/>
        <w:keepNext/>
        <w:keepLines/>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2123" w:name="_Toc112756835"/>
      <w:bookmarkStart w:id="2124" w:name="_Toc106811491"/>
      <w:r>
        <w:rPr>
          <w:rStyle w:val="CharSectno"/>
        </w:rPr>
        <w:t>286</w:t>
      </w:r>
      <w:r>
        <w:t>.</w:t>
      </w:r>
      <w:r>
        <w:tab/>
        <w:t>Transitional provisions (Sch. 3)</w:t>
      </w:r>
      <w:bookmarkEnd w:id="2123"/>
      <w:bookmarkEnd w:id="2124"/>
    </w:p>
    <w:p>
      <w:pPr>
        <w:pStyle w:val="Subsection"/>
      </w:pPr>
      <w:r>
        <w:tab/>
      </w:r>
      <w:r>
        <w:tab/>
        <w:t>Schedule 3 sets out transitional provisions.</w:t>
      </w:r>
    </w:p>
    <w:p>
      <w:pPr>
        <w:pStyle w:val="Subsection"/>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2125" w:name="_Toc112743539"/>
      <w:bookmarkStart w:id="2126" w:name="_Toc112744507"/>
      <w:bookmarkStart w:id="2127" w:name="_Toc112756836"/>
      <w:bookmarkStart w:id="2128" w:name="_Toc104279010"/>
      <w:bookmarkStart w:id="2129" w:name="_Toc104300481"/>
      <w:bookmarkStart w:id="2130" w:name="_Toc104371421"/>
      <w:bookmarkStart w:id="2131" w:name="_Toc104372027"/>
      <w:bookmarkStart w:id="2132" w:name="_Toc104387710"/>
      <w:bookmarkStart w:id="2133" w:name="_Toc106805661"/>
      <w:bookmarkStart w:id="2134" w:name="_Toc106811492"/>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2125"/>
      <w:bookmarkEnd w:id="2126"/>
      <w:bookmarkEnd w:id="2127"/>
      <w:bookmarkEnd w:id="2128"/>
      <w:bookmarkEnd w:id="2129"/>
      <w:bookmarkEnd w:id="2130"/>
      <w:bookmarkEnd w:id="2131"/>
      <w:bookmarkEnd w:id="2132"/>
      <w:bookmarkEnd w:id="2133"/>
      <w:bookmarkEnd w:id="2134"/>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1745"/>
        <w:gridCol w:w="1854"/>
        <w:gridCol w:w="1745"/>
      </w:tblGrid>
      <w:tr>
        <w:trPr>
          <w:cantSplit/>
          <w:tblHeader/>
        </w:trPr>
        <w:tc>
          <w:tcPr>
            <w:tcW w:w="1744"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745"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854"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745"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744" w:type="dxa"/>
            <w:tcBorders>
              <w:top w:val="nil"/>
              <w:left w:val="nil"/>
              <w:bottom w:val="nil"/>
              <w:right w:val="nil"/>
            </w:tcBorders>
          </w:tcPr>
          <w:p>
            <w:pPr>
              <w:pStyle w:val="yTableNAm"/>
            </w:pPr>
            <w:r>
              <w:t>s. 11(1)(a)</w:t>
            </w:r>
          </w:p>
        </w:tc>
        <w:tc>
          <w:tcPr>
            <w:tcW w:w="1745" w:type="dxa"/>
            <w:tcBorders>
              <w:top w:val="nil"/>
              <w:left w:val="nil"/>
              <w:bottom w:val="nil"/>
              <w:right w:val="nil"/>
            </w:tcBorders>
          </w:tcPr>
          <w:p>
            <w:pPr>
              <w:pStyle w:val="yTableNAm"/>
            </w:pPr>
            <w:r>
              <w:t>Transfer</w:t>
            </w:r>
          </w:p>
        </w:tc>
        <w:tc>
          <w:tcPr>
            <w:tcW w:w="1854" w:type="dxa"/>
            <w:tcBorders>
              <w:top w:val="nil"/>
              <w:left w:val="nil"/>
              <w:bottom w:val="nil"/>
              <w:right w:val="nil"/>
            </w:tcBorders>
          </w:tcPr>
          <w:p>
            <w:pPr>
              <w:pStyle w:val="yTableNAm"/>
            </w:pPr>
            <w:r>
              <w:t xml:space="preserve">When the property is transferred </w:t>
            </w:r>
          </w:p>
        </w:tc>
        <w:tc>
          <w:tcPr>
            <w:tcW w:w="1745" w:type="dxa"/>
            <w:tcBorders>
              <w:top w:val="nil"/>
              <w:left w:val="nil"/>
              <w:bottom w:val="nil"/>
              <w:right w:val="nil"/>
            </w:tcBorders>
          </w:tcPr>
          <w:p>
            <w:pPr>
              <w:pStyle w:val="yTableNAm"/>
            </w:pPr>
            <w:r>
              <w:t>Transferee</w:t>
            </w:r>
          </w:p>
        </w:tc>
      </w:tr>
      <w:tr>
        <w:trPr>
          <w:cantSplit/>
        </w:trPr>
        <w:tc>
          <w:tcPr>
            <w:tcW w:w="1744" w:type="dxa"/>
            <w:tcBorders>
              <w:top w:val="nil"/>
              <w:left w:val="nil"/>
              <w:bottom w:val="nil"/>
              <w:right w:val="nil"/>
            </w:tcBorders>
          </w:tcPr>
          <w:p>
            <w:pPr>
              <w:pStyle w:val="yTableNAm"/>
            </w:pPr>
            <w:r>
              <w:t>s. 11(1)(b)</w:t>
            </w:r>
          </w:p>
        </w:tc>
        <w:tc>
          <w:tcPr>
            <w:tcW w:w="1745" w:type="dxa"/>
            <w:tcBorders>
              <w:top w:val="nil"/>
              <w:left w:val="nil"/>
              <w:bottom w:val="nil"/>
              <w:right w:val="nil"/>
            </w:tcBorders>
          </w:tcPr>
          <w:p>
            <w:pPr>
              <w:pStyle w:val="yTableNAm"/>
            </w:pPr>
            <w:r>
              <w:t>Agreement for transfer</w:t>
            </w:r>
          </w:p>
        </w:tc>
        <w:tc>
          <w:tcPr>
            <w:tcW w:w="1854" w:type="dxa"/>
            <w:tcBorders>
              <w:top w:val="nil"/>
              <w:left w:val="nil"/>
              <w:bottom w:val="nil"/>
              <w:right w:val="nil"/>
            </w:tcBorders>
          </w:tcPr>
          <w:p>
            <w:pPr>
              <w:pStyle w:val="yTableNAm"/>
            </w:pPr>
            <w:r>
              <w:t>When the agreement is made</w:t>
            </w:r>
          </w:p>
        </w:tc>
        <w:tc>
          <w:tcPr>
            <w:tcW w:w="1745" w:type="dxa"/>
            <w:tcBorders>
              <w:top w:val="nil"/>
              <w:left w:val="nil"/>
              <w:bottom w:val="nil"/>
              <w:right w:val="nil"/>
            </w:tcBorders>
          </w:tcPr>
          <w:p>
            <w:pPr>
              <w:pStyle w:val="yTableNAm"/>
            </w:pPr>
            <w:r>
              <w:t>Purchaser or transferee</w:t>
            </w:r>
          </w:p>
        </w:tc>
      </w:tr>
      <w:tr>
        <w:trPr>
          <w:cantSplit/>
        </w:trPr>
        <w:tc>
          <w:tcPr>
            <w:tcW w:w="1744" w:type="dxa"/>
            <w:tcBorders>
              <w:top w:val="nil"/>
              <w:left w:val="nil"/>
              <w:bottom w:val="nil"/>
              <w:right w:val="nil"/>
            </w:tcBorders>
          </w:tcPr>
          <w:p>
            <w:pPr>
              <w:pStyle w:val="yTableNAm"/>
            </w:pPr>
            <w:r>
              <w:t>s. 11(1)(c)</w:t>
            </w:r>
          </w:p>
        </w:tc>
        <w:tc>
          <w:tcPr>
            <w:tcW w:w="1745" w:type="dxa"/>
            <w:tcBorders>
              <w:top w:val="nil"/>
              <w:left w:val="nil"/>
              <w:bottom w:val="nil"/>
              <w:right w:val="nil"/>
            </w:tcBorders>
          </w:tcPr>
          <w:p>
            <w:pPr>
              <w:pStyle w:val="yTableNAm"/>
            </w:pPr>
            <w:r>
              <w:t>Declaration of trust</w:t>
            </w:r>
          </w:p>
        </w:tc>
        <w:tc>
          <w:tcPr>
            <w:tcW w:w="1854" w:type="dxa"/>
            <w:tcBorders>
              <w:top w:val="nil"/>
              <w:left w:val="nil"/>
              <w:bottom w:val="nil"/>
              <w:right w:val="nil"/>
            </w:tcBorders>
          </w:tcPr>
          <w:p>
            <w:pPr>
              <w:pStyle w:val="yTableNAm"/>
            </w:pPr>
            <w:r>
              <w:t>When the declaration is made</w:t>
            </w:r>
          </w:p>
        </w:tc>
        <w:tc>
          <w:tcPr>
            <w:tcW w:w="1745" w:type="dxa"/>
            <w:tcBorders>
              <w:top w:val="nil"/>
              <w:left w:val="nil"/>
              <w:bottom w:val="nil"/>
              <w:right w:val="nil"/>
            </w:tcBorders>
          </w:tcPr>
          <w:p>
            <w:pPr>
              <w:pStyle w:val="yTableNAm"/>
            </w:pPr>
            <w:r>
              <w:t>Person making the declaration</w:t>
            </w:r>
          </w:p>
        </w:tc>
      </w:tr>
      <w:tr>
        <w:trPr>
          <w:cantSplit/>
        </w:trPr>
        <w:tc>
          <w:tcPr>
            <w:tcW w:w="1744" w:type="dxa"/>
            <w:tcBorders>
              <w:top w:val="nil"/>
              <w:left w:val="nil"/>
              <w:bottom w:val="nil"/>
              <w:right w:val="nil"/>
            </w:tcBorders>
          </w:tcPr>
          <w:p>
            <w:pPr>
              <w:pStyle w:val="yTableNAm"/>
            </w:pPr>
            <w:r>
              <w:t>s. 11(1)(d)(i)</w:t>
            </w:r>
          </w:p>
        </w:tc>
        <w:tc>
          <w:tcPr>
            <w:tcW w:w="1745" w:type="dxa"/>
            <w:tcBorders>
              <w:top w:val="nil"/>
              <w:left w:val="nil"/>
              <w:bottom w:val="nil"/>
              <w:right w:val="nil"/>
            </w:tcBorders>
          </w:tcPr>
          <w:p>
            <w:pPr>
              <w:pStyle w:val="yTableNAm"/>
            </w:pPr>
            <w:r>
              <w:t>Vesting by statute law</w:t>
            </w:r>
          </w:p>
        </w:tc>
        <w:tc>
          <w:tcPr>
            <w:tcW w:w="1854" w:type="dxa"/>
            <w:tcBorders>
              <w:top w:val="nil"/>
              <w:left w:val="nil"/>
              <w:bottom w:val="nil"/>
              <w:right w:val="nil"/>
            </w:tcBorders>
          </w:tcPr>
          <w:p>
            <w:pPr>
              <w:pStyle w:val="yTableNAm"/>
            </w:pPr>
            <w:r>
              <w:t>When the vesting takes place</w:t>
            </w:r>
          </w:p>
        </w:tc>
        <w:tc>
          <w:tcPr>
            <w:tcW w:w="1745" w:type="dxa"/>
            <w:tcBorders>
              <w:top w:val="nil"/>
              <w:left w:val="nil"/>
              <w:bottom w:val="nil"/>
              <w:right w:val="nil"/>
            </w:tcBorders>
          </w:tcPr>
          <w:p>
            <w:pPr>
              <w:pStyle w:val="yTableNAm"/>
            </w:pPr>
            <w:r>
              <w:t>Person in whom the property is vested</w:t>
            </w:r>
          </w:p>
        </w:tc>
      </w:tr>
      <w:tr>
        <w:trPr>
          <w:cantSplit/>
        </w:trPr>
        <w:tc>
          <w:tcPr>
            <w:tcW w:w="1744" w:type="dxa"/>
            <w:tcBorders>
              <w:top w:val="nil"/>
              <w:left w:val="nil"/>
              <w:bottom w:val="nil"/>
              <w:right w:val="nil"/>
            </w:tcBorders>
          </w:tcPr>
          <w:p>
            <w:pPr>
              <w:pStyle w:val="yTableNAm"/>
            </w:pPr>
            <w:r>
              <w:t>s. 11(1)(d)(ii)</w:t>
            </w:r>
          </w:p>
        </w:tc>
        <w:tc>
          <w:tcPr>
            <w:tcW w:w="1745" w:type="dxa"/>
            <w:tcBorders>
              <w:top w:val="nil"/>
              <w:left w:val="nil"/>
              <w:bottom w:val="nil"/>
              <w:right w:val="nil"/>
            </w:tcBorders>
          </w:tcPr>
          <w:p>
            <w:pPr>
              <w:pStyle w:val="yTableNAm"/>
            </w:pPr>
            <w:r>
              <w:t>Vesting by court order</w:t>
            </w:r>
          </w:p>
        </w:tc>
        <w:tc>
          <w:tcPr>
            <w:tcW w:w="1854" w:type="dxa"/>
            <w:tcBorders>
              <w:top w:val="nil"/>
              <w:left w:val="nil"/>
              <w:bottom w:val="nil"/>
              <w:right w:val="nil"/>
            </w:tcBorders>
          </w:tcPr>
          <w:p>
            <w:pPr>
              <w:pStyle w:val="yTableNAm"/>
            </w:pPr>
            <w:r>
              <w:t>When the order is made</w:t>
            </w:r>
          </w:p>
        </w:tc>
        <w:tc>
          <w:tcPr>
            <w:tcW w:w="1745" w:type="dxa"/>
            <w:tcBorders>
              <w:top w:val="nil"/>
              <w:left w:val="nil"/>
              <w:bottom w:val="nil"/>
              <w:right w:val="nil"/>
            </w:tcBorders>
          </w:tcPr>
          <w:p>
            <w:pPr>
              <w:pStyle w:val="yTableNAm"/>
            </w:pPr>
            <w:r>
              <w:t>Person in whom the property is vested</w:t>
            </w:r>
          </w:p>
        </w:tc>
      </w:tr>
      <w:tr>
        <w:trPr>
          <w:cantSplit/>
        </w:trPr>
        <w:tc>
          <w:tcPr>
            <w:tcW w:w="1744" w:type="dxa"/>
            <w:tcBorders>
              <w:top w:val="nil"/>
              <w:left w:val="nil"/>
              <w:bottom w:val="nil"/>
              <w:right w:val="nil"/>
            </w:tcBorders>
          </w:tcPr>
          <w:p>
            <w:pPr>
              <w:pStyle w:val="yTableNAm"/>
            </w:pPr>
            <w:r>
              <w:t>s. 11(1)(e)</w:t>
            </w:r>
          </w:p>
        </w:tc>
        <w:tc>
          <w:tcPr>
            <w:tcW w:w="1745" w:type="dxa"/>
            <w:tcBorders>
              <w:top w:val="nil"/>
              <w:left w:val="nil"/>
              <w:bottom w:val="nil"/>
              <w:right w:val="nil"/>
            </w:tcBorders>
          </w:tcPr>
          <w:p>
            <w:pPr>
              <w:pStyle w:val="yTableNAm"/>
            </w:pPr>
            <w:r>
              <w:t>Foreclosure of mortgage</w:t>
            </w:r>
          </w:p>
        </w:tc>
        <w:tc>
          <w:tcPr>
            <w:tcW w:w="1854" w:type="dxa"/>
            <w:tcBorders>
              <w:top w:val="nil"/>
              <w:left w:val="nil"/>
              <w:bottom w:val="nil"/>
              <w:right w:val="nil"/>
            </w:tcBorders>
          </w:tcPr>
          <w:p>
            <w:pPr>
              <w:pStyle w:val="yTableNAm"/>
            </w:pPr>
            <w:r>
              <w:t>When the foreclosure order is made</w:t>
            </w:r>
          </w:p>
        </w:tc>
        <w:tc>
          <w:tcPr>
            <w:tcW w:w="1745" w:type="dxa"/>
            <w:tcBorders>
              <w:top w:val="nil"/>
              <w:left w:val="nil"/>
              <w:bottom w:val="nil"/>
              <w:right w:val="nil"/>
            </w:tcBorders>
          </w:tcPr>
          <w:p>
            <w:pPr>
              <w:pStyle w:val="yTableNAm"/>
            </w:pPr>
            <w:r>
              <w:t>Mortgagee</w:t>
            </w:r>
          </w:p>
        </w:tc>
      </w:tr>
      <w:tr>
        <w:trPr>
          <w:cantSplit/>
          <w:trHeight w:val="1508"/>
        </w:trPr>
        <w:tc>
          <w:tcPr>
            <w:tcW w:w="1744" w:type="dxa"/>
            <w:tcBorders>
              <w:top w:val="nil"/>
              <w:left w:val="nil"/>
              <w:bottom w:val="nil"/>
              <w:right w:val="nil"/>
            </w:tcBorders>
          </w:tcPr>
          <w:p>
            <w:pPr>
              <w:pStyle w:val="yTableNAm"/>
            </w:pPr>
            <w:r>
              <w:t>s. 11(1)(f)</w:t>
            </w:r>
          </w:p>
        </w:tc>
        <w:tc>
          <w:tcPr>
            <w:tcW w:w="1745" w:type="dxa"/>
            <w:tcBorders>
              <w:top w:val="nil"/>
              <w:left w:val="nil"/>
              <w:bottom w:val="nil"/>
              <w:right w:val="nil"/>
            </w:tcBorders>
          </w:tcPr>
          <w:p>
            <w:pPr>
              <w:pStyle w:val="yTableNAm"/>
            </w:pPr>
            <w:r>
              <w:t>Acquisition of new dutiable property</w:t>
            </w:r>
          </w:p>
        </w:tc>
        <w:tc>
          <w:tcPr>
            <w:tcW w:w="1854"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745" w:type="dxa"/>
            <w:tcBorders>
              <w:top w:val="nil"/>
              <w:left w:val="nil"/>
              <w:bottom w:val="nil"/>
              <w:right w:val="nil"/>
            </w:tcBorders>
          </w:tcPr>
          <w:p>
            <w:pPr>
              <w:pStyle w:val="yTableNAm"/>
            </w:pPr>
            <w:r>
              <w:t>Person that acquires the property</w:t>
            </w:r>
          </w:p>
        </w:tc>
      </w:tr>
      <w:tr>
        <w:trPr>
          <w:cantSplit/>
          <w:trHeight w:val="1869"/>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745" w:type="dxa"/>
            <w:tcBorders>
              <w:top w:val="nil"/>
              <w:left w:val="nil"/>
              <w:bottom w:val="nil"/>
              <w:right w:val="nil"/>
            </w:tcBorders>
          </w:tcPr>
          <w:p>
            <w:pPr>
              <w:pStyle w:val="yTableNAm"/>
            </w:pPr>
          </w:p>
        </w:tc>
      </w:tr>
      <w:tr>
        <w:trPr>
          <w:cantSplit/>
        </w:trPr>
        <w:tc>
          <w:tcPr>
            <w:tcW w:w="1744" w:type="dxa"/>
            <w:tcBorders>
              <w:top w:val="nil"/>
              <w:left w:val="nil"/>
              <w:bottom w:val="nil"/>
              <w:right w:val="nil"/>
            </w:tcBorders>
          </w:tcPr>
          <w:p>
            <w:pPr>
              <w:pStyle w:val="yTableNAm"/>
            </w:pPr>
            <w:r>
              <w:t>s. 11(1)(g)</w:t>
            </w:r>
          </w:p>
        </w:tc>
        <w:tc>
          <w:tcPr>
            <w:tcW w:w="1745" w:type="dxa"/>
            <w:tcBorders>
              <w:top w:val="nil"/>
              <w:left w:val="nil"/>
              <w:bottom w:val="nil"/>
              <w:right w:val="nil"/>
            </w:tcBorders>
          </w:tcPr>
          <w:p>
            <w:pPr>
              <w:pStyle w:val="yTableNAm"/>
            </w:pPr>
            <w:r>
              <w:t>Surrender of special dutiable property</w:t>
            </w:r>
          </w:p>
        </w:tc>
        <w:tc>
          <w:tcPr>
            <w:tcW w:w="1854" w:type="dxa"/>
            <w:tcBorders>
              <w:top w:val="nil"/>
              <w:left w:val="nil"/>
              <w:bottom w:val="nil"/>
              <w:right w:val="nil"/>
            </w:tcBorders>
          </w:tcPr>
          <w:p>
            <w:pPr>
              <w:pStyle w:val="yTableNAm"/>
            </w:pPr>
            <w:r>
              <w:t>When the surrender takes place</w:t>
            </w:r>
          </w:p>
        </w:tc>
        <w:tc>
          <w:tcPr>
            <w:tcW w:w="1745" w:type="dxa"/>
            <w:tcBorders>
              <w:top w:val="nil"/>
              <w:left w:val="nil"/>
              <w:bottom w:val="nil"/>
              <w:right w:val="nil"/>
            </w:tcBorders>
          </w:tcPr>
          <w:p>
            <w:pPr>
              <w:pStyle w:val="yTableNAm"/>
            </w:pPr>
            <w:r>
              <w:t>Person to whom the interest is surrendered;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18(g), (ga), (gb) or (gc), the person that paid the consideration for the surrender</w:t>
            </w:r>
          </w:p>
        </w:tc>
      </w:tr>
      <w:tr>
        <w:trPr>
          <w:cantSplit/>
        </w:trPr>
        <w:tc>
          <w:tcPr>
            <w:tcW w:w="1744" w:type="dxa"/>
            <w:tcBorders>
              <w:top w:val="nil"/>
              <w:left w:val="nil"/>
              <w:bottom w:val="nil"/>
              <w:right w:val="nil"/>
            </w:tcBorders>
          </w:tcPr>
          <w:p>
            <w:pPr>
              <w:pStyle w:val="yTableNAm"/>
            </w:pPr>
            <w:r>
              <w:t xml:space="preserve">s. 11(1)(h) </w:t>
            </w:r>
          </w:p>
        </w:tc>
        <w:tc>
          <w:tcPr>
            <w:tcW w:w="1745" w:type="dxa"/>
            <w:tcBorders>
              <w:top w:val="nil"/>
              <w:left w:val="nil"/>
              <w:bottom w:val="nil"/>
              <w:right w:val="nil"/>
            </w:tcBorders>
          </w:tcPr>
          <w:p>
            <w:pPr>
              <w:pStyle w:val="yTableNAm"/>
            </w:pPr>
            <w:r>
              <w:t xml:space="preserve">A trust acquisition or trust surrender </w:t>
            </w:r>
          </w:p>
        </w:tc>
        <w:tc>
          <w:tcPr>
            <w:tcW w:w="1854" w:type="dxa"/>
            <w:tcBorders>
              <w:top w:val="nil"/>
              <w:left w:val="nil"/>
              <w:bottom w:val="nil"/>
              <w:right w:val="nil"/>
            </w:tcBorders>
          </w:tcPr>
          <w:p>
            <w:pPr>
              <w:pStyle w:val="yTableNAm"/>
            </w:pPr>
            <w:r>
              <w:t>When the interest in the trust is acquired or surrendered</w:t>
            </w:r>
          </w:p>
        </w:tc>
        <w:tc>
          <w:tcPr>
            <w:tcW w:w="1745" w:type="dxa"/>
            <w:tcBorders>
              <w:top w:val="nil"/>
              <w:left w:val="nil"/>
              <w:bottom w:val="nil"/>
              <w:right w:val="nil"/>
            </w:tcBorders>
          </w:tcPr>
          <w:p>
            <w:pPr>
              <w:pStyle w:val="yTableNAm"/>
            </w:pPr>
            <w:r>
              <w:t>Person that is the trustee of the discretionary trust</w:t>
            </w:r>
          </w:p>
        </w:tc>
      </w:tr>
      <w:tr>
        <w:trPr>
          <w:cantSplit/>
        </w:trPr>
        <w:tc>
          <w:tcPr>
            <w:tcW w:w="1744" w:type="dxa"/>
            <w:tcBorders>
              <w:top w:val="nil"/>
              <w:left w:val="nil"/>
              <w:bottom w:val="nil"/>
              <w:right w:val="nil"/>
            </w:tcBorders>
          </w:tcPr>
          <w:p>
            <w:pPr>
              <w:pStyle w:val="yTableNAm"/>
            </w:pPr>
            <w:r>
              <w:t>s. 11(1)(i)</w:t>
            </w:r>
          </w:p>
        </w:tc>
        <w:tc>
          <w:tcPr>
            <w:tcW w:w="1745" w:type="dxa"/>
            <w:tcBorders>
              <w:top w:val="nil"/>
              <w:left w:val="nil"/>
              <w:bottom w:val="nil"/>
              <w:right w:val="nil"/>
            </w:tcBorders>
          </w:tcPr>
          <w:p>
            <w:pPr>
              <w:pStyle w:val="yTableNAm"/>
            </w:pPr>
            <w:r>
              <w:t>A partnership acquisition</w:t>
            </w:r>
          </w:p>
        </w:tc>
        <w:tc>
          <w:tcPr>
            <w:tcW w:w="1854"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745" w:type="dxa"/>
            <w:tcBorders>
              <w:top w:val="nil"/>
              <w:left w:val="nil"/>
              <w:bottom w:val="nil"/>
              <w:right w:val="nil"/>
            </w:tcBorders>
          </w:tcPr>
          <w:p>
            <w:pPr>
              <w:pStyle w:val="yTableNAm"/>
            </w:pPr>
            <w:r>
              <w:t>Person that acquires the partnership interest</w:t>
            </w:r>
          </w:p>
        </w:tc>
      </w:tr>
      <w:tr>
        <w:trPr>
          <w:cantSplit/>
        </w:trPr>
        <w:tc>
          <w:tcPr>
            <w:tcW w:w="1744" w:type="dxa"/>
            <w:tcBorders>
              <w:top w:val="nil"/>
              <w:left w:val="nil"/>
              <w:bottom w:val="single" w:sz="4" w:space="0" w:color="auto"/>
              <w:right w:val="nil"/>
            </w:tcBorders>
          </w:tcPr>
          <w:p>
            <w:pPr>
              <w:pStyle w:val="yTableNAm"/>
            </w:pPr>
            <w:r>
              <w:t>s. 11(1)(j)</w:t>
            </w:r>
          </w:p>
        </w:tc>
        <w:tc>
          <w:tcPr>
            <w:tcW w:w="1745" w:type="dxa"/>
            <w:tcBorders>
              <w:top w:val="nil"/>
              <w:left w:val="nil"/>
              <w:bottom w:val="single" w:sz="4" w:space="0" w:color="auto"/>
              <w:right w:val="nil"/>
            </w:tcBorders>
          </w:tcPr>
          <w:p>
            <w:pPr>
              <w:pStyle w:val="yTableNAm"/>
            </w:pPr>
            <w:r>
              <w:t>A farm</w:t>
            </w:r>
            <w:r>
              <w:noBreakHyphen/>
              <w:t>in agreement</w:t>
            </w:r>
          </w:p>
        </w:tc>
        <w:tc>
          <w:tcPr>
            <w:tcW w:w="1854" w:type="dxa"/>
            <w:tcBorders>
              <w:top w:val="nil"/>
              <w:left w:val="nil"/>
              <w:bottom w:val="single" w:sz="4" w:space="0" w:color="auto"/>
              <w:right w:val="nil"/>
            </w:tcBorders>
          </w:tcPr>
          <w:p>
            <w:pPr>
              <w:pStyle w:val="yTableNAm"/>
            </w:pPr>
            <w:r>
              <w:t>When the agreement is made</w:t>
            </w:r>
          </w:p>
        </w:tc>
        <w:tc>
          <w:tcPr>
            <w:tcW w:w="1745" w:type="dxa"/>
            <w:tcBorders>
              <w:top w:val="nil"/>
              <w:left w:val="nil"/>
              <w:bottom w:val="single" w:sz="4" w:space="0" w:color="auto"/>
              <w:right w:val="nil"/>
            </w:tcBorders>
          </w:tcPr>
          <w:p>
            <w:pPr>
              <w:pStyle w:val="yTableNAm"/>
            </w:pPr>
            <w:r>
              <w:t>Person referred to in section 13(1)(b)</w:t>
            </w:r>
          </w:p>
        </w:tc>
      </w:tr>
    </w:tbl>
    <w:p>
      <w:pPr>
        <w:pStyle w:val="yFootnotesection"/>
      </w:pPr>
      <w:r>
        <w:tab/>
        <w:t>[Schedule 1 amended: No. 12 of 2019 s. 130.]</w:t>
      </w:r>
    </w:p>
    <w:p>
      <w:p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2136" w:name="_Toc112743540"/>
      <w:bookmarkStart w:id="2137" w:name="_Toc112744508"/>
      <w:bookmarkStart w:id="2138" w:name="_Toc112756837"/>
      <w:bookmarkStart w:id="2139" w:name="_Toc104279011"/>
      <w:bookmarkStart w:id="2140" w:name="_Toc104300482"/>
      <w:bookmarkStart w:id="2141" w:name="_Toc104371422"/>
      <w:bookmarkStart w:id="2142" w:name="_Toc104372028"/>
      <w:bookmarkStart w:id="2143" w:name="_Toc104387711"/>
      <w:bookmarkStart w:id="2144" w:name="_Toc106805662"/>
      <w:bookmarkStart w:id="2145" w:name="_Toc106811493"/>
      <w:r>
        <w:rPr>
          <w:rStyle w:val="CharSchNo"/>
        </w:rPr>
        <w:t>Schedule 2</w:t>
      </w:r>
      <w:r>
        <w:t> — </w:t>
      </w:r>
      <w:r>
        <w:rPr>
          <w:rStyle w:val="CharSchText"/>
        </w:rPr>
        <w:t>Rates of transfer duty</w:t>
      </w:r>
      <w:bookmarkEnd w:id="2136"/>
      <w:bookmarkEnd w:id="2137"/>
      <w:bookmarkEnd w:id="2138"/>
      <w:bookmarkEnd w:id="2139"/>
      <w:bookmarkEnd w:id="2140"/>
      <w:bookmarkEnd w:id="2141"/>
      <w:bookmarkEnd w:id="2142"/>
      <w:bookmarkEnd w:id="2143"/>
      <w:bookmarkEnd w:id="2144"/>
      <w:bookmarkEnd w:id="2145"/>
    </w:p>
    <w:p>
      <w:pPr>
        <w:pStyle w:val="yShoulderClause"/>
        <w:rPr>
          <w:b/>
        </w:rPr>
      </w:pPr>
      <w:bookmarkStart w:id="2146" w:name="_Toc104279012"/>
      <w:bookmarkStart w:id="2147" w:name="_Toc104300483"/>
      <w:bookmarkStart w:id="2148" w:name="_Toc104371423"/>
      <w:bookmarkStart w:id="2149" w:name="_Toc104372029"/>
      <w:bookmarkStart w:id="2150" w:name="_Toc104387712"/>
      <w:r>
        <w:t>[s. 3, 9, 26 and 184]</w:t>
      </w:r>
    </w:p>
    <w:p>
      <w:pPr>
        <w:pStyle w:val="yFootnoteheading"/>
      </w:pPr>
      <w:r>
        <w:tab/>
        <w:t>[Heading amended: No. 16 of 2022 s. 24(1).]</w:t>
      </w:r>
    </w:p>
    <w:p>
      <w:pPr>
        <w:pStyle w:val="yHeading3"/>
      </w:pPr>
      <w:bookmarkStart w:id="2151" w:name="_Toc112743541"/>
      <w:bookmarkStart w:id="2152" w:name="_Toc112744509"/>
      <w:bookmarkStart w:id="2153" w:name="_Toc112756838"/>
      <w:bookmarkStart w:id="2154" w:name="_Toc104552151"/>
      <w:bookmarkStart w:id="2155" w:name="_Toc104552194"/>
      <w:bookmarkStart w:id="2156" w:name="_Toc104552368"/>
      <w:bookmarkStart w:id="2157" w:name="_Toc106800783"/>
      <w:bookmarkStart w:id="2158" w:name="_Toc106805663"/>
      <w:bookmarkStart w:id="2159" w:name="_Toc106811494"/>
      <w:r>
        <w:rPr>
          <w:rStyle w:val="CharSDivNo"/>
        </w:rPr>
        <w:t>Division 1</w:t>
      </w:r>
      <w:r>
        <w:t> — </w:t>
      </w:r>
      <w:r>
        <w:rPr>
          <w:rStyle w:val="CharSDivText"/>
        </w:rPr>
        <w:t>General rate</w:t>
      </w:r>
      <w:bookmarkEnd w:id="2151"/>
      <w:bookmarkEnd w:id="2152"/>
      <w:bookmarkEnd w:id="2153"/>
      <w:bookmarkEnd w:id="2154"/>
      <w:bookmarkEnd w:id="2155"/>
      <w:bookmarkEnd w:id="2156"/>
      <w:bookmarkEnd w:id="2157"/>
      <w:bookmarkEnd w:id="2158"/>
      <w:bookmarkEnd w:id="2159"/>
    </w:p>
    <w:p>
      <w:pPr>
        <w:pStyle w:val="yFootnoteheading"/>
      </w:pPr>
      <w:r>
        <w:tab/>
        <w:t>[Heading inserted: No. 16 of 2022 s. 24(2).]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3"/>
        <w:gridCol w:w="3826"/>
      </w:tblGrid>
      <w:tr>
        <w:trPr>
          <w:tblHeader/>
        </w:trPr>
        <w:tc>
          <w:tcPr>
            <w:tcW w:w="3153" w:type="dxa"/>
            <w:tcBorders>
              <w:top w:val="single" w:sz="4" w:space="0" w:color="auto"/>
              <w:left w:val="nil"/>
              <w:bottom w:val="single" w:sz="4" w:space="0" w:color="auto"/>
              <w:right w:val="nil"/>
            </w:tcBorders>
            <w:noWrap/>
            <w:hideMark/>
          </w:tcPr>
          <w:p>
            <w:pPr>
              <w:pStyle w:val="yTableNAm"/>
            </w:pPr>
            <w:r>
              <w:rPr>
                <w:b/>
              </w:rPr>
              <w:t>Dutiable value</w:t>
            </w:r>
            <w:r>
              <w:t xml:space="preserve"> </w:t>
            </w:r>
            <w:r>
              <w:rPr>
                <w:i/>
              </w:rPr>
              <w:t>(rounded down to nearest whole dollar)</w:t>
            </w:r>
          </w:p>
        </w:tc>
        <w:tc>
          <w:tcPr>
            <w:tcW w:w="3826" w:type="dxa"/>
            <w:tcBorders>
              <w:top w:val="single" w:sz="4" w:space="0" w:color="auto"/>
              <w:left w:val="nil"/>
              <w:bottom w:val="single" w:sz="4" w:space="0" w:color="auto"/>
              <w:right w:val="nil"/>
            </w:tcBorders>
            <w:noWrap/>
            <w:hideMark/>
          </w:tcPr>
          <w:p>
            <w:pPr>
              <w:pStyle w:val="yTableNAm"/>
            </w:pPr>
            <w:r>
              <w:rPr>
                <w:b/>
              </w:rPr>
              <w:t>General rate of duty</w:t>
            </w:r>
          </w:p>
        </w:tc>
      </w:tr>
      <w:tr>
        <w:tc>
          <w:tcPr>
            <w:tcW w:w="3153" w:type="dxa"/>
            <w:tcBorders>
              <w:top w:val="single" w:sz="4" w:space="0" w:color="auto"/>
              <w:left w:val="nil"/>
              <w:bottom w:val="nil"/>
              <w:right w:val="nil"/>
            </w:tcBorders>
            <w:noWrap/>
            <w:hideMark/>
          </w:tcPr>
          <w:p>
            <w:pPr>
              <w:pStyle w:val="yTableNAm"/>
            </w:pPr>
            <w:r>
              <w:t>$0 — $120 000</w:t>
            </w:r>
          </w:p>
        </w:tc>
        <w:tc>
          <w:tcPr>
            <w:tcW w:w="3826" w:type="dxa"/>
            <w:tcBorders>
              <w:top w:val="single" w:sz="4" w:space="0" w:color="auto"/>
              <w:left w:val="nil"/>
              <w:bottom w:val="nil"/>
              <w:right w:val="nil"/>
            </w:tcBorders>
            <w:noWrap/>
            <w:hideMark/>
          </w:tcPr>
          <w:p>
            <w:pPr>
              <w:pStyle w:val="yTableNAm"/>
            </w:pPr>
            <w:r>
              <w:t>$1.90 per $100 or part of $100</w:t>
            </w:r>
          </w:p>
        </w:tc>
      </w:tr>
      <w:tr>
        <w:tc>
          <w:tcPr>
            <w:tcW w:w="3153" w:type="dxa"/>
            <w:tcBorders>
              <w:top w:val="single" w:sz="4" w:space="0" w:color="auto"/>
              <w:left w:val="nil"/>
              <w:bottom w:val="nil"/>
              <w:right w:val="nil"/>
            </w:tcBorders>
            <w:noWrap/>
          </w:tcPr>
          <w:p>
            <w:pPr>
              <w:pStyle w:val="yTableNAm"/>
            </w:pPr>
            <w:r>
              <w:t>$120 001 — $150 000</w:t>
            </w:r>
          </w:p>
        </w:tc>
        <w:tc>
          <w:tcPr>
            <w:tcW w:w="3826" w:type="dxa"/>
            <w:tcBorders>
              <w:top w:val="single" w:sz="4" w:space="0" w:color="auto"/>
              <w:left w:val="nil"/>
              <w:bottom w:val="nil"/>
              <w:right w:val="nil"/>
            </w:tcBorders>
            <w:noWrap/>
          </w:tcPr>
          <w:p>
            <w:pPr>
              <w:pStyle w:val="yTableNAm"/>
            </w:pPr>
            <w:r>
              <w:t>$2 280 + $2.85 per $100 or part of $100 above $120 000</w:t>
            </w:r>
          </w:p>
        </w:tc>
      </w:tr>
      <w:tr>
        <w:tc>
          <w:tcPr>
            <w:tcW w:w="3153" w:type="dxa"/>
            <w:tcBorders>
              <w:top w:val="single" w:sz="4" w:space="0" w:color="auto"/>
              <w:left w:val="nil"/>
              <w:bottom w:val="nil"/>
              <w:right w:val="nil"/>
            </w:tcBorders>
            <w:noWrap/>
          </w:tcPr>
          <w:p>
            <w:pPr>
              <w:pStyle w:val="yTableNAm"/>
            </w:pPr>
            <w:r>
              <w:t>$150 001 — $360 000</w:t>
            </w:r>
          </w:p>
        </w:tc>
        <w:tc>
          <w:tcPr>
            <w:tcW w:w="3826" w:type="dxa"/>
            <w:tcBorders>
              <w:top w:val="single" w:sz="4" w:space="0" w:color="auto"/>
              <w:left w:val="nil"/>
              <w:bottom w:val="nil"/>
              <w:right w:val="nil"/>
            </w:tcBorders>
            <w:noWrap/>
          </w:tcPr>
          <w:p>
            <w:pPr>
              <w:pStyle w:val="yTableNAm"/>
            </w:pPr>
            <w:r>
              <w:t>$3 135 + $3.80 per $100 or part of $100 above $150 000</w:t>
            </w:r>
          </w:p>
        </w:tc>
      </w:tr>
      <w:tr>
        <w:tc>
          <w:tcPr>
            <w:tcW w:w="3153" w:type="dxa"/>
            <w:tcBorders>
              <w:top w:val="single" w:sz="4" w:space="0" w:color="auto"/>
              <w:left w:val="nil"/>
              <w:bottom w:val="single" w:sz="4" w:space="0" w:color="auto"/>
              <w:right w:val="nil"/>
            </w:tcBorders>
            <w:noWrap/>
          </w:tcPr>
          <w:p>
            <w:pPr>
              <w:pStyle w:val="yTableNAm"/>
            </w:pPr>
            <w:r>
              <w:t>$360 001 — $725 000</w:t>
            </w:r>
          </w:p>
        </w:tc>
        <w:tc>
          <w:tcPr>
            <w:tcW w:w="3826" w:type="dxa"/>
            <w:tcBorders>
              <w:top w:val="single" w:sz="4" w:space="0" w:color="auto"/>
              <w:left w:val="nil"/>
              <w:bottom w:val="single" w:sz="4" w:space="0" w:color="auto"/>
              <w:right w:val="nil"/>
            </w:tcBorders>
            <w:noWrap/>
          </w:tcPr>
          <w:p>
            <w:pPr>
              <w:pStyle w:val="yTableNAm"/>
            </w:pPr>
            <w:r>
              <w:t>$11 115 + $4.75 per $100 or part of $100 above $360 000</w:t>
            </w:r>
          </w:p>
        </w:tc>
      </w:tr>
      <w:tr>
        <w:tc>
          <w:tcPr>
            <w:tcW w:w="3153" w:type="dxa"/>
            <w:tcBorders>
              <w:top w:val="single" w:sz="4" w:space="0" w:color="auto"/>
              <w:left w:val="nil"/>
              <w:bottom w:val="single" w:sz="4" w:space="0" w:color="auto"/>
              <w:right w:val="nil"/>
            </w:tcBorders>
            <w:noWrap/>
          </w:tcPr>
          <w:p>
            <w:pPr>
              <w:pStyle w:val="yTableNAm"/>
            </w:pPr>
            <w:r>
              <w:t>$725 001 and upwards</w:t>
            </w:r>
          </w:p>
        </w:tc>
        <w:tc>
          <w:tcPr>
            <w:tcW w:w="3826" w:type="dxa"/>
            <w:tcBorders>
              <w:top w:val="single" w:sz="4" w:space="0" w:color="auto"/>
              <w:left w:val="nil"/>
              <w:bottom w:val="single" w:sz="4" w:space="0" w:color="auto"/>
              <w:right w:val="nil"/>
            </w:tcBorders>
            <w:noWrap/>
          </w:tcPr>
          <w:p>
            <w:pPr>
              <w:pStyle w:val="yTableNAm"/>
            </w:pPr>
            <w:r>
              <w:t>$28 453 + $5.15 per $100 or part of $100 above $725 000</w:t>
            </w:r>
          </w:p>
        </w:tc>
      </w:tr>
    </w:tbl>
    <w:p>
      <w:pPr>
        <w:pStyle w:val="yFootnotesection"/>
      </w:pPr>
      <w:bookmarkStart w:id="2160" w:name="_Toc104552152"/>
      <w:bookmarkStart w:id="2161" w:name="_Toc104552195"/>
      <w:bookmarkStart w:id="2162" w:name="_Toc104552369"/>
      <w:bookmarkStart w:id="2163" w:name="_Toc106800784"/>
      <w:r>
        <w:tab/>
        <w:t>[Division 1 inserted: No. 16 of 2022 s. 24(2).]</w:t>
      </w:r>
    </w:p>
    <w:p>
      <w:pPr>
        <w:pStyle w:val="yHeading3"/>
      </w:pPr>
      <w:bookmarkStart w:id="2164" w:name="_Toc112743542"/>
      <w:bookmarkStart w:id="2165" w:name="_Toc112744510"/>
      <w:bookmarkStart w:id="2166" w:name="_Toc112756839"/>
      <w:bookmarkStart w:id="2167" w:name="_Toc106805664"/>
      <w:bookmarkStart w:id="2168" w:name="_Toc106811495"/>
      <w:r>
        <w:rPr>
          <w:rStyle w:val="CharSDivNo"/>
        </w:rPr>
        <w:t>Division 2</w:t>
      </w:r>
      <w:r>
        <w:t> — </w:t>
      </w:r>
      <w:r>
        <w:rPr>
          <w:rStyle w:val="CharSDivText"/>
        </w:rPr>
        <w:t>Concessional rates</w:t>
      </w:r>
      <w:bookmarkEnd w:id="2164"/>
      <w:bookmarkEnd w:id="2165"/>
      <w:bookmarkEnd w:id="2166"/>
      <w:bookmarkEnd w:id="2160"/>
      <w:bookmarkEnd w:id="2161"/>
      <w:bookmarkEnd w:id="2162"/>
      <w:bookmarkEnd w:id="2163"/>
      <w:bookmarkEnd w:id="2167"/>
      <w:bookmarkEnd w:id="2168"/>
    </w:p>
    <w:p>
      <w:pPr>
        <w:pStyle w:val="yFootnoteheading"/>
      </w:pPr>
      <w:r>
        <w:tab/>
        <w:t>[Heading inserted: No. 16 of 2022 s. 24(2).]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5"/>
        <w:gridCol w:w="2977"/>
        <w:gridCol w:w="2267"/>
      </w:tblGrid>
      <w:tr>
        <w:trPr>
          <w:cantSplit/>
          <w:tblHeader/>
        </w:trPr>
        <w:tc>
          <w:tcPr>
            <w:tcW w:w="1735" w:type="dxa"/>
            <w:tcBorders>
              <w:top w:val="single" w:sz="4" w:space="0" w:color="auto"/>
              <w:left w:val="nil"/>
              <w:bottom w:val="single" w:sz="4" w:space="0" w:color="auto"/>
              <w:right w:val="nil"/>
            </w:tcBorders>
            <w:noWrap/>
            <w:hideMark/>
          </w:tcPr>
          <w:p>
            <w:pPr>
              <w:pStyle w:val="yTableNAm"/>
            </w:pPr>
            <w:r>
              <w:rPr>
                <w:b/>
              </w:rPr>
              <w:t>Concessional transaction</w:t>
            </w:r>
          </w:p>
        </w:tc>
        <w:tc>
          <w:tcPr>
            <w:tcW w:w="2977" w:type="dxa"/>
            <w:tcBorders>
              <w:top w:val="single" w:sz="4" w:space="0" w:color="auto"/>
              <w:left w:val="nil"/>
              <w:bottom w:val="single" w:sz="4" w:space="0" w:color="auto"/>
              <w:right w:val="nil"/>
            </w:tcBorders>
            <w:noWrap/>
            <w:hideMark/>
          </w:tcPr>
          <w:p>
            <w:pPr>
              <w:pStyle w:val="yTableNAm"/>
            </w:pPr>
            <w:r>
              <w:rPr>
                <w:b/>
              </w:rPr>
              <w:t>Dutiable value</w:t>
            </w:r>
            <w:r>
              <w:rPr>
                <w:i/>
              </w:rPr>
              <w:t xml:space="preserve"> (rounded down to nearest whole dollar)</w:t>
            </w:r>
          </w:p>
        </w:tc>
        <w:tc>
          <w:tcPr>
            <w:tcW w:w="2267" w:type="dxa"/>
            <w:tcBorders>
              <w:top w:val="single" w:sz="4" w:space="0" w:color="auto"/>
              <w:left w:val="nil"/>
              <w:bottom w:val="single" w:sz="4" w:space="0" w:color="auto"/>
              <w:right w:val="nil"/>
            </w:tcBorders>
            <w:noWrap/>
            <w:hideMark/>
          </w:tcPr>
          <w:p>
            <w:pPr>
              <w:pStyle w:val="yTableNAm"/>
            </w:pPr>
            <w:r>
              <w:rPr>
                <w:b/>
              </w:rPr>
              <w:t>Concessional rate of duty</w:t>
            </w:r>
          </w:p>
        </w:tc>
      </w:tr>
      <w:tr>
        <w:trPr>
          <w:cantSplit/>
        </w:trPr>
        <w:tc>
          <w:tcPr>
            <w:tcW w:w="1735" w:type="dxa"/>
            <w:tcBorders>
              <w:top w:val="nil"/>
              <w:left w:val="nil"/>
              <w:bottom w:val="nil"/>
              <w:right w:val="nil"/>
            </w:tcBorders>
            <w:noWrap/>
            <w:hideMark/>
          </w:tcPr>
          <w:p>
            <w:pPr>
              <w:pStyle w:val="yTableNAm"/>
            </w:pPr>
            <w:r>
              <w:t>s. 143</w:t>
            </w:r>
            <w:r>
              <w:br/>
              <w:t>First home owners</w:t>
            </w:r>
          </w:p>
        </w:tc>
        <w:tc>
          <w:tcPr>
            <w:tcW w:w="2977" w:type="dxa"/>
            <w:tcBorders>
              <w:top w:val="nil"/>
              <w:left w:val="nil"/>
              <w:bottom w:val="nil"/>
              <w:right w:val="nil"/>
            </w:tcBorders>
            <w:noWrap/>
          </w:tcPr>
          <w:p>
            <w:pPr>
              <w:pStyle w:val="zyTableNAm"/>
            </w:pPr>
          </w:p>
        </w:tc>
        <w:tc>
          <w:tcPr>
            <w:tcW w:w="2267" w:type="dxa"/>
            <w:tcBorders>
              <w:top w:val="nil"/>
              <w:left w:val="nil"/>
              <w:bottom w:val="nil"/>
              <w:right w:val="nil"/>
            </w:tcBorders>
            <w:noWrap/>
          </w:tcPr>
          <w:p>
            <w:pPr>
              <w:pStyle w:val="yTableNAm"/>
            </w:pPr>
          </w:p>
        </w:tc>
      </w:tr>
      <w:tr>
        <w:trPr>
          <w:cantSplit/>
        </w:trPr>
        <w:tc>
          <w:tcPr>
            <w:tcW w:w="1735" w:type="dxa"/>
            <w:tcBorders>
              <w:top w:val="nil"/>
              <w:left w:val="nil"/>
              <w:bottom w:val="nil"/>
              <w:right w:val="nil"/>
            </w:tcBorders>
            <w:noWrap/>
          </w:tcPr>
          <w:p>
            <w:pPr>
              <w:pStyle w:val="yTableNAm"/>
            </w:pPr>
            <w:r>
              <w:t>If the property includes a home</w:t>
            </w:r>
          </w:p>
        </w:tc>
        <w:tc>
          <w:tcPr>
            <w:tcW w:w="2977" w:type="dxa"/>
            <w:tcBorders>
              <w:top w:val="nil"/>
              <w:left w:val="nil"/>
              <w:bottom w:val="nil"/>
              <w:right w:val="nil"/>
            </w:tcBorders>
            <w:noWrap/>
          </w:tcPr>
          <w:p>
            <w:pPr>
              <w:pStyle w:val="yTableNAm"/>
            </w:pPr>
            <w:r>
              <w:t>$0 — $430 000</w:t>
            </w:r>
          </w:p>
        </w:tc>
        <w:tc>
          <w:tcPr>
            <w:tcW w:w="2267" w:type="dxa"/>
            <w:tcBorders>
              <w:top w:val="nil"/>
              <w:left w:val="nil"/>
              <w:bottom w:val="nil"/>
              <w:right w:val="nil"/>
            </w:tcBorders>
            <w:noWrap/>
          </w:tcPr>
          <w:p>
            <w:pPr>
              <w:pStyle w:val="yTableNAm"/>
            </w:pPr>
            <w:r>
              <w:t>Nil</w:t>
            </w:r>
          </w:p>
        </w:tc>
      </w:tr>
      <w:tr>
        <w:trPr>
          <w:cantSplit/>
        </w:trPr>
        <w:tc>
          <w:tcPr>
            <w:tcW w:w="1735" w:type="dxa"/>
            <w:tcBorders>
              <w:top w:val="nil"/>
              <w:left w:val="nil"/>
              <w:bottom w:val="nil"/>
              <w:right w:val="nil"/>
            </w:tcBorders>
            <w:noWrap/>
          </w:tcPr>
          <w:p>
            <w:pPr>
              <w:pStyle w:val="zyTableNAm"/>
            </w:pPr>
          </w:p>
        </w:tc>
        <w:tc>
          <w:tcPr>
            <w:tcW w:w="2977" w:type="dxa"/>
            <w:tcBorders>
              <w:top w:val="nil"/>
              <w:left w:val="nil"/>
              <w:bottom w:val="nil"/>
              <w:right w:val="nil"/>
            </w:tcBorders>
            <w:noWrap/>
          </w:tcPr>
          <w:p>
            <w:pPr>
              <w:pStyle w:val="yTableNAm"/>
            </w:pPr>
            <w:r>
              <w:t>$430 001 — $530 000</w:t>
            </w:r>
          </w:p>
        </w:tc>
        <w:tc>
          <w:tcPr>
            <w:tcW w:w="2267" w:type="dxa"/>
            <w:tcBorders>
              <w:top w:val="nil"/>
              <w:left w:val="nil"/>
              <w:bottom w:val="nil"/>
              <w:right w:val="nil"/>
            </w:tcBorders>
            <w:noWrap/>
          </w:tcPr>
          <w:p>
            <w:pPr>
              <w:pStyle w:val="yTableNAm"/>
            </w:pPr>
            <w:r>
              <w:t>$19.19 per $100 or part of $100 above $430 000</w:t>
            </w:r>
          </w:p>
        </w:tc>
      </w:tr>
      <w:tr>
        <w:trPr>
          <w:cantSplit/>
        </w:trPr>
        <w:tc>
          <w:tcPr>
            <w:tcW w:w="1735" w:type="dxa"/>
            <w:tcBorders>
              <w:top w:val="nil"/>
              <w:left w:val="nil"/>
              <w:bottom w:val="nil"/>
              <w:right w:val="nil"/>
            </w:tcBorders>
            <w:noWrap/>
          </w:tcPr>
          <w:p>
            <w:pPr>
              <w:pStyle w:val="yTableNAm"/>
            </w:pPr>
            <w:r>
              <w:t>If the property does not include a home</w:t>
            </w:r>
          </w:p>
        </w:tc>
        <w:tc>
          <w:tcPr>
            <w:tcW w:w="2977" w:type="dxa"/>
            <w:tcBorders>
              <w:top w:val="nil"/>
              <w:left w:val="nil"/>
              <w:bottom w:val="nil"/>
              <w:right w:val="nil"/>
            </w:tcBorders>
            <w:noWrap/>
          </w:tcPr>
          <w:p>
            <w:pPr>
              <w:pStyle w:val="yTableNAm"/>
            </w:pPr>
            <w:r>
              <w:t>$0 — $300 000</w:t>
            </w:r>
          </w:p>
        </w:tc>
        <w:tc>
          <w:tcPr>
            <w:tcW w:w="2267" w:type="dxa"/>
            <w:tcBorders>
              <w:top w:val="nil"/>
              <w:left w:val="nil"/>
              <w:bottom w:val="nil"/>
              <w:right w:val="nil"/>
            </w:tcBorders>
            <w:noWrap/>
          </w:tcPr>
          <w:p>
            <w:pPr>
              <w:pStyle w:val="yTableNAm"/>
            </w:pPr>
            <w:r>
              <w:t>Nil</w:t>
            </w:r>
          </w:p>
        </w:tc>
      </w:tr>
      <w:tr>
        <w:trPr>
          <w:cantSplit/>
        </w:trPr>
        <w:tc>
          <w:tcPr>
            <w:tcW w:w="1735" w:type="dxa"/>
            <w:tcBorders>
              <w:top w:val="nil"/>
              <w:left w:val="nil"/>
              <w:bottom w:val="single" w:sz="4" w:space="0" w:color="auto"/>
              <w:right w:val="nil"/>
            </w:tcBorders>
            <w:noWrap/>
          </w:tcPr>
          <w:p>
            <w:pPr>
              <w:pStyle w:val="zyTableNAm"/>
            </w:pPr>
          </w:p>
        </w:tc>
        <w:tc>
          <w:tcPr>
            <w:tcW w:w="2977" w:type="dxa"/>
            <w:tcBorders>
              <w:top w:val="nil"/>
              <w:left w:val="nil"/>
              <w:bottom w:val="single" w:sz="4" w:space="0" w:color="auto"/>
              <w:right w:val="nil"/>
            </w:tcBorders>
            <w:noWrap/>
          </w:tcPr>
          <w:p>
            <w:pPr>
              <w:pStyle w:val="yTableNAm"/>
            </w:pPr>
            <w:r>
              <w:t>$300 001 — $400 000</w:t>
            </w:r>
          </w:p>
        </w:tc>
        <w:tc>
          <w:tcPr>
            <w:tcW w:w="2267" w:type="dxa"/>
            <w:tcBorders>
              <w:top w:val="nil"/>
              <w:left w:val="nil"/>
              <w:bottom w:val="single" w:sz="4" w:space="0" w:color="auto"/>
              <w:right w:val="nil"/>
            </w:tcBorders>
            <w:noWrap/>
          </w:tcPr>
          <w:p>
            <w:pPr>
              <w:pStyle w:val="yTableNAm"/>
            </w:pPr>
            <w:r>
              <w:t>$13.01 per $100 or part of $100 above $300 000</w:t>
            </w:r>
          </w:p>
        </w:tc>
      </w:tr>
      <w:tr>
        <w:trPr>
          <w:cantSplit/>
        </w:trPr>
        <w:tc>
          <w:tcPr>
            <w:tcW w:w="1735" w:type="dxa"/>
            <w:tcBorders>
              <w:top w:val="single" w:sz="4" w:space="0" w:color="auto"/>
              <w:left w:val="nil"/>
              <w:bottom w:val="nil"/>
              <w:right w:val="nil"/>
            </w:tcBorders>
            <w:noWrap/>
          </w:tcPr>
          <w:p>
            <w:pPr>
              <w:pStyle w:val="yTableNAm"/>
            </w:pPr>
            <w:r>
              <w:t>s. 147</w:t>
            </w:r>
            <w:r>
              <w:br/>
              <w:t>Residential or business property</w:t>
            </w:r>
          </w:p>
        </w:tc>
        <w:tc>
          <w:tcPr>
            <w:tcW w:w="2977" w:type="dxa"/>
            <w:tcBorders>
              <w:top w:val="single" w:sz="4" w:space="0" w:color="auto"/>
              <w:left w:val="nil"/>
              <w:bottom w:val="nil"/>
              <w:right w:val="nil"/>
            </w:tcBorders>
            <w:noWrap/>
          </w:tcPr>
          <w:p>
            <w:pPr>
              <w:pStyle w:val="yTableNAm"/>
            </w:pPr>
            <w:r>
              <w:t>$0 — $120 000</w:t>
            </w:r>
          </w:p>
        </w:tc>
        <w:tc>
          <w:tcPr>
            <w:tcW w:w="2267" w:type="dxa"/>
            <w:tcBorders>
              <w:top w:val="single" w:sz="4" w:space="0" w:color="auto"/>
              <w:left w:val="nil"/>
              <w:bottom w:val="nil"/>
              <w:right w:val="nil"/>
            </w:tcBorders>
            <w:noWrap/>
          </w:tcPr>
          <w:p>
            <w:pPr>
              <w:pStyle w:val="yTableNAm"/>
            </w:pPr>
            <w:r>
              <w:t>$1.50 per $100 or part of $100</w:t>
            </w:r>
          </w:p>
        </w:tc>
      </w:tr>
      <w:tr>
        <w:trPr>
          <w:cantSplit/>
        </w:trPr>
        <w:tc>
          <w:tcPr>
            <w:tcW w:w="1735" w:type="dxa"/>
            <w:tcBorders>
              <w:top w:val="nil"/>
              <w:left w:val="nil"/>
              <w:bottom w:val="single" w:sz="4" w:space="0" w:color="auto"/>
              <w:right w:val="nil"/>
            </w:tcBorders>
            <w:noWrap/>
          </w:tcPr>
          <w:p>
            <w:pPr>
              <w:pStyle w:val="zyTableNAm"/>
            </w:pPr>
          </w:p>
        </w:tc>
        <w:tc>
          <w:tcPr>
            <w:tcW w:w="2977" w:type="dxa"/>
            <w:tcBorders>
              <w:top w:val="nil"/>
              <w:left w:val="nil"/>
              <w:bottom w:val="single" w:sz="4" w:space="0" w:color="auto"/>
              <w:right w:val="nil"/>
            </w:tcBorders>
            <w:noWrap/>
          </w:tcPr>
          <w:p>
            <w:pPr>
              <w:pStyle w:val="yTableNAm"/>
            </w:pPr>
            <w:r>
              <w:t>$120 001 — $200 000</w:t>
            </w:r>
          </w:p>
        </w:tc>
        <w:tc>
          <w:tcPr>
            <w:tcW w:w="2267" w:type="dxa"/>
            <w:tcBorders>
              <w:top w:val="nil"/>
              <w:left w:val="nil"/>
              <w:bottom w:val="single" w:sz="4" w:space="0" w:color="auto"/>
              <w:right w:val="nil"/>
            </w:tcBorders>
            <w:noWrap/>
          </w:tcPr>
          <w:p>
            <w:pPr>
              <w:pStyle w:val="yTableNAm"/>
            </w:pPr>
            <w:r>
              <w:t>$1 800 + $4.04 per $100 or part of $100 above $120 000</w:t>
            </w:r>
          </w:p>
        </w:tc>
      </w:tr>
    </w:tbl>
    <w:p>
      <w:pPr>
        <w:pStyle w:val="yFootnotesection"/>
      </w:pPr>
      <w:r>
        <w:tab/>
        <w:t>[Division 2 inserted: No. 16 of 2022 s. 24(2).]</w:t>
      </w:r>
    </w:p>
    <w:p>
      <w:pPr>
        <w:pStyle w:val="yHeading3"/>
      </w:pPr>
      <w:bookmarkStart w:id="2169" w:name="_Toc112743543"/>
      <w:bookmarkStart w:id="2170" w:name="_Toc112744511"/>
      <w:bookmarkStart w:id="2171" w:name="_Toc112756840"/>
      <w:bookmarkStart w:id="2172" w:name="_Toc104279014"/>
      <w:bookmarkStart w:id="2173" w:name="_Toc104300485"/>
      <w:bookmarkStart w:id="2174" w:name="_Toc104371425"/>
      <w:bookmarkStart w:id="2175" w:name="_Toc104372031"/>
      <w:bookmarkStart w:id="2176" w:name="_Toc104387714"/>
      <w:bookmarkStart w:id="2177" w:name="_Toc106805665"/>
      <w:bookmarkStart w:id="2178" w:name="_Toc106811496"/>
      <w:bookmarkEnd w:id="2146"/>
      <w:bookmarkEnd w:id="2147"/>
      <w:bookmarkEnd w:id="2148"/>
      <w:bookmarkEnd w:id="2149"/>
      <w:bookmarkEnd w:id="2150"/>
      <w:r>
        <w:rPr>
          <w:rStyle w:val="CharSDivNo"/>
        </w:rPr>
        <w:t>Division 3</w:t>
      </w:r>
      <w:r>
        <w:t> — </w:t>
      </w:r>
      <w:r>
        <w:rPr>
          <w:rStyle w:val="CharSDivText"/>
        </w:rPr>
        <w:t>Nominal duty</w:t>
      </w:r>
      <w:bookmarkEnd w:id="2169"/>
      <w:bookmarkEnd w:id="2170"/>
      <w:bookmarkEnd w:id="2171"/>
      <w:bookmarkEnd w:id="2172"/>
      <w:bookmarkEnd w:id="2173"/>
      <w:bookmarkEnd w:id="2174"/>
      <w:bookmarkEnd w:id="2175"/>
      <w:bookmarkEnd w:id="2176"/>
      <w:bookmarkEnd w:id="2177"/>
      <w:bookmarkEnd w:id="2178"/>
    </w:p>
    <w:p>
      <w:pPr>
        <w:pStyle w:val="ySubsection"/>
        <w:keepNext/>
      </w:pPr>
      <w:r>
        <w:tab/>
      </w:r>
      <w:r>
        <w:tab/>
        <w:t>The amount of nominal duty is $20.00.</w:t>
      </w:r>
    </w:p>
    <w:p>
      <w:pPr>
        <w:sectPr>
          <w:endnotePr>
            <w:numFmt w:val="decimal"/>
          </w:endnotePr>
          <w:pgSz w:w="11907" w:h="16840" w:code="9"/>
          <w:pgMar w:top="2381" w:right="2410" w:bottom="3544" w:left="2410" w:header="720" w:footer="3380" w:gutter="0"/>
          <w:cols w:space="720"/>
          <w:docGrid w:linePitch="326"/>
        </w:sectPr>
      </w:pPr>
    </w:p>
    <w:p>
      <w:pPr>
        <w:pStyle w:val="yScheduleHeading"/>
      </w:pPr>
      <w:bookmarkStart w:id="2179" w:name="_Toc112743544"/>
      <w:bookmarkStart w:id="2180" w:name="_Toc112744512"/>
      <w:bookmarkStart w:id="2181" w:name="_Toc112756841"/>
      <w:bookmarkStart w:id="2182" w:name="_Toc104279015"/>
      <w:bookmarkStart w:id="2183" w:name="_Toc104300486"/>
      <w:bookmarkStart w:id="2184" w:name="_Toc104371426"/>
      <w:bookmarkStart w:id="2185" w:name="_Toc104372032"/>
      <w:bookmarkStart w:id="2186" w:name="_Toc104387715"/>
      <w:bookmarkStart w:id="2187" w:name="_Toc106805666"/>
      <w:bookmarkStart w:id="2188" w:name="_Toc106811497"/>
      <w:r>
        <w:rPr>
          <w:rStyle w:val="CharSchNo"/>
        </w:rPr>
        <w:t>Schedule 3</w:t>
      </w:r>
      <w:r>
        <w:t> — </w:t>
      </w:r>
      <w:r>
        <w:rPr>
          <w:rStyle w:val="CharSchText"/>
        </w:rPr>
        <w:t>Transitional provisions</w:t>
      </w:r>
      <w:bookmarkEnd w:id="2179"/>
      <w:bookmarkEnd w:id="2180"/>
      <w:bookmarkEnd w:id="2181"/>
      <w:bookmarkEnd w:id="2182"/>
      <w:bookmarkEnd w:id="2183"/>
      <w:bookmarkEnd w:id="2184"/>
      <w:bookmarkEnd w:id="2185"/>
      <w:bookmarkEnd w:id="2186"/>
      <w:bookmarkEnd w:id="2187"/>
      <w:bookmarkEnd w:id="2188"/>
    </w:p>
    <w:p>
      <w:pPr>
        <w:pStyle w:val="yShoulderClause"/>
      </w:pPr>
      <w:r>
        <w:t>[s. 286]</w:t>
      </w:r>
    </w:p>
    <w:p>
      <w:pPr>
        <w:pStyle w:val="yHeading3"/>
      </w:pPr>
      <w:bookmarkStart w:id="2189" w:name="_Toc112743545"/>
      <w:bookmarkStart w:id="2190" w:name="_Toc112744513"/>
      <w:bookmarkStart w:id="2191" w:name="_Toc112756842"/>
      <w:bookmarkStart w:id="2192" w:name="_Toc104279016"/>
      <w:bookmarkStart w:id="2193" w:name="_Toc104300487"/>
      <w:bookmarkStart w:id="2194" w:name="_Toc104371427"/>
      <w:bookmarkStart w:id="2195" w:name="_Toc104372033"/>
      <w:bookmarkStart w:id="2196" w:name="_Toc104387716"/>
      <w:bookmarkStart w:id="2197" w:name="_Toc106805667"/>
      <w:bookmarkStart w:id="2198" w:name="_Toc106811498"/>
      <w:r>
        <w:rPr>
          <w:rStyle w:val="CharSDivNo"/>
        </w:rPr>
        <w:t>Division 1</w:t>
      </w:r>
      <w:r>
        <w:t> — </w:t>
      </w:r>
      <w:r>
        <w:rPr>
          <w:rStyle w:val="CharSDivText"/>
        </w:rPr>
        <w:t xml:space="preserve">Provisions for </w:t>
      </w:r>
      <w:r>
        <w:rPr>
          <w:rStyle w:val="CharSDivText"/>
          <w:i/>
          <w:iCs/>
        </w:rPr>
        <w:t>Duties Act 2008</w:t>
      </w:r>
      <w:bookmarkEnd w:id="2189"/>
      <w:bookmarkEnd w:id="2190"/>
      <w:bookmarkEnd w:id="2191"/>
      <w:bookmarkEnd w:id="2192"/>
      <w:bookmarkEnd w:id="2193"/>
      <w:bookmarkEnd w:id="2194"/>
      <w:bookmarkEnd w:id="2195"/>
      <w:bookmarkEnd w:id="2196"/>
      <w:bookmarkEnd w:id="2197"/>
      <w:bookmarkEnd w:id="2198"/>
    </w:p>
    <w:p>
      <w:pPr>
        <w:pStyle w:val="yHeading4"/>
      </w:pPr>
      <w:bookmarkStart w:id="2199" w:name="_Toc112743546"/>
      <w:bookmarkStart w:id="2200" w:name="_Toc112744514"/>
      <w:bookmarkStart w:id="2201" w:name="_Toc112756843"/>
      <w:bookmarkStart w:id="2202" w:name="_Toc104279017"/>
      <w:bookmarkStart w:id="2203" w:name="_Toc104300488"/>
      <w:bookmarkStart w:id="2204" w:name="_Toc104371428"/>
      <w:bookmarkStart w:id="2205" w:name="_Toc104372034"/>
      <w:bookmarkStart w:id="2206" w:name="_Toc104387717"/>
      <w:bookmarkStart w:id="2207" w:name="_Toc106805668"/>
      <w:bookmarkStart w:id="2208" w:name="_Toc106811499"/>
      <w:r>
        <w:t>Subdivision 1</w:t>
      </w:r>
      <w:r>
        <w:rPr>
          <w:b w:val="0"/>
        </w:rPr>
        <w:t> — </w:t>
      </w:r>
      <w:r>
        <w:t>Preliminary</w:t>
      </w:r>
      <w:bookmarkEnd w:id="2199"/>
      <w:bookmarkEnd w:id="2200"/>
      <w:bookmarkEnd w:id="2201"/>
      <w:bookmarkEnd w:id="2202"/>
      <w:bookmarkEnd w:id="2203"/>
      <w:bookmarkEnd w:id="2204"/>
      <w:bookmarkEnd w:id="2205"/>
      <w:bookmarkEnd w:id="2206"/>
      <w:bookmarkEnd w:id="2207"/>
      <w:bookmarkEnd w:id="2208"/>
    </w:p>
    <w:p>
      <w:pPr>
        <w:pStyle w:val="yHeading5"/>
      </w:pPr>
      <w:bookmarkStart w:id="2209" w:name="_Toc112756844"/>
      <w:bookmarkStart w:id="2210" w:name="_Toc106811500"/>
      <w:r>
        <w:rPr>
          <w:rStyle w:val="CharSClsNo"/>
        </w:rPr>
        <w:t>1</w:t>
      </w:r>
      <w:r>
        <w:t>.</w:t>
      </w:r>
      <w:r>
        <w:tab/>
        <w:t>Terms used</w:t>
      </w:r>
      <w:bookmarkEnd w:id="2209"/>
      <w:bookmarkEnd w:id="2210"/>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 148.</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Footnotesection"/>
      </w:pPr>
      <w:r>
        <w:tab/>
        <w:t>[Clause 1 amended: No. 12 of 2019 s. 131.]</w:t>
      </w:r>
    </w:p>
    <w:p>
      <w:pPr>
        <w:pStyle w:val="yHeading4"/>
      </w:pPr>
      <w:bookmarkStart w:id="2211" w:name="_Toc112743548"/>
      <w:bookmarkStart w:id="2212" w:name="_Toc112744516"/>
      <w:bookmarkStart w:id="2213" w:name="_Toc112756845"/>
      <w:bookmarkStart w:id="2214" w:name="_Toc104279019"/>
      <w:bookmarkStart w:id="2215" w:name="_Toc104300490"/>
      <w:bookmarkStart w:id="2216" w:name="_Toc104371430"/>
      <w:bookmarkStart w:id="2217" w:name="_Toc104372036"/>
      <w:bookmarkStart w:id="2218" w:name="_Toc104387719"/>
      <w:bookmarkStart w:id="2219" w:name="_Toc106805670"/>
      <w:bookmarkStart w:id="2220" w:name="_Toc106811501"/>
      <w:r>
        <w:t>Subdivision 2</w:t>
      </w:r>
      <w:r>
        <w:rPr>
          <w:b w:val="0"/>
        </w:rPr>
        <w:t> — </w:t>
      </w:r>
      <w:r>
        <w:t>Provisions for Chapter 2</w:t>
      </w:r>
      <w:bookmarkEnd w:id="2211"/>
      <w:bookmarkEnd w:id="2212"/>
      <w:bookmarkEnd w:id="2213"/>
      <w:bookmarkEnd w:id="2214"/>
      <w:bookmarkEnd w:id="2215"/>
      <w:bookmarkEnd w:id="2216"/>
      <w:bookmarkEnd w:id="2217"/>
      <w:bookmarkEnd w:id="2218"/>
      <w:bookmarkEnd w:id="2219"/>
      <w:bookmarkEnd w:id="2220"/>
    </w:p>
    <w:p>
      <w:pPr>
        <w:pStyle w:val="yHeading5"/>
      </w:pPr>
      <w:bookmarkStart w:id="2221" w:name="_Toc112756846"/>
      <w:bookmarkStart w:id="2222" w:name="_Toc106811502"/>
      <w:r>
        <w:rPr>
          <w:rStyle w:val="CharSClsNo"/>
        </w:rPr>
        <w:t>2</w:t>
      </w:r>
      <w:r>
        <w:t>.</w:t>
      </w:r>
      <w:r>
        <w:tab/>
        <w:t>When Ch. 2 starts to apply</w:t>
      </w:r>
      <w:bookmarkEnd w:id="2221"/>
      <w:bookmarkEnd w:id="2222"/>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2223" w:name="_Toc112756847"/>
      <w:bookmarkStart w:id="2224" w:name="_Toc106811503"/>
      <w:r>
        <w:rPr>
          <w:rStyle w:val="CharSClsNo"/>
        </w:rPr>
        <w:t>3</w:t>
      </w:r>
      <w:r>
        <w:t>.</w:t>
      </w:r>
      <w:r>
        <w:tab/>
        <w:t>No double duty</w:t>
      </w:r>
      <w:bookmarkEnd w:id="2223"/>
      <w:bookmarkEnd w:id="2224"/>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2225" w:name="_Toc112756848"/>
      <w:bookmarkStart w:id="2226" w:name="_Toc106811504"/>
      <w:r>
        <w:rPr>
          <w:rStyle w:val="CharSClsNo"/>
        </w:rPr>
        <w:t>4</w:t>
      </w:r>
      <w:r>
        <w:t>.</w:t>
      </w:r>
      <w:r>
        <w:tab/>
        <w:t>Alteration of consideration (s. 31)</w:t>
      </w:r>
      <w:bookmarkEnd w:id="2225"/>
      <w:bookmarkEnd w:id="2226"/>
    </w:p>
    <w:p>
      <w:pPr>
        <w:pStyle w:val="ySubsection"/>
      </w:pPr>
      <w:r>
        <w:tab/>
      </w:r>
      <w:r>
        <w:tab/>
        <w:t xml:space="preserve">Section 31(1) and (3) do not apply if the liability to duty is under the </w:t>
      </w:r>
      <w:r>
        <w:rPr>
          <w:i/>
          <w:iCs/>
        </w:rPr>
        <w:t>Stamp Act 1921</w:t>
      </w:r>
      <w:r>
        <w:t>.</w:t>
      </w:r>
    </w:p>
    <w:p>
      <w:pPr>
        <w:pStyle w:val="yHeading5"/>
      </w:pPr>
      <w:bookmarkStart w:id="2227" w:name="_Toc112756849"/>
      <w:bookmarkStart w:id="2228" w:name="_Toc106811505"/>
      <w:r>
        <w:rPr>
          <w:rStyle w:val="CharSClsNo"/>
        </w:rPr>
        <w:t>5</w:t>
      </w:r>
      <w:r>
        <w:t>.</w:t>
      </w:r>
      <w:r>
        <w:tab/>
        <w:t>Aggregation (s. 37)</w:t>
      </w:r>
      <w:bookmarkEnd w:id="2227"/>
      <w:bookmarkEnd w:id="2228"/>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spacing w:before="120"/>
      </w:pPr>
      <w:r>
        <w:tab/>
      </w:r>
      <w:r>
        <w:tab/>
        <w:t>whichever is greater.</w:t>
      </w:r>
    </w:p>
    <w:p>
      <w:pPr>
        <w:pStyle w:val="ySubsection"/>
        <w:spacing w:before="120"/>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spacing w:before="120"/>
      </w:pPr>
      <w:r>
        <w:tab/>
      </w:r>
      <w:r>
        <w:tab/>
        <w:t>a reference in section 37(7) to duty paid on the transaction is a reference to that stamp duty.</w:t>
      </w:r>
    </w:p>
    <w:p>
      <w:pPr>
        <w:pStyle w:val="yHeading5"/>
        <w:spacing w:before="180"/>
      </w:pPr>
      <w:bookmarkStart w:id="2229" w:name="_Toc112756850"/>
      <w:bookmarkStart w:id="2230" w:name="_Toc106811506"/>
      <w:r>
        <w:rPr>
          <w:rStyle w:val="CharSClsNo"/>
        </w:rPr>
        <w:t>6</w:t>
      </w:r>
      <w:r>
        <w:t>.</w:t>
      </w:r>
      <w:r>
        <w:tab/>
        <w:t>Exchanges (s. 40)</w:t>
      </w:r>
      <w:bookmarkEnd w:id="2229"/>
      <w:bookmarkEnd w:id="2230"/>
    </w:p>
    <w:p>
      <w:pPr>
        <w:pStyle w:val="ySubsection"/>
        <w:spacing w:before="120"/>
      </w:pPr>
      <w:r>
        <w:tab/>
      </w:r>
      <w:r>
        <w:tab/>
        <w:t>Without limiting clause 2, if any of the dutiable transactions referred to in section 40 took place before 1 July 2008, transfer duty is not chargeable on that transaction.</w:t>
      </w:r>
    </w:p>
    <w:p>
      <w:pPr>
        <w:pStyle w:val="yHeading5"/>
        <w:spacing w:before="180"/>
      </w:pPr>
      <w:bookmarkStart w:id="2231" w:name="_Toc112756851"/>
      <w:bookmarkStart w:id="2232" w:name="_Toc106811507"/>
      <w:r>
        <w:rPr>
          <w:rStyle w:val="CharSClsNo"/>
        </w:rPr>
        <w:t>7</w:t>
      </w:r>
      <w:r>
        <w:t>.</w:t>
      </w:r>
      <w:r>
        <w:tab/>
        <w:t>Exempt bodies (s. 92)</w:t>
      </w:r>
      <w:bookmarkEnd w:id="2231"/>
      <w:bookmarkEnd w:id="2232"/>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2233" w:name="_Toc112756852"/>
      <w:bookmarkStart w:id="2234" w:name="_Toc106811508"/>
      <w:r>
        <w:rPr>
          <w:rStyle w:val="CharSClsNo"/>
        </w:rPr>
        <w:t>8</w:t>
      </w:r>
      <w:r>
        <w:t>.</w:t>
      </w:r>
      <w:r>
        <w:tab/>
        <w:t>Family farm transactions (s. 104 and 105)</w:t>
      </w:r>
      <w:bookmarkEnd w:id="2233"/>
      <w:bookmarkEnd w:id="2234"/>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2235" w:name="_Toc112756853"/>
      <w:bookmarkStart w:id="2236" w:name="_Toc106811509"/>
      <w:r>
        <w:rPr>
          <w:rStyle w:val="CharSClsNo"/>
        </w:rPr>
        <w:t>9</w:t>
      </w:r>
      <w:r>
        <w:t>.</w:t>
      </w:r>
      <w:r>
        <w:tab/>
        <w:t>Matrimonial and de facto relationship instruments (s. 129, 130)</w:t>
      </w:r>
      <w:bookmarkEnd w:id="2235"/>
      <w:bookmarkEnd w:id="2236"/>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2237" w:name="_Toc112756854"/>
      <w:bookmarkStart w:id="2238" w:name="_Toc106811510"/>
      <w:r>
        <w:rPr>
          <w:rStyle w:val="CharSClsNo"/>
        </w:rPr>
        <w:t>10</w:t>
      </w:r>
      <w:r>
        <w:t>.</w:t>
      </w:r>
      <w:r>
        <w:tab/>
        <w:t>First home owners (Part 6 Div. 3)</w:t>
      </w:r>
      <w:bookmarkEnd w:id="2237"/>
      <w:bookmarkEnd w:id="2238"/>
    </w:p>
    <w:p>
      <w:pPr>
        <w:pStyle w:val="ySubsection"/>
      </w:pPr>
      <w:r>
        <w:tab/>
        <w:t>(1)</w:t>
      </w:r>
      <w:r>
        <w:tab/>
        <w:t xml:space="preserve">In determining the meaning of the term further concessional transaction for the purposes of Chapter 2 Part 6 Division 3, the transaction referred to in section 142(2) as the first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Footnotesection"/>
      </w:pPr>
      <w:r>
        <w:tab/>
        <w:t>[Clause 10 amended: No. 27 of 2015 s. 15.]</w:t>
      </w:r>
    </w:p>
    <w:p>
      <w:pPr>
        <w:pStyle w:val="yEdnotesection"/>
      </w:pPr>
      <w:bookmarkStart w:id="2239" w:name="_Toc104279030"/>
      <w:bookmarkStart w:id="2240" w:name="_Toc104300501"/>
      <w:bookmarkStart w:id="2241" w:name="_Toc104371441"/>
      <w:bookmarkStart w:id="2242" w:name="_Toc104372047"/>
      <w:bookmarkStart w:id="2243" w:name="_Toc104387730"/>
      <w:r>
        <w:t>[</w:t>
      </w:r>
      <w:r>
        <w:rPr>
          <w:b/>
        </w:rPr>
        <w:t>11A.</w:t>
      </w:r>
      <w:r>
        <w:tab/>
        <w:t>Deleted: No. 16 of 2022 s. 25.]</w:t>
      </w:r>
    </w:p>
    <w:p>
      <w:pPr>
        <w:pStyle w:val="yHeading4"/>
      </w:pPr>
      <w:bookmarkStart w:id="2244" w:name="_Toc112743558"/>
      <w:bookmarkStart w:id="2245" w:name="_Toc112744526"/>
      <w:bookmarkStart w:id="2246" w:name="_Toc112756855"/>
      <w:bookmarkStart w:id="2247" w:name="_Toc106805680"/>
      <w:bookmarkStart w:id="2248" w:name="_Toc106811511"/>
      <w:r>
        <w:t>Subdivision 3</w:t>
      </w:r>
      <w:r>
        <w:rPr>
          <w:b w:val="0"/>
        </w:rPr>
        <w:t> — </w:t>
      </w:r>
      <w:r>
        <w:t>Provisions for Chapter 3</w:t>
      </w:r>
      <w:bookmarkEnd w:id="2244"/>
      <w:bookmarkEnd w:id="2245"/>
      <w:bookmarkEnd w:id="2246"/>
      <w:bookmarkEnd w:id="2239"/>
      <w:bookmarkEnd w:id="2240"/>
      <w:bookmarkEnd w:id="2241"/>
      <w:bookmarkEnd w:id="2242"/>
      <w:bookmarkEnd w:id="2243"/>
      <w:bookmarkEnd w:id="2247"/>
      <w:bookmarkEnd w:id="2248"/>
    </w:p>
    <w:p>
      <w:pPr>
        <w:pStyle w:val="yHeading5"/>
      </w:pPr>
      <w:bookmarkStart w:id="2249" w:name="_Toc112756856"/>
      <w:bookmarkStart w:id="2250" w:name="_Toc106811512"/>
      <w:r>
        <w:rPr>
          <w:rStyle w:val="CharSClsNo"/>
        </w:rPr>
        <w:t>11</w:t>
      </w:r>
      <w:r>
        <w:t>.</w:t>
      </w:r>
      <w:r>
        <w:tab/>
        <w:t>When Ch. 3 starts to apply</w:t>
      </w:r>
      <w:bookmarkEnd w:id="2249"/>
      <w:bookmarkEnd w:id="2250"/>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2251" w:name="_Toc112756857"/>
      <w:bookmarkStart w:id="2252" w:name="_Toc106811513"/>
      <w:r>
        <w:rPr>
          <w:rStyle w:val="CharSClsNo"/>
        </w:rPr>
        <w:t>12</w:t>
      </w:r>
      <w:r>
        <w:t>.</w:t>
      </w:r>
      <w:r>
        <w:tab/>
        <w:t>Acquisitions under an agreement made before 1 July 2008</w:t>
      </w:r>
      <w:bookmarkEnd w:id="2251"/>
      <w:bookmarkEnd w:id="2252"/>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No. 32 of 2012 s. 25.]</w:t>
      </w:r>
    </w:p>
    <w:p>
      <w:pPr>
        <w:pStyle w:val="yHeading4"/>
      </w:pPr>
      <w:bookmarkStart w:id="2253" w:name="_Toc112743561"/>
      <w:bookmarkStart w:id="2254" w:name="_Toc112744529"/>
      <w:bookmarkStart w:id="2255" w:name="_Toc112756858"/>
      <w:bookmarkStart w:id="2256" w:name="_Toc104279033"/>
      <w:bookmarkStart w:id="2257" w:name="_Toc104300504"/>
      <w:bookmarkStart w:id="2258" w:name="_Toc104371444"/>
      <w:bookmarkStart w:id="2259" w:name="_Toc104372050"/>
      <w:bookmarkStart w:id="2260" w:name="_Toc104387733"/>
      <w:bookmarkStart w:id="2261" w:name="_Toc106805683"/>
      <w:bookmarkStart w:id="2262" w:name="_Toc106811514"/>
      <w:r>
        <w:t>Subdivision 4</w:t>
      </w:r>
      <w:r>
        <w:rPr>
          <w:b w:val="0"/>
        </w:rPr>
        <w:t> — </w:t>
      </w:r>
      <w:r>
        <w:t>Provisions for Chapter 4</w:t>
      </w:r>
      <w:bookmarkEnd w:id="2253"/>
      <w:bookmarkEnd w:id="2254"/>
      <w:bookmarkEnd w:id="2255"/>
      <w:bookmarkEnd w:id="2256"/>
      <w:bookmarkEnd w:id="2257"/>
      <w:bookmarkEnd w:id="2258"/>
      <w:bookmarkEnd w:id="2259"/>
      <w:bookmarkEnd w:id="2260"/>
      <w:bookmarkEnd w:id="2261"/>
      <w:bookmarkEnd w:id="2262"/>
    </w:p>
    <w:p>
      <w:pPr>
        <w:pStyle w:val="yHeading5"/>
      </w:pPr>
      <w:bookmarkStart w:id="2263" w:name="_Toc112756859"/>
      <w:bookmarkStart w:id="2264" w:name="_Toc106811515"/>
      <w:r>
        <w:rPr>
          <w:rStyle w:val="CharSClsNo"/>
        </w:rPr>
        <w:t>14</w:t>
      </w:r>
      <w:r>
        <w:t>.</w:t>
      </w:r>
      <w:r>
        <w:tab/>
        <w:t>Terms used</w:t>
      </w:r>
      <w:bookmarkEnd w:id="2263"/>
      <w:bookmarkEnd w:id="2264"/>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2265" w:name="_Toc112756860"/>
      <w:bookmarkStart w:id="2266" w:name="_Toc106811516"/>
      <w:r>
        <w:rPr>
          <w:rStyle w:val="CharSClsNo"/>
        </w:rPr>
        <w:t>15</w:t>
      </w:r>
      <w:r>
        <w:t>.</w:t>
      </w:r>
      <w:r>
        <w:tab/>
        <w:t>When Ch. 4 starts to apply</w:t>
      </w:r>
      <w:bookmarkEnd w:id="2265"/>
      <w:bookmarkEnd w:id="2266"/>
    </w:p>
    <w:p>
      <w:pPr>
        <w:pStyle w:val="ySubsection"/>
        <w:keepNext/>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2267" w:name="_Toc112756861"/>
      <w:bookmarkStart w:id="2268" w:name="_Toc106811517"/>
      <w:r>
        <w:rPr>
          <w:rStyle w:val="CharSClsNo"/>
        </w:rPr>
        <w:t>16</w:t>
      </w:r>
      <w:r>
        <w:t>.</w:t>
      </w:r>
      <w:r>
        <w:tab/>
        <w:t>Registration</w:t>
      </w:r>
      <w:bookmarkEnd w:id="2267"/>
      <w:bookmarkEnd w:id="2268"/>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2269" w:name="_Toc112743565"/>
      <w:bookmarkStart w:id="2270" w:name="_Toc112744533"/>
      <w:bookmarkStart w:id="2271" w:name="_Toc112756862"/>
      <w:bookmarkStart w:id="2272" w:name="_Toc104279037"/>
      <w:bookmarkStart w:id="2273" w:name="_Toc104300508"/>
      <w:bookmarkStart w:id="2274" w:name="_Toc104371448"/>
      <w:bookmarkStart w:id="2275" w:name="_Toc104372054"/>
      <w:bookmarkStart w:id="2276" w:name="_Toc104387737"/>
      <w:bookmarkStart w:id="2277" w:name="_Toc106805687"/>
      <w:bookmarkStart w:id="2278" w:name="_Toc106811518"/>
      <w:r>
        <w:t>Subdivision 5</w:t>
      </w:r>
      <w:r>
        <w:rPr>
          <w:b w:val="0"/>
        </w:rPr>
        <w:t> — </w:t>
      </w:r>
      <w:r>
        <w:t>Provisions for Chapter 5</w:t>
      </w:r>
      <w:bookmarkEnd w:id="2269"/>
      <w:bookmarkEnd w:id="2270"/>
      <w:bookmarkEnd w:id="2271"/>
      <w:bookmarkEnd w:id="2272"/>
      <w:bookmarkEnd w:id="2273"/>
      <w:bookmarkEnd w:id="2274"/>
      <w:bookmarkEnd w:id="2275"/>
      <w:bookmarkEnd w:id="2276"/>
      <w:bookmarkEnd w:id="2277"/>
      <w:bookmarkEnd w:id="2278"/>
    </w:p>
    <w:p>
      <w:pPr>
        <w:pStyle w:val="yHeading5"/>
      </w:pPr>
      <w:bookmarkStart w:id="2279" w:name="_Toc112756863"/>
      <w:bookmarkStart w:id="2280" w:name="_Toc106811519"/>
      <w:r>
        <w:rPr>
          <w:rStyle w:val="CharSClsNo"/>
        </w:rPr>
        <w:t>17</w:t>
      </w:r>
      <w:r>
        <w:t>.</w:t>
      </w:r>
      <w:r>
        <w:tab/>
        <w:t>Terms used</w:t>
      </w:r>
      <w:bookmarkEnd w:id="2279"/>
      <w:bookmarkEnd w:id="2280"/>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2281" w:name="_Toc112756864"/>
      <w:bookmarkStart w:id="2282" w:name="_Toc106811520"/>
      <w:r>
        <w:rPr>
          <w:rStyle w:val="CharSClsNo"/>
        </w:rPr>
        <w:t>18</w:t>
      </w:r>
      <w:r>
        <w:t>.</w:t>
      </w:r>
      <w:r>
        <w:tab/>
        <w:t>When Ch. 5 starts to apply</w:t>
      </w:r>
      <w:bookmarkEnd w:id="2281"/>
      <w:bookmarkEnd w:id="2282"/>
    </w:p>
    <w:p>
      <w:pPr>
        <w:pStyle w:val="ySubsection"/>
      </w:pPr>
      <w:r>
        <w:tab/>
        <w:t>(1)</w:t>
      </w:r>
      <w:r>
        <w:tab/>
        <w:t>Chapter 5 applies to and in relation to the grant or transfer of a licence the application for which was made on or after 1 July 2008.</w:t>
      </w:r>
    </w:p>
    <w:p>
      <w:pPr>
        <w:pStyle w:val="ySubsection"/>
      </w:pPr>
      <w:r>
        <w:tab/>
        <w:t>(2)</w:t>
      </w:r>
      <w:r>
        <w:tab/>
        <w:t>Despite subclause (1), section 242(3) does not apply in respect of the grant of a licence if the vehicle was licensed or registered outside of Western Australia before 1 July 2008.</w:t>
      </w:r>
    </w:p>
    <w:p>
      <w:pPr>
        <w:pStyle w:val="yHeading5"/>
      </w:pPr>
      <w:bookmarkStart w:id="2283" w:name="_Toc112756865"/>
      <w:bookmarkStart w:id="2284" w:name="_Toc106811521"/>
      <w:r>
        <w:rPr>
          <w:rStyle w:val="CharSClsNo"/>
        </w:rPr>
        <w:t>19</w:t>
      </w:r>
      <w:r>
        <w:t>.</w:t>
      </w:r>
      <w:r>
        <w:tab/>
        <w:t>New vehicles (s. 228)</w:t>
      </w:r>
      <w:bookmarkEnd w:id="2283"/>
      <w:bookmarkEnd w:id="2284"/>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2285" w:name="_Toc112756866"/>
      <w:bookmarkStart w:id="2286" w:name="_Toc106811522"/>
      <w:r>
        <w:rPr>
          <w:rStyle w:val="CharSClsNo"/>
        </w:rPr>
        <w:t>20</w:t>
      </w:r>
      <w:r>
        <w:t>.</w:t>
      </w:r>
      <w:r>
        <w:tab/>
        <w:t>Specialised vehicles (s. 239)</w:t>
      </w:r>
      <w:bookmarkEnd w:id="2285"/>
      <w:bookmarkEnd w:id="2286"/>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2287" w:name="_Toc112756867"/>
      <w:bookmarkStart w:id="2288" w:name="_Toc106811523"/>
      <w:r>
        <w:rPr>
          <w:rStyle w:val="CharSClsNo"/>
        </w:rPr>
        <w:t>21</w:t>
      </w:r>
      <w:r>
        <w:t>.</w:t>
      </w:r>
      <w:r>
        <w:tab/>
        <w:t>Approval of philanthropic purposes (s. 247)</w:t>
      </w:r>
      <w:bookmarkEnd w:id="2287"/>
      <w:bookmarkEnd w:id="2288"/>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2289" w:name="_Toc112756868"/>
      <w:bookmarkStart w:id="2290" w:name="_Toc106811524"/>
      <w:r>
        <w:rPr>
          <w:rStyle w:val="CharSClsNo"/>
        </w:rPr>
        <w:t>22</w:t>
      </w:r>
      <w:r>
        <w:t>.</w:t>
      </w:r>
      <w:r>
        <w:tab/>
        <w:t>Transfer of vehicles, nominal duty on (s. 250)</w:t>
      </w:r>
      <w:bookmarkEnd w:id="2289"/>
      <w:bookmarkEnd w:id="2290"/>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2291" w:name="_Toc112756869"/>
      <w:bookmarkStart w:id="2292" w:name="_Toc106811525"/>
      <w:r>
        <w:rPr>
          <w:rStyle w:val="CharSClsNo"/>
        </w:rPr>
        <w:t>23</w:t>
      </w:r>
      <w:r>
        <w:t>.</w:t>
      </w:r>
      <w:r>
        <w:tab/>
        <w:t xml:space="preserve">Statements made under </w:t>
      </w:r>
      <w:r>
        <w:rPr>
          <w:i/>
          <w:iCs/>
        </w:rPr>
        <w:t>Stamp Act 1921</w:t>
      </w:r>
      <w:r>
        <w:t xml:space="preserve"> s. 76H (s. 252)</w:t>
      </w:r>
      <w:bookmarkEnd w:id="2291"/>
      <w:bookmarkEnd w:id="2292"/>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2293" w:name="_Toc112743573"/>
      <w:bookmarkStart w:id="2294" w:name="_Toc112744541"/>
      <w:bookmarkStart w:id="2295" w:name="_Toc112756870"/>
      <w:bookmarkStart w:id="2296" w:name="_Toc104279045"/>
      <w:bookmarkStart w:id="2297" w:name="_Toc104300516"/>
      <w:bookmarkStart w:id="2298" w:name="_Toc104371456"/>
      <w:bookmarkStart w:id="2299" w:name="_Toc104372062"/>
      <w:bookmarkStart w:id="2300" w:name="_Toc104387745"/>
      <w:bookmarkStart w:id="2301" w:name="_Toc106805695"/>
      <w:bookmarkStart w:id="2302" w:name="_Toc106811526"/>
      <w:r>
        <w:t>Subdivision 6</w:t>
      </w:r>
      <w:r>
        <w:rPr>
          <w:b w:val="0"/>
        </w:rPr>
        <w:t> — </w:t>
      </w:r>
      <w:r>
        <w:t>Provisions for Chapter 7</w:t>
      </w:r>
      <w:bookmarkEnd w:id="2293"/>
      <w:bookmarkEnd w:id="2294"/>
      <w:bookmarkEnd w:id="2295"/>
      <w:bookmarkEnd w:id="2296"/>
      <w:bookmarkEnd w:id="2297"/>
      <w:bookmarkEnd w:id="2298"/>
      <w:bookmarkEnd w:id="2299"/>
      <w:bookmarkEnd w:id="2300"/>
      <w:bookmarkEnd w:id="2301"/>
      <w:bookmarkEnd w:id="2302"/>
    </w:p>
    <w:p>
      <w:pPr>
        <w:pStyle w:val="yHeading5"/>
      </w:pPr>
      <w:bookmarkStart w:id="2303" w:name="_Toc112756871"/>
      <w:bookmarkStart w:id="2304" w:name="_Toc106811527"/>
      <w:r>
        <w:rPr>
          <w:rStyle w:val="CharSClsNo"/>
        </w:rPr>
        <w:t>24</w:t>
      </w:r>
      <w:r>
        <w:t>.</w:t>
      </w:r>
      <w:r>
        <w:tab/>
        <w:t>When Ch. 7 starts to apply</w:t>
      </w:r>
      <w:bookmarkEnd w:id="2303"/>
      <w:bookmarkEnd w:id="2304"/>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keepLines/>
      </w:pPr>
      <w:bookmarkStart w:id="2305" w:name="_Toc112743575"/>
      <w:bookmarkStart w:id="2306" w:name="_Toc112744543"/>
      <w:bookmarkStart w:id="2307" w:name="_Toc112756872"/>
      <w:bookmarkStart w:id="2308" w:name="_Toc104279047"/>
      <w:bookmarkStart w:id="2309" w:name="_Toc104300518"/>
      <w:bookmarkStart w:id="2310" w:name="_Toc104371458"/>
      <w:bookmarkStart w:id="2311" w:name="_Toc104372064"/>
      <w:bookmarkStart w:id="2312" w:name="_Toc104387747"/>
      <w:bookmarkStart w:id="2313" w:name="_Toc106805697"/>
      <w:bookmarkStart w:id="2314" w:name="_Toc106811528"/>
      <w:r>
        <w:t>Subdivision 7</w:t>
      </w:r>
      <w:r>
        <w:rPr>
          <w:b w:val="0"/>
        </w:rPr>
        <w:t> — </w:t>
      </w:r>
      <w:r>
        <w:t>General</w:t>
      </w:r>
      <w:bookmarkEnd w:id="2305"/>
      <w:bookmarkEnd w:id="2306"/>
      <w:bookmarkEnd w:id="2307"/>
      <w:bookmarkEnd w:id="2308"/>
      <w:bookmarkEnd w:id="2309"/>
      <w:bookmarkEnd w:id="2310"/>
      <w:bookmarkEnd w:id="2311"/>
      <w:bookmarkEnd w:id="2312"/>
      <w:bookmarkEnd w:id="2313"/>
      <w:bookmarkEnd w:id="2314"/>
    </w:p>
    <w:p>
      <w:pPr>
        <w:pStyle w:val="yHeading5"/>
      </w:pPr>
      <w:bookmarkStart w:id="2315" w:name="_Toc112756873"/>
      <w:bookmarkStart w:id="2316" w:name="_Toc106811529"/>
      <w:r>
        <w:rPr>
          <w:rStyle w:val="CharSClsNo"/>
        </w:rPr>
        <w:t>25</w:t>
      </w:r>
      <w:r>
        <w:t>.</w:t>
      </w:r>
      <w:r>
        <w:tab/>
        <w:t>Some references to duty include stamp duty</w:t>
      </w:r>
      <w:bookmarkEnd w:id="2315"/>
      <w:bookmarkEnd w:id="2316"/>
      <w:r>
        <w:t xml:space="preserve"> </w:t>
      </w:r>
    </w:p>
    <w:p>
      <w:pPr>
        <w:pStyle w:val="ySubsection"/>
        <w:keepNext/>
        <w:keepLines/>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2317" w:name="_Toc112756874"/>
      <w:bookmarkStart w:id="2318" w:name="_Toc106811530"/>
      <w:r>
        <w:rPr>
          <w:rStyle w:val="CharSClsNo"/>
        </w:rPr>
        <w:t>26</w:t>
      </w:r>
      <w:r>
        <w:t>.</w:t>
      </w:r>
      <w:r>
        <w:tab/>
        <w:t>Application of some Ch. 8 provisions</w:t>
      </w:r>
      <w:bookmarkEnd w:id="2317"/>
      <w:bookmarkEnd w:id="2318"/>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2319" w:name="_Toc112756875"/>
      <w:bookmarkStart w:id="2320" w:name="_Toc106811531"/>
      <w:r>
        <w:rPr>
          <w:rStyle w:val="CharSClsNo"/>
        </w:rPr>
        <w:t>27</w:t>
      </w:r>
      <w:r>
        <w:t>.</w:t>
      </w:r>
      <w:r>
        <w:tab/>
        <w:t>Regulations</w:t>
      </w:r>
      <w:bookmarkEnd w:id="2319"/>
      <w:bookmarkEnd w:id="2320"/>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2321" w:name="_Toc112756876"/>
      <w:bookmarkStart w:id="2322" w:name="_Toc106811532"/>
      <w:r>
        <w:rPr>
          <w:rStyle w:val="CharSClsNo"/>
        </w:rPr>
        <w:t>28</w:t>
      </w:r>
      <w:r>
        <w:t>.</w:t>
      </w:r>
      <w:r>
        <w:tab/>
      </w:r>
      <w:r>
        <w:rPr>
          <w:i/>
          <w:iCs/>
        </w:rPr>
        <w:t>Stamp Act 1921</w:t>
      </w:r>
      <w:r>
        <w:rPr>
          <w:iCs/>
        </w:rPr>
        <w:t>, references to</w:t>
      </w:r>
      <w:bookmarkEnd w:id="2321"/>
      <w:bookmarkEnd w:id="2322"/>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No. 30 of 2008 s. 4.]</w:t>
      </w:r>
    </w:p>
    <w:p>
      <w:pPr>
        <w:pStyle w:val="yEdnotedivision"/>
      </w:pPr>
      <w:r>
        <w:t>[Division 3 (cl. 30) deleted: No. 5 of 2013 s. 7.]</w:t>
      </w:r>
    </w:p>
    <w:p>
      <w:pPr>
        <w:pStyle w:val="yHeading3"/>
      </w:pPr>
      <w:bookmarkStart w:id="2323" w:name="_Toc112743580"/>
      <w:bookmarkStart w:id="2324" w:name="_Toc112744548"/>
      <w:bookmarkStart w:id="2325" w:name="_Toc112756877"/>
      <w:bookmarkStart w:id="2326" w:name="_Toc104279052"/>
      <w:bookmarkStart w:id="2327" w:name="_Toc104300523"/>
      <w:bookmarkStart w:id="2328" w:name="_Toc104371463"/>
      <w:bookmarkStart w:id="2329" w:name="_Toc104372069"/>
      <w:bookmarkStart w:id="2330" w:name="_Toc104387752"/>
      <w:bookmarkStart w:id="2331" w:name="_Toc106805702"/>
      <w:bookmarkStart w:id="2332" w:name="_Toc106811533"/>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2323"/>
      <w:bookmarkEnd w:id="2324"/>
      <w:bookmarkEnd w:id="2325"/>
      <w:bookmarkEnd w:id="2326"/>
      <w:bookmarkEnd w:id="2327"/>
      <w:bookmarkEnd w:id="2328"/>
      <w:bookmarkEnd w:id="2329"/>
      <w:bookmarkEnd w:id="2330"/>
      <w:bookmarkEnd w:id="2331"/>
      <w:bookmarkEnd w:id="2332"/>
    </w:p>
    <w:p>
      <w:pPr>
        <w:pStyle w:val="yFootnoteheading"/>
      </w:pPr>
      <w:r>
        <w:tab/>
        <w:t>[Heading inserted: No. 9 of 2010 s. 6.]</w:t>
      </w:r>
    </w:p>
    <w:p>
      <w:pPr>
        <w:pStyle w:val="yHeading5"/>
      </w:pPr>
      <w:bookmarkStart w:id="2333" w:name="_Toc112756878"/>
      <w:bookmarkStart w:id="2334" w:name="_Toc106811534"/>
      <w:r>
        <w:rPr>
          <w:rStyle w:val="CharSClsNo"/>
        </w:rPr>
        <w:t>31</w:t>
      </w:r>
      <w:r>
        <w:t>.</w:t>
      </w:r>
      <w:r>
        <w:rPr>
          <w:b w:val="0"/>
        </w:rPr>
        <w:tab/>
      </w:r>
      <w:r>
        <w:rPr>
          <w:bCs/>
        </w:rPr>
        <w:t>Terms used</w:t>
      </w:r>
      <w:bookmarkEnd w:id="2333"/>
      <w:bookmarkEnd w:id="2334"/>
    </w:p>
    <w:p>
      <w:pPr>
        <w:pStyle w:val="ySubsection"/>
      </w:pPr>
      <w:r>
        <w:tab/>
      </w:r>
      <w:r>
        <w:tab/>
        <w:t>When this Division uses a term that is used in Chapter 6, the term has the same meaning in this Division as it has in Chapter 6.</w:t>
      </w:r>
    </w:p>
    <w:p>
      <w:pPr>
        <w:pStyle w:val="yFootnotesection"/>
      </w:pPr>
      <w:r>
        <w:tab/>
        <w:t>[Clause 31 inserted: No. 9 of 2010 s. 6.]</w:t>
      </w:r>
    </w:p>
    <w:p>
      <w:pPr>
        <w:pStyle w:val="yHeading5"/>
      </w:pPr>
      <w:bookmarkStart w:id="2335" w:name="_Toc112756879"/>
      <w:bookmarkStart w:id="2336" w:name="_Toc106811535"/>
      <w:r>
        <w:rPr>
          <w:rStyle w:val="CharSClsNo"/>
        </w:rPr>
        <w:t>32</w:t>
      </w:r>
      <w:r>
        <w:t>.</w:t>
      </w:r>
      <w:r>
        <w:rPr>
          <w:b w:val="0"/>
        </w:rPr>
        <w:tab/>
      </w:r>
      <w:r>
        <w:rPr>
          <w:bCs/>
        </w:rPr>
        <w:t>Certain relevant reconstruction transactions</w:t>
      </w:r>
      <w:bookmarkEnd w:id="2335"/>
      <w:bookmarkEnd w:id="2336"/>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No. 9 of 2010 s. 6.]</w:t>
      </w:r>
    </w:p>
    <w:p>
      <w:pPr>
        <w:pStyle w:val="yHeading3"/>
      </w:pPr>
      <w:bookmarkStart w:id="2337" w:name="_Toc112743583"/>
      <w:bookmarkStart w:id="2338" w:name="_Toc112744551"/>
      <w:bookmarkStart w:id="2339" w:name="_Toc112756880"/>
      <w:bookmarkStart w:id="2340" w:name="_Toc104279055"/>
      <w:bookmarkStart w:id="2341" w:name="_Toc104300526"/>
      <w:bookmarkStart w:id="2342" w:name="_Toc104371466"/>
      <w:bookmarkStart w:id="2343" w:name="_Toc104372072"/>
      <w:bookmarkStart w:id="2344" w:name="_Toc104387755"/>
      <w:bookmarkStart w:id="2345" w:name="_Toc106805705"/>
      <w:bookmarkStart w:id="2346" w:name="_Toc106811536"/>
      <w:r>
        <w:rPr>
          <w:rStyle w:val="CharSDivNo"/>
        </w:rPr>
        <w:t>Division 5</w:t>
      </w:r>
      <w:r>
        <w:rPr>
          <w:b w:val="0"/>
        </w:rPr>
        <w:t> — </w:t>
      </w:r>
      <w:r>
        <w:rPr>
          <w:rStyle w:val="CharSDivText"/>
        </w:rPr>
        <w:t xml:space="preserve">Provisions for </w:t>
      </w:r>
      <w:r>
        <w:rPr>
          <w:rStyle w:val="CharSDivText"/>
          <w:i/>
        </w:rPr>
        <w:t>Duties Amendment Act (No. 2) 2011</w:t>
      </w:r>
      <w:bookmarkEnd w:id="2337"/>
      <w:bookmarkEnd w:id="2338"/>
      <w:bookmarkEnd w:id="2339"/>
      <w:bookmarkEnd w:id="2340"/>
      <w:bookmarkEnd w:id="2341"/>
      <w:bookmarkEnd w:id="2342"/>
      <w:bookmarkEnd w:id="2343"/>
      <w:bookmarkEnd w:id="2344"/>
      <w:bookmarkEnd w:id="2345"/>
      <w:bookmarkEnd w:id="2346"/>
    </w:p>
    <w:p>
      <w:pPr>
        <w:pStyle w:val="yFootnoteheading"/>
      </w:pPr>
      <w:r>
        <w:tab/>
        <w:t>[Heading inserted: No. 33 of 2011 s. 6.]</w:t>
      </w:r>
    </w:p>
    <w:p>
      <w:pPr>
        <w:pStyle w:val="yHeading5"/>
      </w:pPr>
      <w:bookmarkStart w:id="2347" w:name="_Toc112756881"/>
      <w:bookmarkStart w:id="2348" w:name="_Toc106811537"/>
      <w:r>
        <w:rPr>
          <w:rStyle w:val="CharSClsNo"/>
        </w:rPr>
        <w:t>33</w:t>
      </w:r>
      <w:r>
        <w:t>.</w:t>
      </w:r>
      <w:r>
        <w:rPr>
          <w:b w:val="0"/>
        </w:rPr>
        <w:tab/>
      </w:r>
      <w:r>
        <w:t>Term used: relevant period</w:t>
      </w:r>
      <w:bookmarkEnd w:id="2347"/>
      <w:bookmarkEnd w:id="2348"/>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No. 33 of 2011 s. 6.]</w:t>
      </w:r>
    </w:p>
    <w:p>
      <w:pPr>
        <w:pStyle w:val="yHeading5"/>
      </w:pPr>
      <w:bookmarkStart w:id="2349" w:name="_Toc112756882"/>
      <w:bookmarkStart w:id="2350" w:name="_Toc106811538"/>
      <w:r>
        <w:rPr>
          <w:rStyle w:val="CharSClsNo"/>
        </w:rPr>
        <w:t>34</w:t>
      </w:r>
      <w:r>
        <w:t>.</w:t>
      </w:r>
      <w:r>
        <w:rPr>
          <w:b w:val="0"/>
        </w:rPr>
        <w:tab/>
      </w:r>
      <w:r>
        <w:t>When transfer duty deemed to arise in certain cases</w:t>
      </w:r>
      <w:bookmarkEnd w:id="2349"/>
      <w:bookmarkEnd w:id="2350"/>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No. 33 of 2011 s. 6.]</w:t>
      </w:r>
    </w:p>
    <w:p>
      <w:pPr>
        <w:pStyle w:val="yHeading5"/>
        <w:spacing w:before="180"/>
      </w:pPr>
      <w:bookmarkStart w:id="2351" w:name="_Toc112756883"/>
      <w:bookmarkStart w:id="2352" w:name="_Toc106811539"/>
      <w:r>
        <w:rPr>
          <w:rStyle w:val="CharSClsNo"/>
        </w:rPr>
        <w:t>35</w:t>
      </w:r>
      <w:r>
        <w:t>.</w:t>
      </w:r>
      <w:r>
        <w:rPr>
          <w:b w:val="0"/>
        </w:rPr>
        <w:tab/>
      </w:r>
      <w:r>
        <w:t>When landholder duty deemed to arise in certain cases</w:t>
      </w:r>
      <w:bookmarkEnd w:id="2351"/>
      <w:bookmarkEnd w:id="2352"/>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No. 33 of 2011 s. 6.]</w:t>
      </w:r>
    </w:p>
    <w:p>
      <w:pPr>
        <w:pStyle w:val="yHeading3"/>
      </w:pPr>
      <w:bookmarkStart w:id="2353" w:name="_Toc112743587"/>
      <w:bookmarkStart w:id="2354" w:name="_Toc112744555"/>
      <w:bookmarkStart w:id="2355" w:name="_Toc112756884"/>
      <w:bookmarkStart w:id="2356" w:name="_Toc104279059"/>
      <w:bookmarkStart w:id="2357" w:name="_Toc104300530"/>
      <w:bookmarkStart w:id="2358" w:name="_Toc104371470"/>
      <w:bookmarkStart w:id="2359" w:name="_Toc104372076"/>
      <w:bookmarkStart w:id="2360" w:name="_Toc104387759"/>
      <w:bookmarkStart w:id="2361" w:name="_Toc106805709"/>
      <w:bookmarkStart w:id="2362" w:name="_Toc106811540"/>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2353"/>
      <w:bookmarkEnd w:id="2354"/>
      <w:bookmarkEnd w:id="2355"/>
      <w:bookmarkEnd w:id="2356"/>
      <w:bookmarkEnd w:id="2357"/>
      <w:bookmarkEnd w:id="2358"/>
      <w:bookmarkEnd w:id="2359"/>
      <w:bookmarkEnd w:id="2360"/>
      <w:bookmarkEnd w:id="2361"/>
      <w:bookmarkEnd w:id="2362"/>
    </w:p>
    <w:p>
      <w:pPr>
        <w:pStyle w:val="yFootnoteheading"/>
      </w:pPr>
      <w:r>
        <w:tab/>
        <w:t>[Heading inserted: No. 10 of 2013 s. 9.]</w:t>
      </w:r>
    </w:p>
    <w:p>
      <w:pPr>
        <w:pStyle w:val="yHeading5"/>
      </w:pPr>
      <w:bookmarkStart w:id="2363" w:name="_Toc112756885"/>
      <w:bookmarkStart w:id="2364" w:name="_Toc106811541"/>
      <w:r>
        <w:rPr>
          <w:rStyle w:val="CharSClsNo"/>
        </w:rPr>
        <w:t>36</w:t>
      </w:r>
      <w:r>
        <w:t>.</w:t>
      </w:r>
      <w:r>
        <w:tab/>
        <w:t>Interim assessments</w:t>
      </w:r>
      <w:bookmarkEnd w:id="2363"/>
      <w:bookmarkEnd w:id="2364"/>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No. 10 of 2013 s. 9.]</w:t>
      </w:r>
    </w:p>
    <w:p>
      <w:pPr>
        <w:pStyle w:val="yHeading3"/>
        <w:rPr>
          <w:i/>
        </w:rPr>
      </w:pPr>
      <w:bookmarkStart w:id="2365" w:name="_Toc112743589"/>
      <w:bookmarkStart w:id="2366" w:name="_Toc112744557"/>
      <w:bookmarkStart w:id="2367" w:name="_Toc112756886"/>
      <w:bookmarkStart w:id="2368" w:name="_Toc104279061"/>
      <w:bookmarkStart w:id="2369" w:name="_Toc104300532"/>
      <w:bookmarkStart w:id="2370" w:name="_Toc104371472"/>
      <w:bookmarkStart w:id="2371" w:name="_Toc104372078"/>
      <w:bookmarkStart w:id="2372" w:name="_Toc104387761"/>
      <w:bookmarkStart w:id="2373" w:name="_Toc106805711"/>
      <w:bookmarkStart w:id="2374" w:name="_Toc106811542"/>
      <w:r>
        <w:rPr>
          <w:rStyle w:val="CharSDivNo"/>
        </w:rPr>
        <w:t>Division 7</w:t>
      </w:r>
      <w:r>
        <w:t> — </w:t>
      </w:r>
      <w:r>
        <w:rPr>
          <w:rStyle w:val="CharSDivText"/>
        </w:rPr>
        <w:t xml:space="preserve">Provisions for </w:t>
      </w:r>
      <w:r>
        <w:rPr>
          <w:rStyle w:val="CharSDivText"/>
          <w:i/>
        </w:rPr>
        <w:t>Taxation Legislation Amendment Act 2015</w:t>
      </w:r>
      <w:bookmarkEnd w:id="2365"/>
      <w:bookmarkEnd w:id="2366"/>
      <w:bookmarkEnd w:id="2367"/>
      <w:bookmarkEnd w:id="2368"/>
      <w:bookmarkEnd w:id="2369"/>
      <w:bookmarkEnd w:id="2370"/>
      <w:bookmarkEnd w:id="2371"/>
      <w:bookmarkEnd w:id="2372"/>
      <w:bookmarkEnd w:id="2373"/>
      <w:bookmarkEnd w:id="2374"/>
    </w:p>
    <w:p>
      <w:pPr>
        <w:pStyle w:val="yFootnoteheading"/>
        <w:keepNext/>
      </w:pPr>
      <w:r>
        <w:tab/>
        <w:t>[Heading inserted: No. 1 of 2015 s. 28.]</w:t>
      </w:r>
    </w:p>
    <w:p>
      <w:pPr>
        <w:pStyle w:val="yHeading5"/>
      </w:pPr>
      <w:bookmarkStart w:id="2375" w:name="_Toc112756887"/>
      <w:bookmarkStart w:id="2376" w:name="_Toc106811543"/>
      <w:r>
        <w:rPr>
          <w:rStyle w:val="CharSClsNo"/>
        </w:rPr>
        <w:t>37</w:t>
      </w:r>
      <w:r>
        <w:t>.</w:t>
      </w:r>
      <w:r>
        <w:tab/>
        <w:t>Terms used</w:t>
      </w:r>
      <w:bookmarkEnd w:id="2375"/>
      <w:bookmarkEnd w:id="2376"/>
    </w:p>
    <w:p>
      <w:pPr>
        <w:pStyle w:val="ySubsection"/>
      </w:pPr>
      <w:r>
        <w:tab/>
      </w:r>
      <w:r>
        <w:tab/>
        <w:t xml:space="preserve">In this Division — </w:t>
      </w:r>
    </w:p>
    <w:p>
      <w:pPr>
        <w:pStyle w:val="yDefstart"/>
      </w:pPr>
      <w:r>
        <w:tab/>
      </w:r>
      <w:r>
        <w:rPr>
          <w:rStyle w:val="CharDefText"/>
        </w:rPr>
        <w:t>amended provisions</w:t>
      </w:r>
      <w:r>
        <w:t xml:space="preserve"> means sections 156(8)(b) and 195(2)(a) as in force immediately after commencement;</w:t>
      </w:r>
    </w:p>
    <w:p>
      <w:pPr>
        <w:pStyle w:val="yDefstart"/>
      </w:pPr>
      <w:r>
        <w:tab/>
      </w:r>
      <w:r>
        <w:rPr>
          <w:rStyle w:val="CharDefText"/>
        </w:rPr>
        <w:t>commencement</w:t>
      </w:r>
      <w:r>
        <w:t xml:space="preserve"> means the day on which the </w:t>
      </w:r>
      <w:r>
        <w:rPr>
          <w:i/>
        </w:rPr>
        <w:t>Taxation Legislation Amendment Act 2015</w:t>
      </w:r>
      <w:r>
        <w:t xml:space="preserve"> Part 4 comes into operation;</w:t>
      </w:r>
    </w:p>
    <w:p>
      <w:pPr>
        <w:pStyle w:val="yDefstart"/>
      </w:pPr>
      <w:r>
        <w:tab/>
      </w:r>
      <w:r>
        <w:rPr>
          <w:rStyle w:val="CharDefText"/>
        </w:rPr>
        <w:t xml:space="preserve">relevant acquisition </w:t>
      </w:r>
      <w:r>
        <w:t>means a relevant acquisition that occurred on or after 1 July 2008 but before commencement.</w:t>
      </w:r>
    </w:p>
    <w:p>
      <w:pPr>
        <w:pStyle w:val="yFootnotesection"/>
      </w:pPr>
      <w:r>
        <w:tab/>
        <w:t>[Clause 37 inserted: No. 1 of 2015 s. 28.]</w:t>
      </w:r>
    </w:p>
    <w:p>
      <w:pPr>
        <w:pStyle w:val="yHeading5"/>
      </w:pPr>
      <w:bookmarkStart w:id="2377" w:name="_Toc112756888"/>
      <w:bookmarkStart w:id="2378" w:name="_Toc106811544"/>
      <w:r>
        <w:rPr>
          <w:rStyle w:val="CharSClsNo"/>
        </w:rPr>
        <w:t>38</w:t>
      </w:r>
      <w:r>
        <w:t>.</w:t>
      </w:r>
      <w:r>
        <w:tab/>
        <w:t>Duty on certain relevant acquisitions</w:t>
      </w:r>
      <w:bookmarkEnd w:id="2377"/>
      <w:bookmarkEnd w:id="2378"/>
      <w:r>
        <w:t xml:space="preserve"> </w:t>
      </w:r>
    </w:p>
    <w:p>
      <w:pPr>
        <w:pStyle w:val="ySubsection"/>
      </w:pPr>
      <w:r>
        <w:tab/>
        <w:t>(1)</w:t>
      </w:r>
      <w:r>
        <w:tab/>
        <w:t xml:space="preserve">The amended provisions apply, and are to be taken to have always applied, for the purposes of — </w:t>
      </w:r>
    </w:p>
    <w:p>
      <w:pPr>
        <w:pStyle w:val="yIndenta"/>
      </w:pPr>
      <w:r>
        <w:tab/>
        <w:t>(a)</w:t>
      </w:r>
      <w:r>
        <w:tab/>
        <w:t>assessing duty in respect of a relevant acquisition; and</w:t>
      </w:r>
    </w:p>
    <w:p>
      <w:pPr>
        <w:pStyle w:val="yIndenta"/>
      </w:pPr>
      <w:r>
        <w:tab/>
        <w:t>(b)</w:t>
      </w:r>
      <w:r>
        <w:tab/>
        <w:t xml:space="preserve">reassessing duty in respect of a relevant acquisition on an application made under section 195(3)(b) before whichever is the later of the following — </w:t>
      </w:r>
    </w:p>
    <w:p>
      <w:pPr>
        <w:pStyle w:val="yIndenti0"/>
      </w:pPr>
      <w:r>
        <w:tab/>
        <w:t>(i)</w:t>
      </w:r>
      <w:r>
        <w:tab/>
        <w:t>5 years after the original assessment was made;</w:t>
      </w:r>
    </w:p>
    <w:p>
      <w:pPr>
        <w:pStyle w:val="yIndenti0"/>
      </w:pPr>
      <w:r>
        <w:tab/>
        <w:t>(ii)</w:t>
      </w:r>
      <w:r>
        <w:tab/>
        <w:t>12 months after commencement.</w:t>
      </w:r>
    </w:p>
    <w:p>
      <w:pPr>
        <w:pStyle w:val="ySubsection"/>
      </w:pPr>
      <w:r>
        <w:tab/>
        <w:t>(2)</w:t>
      </w:r>
      <w:r>
        <w:tab/>
        <w:t xml:space="preserve">Subclause (1)(b) applies despite the </w:t>
      </w:r>
      <w:r>
        <w:rPr>
          <w:i/>
        </w:rPr>
        <w:t>Taxation Administration Act 2003</w:t>
      </w:r>
      <w:r>
        <w:t xml:space="preserve"> section 17(4).</w:t>
      </w:r>
    </w:p>
    <w:p>
      <w:pPr>
        <w:pStyle w:val="yFootnotesection"/>
      </w:pPr>
      <w:r>
        <w:tab/>
        <w:t>[Clause 38 inserted: No. 1 of 2015 s. 28.]</w:t>
      </w:r>
    </w:p>
    <w:p>
      <w:pPr>
        <w:pStyle w:val="yHeading3"/>
      </w:pPr>
      <w:bookmarkStart w:id="2379" w:name="_Toc112743592"/>
      <w:bookmarkStart w:id="2380" w:name="_Toc112744560"/>
      <w:bookmarkStart w:id="2381" w:name="_Toc112756889"/>
      <w:bookmarkStart w:id="2382" w:name="_Toc104279064"/>
      <w:bookmarkStart w:id="2383" w:name="_Toc104300535"/>
      <w:bookmarkStart w:id="2384" w:name="_Toc104371475"/>
      <w:bookmarkStart w:id="2385" w:name="_Toc104372081"/>
      <w:bookmarkStart w:id="2386" w:name="_Toc104387764"/>
      <w:bookmarkStart w:id="2387" w:name="_Toc106805714"/>
      <w:bookmarkStart w:id="2388" w:name="_Toc106811545"/>
      <w:r>
        <w:rPr>
          <w:rStyle w:val="CharSDivNo"/>
        </w:rPr>
        <w:t>Division 8</w:t>
      </w:r>
      <w:r>
        <w:rPr>
          <w:sz w:val="26"/>
          <w:szCs w:val="26"/>
        </w:rPr>
        <w:t> — </w:t>
      </w:r>
      <w:r>
        <w:rPr>
          <w:rStyle w:val="CharSDivText"/>
        </w:rPr>
        <w:t xml:space="preserve">Provisions for </w:t>
      </w:r>
      <w:r>
        <w:rPr>
          <w:rStyle w:val="CharSDivText"/>
          <w:i/>
        </w:rPr>
        <w:t>Duties Amendment (Additional Duty for Foreign Persons) Act 2018</w:t>
      </w:r>
      <w:bookmarkEnd w:id="2379"/>
      <w:bookmarkEnd w:id="2380"/>
      <w:bookmarkEnd w:id="2381"/>
      <w:bookmarkEnd w:id="2382"/>
      <w:bookmarkEnd w:id="2383"/>
      <w:bookmarkEnd w:id="2384"/>
      <w:bookmarkEnd w:id="2385"/>
      <w:bookmarkEnd w:id="2386"/>
      <w:bookmarkEnd w:id="2387"/>
      <w:bookmarkEnd w:id="2388"/>
    </w:p>
    <w:p>
      <w:pPr>
        <w:pStyle w:val="Footnoteheading"/>
      </w:pPr>
      <w:r>
        <w:tab/>
        <w:t>[Heading inserted: No. 24 of 2018 s. 15.]</w:t>
      </w:r>
    </w:p>
    <w:p>
      <w:pPr>
        <w:pStyle w:val="yHeading5"/>
      </w:pPr>
      <w:bookmarkStart w:id="2389" w:name="_Toc112756890"/>
      <w:bookmarkStart w:id="2390" w:name="_Toc106811546"/>
      <w:r>
        <w:rPr>
          <w:rStyle w:val="CharSClsNo"/>
        </w:rPr>
        <w:t>39</w:t>
      </w:r>
      <w:r>
        <w:t>.</w:t>
      </w:r>
      <w:r>
        <w:rPr>
          <w:b w:val="0"/>
        </w:rPr>
        <w:tab/>
      </w:r>
      <w:r>
        <w:t>Terms used</w:t>
      </w:r>
      <w:bookmarkEnd w:id="2389"/>
      <w:bookmarkEnd w:id="2390"/>
    </w:p>
    <w:p>
      <w:pPr>
        <w:pStyle w:val="ySubsection"/>
        <w:spacing w:before="200"/>
      </w:pPr>
      <w:r>
        <w:tab/>
      </w:r>
      <w:r>
        <w:tab/>
        <w:t>When this Division uses a term that is used in Chapter 3A, the term has the same meaning in this Division as it has in Chapter 3A.</w:t>
      </w:r>
    </w:p>
    <w:p>
      <w:pPr>
        <w:pStyle w:val="yFootnotesection"/>
      </w:pPr>
      <w:r>
        <w:tab/>
        <w:t>[Clause 39 inserted: No. 24 of 2018 s. 15.]</w:t>
      </w:r>
    </w:p>
    <w:p>
      <w:pPr>
        <w:pStyle w:val="yHeading5"/>
      </w:pPr>
      <w:bookmarkStart w:id="2391" w:name="_Toc112756891"/>
      <w:bookmarkStart w:id="2392" w:name="_Toc106811547"/>
      <w:r>
        <w:rPr>
          <w:rStyle w:val="CharSClsNo"/>
        </w:rPr>
        <w:t>40</w:t>
      </w:r>
      <w:r>
        <w:t>.</w:t>
      </w:r>
      <w:r>
        <w:tab/>
        <w:t>When Ch. 3A Pt. 2 starts to apply</w:t>
      </w:r>
      <w:bookmarkEnd w:id="2391"/>
      <w:bookmarkEnd w:id="2392"/>
    </w:p>
    <w:p>
      <w:pPr>
        <w:pStyle w:val="ySubsection"/>
        <w:spacing w:before="200"/>
      </w:pPr>
      <w:r>
        <w:tab/>
      </w:r>
      <w:r>
        <w:tab/>
        <w:t>Chapter 3A Part 2 applies in relation to the imposition of foreign transfer duty on a foreign dutiable transaction only if that transaction takes place on or after 1 January 2019.</w:t>
      </w:r>
    </w:p>
    <w:p>
      <w:pPr>
        <w:pStyle w:val="yFootnotesection"/>
      </w:pPr>
      <w:r>
        <w:tab/>
        <w:t>[Clause 40 inserted: No. 24 of 2018 s. 15.]</w:t>
      </w:r>
    </w:p>
    <w:p>
      <w:pPr>
        <w:pStyle w:val="yHeading5"/>
      </w:pPr>
      <w:bookmarkStart w:id="2393" w:name="_Toc112756892"/>
      <w:bookmarkStart w:id="2394" w:name="_Toc106811548"/>
      <w:r>
        <w:rPr>
          <w:rStyle w:val="CharSClsNo"/>
        </w:rPr>
        <w:t>41</w:t>
      </w:r>
      <w:r>
        <w:t>.</w:t>
      </w:r>
      <w:r>
        <w:tab/>
        <w:t>Agreements entered into before 1 January 2019</w:t>
      </w:r>
      <w:bookmarkEnd w:id="2393"/>
      <w:bookmarkEnd w:id="2394"/>
    </w:p>
    <w:p>
      <w:pPr>
        <w:pStyle w:val="ySubsection"/>
        <w:spacing w:before="200"/>
      </w:pPr>
      <w:r>
        <w:tab/>
        <w:t>(1)</w:t>
      </w:r>
      <w:r>
        <w:tab/>
        <w:t>Foreign transfer duty is not chargeable on a transfer of residential property to a transferee in conformity with an agreement for the transfer of residential property if the agreement is entered into before 1 January 2019.</w:t>
      </w:r>
    </w:p>
    <w:p>
      <w:pPr>
        <w:pStyle w:val="ySubsection"/>
        <w:spacing w:before="200"/>
      </w:pPr>
      <w:r>
        <w:tab/>
        <w:t>(2)</w:t>
      </w:r>
      <w:r>
        <w:tab/>
        <w:t>If an agreement for the transfer of residential property is entered into before 1 January 2019, foreign transfer duty is not chargeable on the subsequent transfer of the property if, when liability for transfer duty on the agreement arose, the person named in the instrument effecting, or evidencing, the agreement as the purchaser was acting as the agent of the transferee of the subsequent transfer.</w:t>
      </w:r>
    </w:p>
    <w:p>
      <w:pPr>
        <w:pStyle w:val="yFootnotesection"/>
      </w:pPr>
      <w:r>
        <w:tab/>
        <w:t>[Clause 41 inserted: No. 24 of 2018 s. 15.]</w:t>
      </w:r>
    </w:p>
    <w:p>
      <w:pPr>
        <w:pStyle w:val="yHeading5"/>
      </w:pPr>
      <w:bookmarkStart w:id="2395" w:name="_Toc112756893"/>
      <w:bookmarkStart w:id="2396" w:name="_Toc106811549"/>
      <w:r>
        <w:rPr>
          <w:rStyle w:val="CharSClsNo"/>
        </w:rPr>
        <w:t>42</w:t>
      </w:r>
      <w:r>
        <w:t>.</w:t>
      </w:r>
      <w:r>
        <w:tab/>
        <w:t>Declaration of trusts made before 1 January 2019</w:t>
      </w:r>
      <w:bookmarkEnd w:id="2395"/>
      <w:bookmarkEnd w:id="2396"/>
    </w:p>
    <w:p>
      <w:pPr>
        <w:pStyle w:val="ySubsection"/>
      </w:pPr>
      <w:r>
        <w:tab/>
        <w:t>(1)</w:t>
      </w:r>
      <w:r>
        <w:tab/>
        <w:t>Foreign transfer duty is not chargeable on a transfer to a trustee of residential property subject to a declaration of trust in respect of the same residential property if the declaration of trust was made before 1 January 2019.</w:t>
      </w:r>
    </w:p>
    <w:p>
      <w:pPr>
        <w:pStyle w:val="ySubsection"/>
      </w:pPr>
      <w:r>
        <w:tab/>
        <w:t>(2)</w:t>
      </w:r>
      <w:r>
        <w:tab/>
        <w:t>Foreign transfer duty is not chargeable on a declaration of trust that declares the same trusts as those upon and subject to which the same residential property was transferred, or agreed to be transferred, to the person declaring the trust if the transfer, or agreement, was made before 1 January 2019.</w:t>
      </w:r>
    </w:p>
    <w:p>
      <w:pPr>
        <w:pStyle w:val="ySubsection"/>
      </w:pPr>
      <w:r>
        <w:tab/>
        <w:t>(3)</w:t>
      </w:r>
      <w:r>
        <w:tab/>
        <w:t xml:space="preserve">Foreign transfer duty is not chargeable on a declaration of trust if — </w:t>
      </w:r>
    </w:p>
    <w:p>
      <w:pPr>
        <w:pStyle w:val="yIndenta"/>
      </w:pPr>
      <w:r>
        <w:tab/>
        <w:t>(a)</w:t>
      </w:r>
      <w:r>
        <w:tab/>
        <w:t>the declaration of trust supersedes another declaration of trust which was made before 1 January 2019 and declares the same trusts as were declared under the superseded declaration of trust; and</w:t>
      </w:r>
    </w:p>
    <w:p>
      <w:pPr>
        <w:pStyle w:val="yIndenta"/>
      </w:pPr>
      <w:r>
        <w:tab/>
        <w:t>(b)</w:t>
      </w:r>
      <w:r>
        <w:tab/>
        <w:t>the beneficiary under the declaration of trust is the same as under the superseded declaration of trust; and</w:t>
      </w:r>
    </w:p>
    <w:p>
      <w:pPr>
        <w:pStyle w:val="yIndenta"/>
      </w:pPr>
      <w:r>
        <w:tab/>
        <w:t>(c)</w:t>
      </w:r>
      <w:r>
        <w:tab/>
        <w:t xml:space="preserve">the residential property subject to the declaration of trust — </w:t>
      </w:r>
    </w:p>
    <w:p>
      <w:pPr>
        <w:pStyle w:val="yIndenti0"/>
      </w:pPr>
      <w:r>
        <w:tab/>
        <w:t>(i)</w:t>
      </w:r>
      <w:r>
        <w:tab/>
        <w:t>is wholly or substantially the same as the property that was the subject of the superseded declaration of trust at the time of the declaration of the superseded declaration of trust; or</w:t>
      </w:r>
    </w:p>
    <w:p>
      <w:pPr>
        <w:pStyle w:val="yIndenti0"/>
      </w:pPr>
      <w:r>
        <w:tab/>
        <w:t>(ii)</w:t>
      </w:r>
      <w:r>
        <w:tab/>
        <w:t>represents the proceeds of re</w:t>
      </w:r>
      <w:r>
        <w:noBreakHyphen/>
        <w:t>investment of property that was the subject of the superseded declaration of trust at the time of the declaration of the superseded declaration of trust; or</w:t>
      </w:r>
    </w:p>
    <w:p>
      <w:pPr>
        <w:pStyle w:val="yIndenti0"/>
      </w:pPr>
      <w:r>
        <w:tab/>
        <w:t>(iii)</w:t>
      </w:r>
      <w:r>
        <w:tab/>
        <w:t>is property to which both subparagraphs (i) and (ii) apply.</w:t>
      </w:r>
    </w:p>
    <w:p>
      <w:pPr>
        <w:pStyle w:val="yFootnotesection"/>
      </w:pPr>
      <w:r>
        <w:tab/>
        <w:t>[Clause 42 inserted: No. 24 of 2018 s. 15.]</w:t>
      </w:r>
    </w:p>
    <w:p>
      <w:pPr>
        <w:pStyle w:val="yHeading5"/>
      </w:pPr>
      <w:bookmarkStart w:id="2397" w:name="_Toc112756894"/>
      <w:bookmarkStart w:id="2398" w:name="_Toc106811550"/>
      <w:r>
        <w:rPr>
          <w:rStyle w:val="CharSClsNo"/>
        </w:rPr>
        <w:t>43</w:t>
      </w:r>
      <w:r>
        <w:t>.</w:t>
      </w:r>
      <w:r>
        <w:tab/>
        <w:t>Other transactions before 1 January 2019</w:t>
      </w:r>
      <w:bookmarkEnd w:id="2397"/>
      <w:bookmarkEnd w:id="2398"/>
    </w:p>
    <w:p>
      <w:pPr>
        <w:pStyle w:val="ySubsection"/>
      </w:pPr>
      <w:r>
        <w:tab/>
        <w:t>(1)</w:t>
      </w:r>
      <w:r>
        <w:tab/>
        <w:t>Foreign transfer duty is not chargeable on a transfer of residential property resulting from a foreign dutiable transaction referred to in section 205H(1)(d) if the vesting of the residential property was made before 1 January 2019.</w:t>
      </w:r>
    </w:p>
    <w:p>
      <w:pPr>
        <w:pStyle w:val="ySubsection"/>
      </w:pPr>
      <w:r>
        <w:tab/>
        <w:t>(2)</w:t>
      </w:r>
      <w:r>
        <w:tab/>
        <w:t>Foreign transfer duty is not chargeable on a transfer of residential property in accordance with a foreclosure order if the foreclosure order was made before 1 January 2019.</w:t>
      </w:r>
    </w:p>
    <w:p>
      <w:pPr>
        <w:pStyle w:val="ySubsection"/>
      </w:pPr>
      <w:r>
        <w:tab/>
        <w:t>(3)</w:t>
      </w:r>
      <w:r>
        <w:tab/>
        <w:t>Foreign transfer duty is not chargeable on a transfer of residential property in accordance with a residential partnership acquisition if the residential partnership acquisition was made before 1 January 2019.</w:t>
      </w:r>
    </w:p>
    <w:p>
      <w:pPr>
        <w:pStyle w:val="ySubsection"/>
      </w:pPr>
      <w:r>
        <w:tab/>
        <w:t>(4)</w:t>
      </w:r>
      <w:r>
        <w:tab/>
        <w:t xml:space="preserve">Foreign transfer duty is not chargeable on a foreign dutiable transaction if — </w:t>
      </w:r>
    </w:p>
    <w:p>
      <w:pPr>
        <w:pStyle w:val="yIndenta"/>
      </w:pPr>
      <w:r>
        <w:tab/>
        <w:t>(a)</w:t>
      </w:r>
      <w:r>
        <w:tab/>
        <w:t>section 97 applies to the transaction and the person from whom the property is transferred or agreed to be transferred acquired the property before 1 January 2019; or</w:t>
      </w:r>
    </w:p>
    <w:p>
      <w:pPr>
        <w:pStyle w:val="yIndenta"/>
      </w:pPr>
      <w:r>
        <w:tab/>
        <w:t>(b)</w:t>
      </w:r>
      <w:r>
        <w:tab/>
        <w:t>section 114, 115 or 116 applies to the transaction and the trustee acquired the property before 1 January 2019; or</w:t>
      </w:r>
    </w:p>
    <w:p>
      <w:pPr>
        <w:pStyle w:val="yIndenta"/>
      </w:pPr>
      <w:r>
        <w:tab/>
        <w:t>(c)</w:t>
      </w:r>
      <w:r>
        <w:tab/>
        <w:t>section 117(1)(a) or (b) applies to the transaction and the apparent purchaser acquired the property before 1 January 2019.</w:t>
      </w:r>
    </w:p>
    <w:p>
      <w:pPr>
        <w:pStyle w:val="yFootnotesection"/>
      </w:pPr>
      <w:r>
        <w:tab/>
        <w:t>[Clause 43 inserted: No. 24 of 2018 s. 15.]</w:t>
      </w:r>
    </w:p>
    <w:p>
      <w:pPr>
        <w:pStyle w:val="yHeading5"/>
      </w:pPr>
      <w:bookmarkStart w:id="2399" w:name="_Toc112756895"/>
      <w:bookmarkStart w:id="2400" w:name="_Toc106811551"/>
      <w:r>
        <w:rPr>
          <w:rStyle w:val="CharSClsNo"/>
        </w:rPr>
        <w:t>44</w:t>
      </w:r>
      <w:r>
        <w:t>.</w:t>
      </w:r>
      <w:r>
        <w:tab/>
        <w:t>When Ch. 3A Pt. 3 starts to apply</w:t>
      </w:r>
      <w:bookmarkEnd w:id="2399"/>
      <w:bookmarkEnd w:id="2400"/>
    </w:p>
    <w:p>
      <w:pPr>
        <w:pStyle w:val="ySubsection"/>
      </w:pPr>
      <w:r>
        <w:tab/>
        <w:t>(1)</w:t>
      </w:r>
      <w:r>
        <w:tab/>
        <w:t>Chapter 3A Part 3 applies in relation to the imposition of foreign landholder duty on a foreign landholder acquisition only if that acquisition occurs on or after 1 January 2019.</w:t>
      </w:r>
    </w:p>
    <w:p>
      <w:pPr>
        <w:pStyle w:val="ySubsection"/>
      </w:pPr>
      <w:r>
        <w:tab/>
        <w:t>(2)</w:t>
      </w:r>
      <w:r>
        <w:tab/>
        <w:t>For the purposes of subsection (1), when an acquisition of an interest in a residential landholder occurs is to be determined under section 176 as applied by section 205ZE(1).</w:t>
      </w:r>
    </w:p>
    <w:p>
      <w:pPr>
        <w:pStyle w:val="yFootnotesection"/>
        <w:keepLines w:val="0"/>
      </w:pPr>
      <w:r>
        <w:tab/>
        <w:t>[Clause 44 inserted: No. 24 of 2018 s. 15.]</w:t>
      </w:r>
    </w:p>
    <w:p>
      <w:pPr>
        <w:pStyle w:val="yHeading5"/>
      </w:pPr>
      <w:bookmarkStart w:id="2401" w:name="_Toc112756896"/>
      <w:bookmarkStart w:id="2402" w:name="_Toc106811552"/>
      <w:r>
        <w:rPr>
          <w:rStyle w:val="CharSClsNo"/>
        </w:rPr>
        <w:t>45</w:t>
      </w:r>
      <w:r>
        <w:t>.</w:t>
      </w:r>
      <w:r>
        <w:tab/>
        <w:t>Application of some Ch. 8 provisions</w:t>
      </w:r>
      <w:bookmarkEnd w:id="2401"/>
      <w:bookmarkEnd w:id="2402"/>
    </w:p>
    <w:p>
      <w:pPr>
        <w:pStyle w:val="ySubsection"/>
        <w:keepNext/>
        <w:keepLines/>
      </w:pPr>
      <w:r>
        <w:tab/>
        <w:t>(1)</w:t>
      </w:r>
      <w:r>
        <w:tab/>
        <w:t xml:space="preserve">Sections 272(2) and 273 as in force before the commencement of the </w:t>
      </w:r>
      <w:r>
        <w:rPr>
          <w:i/>
        </w:rPr>
        <w:t>Duties Amendment (Additional Duty for Foreign Persons) Act 2018</w:t>
      </w:r>
      <w:r>
        <w:t xml:space="preserve"> section 15 apply in relation to a dutiable transaction that takes place before 1 January 2019.</w:t>
      </w:r>
    </w:p>
    <w:p>
      <w:pPr>
        <w:pStyle w:val="ySubsection"/>
      </w:pPr>
      <w:r>
        <w:tab/>
        <w:t>(2)</w:t>
      </w:r>
      <w:r>
        <w:tab/>
        <w:t>Section 273(2A) applies in relation to a foreign dutiable transaction only if that transaction takes place on or after 1 January 2019.</w:t>
      </w:r>
    </w:p>
    <w:p>
      <w:pPr>
        <w:pStyle w:val="yFootnotesection"/>
      </w:pPr>
      <w:r>
        <w:tab/>
        <w:t>[Clause 45 inserted: No. 24 of 2018 s. 15.]</w:t>
      </w:r>
    </w:p>
    <w:p>
      <w:pPr>
        <w:pStyle w:val="yHeading3"/>
      </w:pPr>
      <w:bookmarkStart w:id="2403" w:name="_Toc112743600"/>
      <w:bookmarkStart w:id="2404" w:name="_Toc112744568"/>
      <w:bookmarkStart w:id="2405" w:name="_Toc112756897"/>
      <w:bookmarkStart w:id="2406" w:name="_Toc104279072"/>
      <w:bookmarkStart w:id="2407" w:name="_Toc104300543"/>
      <w:bookmarkStart w:id="2408" w:name="_Toc104371483"/>
      <w:bookmarkStart w:id="2409" w:name="_Toc104372089"/>
      <w:bookmarkStart w:id="2410" w:name="_Toc104387772"/>
      <w:bookmarkStart w:id="2411" w:name="_Toc106805722"/>
      <w:bookmarkStart w:id="2412" w:name="_Toc106811553"/>
      <w:r>
        <w:rPr>
          <w:rStyle w:val="CharSDivNo"/>
        </w:rPr>
        <w:t>Division 9</w:t>
      </w:r>
      <w:r>
        <w:t> — </w:t>
      </w:r>
      <w:r>
        <w:rPr>
          <w:rStyle w:val="CharSDivText"/>
        </w:rPr>
        <w:t xml:space="preserve">Provisions for </w:t>
      </w:r>
      <w:r>
        <w:rPr>
          <w:rStyle w:val="CharSDivText"/>
          <w:i/>
        </w:rPr>
        <w:t>Revenue Laws Amendment Act 2019</w:t>
      </w:r>
      <w:bookmarkEnd w:id="2403"/>
      <w:bookmarkEnd w:id="2404"/>
      <w:bookmarkEnd w:id="2405"/>
      <w:bookmarkEnd w:id="2406"/>
      <w:bookmarkEnd w:id="2407"/>
      <w:bookmarkEnd w:id="2408"/>
      <w:bookmarkEnd w:id="2409"/>
      <w:bookmarkEnd w:id="2410"/>
      <w:bookmarkEnd w:id="2411"/>
      <w:bookmarkEnd w:id="2412"/>
    </w:p>
    <w:p>
      <w:pPr>
        <w:pStyle w:val="Footnoteheading"/>
      </w:pPr>
      <w:r>
        <w:tab/>
        <w:t>[Heading inserted: No. 12 of 2019 s. 132.]</w:t>
      </w:r>
    </w:p>
    <w:p>
      <w:pPr>
        <w:pStyle w:val="yHeading5"/>
      </w:pPr>
      <w:bookmarkStart w:id="2413" w:name="_Toc112756898"/>
      <w:bookmarkStart w:id="2414" w:name="_Toc106811554"/>
      <w:r>
        <w:rPr>
          <w:rStyle w:val="CharSClsNo"/>
        </w:rPr>
        <w:t>46</w:t>
      </w:r>
      <w:r>
        <w:t>.</w:t>
      </w:r>
      <w:r>
        <w:tab/>
        <w:t>Terms used</w:t>
      </w:r>
      <w:bookmarkEnd w:id="2413"/>
      <w:bookmarkEnd w:id="2414"/>
    </w:p>
    <w:p>
      <w:pPr>
        <w:pStyle w:val="ySubsection"/>
      </w:pPr>
      <w:r>
        <w:tab/>
        <w:t>(1)</w:t>
      </w:r>
      <w:r>
        <w:tab/>
        <w:t xml:space="preserve">In this Division — </w:t>
      </w:r>
    </w:p>
    <w:p>
      <w:pPr>
        <w:pStyle w:val="yDefstart"/>
      </w:pPr>
      <w:r>
        <w:tab/>
      </w:r>
      <w:r>
        <w:rPr>
          <w:rStyle w:val="CharDefText"/>
        </w:rPr>
        <w:t>commencement day</w:t>
      </w:r>
      <w:r>
        <w:t xml:space="preserve"> means the day on which the </w:t>
      </w:r>
      <w:r>
        <w:rPr>
          <w:i/>
        </w:rPr>
        <w:t>Revenue Laws Amendment Act 2019</w:t>
      </w:r>
      <w:r>
        <w:t xml:space="preserve"> Part 2 comes into operation;</w:t>
      </w:r>
    </w:p>
    <w:p>
      <w:pPr>
        <w:pStyle w:val="yDefstart"/>
      </w:pPr>
      <w:r>
        <w:tab/>
      </w:r>
      <w:r>
        <w:rPr>
          <w:rStyle w:val="CharDefText"/>
        </w:rPr>
        <w:t>transaction</w:t>
      </w:r>
      <w:r>
        <w:t xml:space="preserve"> means any transaction, transfer, acquisition or other matter of a kind on which duty is or may be chargeable under this Act and includes the following — </w:t>
      </w:r>
    </w:p>
    <w:p>
      <w:pPr>
        <w:pStyle w:val="yDefpara"/>
      </w:pPr>
      <w:r>
        <w:tab/>
        <w:t>(a)</w:t>
      </w:r>
      <w:r>
        <w:tab/>
        <w:t>a transaction of a kind referred to in section 11 (including a transaction that would be a dutiable transaction if it related to dutiable property, new dutiable property or special dutiable property);</w:t>
      </w:r>
    </w:p>
    <w:p>
      <w:pPr>
        <w:pStyle w:val="yDefpara"/>
      </w:pPr>
      <w:r>
        <w:tab/>
        <w:t>(b)</w:t>
      </w:r>
      <w:r>
        <w:tab/>
        <w:t>an acquisition of an interest in an entity for the purposes of Chapter 3 or Chapter 3A Part 3;</w:t>
      </w:r>
    </w:p>
    <w:p>
      <w:pPr>
        <w:pStyle w:val="yDefpara"/>
      </w:pPr>
      <w:r>
        <w:tab/>
        <w:t>(c)</w:t>
      </w:r>
      <w:r>
        <w:tab/>
        <w:t>a transaction of a kind referred to in section 205H (including a transaction that would be a foreign dutiable transaction if it related to residential property, special residential property or new residential property);</w:t>
      </w:r>
    </w:p>
    <w:p>
      <w:pPr>
        <w:pStyle w:val="yDefpara"/>
      </w:pPr>
      <w:r>
        <w:tab/>
        <w:t>(d)</w:t>
      </w:r>
      <w:r>
        <w:tab/>
        <w:t>the grant or transfer of a licence for a vehicle for the purposes of Chapter 5.</w:t>
      </w:r>
    </w:p>
    <w:p>
      <w:pPr>
        <w:pStyle w:val="ySubsection"/>
      </w:pPr>
      <w:r>
        <w:tab/>
        <w:t>(2)</w:t>
      </w:r>
      <w:r>
        <w:tab/>
        <w:t>In this Division a reference to doing anything includes omitting to do anything.</w:t>
      </w:r>
    </w:p>
    <w:p>
      <w:pPr>
        <w:pStyle w:val="ySubsection"/>
        <w:keepNext/>
      </w:pPr>
      <w:r>
        <w:tab/>
        <w:t>(3)</w:t>
      </w:r>
      <w:r>
        <w:tab/>
        <w:t xml:space="preserve">For the purposes of this Division — </w:t>
      </w:r>
    </w:p>
    <w:p>
      <w:pPr>
        <w:pStyle w:val="yIndenta"/>
      </w:pPr>
      <w:r>
        <w:tab/>
        <w:t>(a)</w:t>
      </w:r>
      <w:r>
        <w:tab/>
        <w:t>when an acquisition of an interest in an entity for the purposes of Chapter 3 occurs is to be determined under section 176; and</w:t>
      </w:r>
    </w:p>
    <w:p>
      <w:pPr>
        <w:pStyle w:val="yIndenta"/>
      </w:pPr>
      <w:r>
        <w:tab/>
        <w:t>(b)</w:t>
      </w:r>
      <w:r>
        <w:tab/>
        <w:t>when an acquisition of an interest in an entity for the purposes of Chapter 3A Part 3 occurs is to be determined under section 176 as applied by section 205ZE(1).</w:t>
      </w:r>
    </w:p>
    <w:p>
      <w:pPr>
        <w:pStyle w:val="yFootnotesection"/>
      </w:pPr>
      <w:r>
        <w:tab/>
        <w:t>[Clause 46 inserted: No. 12 of 2019 s. 132.]</w:t>
      </w:r>
    </w:p>
    <w:p>
      <w:pPr>
        <w:pStyle w:val="yHeading5"/>
      </w:pPr>
      <w:bookmarkStart w:id="2415" w:name="_Toc112756899"/>
      <w:bookmarkStart w:id="2416" w:name="_Toc106811555"/>
      <w:r>
        <w:rPr>
          <w:rStyle w:val="CharSClsNo"/>
        </w:rPr>
        <w:t>47</w:t>
      </w:r>
      <w:r>
        <w:t>.</w:t>
      </w:r>
      <w:r>
        <w:tab/>
        <w:t xml:space="preserve">Application of amendments made by </w:t>
      </w:r>
      <w:r>
        <w:rPr>
          <w:i/>
        </w:rPr>
        <w:t>Revenue Laws Amendment Act 2019</w:t>
      </w:r>
      <w:bookmarkEnd w:id="2415"/>
      <w:bookmarkEnd w:id="2416"/>
    </w:p>
    <w:p>
      <w:pPr>
        <w:pStyle w:val="ySubsection"/>
      </w:pPr>
      <w:r>
        <w:tab/>
        <w:t>(1)</w:t>
      </w:r>
      <w:r>
        <w:tab/>
        <w:t xml:space="preserve">The amendments made by the </w:t>
      </w:r>
      <w:r>
        <w:rPr>
          <w:i/>
        </w:rPr>
        <w:t>Revenue Laws Amendment Act 2019</w:t>
      </w:r>
      <w:r>
        <w:t xml:space="preserve"> apply in relation to the imposition of duty on transactions that occur on or after commencement day.</w:t>
      </w:r>
    </w:p>
    <w:p>
      <w:pPr>
        <w:pStyle w:val="ySubsection"/>
      </w:pPr>
      <w:r>
        <w:tab/>
        <w:t>(2)</w:t>
      </w:r>
      <w:r>
        <w:tab/>
        <w:t>Sections 155(4), 156A, 204D(2)(d) and 204F (including sections 156A and 204F as applied by section 205ZE(1)) do not apply in relation to acquisitions that together form, evidence, give effect to or arise from what is, substantially one arrangement unless each of those acquisitions occurs on or after commencement day.</w:t>
      </w:r>
    </w:p>
    <w:p>
      <w:pPr>
        <w:pStyle w:val="ySubsection"/>
      </w:pPr>
      <w:r>
        <w:tab/>
        <w:t>(3)</w:t>
      </w:r>
      <w:r>
        <w:tab/>
        <w:t>Section 91C(3) does not apply in relation to transactions that together form, evidence, give effect to, or arise from what is, substantially one arrangement unless each of those transactions occurs on or after commencement day.</w:t>
      </w:r>
    </w:p>
    <w:p>
      <w:pPr>
        <w:pStyle w:val="ySubsection"/>
      </w:pPr>
      <w:r>
        <w:tab/>
        <w:t>(4)</w:t>
      </w:r>
      <w:r>
        <w:tab/>
        <w:t xml:space="preserve">Sections 14(3) and 91C(4) do not apply in relation to a transaction and an acquisition or agreement that together form, evidence, give effect to, or arise from what is, substantially one arrangement unless each of the transaction and the acquisition or agreement occurs on or after commencement day. </w:t>
      </w:r>
    </w:p>
    <w:p>
      <w:pPr>
        <w:pStyle w:val="ySubsection"/>
      </w:pPr>
      <w:r>
        <w:tab/>
        <w:t>(5)</w:t>
      </w:r>
      <w:r>
        <w:tab/>
        <w:t>This clause has effect subject to the other provisions of this Division.</w:t>
      </w:r>
    </w:p>
    <w:p>
      <w:pPr>
        <w:pStyle w:val="yFootnotesection"/>
      </w:pPr>
      <w:r>
        <w:tab/>
        <w:t>[Clause 47 inserted: No. 12 of 2019 s. 132.]</w:t>
      </w:r>
    </w:p>
    <w:p>
      <w:pPr>
        <w:pStyle w:val="yHeading5"/>
      </w:pPr>
      <w:bookmarkStart w:id="2417" w:name="_Toc112756900"/>
      <w:bookmarkStart w:id="2418" w:name="_Toc106811556"/>
      <w:r>
        <w:rPr>
          <w:rStyle w:val="CharSClsNo"/>
        </w:rPr>
        <w:t>48</w:t>
      </w:r>
      <w:r>
        <w:t>.</w:t>
      </w:r>
      <w:r>
        <w:tab/>
        <w:t xml:space="preserve">Definition of </w:t>
      </w:r>
      <w:r>
        <w:rPr>
          <w:i/>
        </w:rPr>
        <w:t>land</w:t>
      </w:r>
      <w:r>
        <w:t xml:space="preserve"> taken always to have included pastoral leases</w:t>
      </w:r>
      <w:bookmarkEnd w:id="2417"/>
      <w:bookmarkEnd w:id="2418"/>
    </w:p>
    <w:p>
      <w:pPr>
        <w:pStyle w:val="ySubsection"/>
        <w:keepNext/>
        <w:keepLines/>
      </w:pPr>
      <w:r>
        <w:tab/>
        <w:t>(1)</w:t>
      </w:r>
      <w:r>
        <w:tab/>
        <w:t xml:space="preserve">In this clause — </w:t>
      </w:r>
    </w:p>
    <w:p>
      <w:pPr>
        <w:pStyle w:val="yDefstart"/>
      </w:pPr>
      <w:r>
        <w:tab/>
      </w:r>
      <w:r>
        <w:rPr>
          <w:rStyle w:val="CharDefText"/>
        </w:rPr>
        <w:t>pre</w:t>
      </w:r>
      <w:r>
        <w:rPr>
          <w:rStyle w:val="CharDefText"/>
        </w:rPr>
        <w:noBreakHyphen/>
        <w:t>commencement period</w:t>
      </w:r>
      <w:r>
        <w:t xml:space="preserve"> means the period beginning on 1 July 2008 and ending immediately before commencement day.</w:t>
      </w:r>
    </w:p>
    <w:p>
      <w:pPr>
        <w:pStyle w:val="ySubsection"/>
      </w:pPr>
      <w:r>
        <w:tab/>
        <w:t>(2)</w:t>
      </w:r>
      <w:r>
        <w:tab/>
        <w:t>This Act is taken, for all purposes, to have applied during the pre</w:t>
      </w:r>
      <w:r>
        <w:noBreakHyphen/>
        <w:t xml:space="preserve">commencement period as if the definition of </w:t>
      </w:r>
      <w:r>
        <w:rPr>
          <w:rStyle w:val="CharDefText"/>
        </w:rPr>
        <w:t>land</w:t>
      </w:r>
      <w:r>
        <w:t xml:space="preserve"> in force for the purposes of this Act had, at all times during the pre</w:t>
      </w:r>
      <w:r>
        <w:noBreakHyphen/>
        <w:t xml:space="preserve">commencement period, included an express statement that </w:t>
      </w:r>
      <w:r>
        <w:rPr>
          <w:rStyle w:val="CharDefText"/>
        </w:rPr>
        <w:t>land</w:t>
      </w:r>
      <w:r>
        <w:t xml:space="preserve"> includes a pastoral lease and an interest of a pastoral lessee under a pastoral lease.</w:t>
      </w:r>
    </w:p>
    <w:p>
      <w:pPr>
        <w:pStyle w:val="ySubsection"/>
      </w:pPr>
      <w:r>
        <w:tab/>
        <w:t>(3)</w:t>
      </w:r>
      <w:r>
        <w:tab/>
        <w:t>Without limiting subclause (2), an assessment of duty chargeable under this Act made, or purported to be made, in the pre</w:t>
      </w:r>
      <w:r>
        <w:noBreakHyphen/>
        <w:t xml:space="preserve">commencement period is, and is taken to have always been, as valid and effective as it would have been if, when the liability for duty arose, the definition of </w:t>
      </w:r>
      <w:r>
        <w:rPr>
          <w:rStyle w:val="CharDefText"/>
        </w:rPr>
        <w:t>land</w:t>
      </w:r>
      <w:r>
        <w:rPr>
          <w:b/>
        </w:rPr>
        <w:t xml:space="preserve"> </w:t>
      </w:r>
      <w:r>
        <w:t>in force for the purposes of this Act had included the statement referred to in subclause (2).</w:t>
      </w:r>
    </w:p>
    <w:p>
      <w:pPr>
        <w:pStyle w:val="ySubsection"/>
      </w:pPr>
      <w:r>
        <w:tab/>
        <w:t>(4)</w:t>
      </w:r>
      <w:r>
        <w:tab/>
        <w:t>Without limiting subclause (2), if a transaction occurred during the pre</w:t>
      </w:r>
      <w:r>
        <w:noBreakHyphen/>
        <w:t xml:space="preserve">commencement period, but an assessment of duty in relation to the transaction was not made before commencement day, an assessment of duty made on or after commencement day in relation to the transaction is to be made as if, when the transaction occurred, the definition of </w:t>
      </w:r>
      <w:r>
        <w:rPr>
          <w:rStyle w:val="CharDefText"/>
        </w:rPr>
        <w:t>land</w:t>
      </w:r>
      <w:r>
        <w:rPr>
          <w:b/>
        </w:rPr>
        <w:t xml:space="preserve"> </w:t>
      </w:r>
      <w:r>
        <w:t>in force for the purposes of this Act had included the statement referred to in subclause (2).</w:t>
      </w:r>
    </w:p>
    <w:p>
      <w:pPr>
        <w:pStyle w:val="yFootnotesection"/>
      </w:pPr>
      <w:r>
        <w:tab/>
        <w:t>[Clause 48 inserted: No. 12 of 2019 s. 132.]</w:t>
      </w:r>
    </w:p>
    <w:p>
      <w:pPr>
        <w:pStyle w:val="yHeading5"/>
      </w:pPr>
      <w:bookmarkStart w:id="2419" w:name="_Toc112756901"/>
      <w:bookmarkStart w:id="2420" w:name="_Toc106811557"/>
      <w:r>
        <w:rPr>
          <w:rStyle w:val="CharSClsNo"/>
        </w:rPr>
        <w:t>49</w:t>
      </w:r>
      <w:r>
        <w:t>.</w:t>
      </w:r>
      <w:r>
        <w:tab/>
        <w:t>Validation of administration agreements entered into before commencement day</w:t>
      </w:r>
      <w:bookmarkEnd w:id="2419"/>
      <w:bookmarkEnd w:id="2420"/>
    </w:p>
    <w:p>
      <w:pPr>
        <w:pStyle w:val="ySubsection"/>
        <w:keepNext/>
      </w:pPr>
      <w:r>
        <w:tab/>
        <w:t>(1)</w:t>
      </w:r>
      <w:r>
        <w:tab/>
        <w:t xml:space="preserve">In this clause — </w:t>
      </w:r>
    </w:p>
    <w:p>
      <w:pPr>
        <w:pStyle w:val="yDefstart"/>
      </w:pPr>
      <w:r>
        <w:tab/>
      </w:r>
      <w:r>
        <w:rPr>
          <w:rStyle w:val="CharDefText"/>
        </w:rPr>
        <w:t>previous administration agreement</w:t>
      </w:r>
      <w:r>
        <w:t xml:space="preserve"> means an administration agreement entered into under the </w:t>
      </w:r>
      <w:r>
        <w:rPr>
          <w:i/>
        </w:rPr>
        <w:t>First Home Owner Grant Act 2000</w:t>
      </w:r>
      <w:r>
        <w:t xml:space="preserve"> section 37 on or after 3 October 2015 and before commencement day.</w:t>
      </w:r>
    </w:p>
    <w:p>
      <w:pPr>
        <w:pStyle w:val="ySubsection"/>
        <w:keepNext/>
      </w:pPr>
      <w:r>
        <w:tab/>
        <w:t>(2)</w:t>
      </w:r>
      <w:r>
        <w:tab/>
        <w:t xml:space="preserve">A previous administration agreement entered into, or purported to be entered into, is, and is taken to have always been, as valid and effective as it would have been if the amendment made by the </w:t>
      </w:r>
      <w:r>
        <w:rPr>
          <w:i/>
        </w:rPr>
        <w:t>Revenue Laws Amendment Act 2019</w:t>
      </w:r>
      <w:r>
        <w:t> section 52 had been in force when the agreement was entered into.</w:t>
      </w:r>
    </w:p>
    <w:p>
      <w:pPr>
        <w:pStyle w:val="yFootnotesection"/>
      </w:pPr>
      <w:r>
        <w:tab/>
        <w:t>[Clause 49 inserted: No. 12 of 2019 s. 132.]</w:t>
      </w:r>
    </w:p>
    <w:p>
      <w:pPr>
        <w:pStyle w:val="yHeading5"/>
      </w:pPr>
      <w:bookmarkStart w:id="2421" w:name="_Toc112756902"/>
      <w:bookmarkStart w:id="2422" w:name="_Toc106811558"/>
      <w:r>
        <w:rPr>
          <w:rStyle w:val="CharSClsNo"/>
        </w:rPr>
        <w:t>50</w:t>
      </w:r>
      <w:r>
        <w:t>.</w:t>
      </w:r>
      <w:r>
        <w:tab/>
        <w:t>Transfers of vehicle licences between spouses between 1 July 2014 and commencement day</w:t>
      </w:r>
      <w:bookmarkEnd w:id="2421"/>
      <w:bookmarkEnd w:id="2422"/>
    </w:p>
    <w:p>
      <w:pPr>
        <w:pStyle w:val="ySubsection"/>
        <w:keepNext/>
      </w:pPr>
      <w:r>
        <w:tab/>
        <w:t>(1)</w:t>
      </w:r>
      <w:r>
        <w:tab/>
        <w:t xml:space="preserve">In this clause — </w:t>
      </w:r>
    </w:p>
    <w:p>
      <w:pPr>
        <w:pStyle w:val="yDefstart"/>
      </w:pPr>
      <w:r>
        <w:tab/>
      </w:r>
      <w:r>
        <w:rPr>
          <w:rStyle w:val="CharDefText"/>
        </w:rPr>
        <w:t>amended section 244A</w:t>
      </w:r>
      <w:r>
        <w:t xml:space="preserve"> means section 244A as in force immediately after the coming into operation of the </w:t>
      </w:r>
      <w:r>
        <w:rPr>
          <w:i/>
        </w:rPr>
        <w:t>Revenue Laws Amendment Act 2019</w:t>
      </w:r>
      <w:r>
        <w:t xml:space="preserve"> section 117;</w:t>
      </w:r>
    </w:p>
    <w:p>
      <w:pPr>
        <w:pStyle w:val="yDefstart"/>
      </w:pPr>
      <w:r>
        <w:tab/>
      </w:r>
      <w:r>
        <w:rPr>
          <w:rStyle w:val="CharDefText"/>
        </w:rPr>
        <w:t>relevant vehicle licence transfer</w:t>
      </w:r>
      <w:r>
        <w:t xml:space="preserve"> means the transfer of a licence for a vehicle if — </w:t>
      </w:r>
    </w:p>
    <w:p>
      <w:pPr>
        <w:pStyle w:val="yDefpara"/>
      </w:pPr>
      <w:r>
        <w:tab/>
        <w:t>(a)</w:t>
      </w:r>
      <w:r>
        <w:tab/>
        <w:t>the transfer occurred during the period beginning on 1 July 2014 and ending immediately before commencement day; and</w:t>
      </w:r>
    </w:p>
    <w:p>
      <w:pPr>
        <w:pStyle w:val="yDefpara"/>
      </w:pPr>
      <w:r>
        <w:tab/>
        <w:t>(b)</w:t>
      </w:r>
      <w:r>
        <w:tab/>
        <w:t>the person from whom, and the person to whom, the licence was transferred were married to each other or de facto partners of 2 years when the transfer occurred.</w:t>
      </w:r>
    </w:p>
    <w:p>
      <w:pPr>
        <w:pStyle w:val="ySubsection"/>
      </w:pPr>
      <w:r>
        <w:tab/>
        <w:t>(2)</w:t>
      </w:r>
      <w:r>
        <w:tab/>
        <w:t>When this clause uses a term that is used in Chapter 5, the term has the same meaning in this clause as it has in that Chapter.</w:t>
      </w:r>
    </w:p>
    <w:p>
      <w:pPr>
        <w:pStyle w:val="ySubsection"/>
      </w:pPr>
      <w:r>
        <w:tab/>
        <w:t>(3)</w:t>
      </w:r>
      <w:r>
        <w:tab/>
        <w:t>An assessment made, or purported to be made, before commencement day that no duty was chargeable on a relevant vehicle licence transfer is, and is taken to have always been, as valid and effective as it would have been if amended section 244A had been in force when the transfer occurred.</w:t>
      </w:r>
    </w:p>
    <w:p>
      <w:pPr>
        <w:pStyle w:val="ySubsection"/>
      </w:pPr>
      <w:r>
        <w:tab/>
        <w:t>(4)</w:t>
      </w:r>
      <w:r>
        <w:tab/>
        <w:t>If no assessment of vehicle licence duty on a relevant vehicle licence transfer was made before commencement day, an assessment of vehicle licence duty on the transfer made after commencement day must be made as if amended section 244A had been in force when the transfer occurred.</w:t>
      </w:r>
    </w:p>
    <w:p>
      <w:pPr>
        <w:pStyle w:val="ySubsection"/>
        <w:keepNext/>
        <w:keepLines/>
      </w:pPr>
      <w:r>
        <w:tab/>
        <w:t>(5)</w:t>
      </w:r>
      <w:r>
        <w:tab/>
        <w:t>If an assessment that vehicle licence duty was chargeable on a relevant vehicle licence transfer was made before commencement day, and vehicle licence duty would not have been chargeable on the transfer if amended section 244A had been in force when the transfer occurred, the Commissioner must, on application by the transferee, make a reassessment of the liability for vehicle licence duty as if amended section 244A had been in force at that time.</w:t>
      </w:r>
    </w:p>
    <w:p>
      <w:pPr>
        <w:pStyle w:val="ySubsection"/>
      </w:pPr>
      <w:r>
        <w:tab/>
        <w:t>(6)</w:t>
      </w:r>
      <w:r>
        <w:tab/>
        <w:t xml:space="preserve">The limitations as to time in the Taxation Administration Act section 17 do not apply in respect of a reassessment under subclause (5), but an application for reassessment under that subclause must be made on or before the later of — </w:t>
      </w:r>
    </w:p>
    <w:p>
      <w:pPr>
        <w:pStyle w:val="yIndenta"/>
      </w:pPr>
      <w:r>
        <w:tab/>
        <w:t>(a)</w:t>
      </w:r>
      <w:r>
        <w:tab/>
        <w:t>the day that is 5 years after the day on which the original assessment was made; or</w:t>
      </w:r>
    </w:p>
    <w:p>
      <w:pPr>
        <w:pStyle w:val="yIndenta"/>
      </w:pPr>
      <w:r>
        <w:tab/>
        <w:t>(b)</w:t>
      </w:r>
      <w:r>
        <w:tab/>
        <w:t>the day that is 12 months after commencement day.</w:t>
      </w:r>
    </w:p>
    <w:p>
      <w:pPr>
        <w:pStyle w:val="yFootnotesection"/>
      </w:pPr>
      <w:r>
        <w:tab/>
        <w:t>[Clause 50 inserted: No. 12 of 2019 s. 132.]</w:t>
      </w:r>
    </w:p>
    <w:p>
      <w:pPr>
        <w:pStyle w:val="yHeading5"/>
      </w:pPr>
      <w:bookmarkStart w:id="2423" w:name="_Toc112756903"/>
      <w:bookmarkStart w:id="2424" w:name="_Toc106811559"/>
      <w:r>
        <w:rPr>
          <w:rStyle w:val="CharSClsNo"/>
        </w:rPr>
        <w:t>51</w:t>
      </w:r>
      <w:r>
        <w:t>.</w:t>
      </w:r>
      <w:r>
        <w:tab/>
        <w:t>Provisions relating to exemptions for connected entities</w:t>
      </w:r>
      <w:bookmarkEnd w:id="2423"/>
      <w:bookmarkEnd w:id="2424"/>
    </w:p>
    <w:p>
      <w:pPr>
        <w:pStyle w:val="ySubsection"/>
      </w:pPr>
      <w:r>
        <w:tab/>
        <w:t>(1)</w:t>
      </w:r>
      <w:r>
        <w:tab/>
        <w:t xml:space="preserve">The amendments to Chapter 6 made by the </w:t>
      </w:r>
      <w:r>
        <w:rPr>
          <w:i/>
        </w:rPr>
        <w:t xml:space="preserve">Revenue Laws Amendment Act 2019 </w:t>
      </w:r>
      <w:r>
        <w:t>sections 118 to 128 apply in relation to an exemption if the application for the exemption is made on or after commencement day, whether the transaction occurred before or after commencement day.</w:t>
      </w:r>
    </w:p>
    <w:p>
      <w:pPr>
        <w:pStyle w:val="ySubsection"/>
      </w:pPr>
      <w:r>
        <w:tab/>
        <w:t>(2)</w:t>
      </w:r>
      <w:r>
        <w:tab/>
        <w:t>Despite subclause (1), section 263(4)(a) and (b) (as in force on commencement day), section 264A and sections 266A to 266D do not apply in relation to a relevant transaction that occurred before commencement day.</w:t>
      </w:r>
    </w:p>
    <w:p>
      <w:pPr>
        <w:pStyle w:val="ySubsection"/>
      </w:pPr>
      <w:r>
        <w:tab/>
        <w:t>(3)</w:t>
      </w:r>
      <w:r>
        <w:tab/>
        <w:t xml:space="preserve">Subclause (4) applies if — </w:t>
      </w:r>
    </w:p>
    <w:p>
      <w:pPr>
        <w:pStyle w:val="yIndenta"/>
      </w:pPr>
      <w:r>
        <w:tab/>
        <w:t>(a)</w:t>
      </w:r>
      <w:r>
        <w:tab/>
        <w:t>before commencement day, the Commissioner makes a decision under section 261 on a pre</w:t>
      </w:r>
      <w:r>
        <w:noBreakHyphen/>
        <w:t>transaction decision request made under section 261(2) or (3) (as in force immediately before commencement day) in relation to a proposed relevant transaction; and</w:t>
      </w:r>
    </w:p>
    <w:p>
      <w:pPr>
        <w:pStyle w:val="yIndenta"/>
      </w:pPr>
      <w:r>
        <w:tab/>
        <w:t>(b)</w:t>
      </w:r>
      <w:r>
        <w:tab/>
        <w:t xml:space="preserve">the decision is — </w:t>
      </w:r>
    </w:p>
    <w:p>
      <w:pPr>
        <w:pStyle w:val="yIndenti0"/>
      </w:pPr>
      <w:r>
        <w:tab/>
        <w:t>(i)</w:t>
      </w:r>
      <w:r>
        <w:tab/>
        <w:t>in relation to a request made under section 261(2) — that if the transaction were entered into it would be exempted; or</w:t>
      </w:r>
    </w:p>
    <w:p>
      <w:pPr>
        <w:pStyle w:val="yIndenti0"/>
      </w:pPr>
      <w:r>
        <w:tab/>
        <w:t>(ii)</w:t>
      </w:r>
      <w:r>
        <w:tab/>
        <w:t>in relation to a request made under section 261(3) — that if the transaction were entered into and exempted, the exemption would not be revoked under section 265;</w:t>
      </w:r>
    </w:p>
    <w:p>
      <w:pPr>
        <w:pStyle w:val="yIndenta"/>
      </w:pPr>
      <w:r>
        <w:tab/>
      </w:r>
      <w:r>
        <w:tab/>
        <w:t>and</w:t>
      </w:r>
    </w:p>
    <w:p>
      <w:pPr>
        <w:pStyle w:val="yIndenta"/>
      </w:pPr>
      <w:r>
        <w:tab/>
        <w:t>(c)</w:t>
      </w:r>
      <w:r>
        <w:tab/>
        <w:t>the transaction is not entered into before commencement day.</w:t>
      </w:r>
    </w:p>
    <w:p>
      <w:pPr>
        <w:pStyle w:val="ySubsection"/>
      </w:pPr>
      <w:r>
        <w:tab/>
        <w:t>(4)</w:t>
      </w:r>
      <w:r>
        <w:tab/>
        <w:t>Despite section 261(10), the Commissioner is not bound by the pre</w:t>
      </w:r>
      <w:r>
        <w:noBreakHyphen/>
        <w:t xml:space="preserve">transaction decision request if the Commissioner would have made a different decision on the request if the amendments made by the </w:t>
      </w:r>
      <w:r>
        <w:rPr>
          <w:i/>
        </w:rPr>
        <w:t>Revenue Laws Amendment Act 2019</w:t>
      </w:r>
      <w:r>
        <w:t xml:space="preserve"> sections 123 to 126 had been in force when the decision was made.</w:t>
      </w:r>
    </w:p>
    <w:p>
      <w:pPr>
        <w:pStyle w:val="ySubsection"/>
      </w:pPr>
      <w:r>
        <w:tab/>
        <w:t>(5)</w:t>
      </w:r>
      <w:r>
        <w:tab/>
        <w:t>Section 261(7)(b) does not apply to a pre</w:t>
      </w:r>
      <w:r>
        <w:noBreakHyphen/>
        <w:t>transaction decision request if the pre</w:t>
      </w:r>
      <w:r>
        <w:noBreakHyphen/>
        <w:t>transaction decision request that was made previously referred to in that section was made before commencement day.</w:t>
      </w:r>
    </w:p>
    <w:p>
      <w:pPr>
        <w:pStyle w:val="yFootnotesection"/>
      </w:pPr>
      <w:r>
        <w:tab/>
        <w:t>[Clause 51 inserted: No. 12 of 2019 s. 132.]</w:t>
      </w:r>
    </w:p>
    <w:p>
      <w:pPr>
        <w:pStyle w:val="yHeading5"/>
      </w:pPr>
      <w:bookmarkStart w:id="2425" w:name="_Toc112756904"/>
      <w:bookmarkStart w:id="2426" w:name="_Toc106811560"/>
      <w:r>
        <w:rPr>
          <w:rStyle w:val="CharSClsNo"/>
        </w:rPr>
        <w:t>52</w:t>
      </w:r>
      <w:r>
        <w:t>.</w:t>
      </w:r>
      <w:r>
        <w:tab/>
        <w:t>Provisions about validated assessments</w:t>
      </w:r>
      <w:bookmarkEnd w:id="2425"/>
      <w:bookmarkEnd w:id="2426"/>
    </w:p>
    <w:p>
      <w:pPr>
        <w:pStyle w:val="ySubsection"/>
      </w:pPr>
      <w:r>
        <w:tab/>
        <w:t>(1)</w:t>
      </w:r>
      <w:r>
        <w:tab/>
        <w:t xml:space="preserve">In this clause — </w:t>
      </w:r>
    </w:p>
    <w:p>
      <w:pPr>
        <w:pStyle w:val="yDefstart"/>
      </w:pPr>
      <w:r>
        <w:tab/>
      </w:r>
      <w:r>
        <w:rPr>
          <w:rStyle w:val="CharDefText"/>
        </w:rPr>
        <w:t>previous assessment</w:t>
      </w:r>
      <w:r>
        <w:t xml:space="preserve"> means an assessment to which clause 48(3) or 50(3) applies.</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before commencement day is as valid and effective, and is to be taken to have always been as valid and effective, as it would have been if a previous assessment had been validly made.</w:t>
      </w:r>
    </w:p>
    <w:p>
      <w:pPr>
        <w:pStyle w:val="yFootnotesection"/>
      </w:pPr>
      <w:r>
        <w:tab/>
        <w:t>[Clause 52 inserted: No. 12 of 2019 s. 132.]</w:t>
      </w:r>
    </w:p>
    <w:p>
      <w:pPr>
        <w:pStyle w:val="yHeading5"/>
      </w:pPr>
      <w:bookmarkStart w:id="2427" w:name="_Toc112756905"/>
      <w:bookmarkStart w:id="2428" w:name="_Toc106811561"/>
      <w:r>
        <w:rPr>
          <w:rStyle w:val="CharSClsNo"/>
        </w:rPr>
        <w:t>53</w:t>
      </w:r>
      <w:r>
        <w:t>.</w:t>
      </w:r>
      <w:r>
        <w:tab/>
        <w:t>Application of s. 195B and 195 to acquisitions before commencement day</w:t>
      </w:r>
      <w:bookmarkEnd w:id="2427"/>
      <w:bookmarkEnd w:id="2428"/>
    </w:p>
    <w:p>
      <w:pPr>
        <w:pStyle w:val="ySubsection"/>
      </w:pPr>
      <w:r>
        <w:tab/>
      </w:r>
      <w:r>
        <w:tab/>
        <w:t xml:space="preserve">Section 195B applies in relation to a main acquisition referred to in section 195B(1) or (3) that occurred before commencement day, and section 195 applies in relation to a relevant acquisition referred to in section 195(1) or (3) that occurred before commencement day, as if — </w:t>
      </w:r>
    </w:p>
    <w:p>
      <w:pPr>
        <w:pStyle w:val="yIndenta"/>
      </w:pPr>
      <w:r>
        <w:tab/>
        <w:t>(a)</w:t>
      </w:r>
      <w:r>
        <w:tab/>
        <w:t>a reference to section 154B(a) included a reference to section 156(8)(a) as in force immediately before commencement day; and</w:t>
      </w:r>
    </w:p>
    <w:p>
      <w:pPr>
        <w:pStyle w:val="yIndenta"/>
      </w:pPr>
      <w:r>
        <w:tab/>
        <w:t>(b)</w:t>
      </w:r>
      <w:r>
        <w:tab/>
        <w:t>a reference to section 154B(b) included a reference to section 156(8)(b) as in force immediately before commencement day.</w:t>
      </w:r>
    </w:p>
    <w:p>
      <w:pPr>
        <w:pStyle w:val="yFootnotesection"/>
      </w:pPr>
      <w:r>
        <w:tab/>
        <w:t>[Clause 53 inserted: No. 12 of 2019 s. 132.]</w:t>
      </w:r>
    </w:p>
    <w:p>
      <w:pPr>
        <w:pStyle w:val="yHeading5"/>
      </w:pPr>
      <w:bookmarkStart w:id="2429" w:name="_Toc112756906"/>
      <w:bookmarkStart w:id="2430" w:name="_Toc103866710"/>
      <w:bookmarkStart w:id="2431" w:name="_Toc106811562"/>
      <w:bookmarkStart w:id="2432" w:name="_Toc99373652"/>
      <w:bookmarkStart w:id="2433" w:name="_Toc99376403"/>
      <w:bookmarkStart w:id="2434" w:name="_Toc99713199"/>
      <w:bookmarkStart w:id="2435" w:name="_Toc103866689"/>
      <w:r>
        <w:rPr>
          <w:rStyle w:val="CharSClsNo"/>
        </w:rPr>
        <w:t>54</w:t>
      </w:r>
      <w:r>
        <w:t>.</w:t>
      </w:r>
      <w:r>
        <w:tab/>
        <w:t>Provisions about derivative mining rights</w:t>
      </w:r>
      <w:bookmarkEnd w:id="2429"/>
      <w:bookmarkEnd w:id="2430"/>
      <w:bookmarkEnd w:id="2431"/>
    </w:p>
    <w:p>
      <w:pPr>
        <w:pStyle w:val="ySubsection"/>
      </w:pPr>
      <w:r>
        <w:tab/>
        <w:t>(1)</w:t>
      </w:r>
      <w:r>
        <w:tab/>
        <w:t xml:space="preserve">The exemption from duty in section 91F(3) applies despite the acquisition of the previous right not being duty endorsed if that acquisition — </w:t>
      </w:r>
    </w:p>
    <w:p>
      <w:pPr>
        <w:pStyle w:val="yIndenta"/>
      </w:pPr>
      <w:r>
        <w:tab/>
        <w:t>(a)</w:t>
      </w:r>
      <w:r>
        <w:tab/>
        <w:t>occurred before commencement day; and</w:t>
      </w:r>
    </w:p>
    <w:p>
      <w:pPr>
        <w:pStyle w:val="yIndenta"/>
      </w:pPr>
      <w:r>
        <w:tab/>
        <w:t>(b)</w:t>
      </w:r>
      <w:r>
        <w:tab/>
        <w:t>was not a dutiable transaction.</w:t>
      </w:r>
    </w:p>
    <w:p>
      <w:pPr>
        <w:pStyle w:val="ySubsection"/>
      </w:pPr>
      <w:r>
        <w:tab/>
        <w:t>(2)</w:t>
      </w:r>
      <w:r>
        <w:tab/>
        <w:t xml:space="preserve">Section 91G(2) or (3) applies for the purpose of determining the dutiable value of a transfer or agreement referred to in section 91G(1)(c) despite the acquisition of the previous right not being duty endorsed as required by section 91G(1)(b) if that acquisition — </w:t>
      </w:r>
    </w:p>
    <w:p>
      <w:pPr>
        <w:pStyle w:val="yIndenta"/>
      </w:pPr>
      <w:r>
        <w:tab/>
        <w:t>(a)</w:t>
      </w:r>
      <w:r>
        <w:tab/>
        <w:t>occurred before commencement day; and</w:t>
      </w:r>
    </w:p>
    <w:p>
      <w:pPr>
        <w:pStyle w:val="yIndenta"/>
      </w:pPr>
      <w:r>
        <w:tab/>
        <w:t>(b)</w:t>
      </w:r>
      <w:r>
        <w:tab/>
        <w:t>was not a dutiable transaction.</w:t>
      </w:r>
    </w:p>
    <w:p>
      <w:pPr>
        <w:pStyle w:val="ySubsection"/>
      </w:pPr>
      <w:r>
        <w:tab/>
        <w:t>(3)</w:t>
      </w:r>
      <w:r>
        <w:tab/>
        <w:t xml:space="preserve">The exemption from duty in section 91H(1) applies despite the acquisition of the derivative mining right in relation to the prospecting licence or exploration licence not being duty endorsed as required by section 91H(1)(d) (as in force on commencement day) if that acquisition — </w:t>
      </w:r>
    </w:p>
    <w:p>
      <w:pPr>
        <w:pStyle w:val="yIndenta"/>
      </w:pPr>
      <w:r>
        <w:tab/>
        <w:t>(a)</w:t>
      </w:r>
      <w:r>
        <w:tab/>
        <w:t>occurred before commencement day; and</w:t>
      </w:r>
    </w:p>
    <w:p>
      <w:pPr>
        <w:pStyle w:val="yIndenta"/>
      </w:pPr>
      <w:r>
        <w:tab/>
        <w:t>(b)</w:t>
      </w:r>
      <w:r>
        <w:tab/>
        <w:t>was not a dutiable transaction.</w:t>
      </w:r>
    </w:p>
    <w:p>
      <w:pPr>
        <w:pStyle w:val="ySubsection"/>
        <w:keepNext/>
      </w:pPr>
      <w:r>
        <w:tab/>
        <w:t>(4)</w:t>
      </w:r>
      <w:r>
        <w:tab/>
        <w:t xml:space="preserve">Section 204E(2) applies for the purpose of determining the unencumbered value of a mining tenement despite the acquisition of the derivative mining right not being duty endorsed as required by that section (as in force on commencement day) if that acquisition — </w:t>
      </w:r>
    </w:p>
    <w:p>
      <w:pPr>
        <w:pStyle w:val="yIndenta"/>
      </w:pPr>
      <w:r>
        <w:tab/>
        <w:t>(a)</w:t>
      </w:r>
      <w:r>
        <w:tab/>
        <w:t>occurred before commencement day; and</w:t>
      </w:r>
    </w:p>
    <w:p>
      <w:pPr>
        <w:pStyle w:val="yIndenta"/>
        <w:keepNext/>
      </w:pPr>
      <w:r>
        <w:tab/>
        <w:t>(b)</w:t>
      </w:r>
      <w:r>
        <w:tab/>
        <w:t>was not a dutiable transaction.</w:t>
      </w:r>
    </w:p>
    <w:p>
      <w:pPr>
        <w:pStyle w:val="yFootnotesection"/>
      </w:pPr>
      <w:r>
        <w:tab/>
        <w:t>[Clause 54 inserted: No. 16 of 2022 s. 27 </w:t>
      </w:r>
      <w:r>
        <w:rPr>
          <w:vertAlign w:val="superscript"/>
        </w:rPr>
        <w:t>7</w:t>
      </w:r>
      <w:r>
        <w:t>.]</w:t>
      </w:r>
    </w:p>
    <w:p>
      <w:pPr>
        <w:pStyle w:val="yHeading3"/>
        <w:rPr>
          <w:i/>
        </w:rPr>
      </w:pPr>
      <w:bookmarkStart w:id="2436" w:name="_Toc112743610"/>
      <w:bookmarkStart w:id="2437" w:name="_Toc112744578"/>
      <w:bookmarkStart w:id="2438" w:name="_Toc112756907"/>
      <w:bookmarkStart w:id="2439" w:name="_Toc104300553"/>
      <w:bookmarkStart w:id="2440" w:name="_Toc104371493"/>
      <w:bookmarkStart w:id="2441" w:name="_Toc104372099"/>
      <w:bookmarkStart w:id="2442" w:name="_Toc104387782"/>
      <w:bookmarkStart w:id="2443" w:name="_Toc106805732"/>
      <w:bookmarkStart w:id="2444" w:name="_Toc106811563"/>
      <w:r>
        <w:rPr>
          <w:rStyle w:val="CharSDivNo"/>
        </w:rPr>
        <w:t>Division 10</w:t>
      </w:r>
      <w:r>
        <w:t> — </w:t>
      </w:r>
      <w:r>
        <w:rPr>
          <w:rStyle w:val="CharSDivText"/>
        </w:rPr>
        <w:t xml:space="preserve">Provisions relating to </w:t>
      </w:r>
      <w:r>
        <w:rPr>
          <w:rStyle w:val="CharSDivText"/>
          <w:i/>
        </w:rPr>
        <w:t>Duties Amendment Act 2022</w:t>
      </w:r>
      <w:bookmarkEnd w:id="2436"/>
      <w:bookmarkEnd w:id="2437"/>
      <w:bookmarkEnd w:id="2438"/>
      <w:bookmarkEnd w:id="2432"/>
      <w:bookmarkEnd w:id="2433"/>
      <w:bookmarkEnd w:id="2434"/>
      <w:bookmarkEnd w:id="2435"/>
      <w:bookmarkEnd w:id="2439"/>
      <w:bookmarkEnd w:id="2440"/>
      <w:bookmarkEnd w:id="2441"/>
      <w:bookmarkEnd w:id="2442"/>
      <w:bookmarkEnd w:id="2443"/>
      <w:bookmarkEnd w:id="2444"/>
    </w:p>
    <w:p>
      <w:pPr>
        <w:pStyle w:val="yFootnoteheading"/>
        <w:keepNext/>
      </w:pPr>
      <w:r>
        <w:tab/>
        <w:t>[Heading inserted: No. 16 of 2022 s. 18.]</w:t>
      </w:r>
    </w:p>
    <w:p>
      <w:pPr>
        <w:pStyle w:val="yHeading5"/>
      </w:pPr>
      <w:bookmarkStart w:id="2445" w:name="_Toc112756908"/>
      <w:bookmarkStart w:id="2446" w:name="_Toc103866690"/>
      <w:bookmarkStart w:id="2447" w:name="_Toc106811564"/>
      <w:r>
        <w:rPr>
          <w:rStyle w:val="CharSClsNo"/>
        </w:rPr>
        <w:t>55</w:t>
      </w:r>
      <w:r>
        <w:t>.</w:t>
      </w:r>
      <w:r>
        <w:tab/>
        <w:t>Terms used</w:t>
      </w:r>
      <w:bookmarkEnd w:id="2445"/>
      <w:bookmarkEnd w:id="2446"/>
      <w:bookmarkEnd w:id="2447"/>
    </w:p>
    <w:p>
      <w:pPr>
        <w:pStyle w:val="ySubsection"/>
        <w:keepNext/>
      </w:pPr>
      <w:r>
        <w:tab/>
        <w:t>(1)</w:t>
      </w:r>
      <w:r>
        <w:tab/>
        <w:t xml:space="preserve">In this Division — </w:t>
      </w:r>
    </w:p>
    <w:p>
      <w:pPr>
        <w:pStyle w:val="yDefstart"/>
      </w:pPr>
      <w:r>
        <w:tab/>
      </w:r>
      <w:r>
        <w:rPr>
          <w:rStyle w:val="CharDefText"/>
        </w:rPr>
        <w:t>commencement day</w:t>
      </w:r>
      <w:r>
        <w:t xml:space="preserve"> means the day on which the </w:t>
      </w:r>
      <w:r>
        <w:rPr>
          <w:i/>
        </w:rPr>
        <w:t>Duties Amendment Act 2022</w:t>
      </w:r>
      <w:r>
        <w:t xml:space="preserve"> Part 2 comes into operation.</w:t>
      </w:r>
    </w:p>
    <w:p>
      <w:pPr>
        <w:pStyle w:val="ySubsection"/>
        <w:keepNext/>
      </w:pPr>
      <w:r>
        <w:tab/>
        <w:t>(2)</w:t>
      </w:r>
      <w:r>
        <w:tab/>
        <w:t>A term used in clause 56(1)(b) or (2) or 57 has the same meaning as it has in Chapter 5.</w:t>
      </w:r>
    </w:p>
    <w:p>
      <w:pPr>
        <w:pStyle w:val="yFootnotesection"/>
      </w:pPr>
      <w:r>
        <w:tab/>
        <w:t>[Clause 55 inserted: No. 16 of 2022 s. 18.]</w:t>
      </w:r>
    </w:p>
    <w:p>
      <w:pPr>
        <w:pStyle w:val="yHeading5"/>
      </w:pPr>
      <w:bookmarkStart w:id="2448" w:name="_Toc112756909"/>
      <w:bookmarkStart w:id="2449" w:name="_Toc103866691"/>
      <w:bookmarkStart w:id="2450" w:name="_Toc106811565"/>
      <w:r>
        <w:rPr>
          <w:rStyle w:val="CharSClsNo"/>
        </w:rPr>
        <w:t>56</w:t>
      </w:r>
      <w:r>
        <w:t>.</w:t>
      </w:r>
      <w:r>
        <w:tab/>
        <w:t xml:space="preserve">Application of amendments made by </w:t>
      </w:r>
      <w:r>
        <w:rPr>
          <w:i/>
        </w:rPr>
        <w:t>Duties Amendment Act 2022</w:t>
      </w:r>
      <w:r>
        <w:t xml:space="preserve"> Part 2</w:t>
      </w:r>
      <w:bookmarkEnd w:id="2448"/>
      <w:bookmarkEnd w:id="2449"/>
      <w:bookmarkEnd w:id="2450"/>
    </w:p>
    <w:p>
      <w:pPr>
        <w:pStyle w:val="ySubsection"/>
        <w:keepNext/>
      </w:pPr>
      <w:r>
        <w:tab/>
        <w:t>(1)</w:t>
      </w:r>
      <w:r>
        <w:tab/>
        <w:t xml:space="preserve">The amendments made by the </w:t>
      </w:r>
      <w:r>
        <w:rPr>
          <w:i/>
        </w:rPr>
        <w:t xml:space="preserve">Duties Amendment Act 2022 </w:t>
      </w:r>
      <w:r>
        <w:t xml:space="preserve">Part 2 apply in relation to the imposition of duty on — </w:t>
      </w:r>
    </w:p>
    <w:p>
      <w:pPr>
        <w:pStyle w:val="yIndenta"/>
      </w:pPr>
      <w:r>
        <w:tab/>
        <w:t>(a)</w:t>
      </w:r>
      <w:r>
        <w:tab/>
        <w:t>transactions that occur on or after commencement day; and</w:t>
      </w:r>
    </w:p>
    <w:p>
      <w:pPr>
        <w:pStyle w:val="yIndenta"/>
      </w:pPr>
      <w:r>
        <w:tab/>
        <w:t>(b)</w:t>
      </w:r>
      <w:r>
        <w:tab/>
        <w:t>grants or transfers of licences for vehicles that occur on or after commencement day.</w:t>
      </w:r>
    </w:p>
    <w:p>
      <w:pPr>
        <w:pStyle w:val="ySubsection"/>
        <w:keepNext/>
      </w:pPr>
      <w:r>
        <w:tab/>
        <w:t>(2)</w:t>
      </w:r>
      <w:r>
        <w:tab/>
        <w:t>Despite subclause (1), section 244B applies in relation to the imposition of duty on the grant or transfer of a licence for a vehicle that occurs before commencement day if the relevant event referred to in section 244B(1)(b)(i) or (ii), whichever is applicable, occurs on or after commencement day.</w:t>
      </w:r>
    </w:p>
    <w:p>
      <w:pPr>
        <w:pStyle w:val="yFootnotesection"/>
      </w:pPr>
      <w:bookmarkStart w:id="2451" w:name="_Toc103866692"/>
      <w:r>
        <w:tab/>
        <w:t>[Clause 56 inserted: No. 16 of 2022 s. 18.]</w:t>
      </w:r>
    </w:p>
    <w:p>
      <w:pPr>
        <w:pStyle w:val="yHeading5"/>
      </w:pPr>
      <w:bookmarkStart w:id="2452" w:name="_Toc112756910"/>
      <w:bookmarkStart w:id="2453" w:name="_Toc106811566"/>
      <w:r>
        <w:rPr>
          <w:rStyle w:val="CharSClsNo"/>
        </w:rPr>
        <w:t>57</w:t>
      </w:r>
      <w:r>
        <w:t>.</w:t>
      </w:r>
      <w:r>
        <w:tab/>
        <w:t>Validation of certain reassessments and refunds of vehicle licence duty by CEO before commencement day</w:t>
      </w:r>
      <w:bookmarkEnd w:id="2452"/>
      <w:bookmarkEnd w:id="2451"/>
      <w:bookmarkEnd w:id="2453"/>
    </w:p>
    <w:p>
      <w:pPr>
        <w:pStyle w:val="ySubsection"/>
        <w:keepNext/>
      </w:pPr>
      <w:r>
        <w:tab/>
        <w:t>(1)</w:t>
      </w:r>
      <w:r>
        <w:tab/>
        <w:t xml:space="preserve">This clause applies if — </w:t>
      </w:r>
    </w:p>
    <w:p>
      <w:pPr>
        <w:pStyle w:val="yIndenta"/>
      </w:pPr>
      <w:r>
        <w:tab/>
        <w:t>(a)</w:t>
      </w:r>
      <w:r>
        <w:tab/>
        <w:t>in the period beginning on 1 July 2008 and ending immediately before commencement day, the CEO made a reassessment determining that no duty was payable on the grant or transfer of a licence for a vehicle; and</w:t>
      </w:r>
    </w:p>
    <w:p>
      <w:pPr>
        <w:pStyle w:val="yIndenta"/>
      </w:pPr>
      <w:r>
        <w:tab/>
        <w:t>(b)</w:t>
      </w:r>
      <w:r>
        <w:tab/>
        <w:t>the application for the grant or transfer was the result of an agreement to purchase the vehicle from a dealer and was made by the dealer on behalf of the purchaser; and</w:t>
      </w:r>
    </w:p>
    <w:p>
      <w:pPr>
        <w:pStyle w:val="yIndenta"/>
      </w:pPr>
      <w:r>
        <w:tab/>
        <w:t>(c)</w:t>
      </w:r>
      <w:r>
        <w:tab/>
        <w:t>the agreement was rescinded, annulled or otherwise terminated before the purchaser took possession of the vehicle.</w:t>
      </w:r>
    </w:p>
    <w:p>
      <w:pPr>
        <w:pStyle w:val="ySubsection"/>
      </w:pPr>
      <w:r>
        <w:tab/>
        <w:t>(2)</w:t>
      </w:r>
      <w:r>
        <w:tab/>
        <w:t>The reassessment is, and is taken to have always been, validly made.</w:t>
      </w:r>
    </w:p>
    <w:p>
      <w:pPr>
        <w:pStyle w:val="ySubsection"/>
      </w:pPr>
      <w:r>
        <w:tab/>
        <w:t>(3)</w:t>
      </w:r>
      <w:r>
        <w:tab/>
        <w:t>If, as a result of the reassessment, the CEO refunded an amount of duty paid on the grant or transfer of the licence for the vehicle, the refund is, and is taken to have always been, validly made.</w:t>
      </w:r>
    </w:p>
    <w:p>
      <w:pPr>
        <w:pStyle w:val="ySubsection"/>
      </w:pPr>
      <w:r>
        <w:tab/>
        <w:t>(4)</w:t>
      </w:r>
      <w:r>
        <w:tab/>
        <w:t>The rights, obligations and liabilities of all persons are taken to be, and to have always been, the same as if the reassessment had been validly made.</w:t>
      </w:r>
    </w:p>
    <w:p>
      <w:pPr>
        <w:pStyle w:val="ySubsection"/>
        <w:keepNext/>
      </w:pPr>
      <w:r>
        <w:tab/>
        <w:t>(5)</w:t>
      </w:r>
      <w:r>
        <w:tab/>
        <w:t>Anything done, or purportedly done, before commencement day is as valid and effective, and is taken to have always been as valid and effective, as it would have been if the reassessment had been validly made.</w:t>
      </w:r>
    </w:p>
    <w:p>
      <w:pPr>
        <w:pStyle w:val="yFootnotesection"/>
      </w:pPr>
      <w:r>
        <w:tab/>
        <w:t>[Clause 57 inserted: No. 16 of 2022 s. 18.]</w:t>
      </w:r>
    </w:p>
    <w:p>
      <w:pPr>
        <w:pStyle w:val="yHeading5"/>
      </w:pPr>
      <w:bookmarkStart w:id="2454" w:name="_Toc112756911"/>
      <w:bookmarkStart w:id="2455" w:name="_Toc104552372"/>
      <w:bookmarkStart w:id="2456" w:name="_Toc106800787"/>
      <w:bookmarkStart w:id="2457" w:name="_Toc106811567"/>
      <w:r>
        <w:rPr>
          <w:rStyle w:val="CharSClsNo"/>
        </w:rPr>
        <w:t>58</w:t>
      </w:r>
      <w:r>
        <w:t>.</w:t>
      </w:r>
      <w:r>
        <w:tab/>
        <w:t xml:space="preserve">Application of amendments made by </w:t>
      </w:r>
      <w:r>
        <w:rPr>
          <w:i/>
        </w:rPr>
        <w:t>Duties Amendment Act 2022</w:t>
      </w:r>
      <w:r>
        <w:t xml:space="preserve"> Part 3</w:t>
      </w:r>
      <w:bookmarkEnd w:id="2454"/>
      <w:bookmarkEnd w:id="2455"/>
      <w:bookmarkEnd w:id="2456"/>
      <w:bookmarkEnd w:id="2457"/>
    </w:p>
    <w:p>
      <w:pPr>
        <w:pStyle w:val="ySubsection"/>
      </w:pPr>
      <w:r>
        <w:tab/>
        <w:t>(1)</w:t>
      </w:r>
      <w:r>
        <w:tab/>
        <w:t xml:space="preserve">The amendments made by the </w:t>
      </w:r>
      <w:r>
        <w:rPr>
          <w:i/>
        </w:rPr>
        <w:t>Duties Amendment Act 2022</w:t>
      </w:r>
      <w:r>
        <w:t xml:space="preserve"> Part 3 apply in relation to the imposition of duty on transactions or acquisitions that occur on or after 1 July 2022.</w:t>
      </w:r>
    </w:p>
    <w:p>
      <w:pPr>
        <w:pStyle w:val="ySubsection"/>
      </w:pPr>
      <w:r>
        <w:tab/>
        <w:t>(2)</w:t>
      </w:r>
      <w:r>
        <w:tab/>
        <w:t xml:space="preserve">Without limiting subclause (1) — </w:t>
      </w:r>
    </w:p>
    <w:p>
      <w:pPr>
        <w:pStyle w:val="yIndenta"/>
      </w:pPr>
      <w:r>
        <w:tab/>
        <w:t>(a)</w:t>
      </w:r>
      <w:r>
        <w:tab/>
        <w:t>section 91DA(2) applies in relation to the imposition of duty on a transaction referred to in section 91DA(1) that occurs on or after 1 July 2022, whether the other transaction referred to in section 91DA(2) occurs before, on or after that day; and</w:t>
      </w:r>
    </w:p>
    <w:p>
      <w:pPr>
        <w:pStyle w:val="yIndenta"/>
      </w:pPr>
      <w:r>
        <w:tab/>
        <w:t>(b)</w:t>
      </w:r>
      <w:r>
        <w:tab/>
        <w:t>section 91DA(3) applies in relation to the imposition of duty on a transaction referred to in section 91DA(1) that occurs on or after 1 July 2022, whether the acquisition or agreement referred to in section 91DA(3) occurs before, on or after 1 July 2022.</w:t>
      </w:r>
    </w:p>
    <w:p>
      <w:pPr>
        <w:pStyle w:val="yFootnotesection"/>
      </w:pPr>
      <w:bookmarkStart w:id="2458" w:name="_Toc104552373"/>
      <w:bookmarkStart w:id="2459" w:name="_Toc106800788"/>
      <w:r>
        <w:tab/>
        <w:t>[Clause 58 inserted: No. 16 of 2022 s. 26.]</w:t>
      </w:r>
    </w:p>
    <w:p>
      <w:pPr>
        <w:pStyle w:val="yHeading5"/>
      </w:pPr>
      <w:bookmarkStart w:id="2460" w:name="_Toc112756912"/>
      <w:bookmarkStart w:id="2461" w:name="_Toc106811568"/>
      <w:r>
        <w:rPr>
          <w:rStyle w:val="CharSClsNo"/>
        </w:rPr>
        <w:t>59</w:t>
      </w:r>
      <w:r>
        <w:t>.</w:t>
      </w:r>
      <w:r>
        <w:tab/>
        <w:t>Provisions relating to residential concession</w:t>
      </w:r>
      <w:bookmarkEnd w:id="2460"/>
      <w:bookmarkEnd w:id="2458"/>
      <w:bookmarkEnd w:id="2459"/>
      <w:bookmarkEnd w:id="2461"/>
    </w:p>
    <w:p>
      <w:pPr>
        <w:pStyle w:val="ySubsection"/>
        <w:keepNext/>
      </w:pPr>
      <w:r>
        <w:tab/>
        <w:t>(1)</w:t>
      </w:r>
      <w:r>
        <w:tab/>
        <w:t xml:space="preserve">In this clause — </w:t>
      </w:r>
    </w:p>
    <w:p>
      <w:pPr>
        <w:pStyle w:val="yDefstart"/>
      </w:pPr>
      <w:r>
        <w:tab/>
      </w:r>
      <w:r>
        <w:rPr>
          <w:rStyle w:val="CharDefText"/>
        </w:rPr>
        <w:t>former Chapter 2 Part 6 Division 4A</w:t>
      </w:r>
      <w:r>
        <w:t xml:space="preserve"> means Chapter 2 Part 6 Division 4A as in force before its repeal by the </w:t>
      </w:r>
      <w:r>
        <w:rPr>
          <w:i/>
        </w:rPr>
        <w:t xml:space="preserve">Duties Amendment Act 2022 </w:t>
      </w:r>
      <w:r>
        <w:t>section 21.</w:t>
      </w:r>
    </w:p>
    <w:p>
      <w:pPr>
        <w:pStyle w:val="ySubsection"/>
      </w:pPr>
      <w:r>
        <w:tab/>
        <w:t>(2)</w:t>
      </w:r>
      <w:r>
        <w:tab/>
        <w:t xml:space="preserve">Despite the repeal of former Chapter 2 Part 6 Division 4A by the </w:t>
      </w:r>
      <w:r>
        <w:rPr>
          <w:i/>
        </w:rPr>
        <w:t xml:space="preserve">Duties Amendment Act 2022 </w:t>
      </w:r>
      <w:r>
        <w:t xml:space="preserve">section 21 — </w:t>
      </w:r>
    </w:p>
    <w:p>
      <w:pPr>
        <w:pStyle w:val="yIndenta"/>
      </w:pPr>
      <w:r>
        <w:tab/>
        <w:t>(a)</w:t>
      </w:r>
      <w:r>
        <w:tab/>
        <w:t xml:space="preserve">sections 147F and 147G, as in force immediately before 1 July 2022, continue to apply on and after 1 July 2022 to a dutiable transaction that — </w:t>
      </w:r>
    </w:p>
    <w:p>
      <w:pPr>
        <w:pStyle w:val="yIndenti0"/>
      </w:pPr>
      <w:r>
        <w:tab/>
        <w:t>(i)</w:t>
      </w:r>
      <w:r>
        <w:tab/>
        <w:t>occurred before 1 July 2022; and</w:t>
      </w:r>
    </w:p>
    <w:p>
      <w:pPr>
        <w:pStyle w:val="yIndenti0"/>
      </w:pPr>
      <w:r>
        <w:tab/>
        <w:t>(ii)</w:t>
      </w:r>
      <w:r>
        <w:tab/>
        <w:t>was an eligible transaction for the purposes of former Chapter 2 Part 6 Division 4A;</w:t>
      </w:r>
    </w:p>
    <w:p>
      <w:pPr>
        <w:pStyle w:val="yIndenta"/>
      </w:pPr>
      <w:r>
        <w:tab/>
      </w:r>
      <w:r>
        <w:tab/>
        <w:t>and</w:t>
      </w:r>
    </w:p>
    <w:p>
      <w:pPr>
        <w:pStyle w:val="yIndenta"/>
      </w:pPr>
      <w:r>
        <w:tab/>
        <w:t>(b)</w:t>
      </w:r>
      <w:r>
        <w:tab/>
        <w:t>any reassessment made under section 147F, as it applies under paragraph (a), must be made at the applicable concessional rate of duty that applied when the transaction occurred.</w:t>
      </w:r>
    </w:p>
    <w:p>
      <w:pPr>
        <w:pStyle w:val="ySubsection"/>
      </w:pPr>
      <w:r>
        <w:tab/>
        <w:t>(3)</w:t>
      </w:r>
      <w:r>
        <w:tab/>
        <w:t xml:space="preserve">If, immediately before 1 July 2022, a transaction that occurred before that day was both a concessional transaction for the purposes of section 147 and a concessional transaction for the purposes of former Chapter 2 Part 6 Division 4A, then on and after that day — </w:t>
      </w:r>
    </w:p>
    <w:p>
      <w:pPr>
        <w:pStyle w:val="yIndenta"/>
      </w:pPr>
      <w:r>
        <w:tab/>
        <w:t>(a)</w:t>
      </w:r>
      <w:r>
        <w:tab/>
        <w:t>the taxpayer may elect for the transaction to be assessed or reassessed under Chapter 2 Part 6 Division 4 or former Chapter 2 Part 6 Division 4A; and</w:t>
      </w:r>
    </w:p>
    <w:p>
      <w:pPr>
        <w:pStyle w:val="yIndenta"/>
      </w:pPr>
      <w:r>
        <w:tab/>
        <w:t>(b)</w:t>
      </w:r>
      <w:r>
        <w:tab/>
        <w:t>the Commissioner may, with the consent or at the request of the taxpayer, treat an application for assessment or reassessment under one of those Divisions as an application for assessment or reassessment under the other Division.</w:t>
      </w:r>
    </w:p>
    <w:p>
      <w:pPr>
        <w:pStyle w:val="ySubsection"/>
      </w:pPr>
      <w:r>
        <w:tab/>
        <w:t>(4)</w:t>
      </w:r>
      <w:r>
        <w:tab/>
        <w:t xml:space="preserve">Subclauses (2) and (3) do not limit the effect of clause 58(1) or the </w:t>
      </w:r>
      <w:r>
        <w:rPr>
          <w:i/>
        </w:rPr>
        <w:t>Interpretation Act 1984</w:t>
      </w:r>
      <w:r>
        <w:t xml:space="preserve"> section 37.</w:t>
      </w:r>
    </w:p>
    <w:p>
      <w:pPr>
        <w:pStyle w:val="yFootnotesection"/>
      </w:pPr>
      <w:r>
        <w:tab/>
        <w:t>[Clause 59 inserted: No. 16 of 2022 s. 26.]</w:t>
      </w: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81" w:right="2410" w:bottom="3544" w:left="2410" w:header="720" w:footer="3380" w:gutter="0"/>
          <w:cols w:space="720"/>
          <w:docGrid w:linePitch="326"/>
        </w:sectPr>
      </w:pPr>
    </w:p>
    <w:p>
      <w:pPr>
        <w:pStyle w:val="nHeading2"/>
      </w:pPr>
      <w:bookmarkStart w:id="2462" w:name="_Toc112743616"/>
      <w:bookmarkStart w:id="2463" w:name="_Toc112744584"/>
      <w:bookmarkStart w:id="2464" w:name="_Toc112756913"/>
      <w:bookmarkStart w:id="2465" w:name="_Toc104279081"/>
      <w:bookmarkStart w:id="2466" w:name="_Toc104300557"/>
      <w:bookmarkStart w:id="2467" w:name="_Toc104371497"/>
      <w:bookmarkStart w:id="2468" w:name="_Toc104372103"/>
      <w:bookmarkStart w:id="2469" w:name="_Toc104387786"/>
      <w:bookmarkStart w:id="2470" w:name="_Toc106805738"/>
      <w:bookmarkStart w:id="2471" w:name="_Toc106811569"/>
      <w:r>
        <w:t>Notes</w:t>
      </w:r>
      <w:bookmarkEnd w:id="2462"/>
      <w:bookmarkEnd w:id="2463"/>
      <w:bookmarkEnd w:id="2464"/>
      <w:bookmarkEnd w:id="2465"/>
      <w:bookmarkEnd w:id="2466"/>
      <w:bookmarkEnd w:id="2467"/>
      <w:bookmarkEnd w:id="2468"/>
      <w:bookmarkEnd w:id="2469"/>
      <w:bookmarkEnd w:id="2470"/>
      <w:bookmarkEnd w:id="2471"/>
    </w:p>
    <w:p>
      <w:pPr>
        <w:pStyle w:val="nStatement"/>
      </w:pPr>
      <w:r>
        <w:t xml:space="preserve">This is a compilation of the </w:t>
      </w:r>
      <w:r>
        <w:rPr>
          <w:i/>
          <w:noProof/>
        </w:rPr>
        <w:t>Duties Act 2008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472" w:name="_Toc112756914"/>
      <w:bookmarkStart w:id="2473" w:name="_Toc106811570"/>
      <w:r>
        <w:t>Compilation table</w:t>
      </w:r>
      <w:bookmarkEnd w:id="2472"/>
      <w:bookmarkEnd w:id="2473"/>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Cs/>
              </w:rPr>
            </w:pPr>
            <w:r>
              <w:rPr>
                <w:i/>
                <w:noProof/>
                <w:snapToGrid w:val="0"/>
              </w:rPr>
              <w:t>Duties Act 2008 </w:t>
            </w:r>
            <w:r>
              <w:rPr>
                <w:noProof/>
                <w:snapToGrid w:val="0"/>
                <w:vertAlign w:val="superscript"/>
              </w:rPr>
              <w:t>4</w:t>
            </w:r>
          </w:p>
        </w:tc>
        <w:tc>
          <w:tcPr>
            <w:tcW w:w="1134" w:type="dxa"/>
            <w:tcBorders>
              <w:top w:val="single" w:sz="8" w:space="0" w:color="auto"/>
              <w:bottom w:val="nil"/>
            </w:tcBorders>
          </w:tcPr>
          <w:p>
            <w:pPr>
              <w:pStyle w:val="nTable"/>
              <w:spacing w:after="40"/>
            </w:pPr>
            <w:r>
              <w:t>11 of 2008</w:t>
            </w:r>
          </w:p>
        </w:tc>
        <w:tc>
          <w:tcPr>
            <w:tcW w:w="1134" w:type="dxa"/>
            <w:tcBorders>
              <w:top w:val="single" w:sz="8" w:space="0" w:color="auto"/>
              <w:bottom w:val="nil"/>
            </w:tcBorders>
          </w:tcPr>
          <w:p>
            <w:pPr>
              <w:pStyle w:val="nTable"/>
              <w:spacing w:after="40"/>
            </w:pPr>
            <w:r>
              <w:t>14 Apr 2008</w:t>
            </w:r>
          </w:p>
        </w:tc>
        <w:tc>
          <w:tcPr>
            <w:tcW w:w="2552" w:type="dxa"/>
            <w:tcBorders>
              <w:top w:val="single" w:sz="8" w:space="0" w:color="auto"/>
              <w:bottom w:val="nil"/>
            </w:tcBorders>
          </w:tcPr>
          <w:p>
            <w:pPr>
              <w:pStyle w:val="nTable"/>
              <w:spacing w:after="40"/>
            </w:pPr>
            <w:r>
              <w:t xml:space="preserve">s. 1 and 2: 14 Apr 2008 </w:t>
            </w:r>
            <w:r>
              <w:rPr>
                <w:snapToGrid w:val="0"/>
              </w:rPr>
              <w:t>(see s. 2(a));</w:t>
            </w:r>
            <w:r>
              <w:rPr>
                <w:snapToGrid w:val="0"/>
              </w:rPr>
              <w:br/>
              <w:t>Act other than s. 1 and 2 and Sch. 3 Div.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Duties Legislation Amendment Act 2008</w:t>
            </w:r>
            <w:r>
              <w:rPr>
                <w:iCs/>
                <w:noProof/>
                <w:snapToGrid w:val="0"/>
              </w:rPr>
              <w:t xml:space="preserve"> Pt. 2 Div. 2 </w:t>
            </w:r>
            <w:r>
              <w:rPr>
                <w:snapToGrid w:val="0"/>
              </w:rPr>
              <w:t>Subdiv. 1 and 2 </w:t>
            </w:r>
            <w:r>
              <w:rPr>
                <w:snapToGrid w:val="0"/>
                <w:vertAlign w:val="superscript"/>
              </w:rPr>
              <w:t>5</w:t>
            </w:r>
          </w:p>
        </w:tc>
        <w:tc>
          <w:tcPr>
            <w:tcW w:w="1134" w:type="dxa"/>
          </w:tcPr>
          <w:p>
            <w:pPr>
              <w:pStyle w:val="nTable"/>
              <w:spacing w:after="40"/>
            </w:pPr>
            <w:r>
              <w:t>12 of 2008 (as amended by No. 30 of 2008 s. 3)</w:t>
            </w:r>
          </w:p>
        </w:tc>
        <w:tc>
          <w:tcPr>
            <w:tcW w:w="1134" w:type="dxa"/>
          </w:tcPr>
          <w:p>
            <w:pPr>
              <w:pStyle w:val="nTable"/>
              <w:spacing w:after="40"/>
            </w:pPr>
            <w:r>
              <w:t>14 Apr 2008</w:t>
            </w:r>
          </w:p>
        </w:tc>
        <w:tc>
          <w:tcPr>
            <w:tcW w:w="2552" w:type="dxa"/>
          </w:tcPr>
          <w:p>
            <w:pPr>
              <w:pStyle w:val="nTable"/>
              <w:spacing w:after="40"/>
              <w:rPr>
                <w:snapToGrid w:val="0"/>
              </w:rPr>
            </w:pPr>
            <w:r>
              <w:rPr>
                <w:snapToGrid w:val="0"/>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rPr>
            </w:pPr>
            <w:r>
              <w:rPr>
                <w:i/>
                <w:noProof/>
                <w:snapToGrid w:val="0"/>
              </w:rPr>
              <w:t>Revenue Laws Amendment Act 2008</w:t>
            </w:r>
            <w:r>
              <w:rPr>
                <w:iCs/>
                <w:noProof/>
                <w:snapToGrid w:val="0"/>
              </w:rPr>
              <w:t xml:space="preserve"> s. 4 and Pt. 7 </w:t>
            </w:r>
          </w:p>
        </w:tc>
        <w:tc>
          <w:tcPr>
            <w:tcW w:w="1134" w:type="dxa"/>
          </w:tcPr>
          <w:p>
            <w:pPr>
              <w:pStyle w:val="nTable"/>
              <w:spacing w:after="40"/>
            </w:pPr>
            <w:r>
              <w:t>30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s. 4: 27 Jun 2008 (see s. 2(2)(a));</w:t>
            </w:r>
            <w:r>
              <w:rPr>
                <w:snapToGrid w:val="0"/>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 xml:space="preserve">Revenue Laws Amendment Act (No. 2) 2008 </w:t>
            </w:r>
            <w:r>
              <w:rPr>
                <w:iCs/>
                <w:noProof/>
                <w:snapToGrid w:val="0"/>
              </w:rPr>
              <w:t>s. 32</w:t>
            </w:r>
          </w:p>
        </w:tc>
        <w:tc>
          <w:tcPr>
            <w:tcW w:w="1134" w:type="dxa"/>
          </w:tcPr>
          <w:p>
            <w:pPr>
              <w:pStyle w:val="nTable"/>
              <w:spacing w:after="40"/>
            </w:pPr>
            <w:r>
              <w:t>31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Revenue Laws Amendment Act 2010</w:t>
            </w:r>
            <w:r>
              <w:rPr>
                <w:iCs/>
                <w:noProof/>
                <w:snapToGrid w:val="0"/>
              </w:rPr>
              <w:t xml:space="preserve"> Pt. 2 and Pt. 3 Div. 2 </w:t>
            </w:r>
            <w:r>
              <w:rPr>
                <w:iCs/>
                <w:noProof/>
                <w:snapToGrid w:val="0"/>
                <w:vertAlign w:val="superscript"/>
              </w:rPr>
              <w:t>5</w:t>
            </w:r>
          </w:p>
        </w:tc>
        <w:tc>
          <w:tcPr>
            <w:tcW w:w="1134" w:type="dxa"/>
          </w:tcPr>
          <w:p>
            <w:pPr>
              <w:pStyle w:val="nTable"/>
              <w:spacing w:after="40"/>
            </w:pPr>
            <w:r>
              <w:t>9 of 2010</w:t>
            </w:r>
          </w:p>
        </w:tc>
        <w:tc>
          <w:tcPr>
            <w:tcW w:w="1134" w:type="dxa"/>
          </w:tcPr>
          <w:p>
            <w:pPr>
              <w:pStyle w:val="nTable"/>
              <w:spacing w:after="40"/>
            </w:pPr>
            <w:r>
              <w:t>10 Jun 2010</w:t>
            </w:r>
          </w:p>
        </w:tc>
        <w:tc>
          <w:tcPr>
            <w:tcW w:w="2552" w:type="dxa"/>
          </w:tcPr>
          <w:p>
            <w:pPr>
              <w:pStyle w:val="nTable"/>
              <w:spacing w:after="40"/>
              <w:rPr>
                <w:snapToGrid w:val="0"/>
              </w:rPr>
            </w:pPr>
            <w:r>
              <w:rPr>
                <w:snapToGrid w:val="0"/>
              </w:rPr>
              <w:t>s. 5 and 6: 10 Mar 2010 (see s. 2(d));</w:t>
            </w:r>
            <w:r>
              <w:rPr>
                <w:snapToGrid w:val="0"/>
              </w:rPr>
              <w:br/>
              <w:t>s. 3: 10 Jun 2010 (see s. 2(a));</w:t>
            </w:r>
            <w:r>
              <w:rPr>
                <w:snapToGrid w:val="0"/>
              </w:rPr>
              <w:br/>
              <w:t>Pt. 3 Div. 2: 10 Jun 2010 (see s. 2(b)(i));</w:t>
            </w:r>
            <w:r>
              <w:rPr>
                <w:snapToGrid w:val="0"/>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Revenue Laws Amendment and Repeal Act 2010</w:t>
            </w:r>
            <w:r>
              <w:rPr>
                <w:iCs/>
                <w:noProof/>
                <w:snapToGrid w:val="0"/>
              </w:rPr>
              <w:t xml:space="preserve"> Pt. 2</w:t>
            </w:r>
          </w:p>
        </w:tc>
        <w:tc>
          <w:tcPr>
            <w:tcW w:w="1134" w:type="dxa"/>
          </w:tcPr>
          <w:p>
            <w:pPr>
              <w:pStyle w:val="nTable"/>
              <w:spacing w:after="40"/>
            </w:pPr>
            <w: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s. 12: 1 Jul 2008 (see s. 2(c));</w:t>
            </w:r>
            <w:r>
              <w:rPr>
                <w:snapToGrid w:val="0"/>
              </w:rPr>
              <w:br/>
              <w:t>s. 3, 13 and 16: 25 Jun 2010 (see s. 2(a));</w:t>
            </w:r>
            <w:r>
              <w:rPr>
                <w:snapToGrid w:val="0"/>
              </w:rPr>
              <w:br/>
              <w:t>s. 4</w:t>
            </w:r>
            <w:r>
              <w:rPr>
                <w:snapToGrid w:val="0"/>
              </w:rPr>
              <w:noBreakHyphen/>
              <w:t xml:space="preserve">11, 14 and 15: 1 Mar 2011 (see s. 2(d) and </w:t>
            </w:r>
            <w:r>
              <w:rPr>
                <w:i/>
                <w:snapToGrid w:val="0"/>
              </w:rPr>
              <w:t>Gazette</w:t>
            </w:r>
            <w:r>
              <w:rPr>
                <w:snapToGrid w:val="0"/>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Duties Amendment Act 2011</w:t>
            </w:r>
          </w:p>
        </w:tc>
        <w:tc>
          <w:tcPr>
            <w:tcW w:w="1134" w:type="dxa"/>
          </w:tcPr>
          <w:p>
            <w:pPr>
              <w:pStyle w:val="nTable"/>
              <w:spacing w:after="40"/>
            </w:pPr>
            <w:r>
              <w:t>27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s. 1 and 2: 11 Jul 2011 (see s. 2(a));</w:t>
            </w:r>
            <w:r>
              <w:rPr>
                <w:snapToGrid w:val="0"/>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keepNext/>
              <w:spacing w:after="40"/>
              <w:rPr>
                <w:snapToGrid w:val="0"/>
              </w:rPr>
            </w:pPr>
            <w:r>
              <w:rPr>
                <w:b/>
                <w:snapToGrid w:val="0"/>
              </w:rPr>
              <w:t xml:space="preserve">Reprint 1:  The </w:t>
            </w:r>
            <w:r>
              <w:rPr>
                <w:b/>
                <w:i/>
                <w:snapToGrid w:val="0"/>
              </w:rPr>
              <w:t>Duties Act 2008</w:t>
            </w:r>
            <w:r>
              <w:rPr>
                <w:b/>
                <w:snapToGrid w:val="0"/>
              </w:rPr>
              <w:t xml:space="preserve"> as at 12 Jul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Duties Amendment Act (No. 2) 2011</w:t>
            </w:r>
          </w:p>
        </w:tc>
        <w:tc>
          <w:tcPr>
            <w:tcW w:w="1134" w:type="dxa"/>
          </w:tcPr>
          <w:p>
            <w:pPr>
              <w:pStyle w:val="nTable"/>
              <w:spacing w:after="40"/>
            </w:pPr>
            <w:r>
              <w:t>33 of 2011</w:t>
            </w:r>
          </w:p>
        </w:tc>
        <w:tc>
          <w:tcPr>
            <w:tcW w:w="1134" w:type="dxa"/>
          </w:tcPr>
          <w:p>
            <w:pPr>
              <w:pStyle w:val="nTable"/>
              <w:spacing w:after="40"/>
            </w:pPr>
            <w:r>
              <w:t>12 Sep 2011</w:t>
            </w:r>
          </w:p>
        </w:tc>
        <w:tc>
          <w:tcPr>
            <w:tcW w:w="2552" w:type="dxa"/>
          </w:tcPr>
          <w:p>
            <w:pPr>
              <w:pStyle w:val="nTable"/>
              <w:spacing w:after="40"/>
            </w:pPr>
            <w:r>
              <w:rPr>
                <w:snapToGrid w:val="0"/>
              </w:rPr>
              <w:t>Pt. 2: 24 Dec 2010 (see s.</w:t>
            </w:r>
            <w:r>
              <w:t> 2(b));</w:t>
            </w:r>
            <w:r>
              <w:br/>
              <w:t>Pt. 1: 12 Sep 2011 (see s. 2(a));</w:t>
            </w:r>
            <w: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Inheritance (Family and Dependants Provision) Amendment Act 2011</w:t>
            </w:r>
            <w:r>
              <w:rPr>
                <w:snapToGrid w:val="0"/>
              </w:rPr>
              <w:t xml:space="preserve"> s. 15</w:t>
            </w:r>
          </w:p>
        </w:tc>
        <w:tc>
          <w:tcPr>
            <w:tcW w:w="1134" w:type="dxa"/>
          </w:tcPr>
          <w:p>
            <w:pPr>
              <w:pStyle w:val="nTable"/>
              <w:spacing w:after="40"/>
            </w:pPr>
            <w:r>
              <w:t>48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16 Jan 2013 (see s. 2(b) and </w:t>
            </w:r>
            <w:r>
              <w:rPr>
                <w:i/>
                <w:snapToGrid w:val="0"/>
              </w:rPr>
              <w:t xml:space="preserve">Gazette </w:t>
            </w:r>
            <w:r>
              <w:rPr>
                <w:snapToGrid w:val="0"/>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18</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Revenue Laws Amendment Act 2012</w:t>
            </w:r>
            <w:r>
              <w:t xml:space="preserve"> Pt. 2</w:t>
            </w:r>
          </w:p>
        </w:tc>
        <w:tc>
          <w:tcPr>
            <w:tcW w:w="1134" w:type="dxa"/>
          </w:tcPr>
          <w:p>
            <w:pPr>
              <w:pStyle w:val="nTable"/>
              <w:spacing w:after="40"/>
            </w:pPr>
            <w:r>
              <w:t>29 of 2012</w:t>
            </w:r>
          </w:p>
        </w:tc>
        <w:tc>
          <w:tcPr>
            <w:tcW w:w="1134" w:type="dxa"/>
          </w:tcPr>
          <w:p>
            <w:pPr>
              <w:pStyle w:val="nTable"/>
              <w:spacing w:after="40"/>
            </w:pPr>
            <w:r>
              <w:t>3 Sep 2012</w:t>
            </w:r>
          </w:p>
        </w:tc>
        <w:tc>
          <w:tcPr>
            <w:tcW w:w="2552" w:type="dxa"/>
          </w:tcPr>
          <w:p>
            <w:pPr>
              <w:pStyle w:val="nTable"/>
              <w:spacing w:after="40"/>
            </w:pPr>
            <w:r>
              <w:t>Heading to Pt. 2, Pt. 2 Div. 1 and 2: 1 Dec 2011 (see s. 2(b));</w:t>
            </w:r>
            <w: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Revenue Laws Amendment Act (No. 2) 2012</w:t>
            </w:r>
            <w:r>
              <w:rPr>
                <w:noProof/>
                <w:snapToGrid w:val="0"/>
              </w:rPr>
              <w:t> Pt. 2</w:t>
            </w:r>
          </w:p>
        </w:tc>
        <w:tc>
          <w:tcPr>
            <w:tcW w:w="1134" w:type="dxa"/>
          </w:tcPr>
          <w:p>
            <w:pPr>
              <w:pStyle w:val="nTable"/>
              <w:spacing w:after="40"/>
            </w:pPr>
            <w: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 xml:space="preserve">Pt. 2 (other than </w:t>
            </w:r>
            <w:r>
              <w:rPr>
                <w:noProof/>
                <w:snapToGrid w:val="0"/>
              </w:rPr>
              <w:t>s. </w:t>
            </w:r>
            <w:r>
              <w:t>5</w:t>
            </w:r>
            <w:r>
              <w:noBreakHyphen/>
              <w:t>7, 12, 15, 18, 22 and 25:</w:t>
            </w:r>
            <w:r>
              <w:rPr>
                <w:snapToGrid w:val="0"/>
              </w:rPr>
              <w:t xml:space="preserve"> 1 Jul 2008 (see s. 2(b));</w:t>
            </w:r>
            <w:r>
              <w:rPr>
                <w:snapToGrid w:val="0"/>
              </w:rPr>
              <w:br/>
            </w:r>
            <w:r>
              <w:rPr>
                <w:noProof/>
                <w:snapToGrid w:val="0"/>
              </w:rPr>
              <w:t>s. </w:t>
            </w:r>
            <w:r>
              <w:t>5</w:t>
            </w:r>
            <w: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Duties Legislation Amendment Act 2013</w:t>
            </w:r>
            <w:r>
              <w:t xml:space="preserve"> Pt. 2 Div. 2</w:t>
            </w:r>
            <w:r>
              <w:rPr>
                <w:snapToGrid w:val="0"/>
                <w:vertAlign w:val="superscript"/>
              </w:rPr>
              <w:t> 6</w:t>
            </w:r>
          </w:p>
        </w:tc>
        <w:tc>
          <w:tcPr>
            <w:tcW w:w="1134" w:type="dxa"/>
          </w:tcPr>
          <w:p>
            <w:pPr>
              <w:pStyle w:val="nTable"/>
              <w:spacing w:after="40"/>
            </w:pPr>
            <w:r>
              <w:t>5 of 2013</w:t>
            </w:r>
          </w:p>
        </w:tc>
        <w:tc>
          <w:tcPr>
            <w:tcW w:w="1134" w:type="dxa"/>
          </w:tcPr>
          <w:p>
            <w:pPr>
              <w:pStyle w:val="nTable"/>
              <w:spacing w:after="40"/>
            </w:pPr>
            <w:r>
              <w:t>29 Jun 2013</w:t>
            </w:r>
          </w:p>
        </w:tc>
        <w:tc>
          <w:tcPr>
            <w:tcW w:w="2552" w:type="dxa"/>
          </w:tcPr>
          <w:p>
            <w:pPr>
              <w:pStyle w:val="nTable"/>
              <w:spacing w:after="40"/>
            </w:pPr>
            <w:r>
              <w:rPr>
                <w:snapToGrid w:val="0"/>
              </w:rPr>
              <w:t>29 Jun 2013 (see s. 2(1)(b))</w:t>
            </w:r>
          </w:p>
        </w:tc>
      </w:tr>
      <w:tr>
        <w:trPr>
          <w:cantSplit/>
        </w:trPr>
        <w:tc>
          <w:tcPr>
            <w:tcW w:w="7088" w:type="dxa"/>
            <w:gridSpan w:val="4"/>
            <w:tcBorders>
              <w:top w:val="nil"/>
              <w:bottom w:val="nil"/>
            </w:tcBorders>
          </w:tcPr>
          <w:p>
            <w:pPr>
              <w:pStyle w:val="nTable"/>
              <w:spacing w:after="40"/>
              <w:rPr>
                <w:b/>
              </w:rPr>
            </w:pPr>
            <w:r>
              <w:rPr>
                <w:b/>
              </w:rPr>
              <w:t xml:space="preserve">Reprint 2: The </w:t>
            </w:r>
            <w:r>
              <w:rPr>
                <w:b/>
                <w:i/>
              </w:rPr>
              <w:t xml:space="preserve">Duties Act 2008 </w:t>
            </w:r>
            <w:r>
              <w:rPr>
                <w:b/>
              </w:rPr>
              <w:t xml:space="preserve">as at 9 Aug 2013 </w:t>
            </w:r>
            <w:r>
              <w:t xml:space="preserve">(includes amendments listed above except those in the </w:t>
            </w:r>
            <w:r>
              <w:rPr>
                <w:i/>
                <w:snapToGrid w:val="0"/>
              </w:rPr>
              <w:t>Road Traffic Legislation Amendment Act 2012</w:t>
            </w:r>
            <w:r>
              <w:t>)</w:t>
            </w:r>
          </w:p>
        </w:tc>
      </w:tr>
      <w:tr>
        <w:trPr>
          <w:cantSplit/>
        </w:trPr>
        <w:tc>
          <w:tcPr>
            <w:tcW w:w="2268" w:type="dxa"/>
            <w:tcBorders>
              <w:top w:val="nil"/>
              <w:bottom w:val="nil"/>
            </w:tcBorders>
          </w:tcPr>
          <w:p>
            <w:pPr>
              <w:pStyle w:val="nTable"/>
              <w:spacing w:after="40"/>
            </w:pPr>
            <w:r>
              <w:rPr>
                <w:i/>
              </w:rPr>
              <w:t>Revenue Laws Amendment Act 2013</w:t>
            </w:r>
            <w:r>
              <w:t xml:space="preserve"> Pt. 2 Div. 1</w:t>
            </w:r>
          </w:p>
        </w:tc>
        <w:tc>
          <w:tcPr>
            <w:tcW w:w="1134" w:type="dxa"/>
            <w:tcBorders>
              <w:top w:val="nil"/>
              <w:bottom w:val="nil"/>
            </w:tcBorders>
          </w:tcPr>
          <w:p>
            <w:pPr>
              <w:pStyle w:val="nTable"/>
              <w:spacing w:after="40"/>
            </w:pPr>
            <w:r>
              <w:t>10 of 2013</w:t>
            </w:r>
          </w:p>
        </w:tc>
        <w:tc>
          <w:tcPr>
            <w:tcW w:w="1134" w:type="dxa"/>
            <w:tcBorders>
              <w:top w:val="nil"/>
              <w:bottom w:val="nil"/>
            </w:tcBorders>
          </w:tcPr>
          <w:p>
            <w:pPr>
              <w:pStyle w:val="nTable"/>
              <w:spacing w:after="40"/>
            </w:pPr>
            <w:r>
              <w:t>24 Sep 2013</w:t>
            </w:r>
          </w:p>
        </w:tc>
        <w:tc>
          <w:tcPr>
            <w:tcW w:w="2552" w:type="dxa"/>
            <w:tcBorders>
              <w:top w:val="nil"/>
              <w:bottom w:val="nil"/>
            </w:tcBorders>
          </w:tcPr>
          <w:p>
            <w:pPr>
              <w:pStyle w:val="nTable"/>
              <w:spacing w:after="40"/>
            </w:pPr>
            <w:r>
              <w:rPr>
                <w:snapToGrid w:val="0"/>
              </w:rPr>
              <w:t>25 Sep 2013 (see s. 2(b))</w:t>
            </w:r>
          </w:p>
        </w:tc>
      </w:tr>
      <w:tr>
        <w:trPr>
          <w:cantSplit/>
        </w:trPr>
        <w:tc>
          <w:tcPr>
            <w:tcW w:w="2268" w:type="dxa"/>
            <w:tcBorders>
              <w:top w:val="nil"/>
              <w:bottom w:val="nil"/>
              <w:right w:val="nil"/>
            </w:tcBorders>
            <w:shd w:val="clear" w:color="auto" w:fill="auto"/>
          </w:tcPr>
          <w:p>
            <w:pPr>
              <w:pStyle w:val="nTable"/>
              <w:spacing w:after="40"/>
              <w:rPr>
                <w:i/>
              </w:rPr>
            </w:pPr>
            <w:r>
              <w:rPr>
                <w:i/>
              </w:rPr>
              <w:t xml:space="preserve">Electronic Conveyancing Act 2014 </w:t>
            </w:r>
            <w:r>
              <w:t>Pt. 6</w:t>
            </w:r>
          </w:p>
        </w:tc>
        <w:tc>
          <w:tcPr>
            <w:tcW w:w="1134" w:type="dxa"/>
            <w:tcBorders>
              <w:top w:val="nil"/>
              <w:left w:val="nil"/>
              <w:bottom w:val="nil"/>
              <w:right w:val="nil"/>
            </w:tcBorders>
            <w:shd w:val="clear" w:color="auto" w:fill="auto"/>
          </w:tcPr>
          <w:p>
            <w:pPr>
              <w:pStyle w:val="nTable"/>
              <w:spacing w:after="40"/>
            </w:pPr>
            <w: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rPr>
          <w:cantSplit/>
        </w:trPr>
        <w:tc>
          <w:tcPr>
            <w:tcW w:w="2268" w:type="dxa"/>
            <w:tcBorders>
              <w:top w:val="nil"/>
              <w:bottom w:val="nil"/>
              <w:right w:val="nil"/>
            </w:tcBorders>
            <w:shd w:val="clear" w:color="auto" w:fill="auto"/>
          </w:tcPr>
          <w:p>
            <w:pPr>
              <w:pStyle w:val="nTable"/>
              <w:spacing w:after="40"/>
            </w:pPr>
            <w:r>
              <w:rPr>
                <w:i/>
              </w:rPr>
              <w:t>Revenue Laws Amendment Act 2014</w:t>
            </w:r>
            <w:r>
              <w:t xml:space="preserve"> Pt. 2</w:t>
            </w:r>
          </w:p>
        </w:tc>
        <w:tc>
          <w:tcPr>
            <w:tcW w:w="1134" w:type="dxa"/>
            <w:tcBorders>
              <w:top w:val="nil"/>
              <w:left w:val="nil"/>
              <w:bottom w:val="nil"/>
              <w:right w:val="nil"/>
            </w:tcBorders>
            <w:shd w:val="clear" w:color="auto" w:fill="auto"/>
          </w:tcPr>
          <w:p>
            <w:pPr>
              <w:pStyle w:val="nTable"/>
              <w:spacing w:after="40"/>
            </w:pPr>
            <w:r>
              <w:t>15 of 2014</w:t>
            </w:r>
          </w:p>
        </w:tc>
        <w:tc>
          <w:tcPr>
            <w:tcW w:w="1134" w:type="dxa"/>
            <w:tcBorders>
              <w:top w:val="nil"/>
              <w:left w:val="nil"/>
              <w:bottom w:val="nil"/>
              <w:right w:val="nil"/>
            </w:tcBorders>
            <w:shd w:val="clear" w:color="auto" w:fill="auto"/>
          </w:tcPr>
          <w:p>
            <w:pPr>
              <w:pStyle w:val="nTable"/>
              <w:spacing w:after="40"/>
            </w:pPr>
            <w:r>
              <w:t>2 Jul 2014</w:t>
            </w:r>
          </w:p>
        </w:tc>
        <w:tc>
          <w:tcPr>
            <w:tcW w:w="2552" w:type="dxa"/>
            <w:tcBorders>
              <w:top w:val="nil"/>
              <w:left w:val="nil"/>
              <w:bottom w:val="nil"/>
            </w:tcBorders>
            <w:shd w:val="clear" w:color="auto" w:fill="auto"/>
          </w:tcPr>
          <w:p>
            <w:pPr>
              <w:pStyle w:val="nTable"/>
              <w:spacing w:after="40"/>
              <w:rPr>
                <w:snapToGrid w:val="0"/>
              </w:rPr>
            </w:pPr>
            <w:r>
              <w:rPr>
                <w:snapToGrid w:val="0"/>
              </w:rPr>
              <w:t>3 Jul 2014 (see s. 2(c)(i))</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2015</w:t>
            </w:r>
            <w:r>
              <w:t xml:space="preserve"> Pt. 2 Div. 2 and Pt. 4</w:t>
            </w:r>
          </w:p>
        </w:tc>
        <w:tc>
          <w:tcPr>
            <w:tcW w:w="1134" w:type="dxa"/>
            <w:tcBorders>
              <w:top w:val="nil"/>
              <w:left w:val="nil"/>
              <w:bottom w:val="nil"/>
              <w:right w:val="nil"/>
            </w:tcBorders>
            <w:shd w:val="clear" w:color="auto" w:fill="auto"/>
          </w:tcPr>
          <w:p>
            <w:pPr>
              <w:pStyle w:val="nTable"/>
              <w:spacing w:after="40"/>
            </w:pPr>
            <w:r>
              <w:t>1 of 2015</w:t>
            </w:r>
          </w:p>
        </w:tc>
        <w:tc>
          <w:tcPr>
            <w:tcW w:w="1134" w:type="dxa"/>
            <w:tcBorders>
              <w:top w:val="nil"/>
              <w:left w:val="nil"/>
              <w:bottom w:val="nil"/>
              <w:right w:val="nil"/>
            </w:tcBorders>
            <w:shd w:val="clear" w:color="auto" w:fill="auto"/>
          </w:tcPr>
          <w:p>
            <w:pPr>
              <w:pStyle w:val="nTable"/>
              <w:spacing w:after="40"/>
            </w:pPr>
            <w:r>
              <w:t>25 Feb 2015</w:t>
            </w:r>
          </w:p>
        </w:tc>
        <w:tc>
          <w:tcPr>
            <w:tcW w:w="2552" w:type="dxa"/>
            <w:tcBorders>
              <w:top w:val="nil"/>
              <w:left w:val="nil"/>
              <w:bottom w:val="nil"/>
            </w:tcBorders>
            <w:shd w:val="clear" w:color="auto" w:fill="auto"/>
          </w:tcPr>
          <w:p>
            <w:pPr>
              <w:pStyle w:val="nTable"/>
              <w:spacing w:after="40"/>
              <w:rPr>
                <w:snapToGrid w:val="0"/>
              </w:rPr>
            </w:pPr>
            <w:r>
              <w:rPr>
                <w:snapToGrid w:val="0"/>
              </w:rPr>
              <w:t>26 Feb 2015 (see s. 2(d))</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(No. 2) 2015</w:t>
            </w:r>
            <w:r>
              <w:t xml:space="preserve"> Pt. 2</w:t>
            </w:r>
          </w:p>
        </w:tc>
        <w:tc>
          <w:tcPr>
            <w:tcW w:w="1134" w:type="dxa"/>
            <w:tcBorders>
              <w:top w:val="nil"/>
              <w:left w:val="nil"/>
              <w:bottom w:val="nil"/>
              <w:right w:val="nil"/>
            </w:tcBorders>
            <w:shd w:val="clear" w:color="auto" w:fill="auto"/>
          </w:tcPr>
          <w:p>
            <w:pPr>
              <w:pStyle w:val="nTable"/>
              <w:spacing w:after="40"/>
            </w:pPr>
            <w:r>
              <w:t xml:space="preserve">8 of 2015 </w:t>
            </w:r>
          </w:p>
        </w:tc>
        <w:tc>
          <w:tcPr>
            <w:tcW w:w="1134" w:type="dxa"/>
            <w:tcBorders>
              <w:top w:val="nil"/>
              <w:left w:val="nil"/>
              <w:bottom w:val="nil"/>
              <w:right w:val="nil"/>
            </w:tcBorders>
            <w:shd w:val="clear" w:color="auto" w:fill="auto"/>
          </w:tcPr>
          <w:p>
            <w:pPr>
              <w:pStyle w:val="nTable"/>
              <w:spacing w:after="40"/>
            </w:pPr>
            <w:r>
              <w:t>9 Mar 2015</w:t>
            </w:r>
          </w:p>
        </w:tc>
        <w:tc>
          <w:tcPr>
            <w:tcW w:w="2552" w:type="dxa"/>
            <w:tcBorders>
              <w:top w:val="nil"/>
              <w:left w:val="nil"/>
              <w:bottom w:val="nil"/>
            </w:tcBorders>
            <w:shd w:val="clear" w:color="auto" w:fill="auto"/>
          </w:tcPr>
          <w:p>
            <w:pPr>
              <w:pStyle w:val="nTable"/>
              <w:spacing w:after="40"/>
              <w:rPr>
                <w:snapToGrid w:val="0"/>
              </w:rPr>
            </w:pPr>
            <w:r>
              <w:rPr>
                <w:snapToGrid w:val="0"/>
              </w:rPr>
              <w:t>10 Mar 2015 (see s. 2(b))</w:t>
            </w:r>
          </w:p>
        </w:tc>
      </w:tr>
      <w:tr>
        <w:trPr>
          <w:cantSplit/>
        </w:trPr>
        <w:tc>
          <w:tcPr>
            <w:tcW w:w="2268" w:type="dxa"/>
            <w:tcBorders>
              <w:top w:val="nil"/>
              <w:bottom w:val="nil"/>
              <w:right w:val="nil"/>
            </w:tcBorders>
            <w:shd w:val="clear" w:color="auto" w:fill="auto"/>
          </w:tcPr>
          <w:p>
            <w:pPr>
              <w:pStyle w:val="nTable"/>
              <w:spacing w:after="40"/>
            </w:pPr>
            <w:r>
              <w:rPr>
                <w:i/>
              </w:rPr>
              <w:t xml:space="preserve">Taxation Legislation Amendment Act (No. 3) 2015 </w:t>
            </w:r>
            <w:r>
              <w:t>Pt. 2</w:t>
            </w:r>
          </w:p>
        </w:tc>
        <w:tc>
          <w:tcPr>
            <w:tcW w:w="1134" w:type="dxa"/>
            <w:tcBorders>
              <w:top w:val="nil"/>
              <w:left w:val="nil"/>
              <w:bottom w:val="nil"/>
              <w:right w:val="nil"/>
            </w:tcBorders>
            <w:shd w:val="clear" w:color="auto" w:fill="auto"/>
          </w:tcPr>
          <w:p>
            <w:pPr>
              <w:pStyle w:val="nTable"/>
              <w:spacing w:after="40"/>
            </w:pPr>
            <w:r>
              <w:t>15 of 2015</w:t>
            </w:r>
          </w:p>
        </w:tc>
        <w:tc>
          <w:tcPr>
            <w:tcW w:w="1134" w:type="dxa"/>
            <w:tcBorders>
              <w:top w:val="nil"/>
              <w:left w:val="nil"/>
              <w:bottom w:val="nil"/>
              <w:right w:val="nil"/>
            </w:tcBorders>
            <w:shd w:val="clear" w:color="auto" w:fill="auto"/>
          </w:tcPr>
          <w:p>
            <w:pPr>
              <w:pStyle w:val="nTable"/>
              <w:spacing w:after="40"/>
            </w:pPr>
            <w:r>
              <w:t>26 May 2015</w:t>
            </w:r>
          </w:p>
        </w:tc>
        <w:tc>
          <w:tcPr>
            <w:tcW w:w="2552" w:type="dxa"/>
            <w:tcBorders>
              <w:top w:val="nil"/>
              <w:left w:val="nil"/>
              <w:bottom w:val="nil"/>
            </w:tcBorders>
            <w:shd w:val="clear" w:color="auto" w:fill="auto"/>
          </w:tcPr>
          <w:p>
            <w:pPr>
              <w:pStyle w:val="nTable"/>
              <w:spacing w:after="40"/>
              <w:rPr>
                <w:snapToGrid w:val="0"/>
              </w:rPr>
            </w:pPr>
            <w:r>
              <w:rPr>
                <w:snapToGrid w:val="0"/>
              </w:rPr>
              <w:t>27 May 2015 (see s. 2(c))</w:t>
            </w:r>
          </w:p>
        </w:tc>
      </w:tr>
      <w:tr>
        <w:trPr>
          <w:cantSplit/>
        </w:trPr>
        <w:tc>
          <w:tcPr>
            <w:tcW w:w="2268" w:type="dxa"/>
            <w:tcBorders>
              <w:top w:val="nil"/>
              <w:bottom w:val="nil"/>
              <w:right w:val="nil"/>
            </w:tcBorders>
            <w:shd w:val="clear" w:color="auto" w:fill="auto"/>
          </w:tcPr>
          <w:p>
            <w:pPr>
              <w:pStyle w:val="nTable"/>
              <w:spacing w:after="40"/>
              <w:rPr>
                <w:i/>
              </w:rPr>
            </w:pPr>
            <w:r>
              <w:rPr>
                <w:i/>
              </w:rPr>
              <w:t>Revenue Laws Amendment Act 2015</w:t>
            </w:r>
            <w:r>
              <w:t xml:space="preserve"> Pt. 2 Div. 2</w:t>
            </w:r>
          </w:p>
        </w:tc>
        <w:tc>
          <w:tcPr>
            <w:tcW w:w="1134" w:type="dxa"/>
            <w:tcBorders>
              <w:top w:val="nil"/>
              <w:left w:val="nil"/>
              <w:bottom w:val="nil"/>
              <w:right w:val="nil"/>
            </w:tcBorders>
            <w:shd w:val="clear" w:color="auto" w:fill="auto"/>
          </w:tcPr>
          <w:p>
            <w:pPr>
              <w:pStyle w:val="nTable"/>
              <w:spacing w:after="40"/>
            </w:pPr>
            <w:r>
              <w:t>27 of 2015</w:t>
            </w:r>
          </w:p>
        </w:tc>
        <w:tc>
          <w:tcPr>
            <w:tcW w:w="1134" w:type="dxa"/>
            <w:tcBorders>
              <w:top w:val="nil"/>
              <w:left w:val="nil"/>
              <w:bottom w:val="nil"/>
              <w:right w:val="nil"/>
            </w:tcBorders>
            <w:shd w:val="clear" w:color="auto" w:fill="auto"/>
          </w:tcPr>
          <w:p>
            <w:pPr>
              <w:pStyle w:val="nTable"/>
              <w:spacing w:after="40"/>
            </w:pPr>
            <w:r>
              <w:t>2 Oct 2015</w:t>
            </w:r>
          </w:p>
        </w:tc>
        <w:tc>
          <w:tcPr>
            <w:tcW w:w="2552" w:type="dxa"/>
            <w:tcBorders>
              <w:top w:val="nil"/>
              <w:left w:val="nil"/>
              <w:bottom w:val="nil"/>
            </w:tcBorders>
            <w:shd w:val="clear" w:color="auto" w:fill="auto"/>
          </w:tcPr>
          <w:p>
            <w:pPr>
              <w:pStyle w:val="nTable"/>
              <w:spacing w:after="40"/>
              <w:rPr>
                <w:snapToGrid w:val="0"/>
              </w:rPr>
            </w:pPr>
            <w:r>
              <w:rPr>
                <w:snapToGrid w:val="0"/>
              </w:rPr>
              <w:t>3 Oct 2015 (see s. 2(b))</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Duties Act 2008</w:t>
            </w:r>
            <w:r>
              <w:rPr>
                <w:b/>
                <w:snapToGrid w:val="0"/>
              </w:rPr>
              <w:t xml:space="preserve"> as at 13 Nov 2015</w:t>
            </w:r>
            <w:r>
              <w:rPr>
                <w:snapToGrid w:val="0"/>
              </w:rPr>
              <w:t xml:space="preserve"> (includes amendments listed above)</w:t>
            </w:r>
          </w:p>
        </w:tc>
      </w:tr>
      <w:tr>
        <w:trPr>
          <w:cantSplit/>
        </w:trPr>
        <w:tc>
          <w:tcPr>
            <w:tcW w:w="2268" w:type="dxa"/>
            <w:tcBorders>
              <w:top w:val="nil"/>
              <w:bottom w:val="nil"/>
              <w:right w:val="nil"/>
            </w:tcBorders>
            <w:shd w:val="clear" w:color="auto" w:fill="auto"/>
          </w:tcPr>
          <w:p>
            <w:pPr>
              <w:pStyle w:val="nTable"/>
              <w:spacing w:after="40"/>
              <w:rPr>
                <w:i/>
              </w:rPr>
            </w:pPr>
            <w:r>
              <w:rPr>
                <w:i/>
                <w:snapToGrid w:val="0"/>
              </w:rPr>
              <w:t>Local Government Legislation Amendment Act 2016</w:t>
            </w:r>
            <w:r>
              <w:rPr>
                <w:snapToGrid w:val="0"/>
              </w:rPr>
              <w:t xml:space="preserve"> Pt. 3 Div. 12</w:t>
            </w:r>
          </w:p>
        </w:tc>
        <w:tc>
          <w:tcPr>
            <w:tcW w:w="1134" w:type="dxa"/>
            <w:tcBorders>
              <w:top w:val="nil"/>
              <w:left w:val="nil"/>
              <w:bottom w:val="nil"/>
              <w:right w:val="nil"/>
            </w:tcBorders>
            <w:shd w:val="clear" w:color="auto" w:fill="auto"/>
          </w:tcPr>
          <w:p>
            <w:pPr>
              <w:pStyle w:val="nTable"/>
              <w:spacing w:after="40"/>
            </w:pPr>
            <w:r>
              <w:t>26 of 2016</w:t>
            </w:r>
          </w:p>
        </w:tc>
        <w:tc>
          <w:tcPr>
            <w:tcW w:w="1134" w:type="dxa"/>
            <w:tcBorders>
              <w:top w:val="nil"/>
              <w:left w:val="nil"/>
              <w:bottom w:val="nil"/>
              <w:right w:val="nil"/>
            </w:tcBorders>
            <w:shd w:val="clear" w:color="auto" w:fill="auto"/>
          </w:tcPr>
          <w:p>
            <w:pPr>
              <w:pStyle w:val="nTable"/>
              <w:spacing w:after="40"/>
            </w:pPr>
            <w:r>
              <w:t>21 Sep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c>
          <w:tcPr>
            <w:tcW w:w="2268" w:type="dxa"/>
            <w:tcBorders>
              <w:top w:val="nil"/>
              <w:bottom w:val="nil"/>
              <w:right w:val="nil"/>
            </w:tcBorders>
          </w:tcPr>
          <w:p>
            <w:pPr>
              <w:pStyle w:val="nTable"/>
              <w:spacing w:after="40"/>
              <w:rPr>
                <w:snapToGrid w:val="0"/>
                <w:vertAlign w:val="superscript"/>
              </w:rPr>
            </w:pPr>
            <w:r>
              <w:rPr>
                <w:i/>
              </w:rPr>
              <w:t>Duties Amendment (Additional Duty for Foreign Persons) Act 2018</w:t>
            </w:r>
            <w:r>
              <w:t xml:space="preserve"> </w:t>
            </w:r>
          </w:p>
        </w:tc>
        <w:tc>
          <w:tcPr>
            <w:tcW w:w="1134" w:type="dxa"/>
            <w:tcBorders>
              <w:top w:val="nil"/>
              <w:left w:val="nil"/>
              <w:bottom w:val="nil"/>
              <w:right w:val="nil"/>
            </w:tcBorders>
          </w:tcPr>
          <w:p>
            <w:pPr>
              <w:pStyle w:val="nTable"/>
              <w:spacing w:after="40"/>
            </w:pPr>
            <w:r>
              <w:t>24 of 2018</w:t>
            </w:r>
          </w:p>
        </w:tc>
        <w:tc>
          <w:tcPr>
            <w:tcW w:w="1134" w:type="dxa"/>
            <w:tcBorders>
              <w:top w:val="nil"/>
              <w:left w:val="nil"/>
              <w:bottom w:val="nil"/>
              <w:right w:val="nil"/>
            </w:tcBorders>
          </w:tcPr>
          <w:p>
            <w:pPr>
              <w:pStyle w:val="nTable"/>
              <w:spacing w:after="40"/>
            </w:pPr>
            <w:r>
              <w:t>17 Oct 2018</w:t>
            </w:r>
          </w:p>
        </w:tc>
        <w:tc>
          <w:tcPr>
            <w:tcW w:w="2552" w:type="dxa"/>
            <w:tcBorders>
              <w:top w:val="nil"/>
              <w:left w:val="nil"/>
              <w:bottom w:val="nil"/>
            </w:tcBorders>
          </w:tcPr>
          <w:p>
            <w:pPr>
              <w:pStyle w:val="nTable"/>
              <w:spacing w:after="40"/>
              <w:rPr>
                <w:snapToGrid w:val="0"/>
              </w:rPr>
            </w:pPr>
            <w:r>
              <w:rPr>
                <w:snapToGrid w:val="0"/>
              </w:rPr>
              <w:t>s. 1 and 2: 17 Oct 2018 (see s. 2(a));</w:t>
            </w:r>
            <w:r>
              <w:rPr>
                <w:snapToGrid w:val="0"/>
              </w:rPr>
              <w:br/>
              <w:t>Act other than s. 1 and 2: 1 Jan 2019 (see s. 2(b))</w:t>
            </w:r>
          </w:p>
        </w:tc>
      </w:tr>
      <w:tr>
        <w:tc>
          <w:tcPr>
            <w:tcW w:w="2268" w:type="dxa"/>
            <w:tcBorders>
              <w:top w:val="nil"/>
              <w:bottom w:val="nil"/>
              <w:right w:val="nil"/>
            </w:tcBorders>
          </w:tcPr>
          <w:p>
            <w:pPr>
              <w:pStyle w:val="nTable"/>
              <w:spacing w:after="40"/>
            </w:pPr>
            <w:r>
              <w:rPr>
                <w:i/>
              </w:rPr>
              <w:t>Revenue Law Amendment Act 2019</w:t>
            </w:r>
            <w:r>
              <w:t xml:space="preserve"> Pt. 2</w:t>
            </w:r>
          </w:p>
        </w:tc>
        <w:tc>
          <w:tcPr>
            <w:tcW w:w="1134" w:type="dxa"/>
            <w:tcBorders>
              <w:top w:val="nil"/>
              <w:left w:val="nil"/>
              <w:bottom w:val="nil"/>
              <w:right w:val="nil"/>
            </w:tcBorders>
          </w:tcPr>
          <w:p>
            <w:pPr>
              <w:pStyle w:val="nTable"/>
              <w:spacing w:after="40"/>
            </w:pPr>
            <w:r>
              <w:t>12 of 2019</w:t>
            </w:r>
          </w:p>
        </w:tc>
        <w:tc>
          <w:tcPr>
            <w:tcW w:w="1134" w:type="dxa"/>
            <w:tcBorders>
              <w:top w:val="nil"/>
              <w:left w:val="nil"/>
              <w:bottom w:val="nil"/>
              <w:right w:val="nil"/>
            </w:tcBorders>
          </w:tcPr>
          <w:p>
            <w:pPr>
              <w:pStyle w:val="nTable"/>
              <w:spacing w:after="40"/>
            </w:pPr>
            <w:r>
              <w:t>12 Jun 2019</w:t>
            </w:r>
          </w:p>
        </w:tc>
        <w:tc>
          <w:tcPr>
            <w:tcW w:w="2552" w:type="dxa"/>
            <w:tcBorders>
              <w:top w:val="nil"/>
              <w:left w:val="nil"/>
              <w:bottom w:val="nil"/>
            </w:tcBorders>
          </w:tcPr>
          <w:p>
            <w:pPr>
              <w:pStyle w:val="nTable"/>
              <w:spacing w:after="40"/>
              <w:rPr>
                <w:snapToGrid w:val="0"/>
              </w:rPr>
            </w:pPr>
            <w:r>
              <w:rPr>
                <w:snapToGrid w:val="0"/>
              </w:rPr>
              <w:t>13 Jun 2019 (see s. 2(b)(i))</w:t>
            </w:r>
          </w:p>
        </w:tc>
      </w:tr>
      <w:tr>
        <w:tc>
          <w:tcPr>
            <w:tcW w:w="2268" w:type="dxa"/>
            <w:tcBorders>
              <w:top w:val="nil"/>
              <w:bottom w:val="nil"/>
              <w:right w:val="nil"/>
            </w:tcBorders>
          </w:tcPr>
          <w:p>
            <w:pPr>
              <w:pStyle w:val="nTable"/>
              <w:spacing w:after="40"/>
              <w:rPr>
                <w:i/>
              </w:rPr>
            </w:pPr>
            <w:r>
              <w:rPr>
                <w:i/>
              </w:rPr>
              <w:t>Strata Titles Amendment Act 2018</w:t>
            </w:r>
            <w:r>
              <w:t xml:space="preserve"> Pt. 3 Div. 5</w:t>
            </w:r>
          </w:p>
        </w:tc>
        <w:tc>
          <w:tcPr>
            <w:tcW w:w="1134" w:type="dxa"/>
            <w:tcBorders>
              <w:top w:val="nil"/>
              <w:left w:val="nil"/>
              <w:bottom w:val="nil"/>
              <w:right w:val="nil"/>
            </w:tcBorders>
          </w:tcPr>
          <w:p>
            <w:pPr>
              <w:pStyle w:val="nTable"/>
              <w:spacing w:after="40"/>
            </w:pPr>
            <w:r>
              <w:t>30 of 2018</w:t>
            </w:r>
          </w:p>
        </w:tc>
        <w:tc>
          <w:tcPr>
            <w:tcW w:w="1134" w:type="dxa"/>
            <w:tcBorders>
              <w:top w:val="nil"/>
              <w:left w:val="nil"/>
              <w:bottom w:val="nil"/>
              <w:right w:val="nil"/>
            </w:tcBorders>
          </w:tcPr>
          <w:p>
            <w:pPr>
              <w:pStyle w:val="nTable"/>
              <w:spacing w:after="40"/>
            </w:pPr>
            <w:r>
              <w:t>19 Nov 2018</w:t>
            </w:r>
          </w:p>
        </w:tc>
        <w:tc>
          <w:tcPr>
            <w:tcW w:w="2552" w:type="dxa"/>
            <w:tcBorders>
              <w:top w:val="nil"/>
              <w:left w:val="nil"/>
              <w:bottom w:val="nil"/>
            </w:tcBorders>
          </w:tcPr>
          <w:p>
            <w:pPr>
              <w:pStyle w:val="nTable"/>
              <w:spacing w:after="40"/>
              <w:rPr>
                <w:snapToGrid w:val="0"/>
              </w:rPr>
            </w:pPr>
            <w:r>
              <w:rPr>
                <w:snapToGrid w:val="0"/>
              </w:rPr>
              <w:t>1 May 2020 (see s. 2(b) and SL 2020/39 cl. 2)</w:t>
            </w:r>
          </w:p>
        </w:tc>
      </w:tr>
      <w:tr>
        <w:tc>
          <w:tcPr>
            <w:tcW w:w="2268" w:type="dxa"/>
            <w:tcBorders>
              <w:top w:val="nil"/>
              <w:bottom w:val="nil"/>
              <w:right w:val="nil"/>
            </w:tcBorders>
          </w:tcPr>
          <w:p>
            <w:pPr>
              <w:pStyle w:val="nTable"/>
              <w:spacing w:after="40"/>
              <w:rPr>
                <w:i/>
              </w:rPr>
            </w:pPr>
            <w:r>
              <w:rPr>
                <w:i/>
              </w:rPr>
              <w:t>Community Titles Act 2018</w:t>
            </w:r>
            <w:r>
              <w:t xml:space="preserve"> Pt. 14 Div. 6</w:t>
            </w:r>
          </w:p>
        </w:tc>
        <w:tc>
          <w:tcPr>
            <w:tcW w:w="1134" w:type="dxa"/>
            <w:tcBorders>
              <w:top w:val="nil"/>
              <w:left w:val="nil"/>
              <w:bottom w:val="nil"/>
              <w:right w:val="nil"/>
            </w:tcBorders>
          </w:tcPr>
          <w:p>
            <w:pPr>
              <w:pStyle w:val="nTable"/>
              <w:spacing w:after="40"/>
            </w:pPr>
            <w:r>
              <w:t>32 of 2018</w:t>
            </w:r>
          </w:p>
        </w:tc>
        <w:tc>
          <w:tcPr>
            <w:tcW w:w="1134" w:type="dxa"/>
            <w:tcBorders>
              <w:top w:val="nil"/>
              <w:left w:val="nil"/>
              <w:bottom w:val="nil"/>
              <w:right w:val="nil"/>
            </w:tcBorders>
          </w:tcPr>
          <w:p>
            <w:pPr>
              <w:pStyle w:val="nTable"/>
              <w:spacing w:after="40"/>
            </w:pPr>
            <w:r>
              <w:t>19 Nov 2018</w:t>
            </w:r>
          </w:p>
        </w:tc>
        <w:tc>
          <w:tcPr>
            <w:tcW w:w="2552" w:type="dxa"/>
            <w:tcBorders>
              <w:top w:val="nil"/>
              <w:left w:val="nil"/>
              <w:bottom w:val="nil"/>
            </w:tcBorders>
          </w:tcPr>
          <w:p>
            <w:pPr>
              <w:pStyle w:val="nTable"/>
              <w:spacing w:after="40"/>
              <w:rPr>
                <w:snapToGrid w:val="0"/>
              </w:rPr>
            </w:pPr>
            <w:r>
              <w:t>30 Jun 2021 (see s. 2(b) and SL 2021/69 cl. 2)</w:t>
            </w:r>
          </w:p>
        </w:tc>
      </w:tr>
      <w:tr>
        <w:tc>
          <w:tcPr>
            <w:tcW w:w="2268" w:type="dxa"/>
            <w:tcBorders>
              <w:top w:val="nil"/>
              <w:bottom w:val="nil"/>
              <w:right w:val="nil"/>
            </w:tcBorders>
          </w:tcPr>
          <w:p>
            <w:pPr>
              <w:pStyle w:val="nTable"/>
              <w:spacing w:after="40"/>
            </w:pPr>
            <w:r>
              <w:rPr>
                <w:i/>
              </w:rPr>
              <w:t>Duties Amendment Act 2022</w:t>
            </w:r>
          </w:p>
        </w:tc>
        <w:tc>
          <w:tcPr>
            <w:tcW w:w="1134" w:type="dxa"/>
            <w:tcBorders>
              <w:top w:val="nil"/>
              <w:left w:val="nil"/>
              <w:bottom w:val="nil"/>
              <w:right w:val="nil"/>
            </w:tcBorders>
          </w:tcPr>
          <w:p>
            <w:pPr>
              <w:pStyle w:val="nTable"/>
              <w:spacing w:after="40"/>
            </w:pPr>
            <w:r>
              <w:t>16 of 2022</w:t>
            </w:r>
          </w:p>
        </w:tc>
        <w:tc>
          <w:tcPr>
            <w:tcW w:w="1134" w:type="dxa"/>
            <w:tcBorders>
              <w:top w:val="nil"/>
              <w:left w:val="nil"/>
              <w:bottom w:val="nil"/>
              <w:right w:val="nil"/>
            </w:tcBorders>
          </w:tcPr>
          <w:p>
            <w:pPr>
              <w:pStyle w:val="nTable"/>
              <w:spacing w:after="40"/>
            </w:pPr>
            <w:r>
              <w:t>27 May 2022</w:t>
            </w:r>
          </w:p>
        </w:tc>
        <w:tc>
          <w:tcPr>
            <w:tcW w:w="2552" w:type="dxa"/>
            <w:tcBorders>
              <w:top w:val="nil"/>
              <w:left w:val="nil"/>
              <w:bottom w:val="nil"/>
            </w:tcBorders>
          </w:tcPr>
          <w:p>
            <w:pPr>
              <w:pStyle w:val="nTable"/>
              <w:spacing w:after="40"/>
            </w:pPr>
            <w:r>
              <w:t>Pt. 4: deemed to have come into operation on 13 Jun 2019 (see s. 2(c));</w:t>
            </w:r>
            <w:r>
              <w:br/>
              <w:t>Pt. 1: 27 May 2022 (see s. 2(a));</w:t>
            </w:r>
            <w:r>
              <w:br/>
              <w:t>Act other than Pt. 1, 3 and 4: 28 May 2022 (see s. 2(d));</w:t>
            </w:r>
            <w:r>
              <w:br/>
              <w:t>Pt. 3: 1 Jul 2022 (see s. 2(b))</w:t>
            </w:r>
          </w:p>
        </w:tc>
      </w:tr>
      <w:tr>
        <w:trPr>
          <w:ins w:id="2474" w:author="Master Repository Process" w:date="2022-08-31T17:21:00Z"/>
        </w:trPr>
        <w:tc>
          <w:tcPr>
            <w:tcW w:w="2268" w:type="dxa"/>
            <w:tcBorders>
              <w:top w:val="nil"/>
              <w:bottom w:val="single" w:sz="4" w:space="0" w:color="auto"/>
              <w:right w:val="nil"/>
            </w:tcBorders>
          </w:tcPr>
          <w:p>
            <w:pPr>
              <w:pStyle w:val="nTable"/>
              <w:spacing w:after="40"/>
              <w:rPr>
                <w:ins w:id="2475" w:author="Master Repository Process" w:date="2022-08-31T17:21:00Z"/>
                <w:i/>
              </w:rPr>
            </w:pPr>
            <w:ins w:id="2476" w:author="Master Repository Process" w:date="2022-08-31T17:21:00Z">
              <w:r>
                <w:rPr>
                  <w:i/>
                </w:rPr>
                <w:t>Family Court Amendment Act 2022</w:t>
              </w:r>
              <w:r>
                <w:t xml:space="preserve"> Pt. 4 (other than Div. 3)</w:t>
              </w:r>
            </w:ins>
          </w:p>
        </w:tc>
        <w:tc>
          <w:tcPr>
            <w:tcW w:w="1134" w:type="dxa"/>
            <w:tcBorders>
              <w:top w:val="nil"/>
              <w:left w:val="nil"/>
              <w:bottom w:val="single" w:sz="4" w:space="0" w:color="auto"/>
              <w:right w:val="nil"/>
            </w:tcBorders>
          </w:tcPr>
          <w:p>
            <w:pPr>
              <w:pStyle w:val="nTable"/>
              <w:spacing w:after="40"/>
              <w:rPr>
                <w:ins w:id="2477" w:author="Master Repository Process" w:date="2022-08-31T17:21:00Z"/>
              </w:rPr>
            </w:pPr>
            <w:ins w:id="2478" w:author="Master Repository Process" w:date="2022-08-31T17:21:00Z">
              <w:r>
                <w:t>28 of 2022</w:t>
              </w:r>
            </w:ins>
          </w:p>
        </w:tc>
        <w:tc>
          <w:tcPr>
            <w:tcW w:w="1134" w:type="dxa"/>
            <w:tcBorders>
              <w:top w:val="nil"/>
              <w:left w:val="nil"/>
              <w:bottom w:val="single" w:sz="4" w:space="0" w:color="auto"/>
              <w:right w:val="nil"/>
            </w:tcBorders>
          </w:tcPr>
          <w:p>
            <w:pPr>
              <w:pStyle w:val="nTable"/>
              <w:spacing w:after="40"/>
              <w:rPr>
                <w:ins w:id="2479" w:author="Master Repository Process" w:date="2022-08-31T17:21:00Z"/>
              </w:rPr>
            </w:pPr>
            <w:ins w:id="2480" w:author="Master Repository Process" w:date="2022-08-31T17:21:00Z">
              <w:r>
                <w:t>31 Aug 2022</w:t>
              </w:r>
            </w:ins>
          </w:p>
        </w:tc>
        <w:tc>
          <w:tcPr>
            <w:tcW w:w="2552" w:type="dxa"/>
            <w:tcBorders>
              <w:top w:val="nil"/>
              <w:left w:val="nil"/>
              <w:bottom w:val="single" w:sz="4" w:space="0" w:color="auto"/>
            </w:tcBorders>
          </w:tcPr>
          <w:p>
            <w:pPr>
              <w:pStyle w:val="nTable"/>
              <w:spacing w:after="40"/>
              <w:rPr>
                <w:ins w:id="2481" w:author="Master Repository Process" w:date="2022-08-31T17:21:00Z"/>
              </w:rPr>
            </w:pPr>
            <w:ins w:id="2482" w:author="Master Repository Process" w:date="2022-08-31T17:21:00Z">
              <w:r>
                <w:t>1 Sep 2022 (see s. 2(b))</w:t>
              </w:r>
            </w:ins>
          </w:p>
        </w:tc>
      </w:tr>
    </w:tbl>
    <w:p>
      <w:pPr>
        <w:pStyle w:val="nHeading3"/>
      </w:pPr>
      <w:bookmarkStart w:id="2483" w:name="_Toc112756915"/>
      <w:bookmarkStart w:id="2484" w:name="_Toc106811571"/>
      <w:r>
        <w:t>Uncommenced provisions table</w:t>
      </w:r>
      <w:bookmarkEnd w:id="2483"/>
      <w:bookmarkEnd w:id="248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single" w:sz="8" w:space="0" w:color="auto"/>
              <w:bottom w:val="nil"/>
              <w:right w:val="nil"/>
            </w:tcBorders>
          </w:tcPr>
          <w:p>
            <w:pPr>
              <w:pStyle w:val="nTable"/>
              <w:spacing w:after="40"/>
              <w:rPr>
                <w:i/>
                <w:snapToGrid w:val="0"/>
              </w:rPr>
            </w:pPr>
            <w:r>
              <w:rPr>
                <w:i/>
                <w:snapToGrid w:val="0"/>
              </w:rPr>
              <w:t>Aquatic Resources Management Act 2016</w:t>
            </w:r>
            <w:r>
              <w:rPr>
                <w:snapToGrid w:val="0"/>
              </w:rPr>
              <w:t xml:space="preserve"> s. 377</w:t>
            </w:r>
          </w:p>
        </w:tc>
        <w:tc>
          <w:tcPr>
            <w:tcW w:w="1134" w:type="dxa"/>
            <w:tcBorders>
              <w:top w:val="single" w:sz="8" w:space="0" w:color="auto"/>
              <w:left w:val="nil"/>
              <w:bottom w:val="nil"/>
              <w:right w:val="nil"/>
            </w:tcBorders>
          </w:tcPr>
          <w:p>
            <w:pPr>
              <w:pStyle w:val="nTable"/>
              <w:spacing w:after="40"/>
            </w:pPr>
            <w:r>
              <w:t>53 of 2016</w:t>
            </w:r>
          </w:p>
        </w:tc>
        <w:tc>
          <w:tcPr>
            <w:tcW w:w="1134" w:type="dxa"/>
            <w:tcBorders>
              <w:top w:val="single" w:sz="8" w:space="0" w:color="auto"/>
              <w:left w:val="nil"/>
              <w:bottom w:val="nil"/>
              <w:right w:val="nil"/>
            </w:tcBorders>
          </w:tcPr>
          <w:p>
            <w:pPr>
              <w:pStyle w:val="nTable"/>
              <w:spacing w:after="40"/>
            </w:pPr>
            <w:r>
              <w:t>29 Nov 2016</w:t>
            </w:r>
          </w:p>
        </w:tc>
        <w:tc>
          <w:tcPr>
            <w:tcW w:w="2552" w:type="dxa"/>
            <w:tcBorders>
              <w:top w:val="single" w:sz="8" w:space="0" w:color="auto"/>
              <w:left w:val="nil"/>
              <w:bottom w:val="nil"/>
            </w:tcBorders>
          </w:tcPr>
          <w:p>
            <w:pPr>
              <w:pStyle w:val="nTable"/>
              <w:spacing w:after="40"/>
              <w:rPr>
                <w:snapToGrid w:val="0"/>
              </w:rPr>
            </w:pPr>
            <w:r>
              <w:rPr>
                <w:snapToGrid w:val="0"/>
              </w:rPr>
              <w:t>To be proclaimed (see s. 2(b))</w:t>
            </w:r>
          </w:p>
        </w:tc>
      </w:tr>
      <w:tr>
        <w:trPr>
          <w:ins w:id="2485" w:author="Master Repository Process" w:date="2022-08-31T17:21:00Z"/>
        </w:trPr>
        <w:tc>
          <w:tcPr>
            <w:tcW w:w="2268" w:type="dxa"/>
            <w:tcBorders>
              <w:top w:val="nil"/>
              <w:bottom w:val="single" w:sz="4" w:space="0" w:color="auto"/>
              <w:right w:val="nil"/>
            </w:tcBorders>
          </w:tcPr>
          <w:p>
            <w:pPr>
              <w:pStyle w:val="nTable"/>
              <w:spacing w:after="40"/>
              <w:rPr>
                <w:ins w:id="2486" w:author="Master Repository Process" w:date="2022-08-31T17:21:00Z"/>
                <w:i/>
                <w:snapToGrid w:val="0"/>
              </w:rPr>
            </w:pPr>
            <w:ins w:id="2487" w:author="Master Repository Process" w:date="2022-08-31T17:21:00Z">
              <w:r>
                <w:rPr>
                  <w:i/>
                </w:rPr>
                <w:t>Family Court Amendment Act 2022</w:t>
              </w:r>
              <w:r>
                <w:t xml:space="preserve"> Pt. 4 Div. 3</w:t>
              </w:r>
            </w:ins>
          </w:p>
        </w:tc>
        <w:tc>
          <w:tcPr>
            <w:tcW w:w="1134" w:type="dxa"/>
            <w:tcBorders>
              <w:top w:val="nil"/>
              <w:left w:val="nil"/>
              <w:bottom w:val="single" w:sz="4" w:space="0" w:color="auto"/>
              <w:right w:val="nil"/>
            </w:tcBorders>
          </w:tcPr>
          <w:p>
            <w:pPr>
              <w:pStyle w:val="nTable"/>
              <w:spacing w:after="40"/>
              <w:rPr>
                <w:ins w:id="2488" w:author="Master Repository Process" w:date="2022-08-31T17:21:00Z"/>
              </w:rPr>
            </w:pPr>
            <w:ins w:id="2489" w:author="Master Repository Process" w:date="2022-08-31T17:21:00Z">
              <w:r>
                <w:t>28 of 2022</w:t>
              </w:r>
            </w:ins>
          </w:p>
        </w:tc>
        <w:tc>
          <w:tcPr>
            <w:tcW w:w="1134" w:type="dxa"/>
            <w:tcBorders>
              <w:top w:val="nil"/>
              <w:left w:val="nil"/>
              <w:bottom w:val="single" w:sz="4" w:space="0" w:color="auto"/>
              <w:right w:val="nil"/>
            </w:tcBorders>
          </w:tcPr>
          <w:p>
            <w:pPr>
              <w:pStyle w:val="nTable"/>
              <w:spacing w:after="40"/>
              <w:rPr>
                <w:ins w:id="2490" w:author="Master Repository Process" w:date="2022-08-31T17:21:00Z"/>
              </w:rPr>
            </w:pPr>
            <w:ins w:id="2491" w:author="Master Repository Process" w:date="2022-08-31T17:21:00Z">
              <w:r>
                <w:t>31 Aug 2022</w:t>
              </w:r>
            </w:ins>
          </w:p>
        </w:tc>
        <w:tc>
          <w:tcPr>
            <w:tcW w:w="2552" w:type="dxa"/>
            <w:tcBorders>
              <w:top w:val="nil"/>
              <w:left w:val="nil"/>
              <w:bottom w:val="single" w:sz="4" w:space="0" w:color="auto"/>
            </w:tcBorders>
          </w:tcPr>
          <w:p>
            <w:pPr>
              <w:pStyle w:val="nTable"/>
              <w:spacing w:after="40"/>
              <w:rPr>
                <w:ins w:id="2492" w:author="Master Repository Process" w:date="2022-08-31T17:21:00Z"/>
                <w:snapToGrid w:val="0"/>
              </w:rPr>
            </w:pPr>
            <w:ins w:id="2493" w:author="Master Repository Process" w:date="2022-08-31T17:21:00Z">
              <w:r>
                <w:t>To be proclaimed (see s. 2(c))</w:t>
              </w:r>
            </w:ins>
          </w:p>
        </w:tc>
      </w:tr>
    </w:tbl>
    <w:p>
      <w:pPr>
        <w:pStyle w:val="nHeading3"/>
      </w:pPr>
      <w:bookmarkStart w:id="2494" w:name="_Toc112756916"/>
      <w:bookmarkStart w:id="2495" w:name="_Toc106811572"/>
      <w:r>
        <w:t>Other notes</w:t>
      </w:r>
      <w:bookmarkEnd w:id="2494"/>
      <w:bookmarkEnd w:id="2495"/>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2 Div. 1</w:t>
      </w:r>
      <w:r>
        <w:t xml:space="preserve">. </w:t>
      </w:r>
    </w:p>
    <w:p>
      <w:pPr>
        <w:pStyle w:val="nNote"/>
        <w:keepNext/>
        <w:keepLines/>
      </w:pPr>
      <w:r>
        <w:tab/>
        <w:t>If a modification is to:</w:t>
      </w:r>
    </w:p>
    <w:p>
      <w:pPr>
        <w:pStyle w:val="nNote"/>
        <w:keepNext/>
        <w:keepLines/>
        <w:numPr>
          <w:ilvl w:val="0"/>
          <w:numId w:val="1"/>
        </w:numPr>
        <w:spacing w:before="0"/>
        <w:ind w:left="714" w:hanging="357"/>
      </w:pPr>
      <w:r>
        <w:t>replace or insert a numbered provision, the new provision is identified by the superscript 1M appearing after the provision number;</w:t>
      </w:r>
    </w:p>
    <w:p>
      <w:pPr>
        <w:pStyle w:val="nNote"/>
        <w:numPr>
          <w:ilvl w:val="0"/>
          <w:numId w:val="1"/>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2 Div. 1</w:t>
      </w:r>
      <w:r>
        <w:t xml:space="preserve">. </w:t>
      </w:r>
    </w:p>
    <w:p>
      <w:pPr>
        <w:pStyle w:val="nNote"/>
        <w:keepNext/>
      </w:pPr>
      <w:r>
        <w:tab/>
        <w:t>If a modification is to:</w:t>
      </w:r>
    </w:p>
    <w:p>
      <w:pPr>
        <w:pStyle w:val="nNote"/>
        <w:keepNext/>
        <w:keepLines/>
        <w:numPr>
          <w:ilvl w:val="0"/>
          <w:numId w:val="1"/>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
        </w:numPr>
        <w:spacing w:before="0"/>
        <w:ind w:left="714" w:hanging="357"/>
      </w:pPr>
      <w:r>
        <w:t>amend a numbered provision, the amended provision is identified by the superscript 1MC appearing after the provision number.</w:t>
      </w:r>
    </w:p>
    <w:p>
      <w:pPr>
        <w:pStyle w:val="nNote"/>
        <w:spacing w:before="200"/>
      </w:pPr>
      <w:r>
        <w:rPr>
          <w:snapToGrid w:val="0"/>
          <w:vertAlign w:val="superscript"/>
        </w:rPr>
        <w:t>1</w:t>
      </w:r>
      <w:r>
        <w:rPr>
          <w:snapToGrid w:val="0"/>
          <w:vertAlign w:val="superscript"/>
        </w:rPr>
        <w:tab/>
      </w:r>
      <w:r>
        <w:t xml:space="preserve">The </w:t>
      </w:r>
      <w:r>
        <w:rPr>
          <w:i/>
        </w:rPr>
        <w:t>Mining Act 1904</w:t>
      </w:r>
      <w:r>
        <w:t xml:space="preserve"> was repealed by the </w:t>
      </w:r>
      <w:r>
        <w:rPr>
          <w:i/>
        </w:rPr>
        <w:t>Mining Act 1978</w:t>
      </w:r>
      <w:r>
        <w:t>.</w:t>
      </w:r>
    </w:p>
    <w:p>
      <w:pPr>
        <w:pStyle w:val="nNote"/>
        <w:rPr>
          <w:snapToGrid w:val="0"/>
        </w:rPr>
      </w:pPr>
      <w:r>
        <w:rPr>
          <w:snapToGrid w:val="0"/>
          <w:vertAlign w:val="superscript"/>
        </w:rPr>
        <w:t>2</w:t>
      </w:r>
      <w:r>
        <w:rPr>
          <w:snapToGrid w:val="0"/>
        </w:rPr>
        <w:tab/>
        <w:t xml:space="preserve">This section is deemed to have come into operation on 1 Dec 2011 (see the </w:t>
      </w:r>
      <w:r>
        <w:rPr>
          <w:i/>
          <w:snapToGrid w:val="0"/>
        </w:rPr>
        <w:t>Revenue Laws Amendment Act 2012</w:t>
      </w:r>
      <w:r>
        <w:rPr>
          <w:snapToGrid w:val="0"/>
        </w:rPr>
        <w:t xml:space="preserve"> s. 2(b) and Pt. 2 Div. 1 and 2).</w:t>
      </w:r>
    </w:p>
    <w:p>
      <w:pPr>
        <w:pStyle w:val="nNote"/>
        <w:rPr>
          <w:snapToGrid w:val="0"/>
        </w:rPr>
      </w:pPr>
      <w:r>
        <w:rPr>
          <w:snapToGrid w:val="0"/>
          <w:vertAlign w:val="superscript"/>
        </w:rPr>
        <w:t>3</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Note"/>
        <w:rPr>
          <w:snapToGrid w:val="0"/>
          <w:vertAlign w:val="superscript"/>
        </w:rPr>
      </w:pPr>
      <w:r>
        <w:rPr>
          <w:snapToGrid w:val="0"/>
          <w:vertAlign w:val="superscript"/>
        </w:rPr>
        <w:t>4</w:t>
      </w:r>
      <w:r>
        <w:rPr>
          <w:snapToGrid w:val="0"/>
          <w:vertAlign w:val="superscript"/>
        </w:rPr>
        <w:tab/>
      </w:r>
      <w:r>
        <w:rPr>
          <w:snapToGrid w:val="0"/>
        </w:rPr>
        <w:t xml:space="preserve">The </w:t>
      </w:r>
      <w:r>
        <w:rPr>
          <w:i/>
          <w:snapToGrid w:val="0"/>
        </w:rPr>
        <w:t>Duties Act 2008</w:t>
      </w:r>
      <w:r>
        <w:rPr>
          <w:snapToGrid w:val="0"/>
        </w:rPr>
        <w:t xml:space="preserve"> Sch. 3 Div. 2 was repealed by the </w:t>
      </w:r>
      <w:r>
        <w:rPr>
          <w:i/>
          <w:snapToGrid w:val="0"/>
        </w:rPr>
        <w:t>Revenue Laws Amendment Act 2008</w:t>
      </w:r>
      <w:r>
        <w:rPr>
          <w:snapToGrid w:val="0"/>
        </w:rPr>
        <w:t xml:space="preserve"> s. 4.</w:t>
      </w:r>
    </w:p>
    <w:p>
      <w:pPr>
        <w:pStyle w:val="nNote"/>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s. 5.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Note"/>
        <w:rPr>
          <w:snapToGrid w:val="0"/>
        </w:rPr>
      </w:pPr>
      <w:r>
        <w:rPr>
          <w:snapToGrid w:val="0"/>
          <w:vertAlign w:val="superscript"/>
        </w:rPr>
        <w:t>6</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Pr>
        <w:pStyle w:val="nNote"/>
        <w:rPr>
          <w:snapToGrid w:val="0"/>
        </w:rPr>
      </w:pPr>
      <w:r>
        <w:rPr>
          <w:snapToGrid w:val="0"/>
          <w:vertAlign w:val="superscript"/>
        </w:rPr>
        <w:t>7</w:t>
      </w:r>
      <w:r>
        <w:rPr>
          <w:snapToGrid w:val="0"/>
        </w:rPr>
        <w:tab/>
        <w:t xml:space="preserve">This clause </w:t>
      </w:r>
      <w:bookmarkStart w:id="2496" w:name="_Hlk104381062"/>
      <w:r>
        <w:rPr>
          <w:snapToGrid w:val="0"/>
        </w:rPr>
        <w:t xml:space="preserve">is deemed to have come into operation on </w:t>
      </w:r>
      <w:bookmarkEnd w:id="2496"/>
      <w:r>
        <w:rPr>
          <w:snapToGrid w:val="0"/>
        </w:rPr>
        <w:t xml:space="preserve">13 Jun 2019 (see the </w:t>
      </w:r>
      <w:r>
        <w:rPr>
          <w:i/>
          <w:snapToGrid w:val="0"/>
        </w:rPr>
        <w:t>Duties Amendment Act 2022</w:t>
      </w:r>
      <w:r>
        <w:rPr>
          <w:snapToGrid w:val="0"/>
        </w:rPr>
        <w:t xml:space="preserve"> s. 2(c) and Pt. 4).</w:t>
      </w:r>
    </w:p>
    <w:p/>
    <w:p>
      <w:pPr>
        <w:sectPr>
          <w:headerReference w:type="even" r:id="rId32"/>
          <w:headerReference w:type="default" r:id="rId33"/>
          <w:pgSz w:w="11907" w:h="16840" w:code="9"/>
          <w:pgMar w:top="2376" w:right="2405" w:bottom="3542" w:left="2405" w:header="706"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Rates of transfer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separate"/>
          </w:r>
          <w:r>
            <w:t>Nominal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497" w:name="Compilation"/>
    <w:bookmarkEnd w:id="249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98" w:name="Coversheet"/>
    <w:bookmarkEnd w:id="24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283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135" w:name="Schedule"/>
    <w:bookmarkEnd w:id="213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Rates of transfer duty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Nominal duty</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64" w:dllVersion="6" w:nlCheck="1" w:checkStyle="1"/>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30090840"/>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 w:name="WAFER_20150226172146" w:val="ResetPageSize,UpdateArrangement,UpdateNTable"/>
    <w:docVar w:name="WAFER_20150226172146_GUID" w:val="975d427f-1ce3-49eb-a9ad-4486ad1a7018"/>
    <w:docVar w:name="WAFER_20151002100414" w:val="RemoveTocBookmarks,RemoveUnusedBookmarks,RemoveLanguageTags,RemoveBadVanishTags,RemoveDocumentProtection,RemoveTrackChanges,RemoveCustomizations,ExtractDocX,RunningHeaders"/>
    <w:docVar w:name="WAFER_20151002100414_GUID" w:val="22494d44-1ce7-4fe3-8c3a-84fabfae7914"/>
    <w:docVar w:name="WAFER_20151103102400" w:val="UpdateStyles"/>
    <w:docVar w:name="WAFER_20151103102400_GUID" w:val="0562e29a-8089-4407-8f41-0991bd415a99"/>
    <w:docVar w:name="WAFER_20151103103741" w:val="UsedStyles"/>
    <w:docVar w:name="WAFER_20151103103741_GUID" w:val="73794ea9-0aa2-478a-87b5-8256dd76f439"/>
    <w:docVar w:name="WAFER_20170203152131" w:val="RemoveTocBookmarks,RemoveUnusedBookmarks,RemoveLanguageTags,UpdateStyles,UsedStyles,ResetPageSize"/>
    <w:docVar w:name="WAFER_20170203152131_GUID" w:val="5eaa8ade-72da-4888-aec0-2cfbf7af73bc"/>
    <w:docVar w:name="WAFER_20181120151031" w:val="RemoveTocBookmarks,RemoveUnusedBookmarks,RemoveLanguageTags,UsedStyles,ResetPageSize"/>
    <w:docVar w:name="WAFER_20181120151031_GUID" w:val="862a12b9-6b46-4d68-b47e-2c0372137239"/>
    <w:docVar w:name="WAFER_20190614134952" w:val="RemoveTocBookmarks,RemoveUnusedBookmarks,RemoveLanguageTags,ResetPageSize,RunningHeaders,UpdateStyles,UsedStyles"/>
    <w:docVar w:name="WAFER_20190614134952_GUID" w:val="1bc388d9-46ac-4796-b327-1581e4e02c45"/>
    <w:docVar w:name="WAFER_2020021311084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0844_GUID" w:val="c6e09ab2-19a2-46bd-ae03-d8df75a13f7f"/>
    <w:docVar w:name="WAFER_20200220085645" w:val="RemoveTocBookmarks.RemoveBookmarks,RemoveUnusedBookmarks.RemoveBookmarks,RemoveLanguageTags.RemoveTags,RemoveSmartTags.RemoveTags,ResetPageSize.Reset,RunningHeaders.Run,UpdateStyles.ProcessFixes,UpdateStyles.ProcessFixes,RemoveIncorrectStyles.ProcessStyles"/>
    <w:docVar w:name="WAFER_20200220085645_GUID" w:val="272940fb-891f-4f1c-86a5-8f904107b604"/>
    <w:docVar w:name="WAFER_2021061510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1636_GUID" w:val="d4610594-3aa4-4c4a-a3f3-4741495a3180"/>
    <w:docVar w:name="WAFER_20210623125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5427_GUID" w:val="b28e3019-6697-4137-8947-49f312f7975b"/>
    <w:docVar w:name="WAFER_202201120911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2091123_GUID" w:val="57e4f918-109e-4d46-8f41-0b87b5b39a37"/>
    <w:docVar w:name="WAFER_202205240951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4095144_GUID" w:val="60e72466-bfe1-458f-9fa5-850ac96edac1"/>
    <w:docVar w:name="WAFER_202208300908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30090840_GUID" w:val="f1899116-2d1e-4141-8c70-ff5eb629ca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5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footer" Target="footer6.xml"/><Relationship Id="rId39" Type="http://schemas.openxmlformats.org/officeDocument/2006/relationships/footer" Target="footer9.xml"/><Relationship Id="rId21" Type="http://schemas.openxmlformats.org/officeDocument/2006/relationships/header" Target="header4.xml"/><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image" Target="media/image8.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1.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6.xml"/><Relationship Id="rId33" Type="http://schemas.openxmlformats.org/officeDocument/2006/relationships/header" Target="header12.xml"/><Relationship Id="rId38"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98FE9-AA8E-42F2-AB8B-AA9659DC2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92225</Words>
  <Characters>447293</Characters>
  <Application>Microsoft Office Word</Application>
  <DocSecurity>0</DocSecurity>
  <Lines>11770</Lines>
  <Paragraphs>6347</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533171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03-l0-00 - 03-m0-00</dc:title>
  <dc:subject/>
  <dc:creator/>
  <cp:keywords/>
  <dc:description/>
  <cp:lastModifiedBy>Master Repository Process</cp:lastModifiedBy>
  <cp:revision>2</cp:revision>
  <cp:lastPrinted>2021-06-24T01:24:00Z</cp:lastPrinted>
  <dcterms:created xsi:type="dcterms:W3CDTF">2022-08-31T09:20:00Z</dcterms:created>
  <dcterms:modified xsi:type="dcterms:W3CDTF">2022-08-31T09:21:00Z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OwlsUID">
    <vt:i4>146657</vt:i4>
  </property>
  <property fmtid="{D5CDD505-2E9C-101B-9397-08002B2CF9AE}" pid="4" name="DocumentType">
    <vt:lpwstr>Act</vt:lpwstr>
  </property>
  <property fmtid="{D5CDD505-2E9C-101B-9397-08002B2CF9AE}" pid="5" name="ReprintedAsAt">
    <vt:filetime>2015-11-12T16:00:00Z</vt:filetime>
  </property>
  <property fmtid="{D5CDD505-2E9C-101B-9397-08002B2CF9AE}" pid="6" name="ReprintNo">
    <vt:lpwstr>3</vt:lpwstr>
  </property>
  <property fmtid="{D5CDD505-2E9C-101B-9397-08002B2CF9AE}" pid="7" name="CommencementDate">
    <vt:lpwstr>20220901</vt:lpwstr>
  </property>
  <property fmtid="{D5CDD505-2E9C-101B-9397-08002B2CF9AE}" pid="8" name="FromSuffix">
    <vt:lpwstr>03-l0-00</vt:lpwstr>
  </property>
  <property fmtid="{D5CDD505-2E9C-101B-9397-08002B2CF9AE}" pid="9" name="FromAsAtDate">
    <vt:lpwstr>01 Jul 2022</vt:lpwstr>
  </property>
  <property fmtid="{D5CDD505-2E9C-101B-9397-08002B2CF9AE}" pid="10" name="ToSuffix">
    <vt:lpwstr>03-m0-00</vt:lpwstr>
  </property>
  <property fmtid="{D5CDD505-2E9C-101B-9397-08002B2CF9AE}" pid="11" name="ToAsAtDate">
    <vt:lpwstr>01 Sep 2022</vt:lpwstr>
  </property>
</Properties>
</file>