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Jun 2021</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Feb 2023</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the following — </w:t>
      </w:r>
    </w:p>
    <w:p>
      <w:pPr>
        <w:pStyle w:val="LongTitle"/>
        <w:numPr>
          <w:ilvl w:val="0"/>
          <w:numId w:val="1"/>
        </w:numPr>
        <w:suppressLineNumbers/>
        <w:tabs>
          <w:tab w:val="clear" w:pos="720"/>
        </w:tabs>
        <w:ind w:left="426" w:hanging="426"/>
        <w:rPr>
          <w:snapToGrid w:val="0"/>
        </w:rPr>
      </w:pPr>
      <w:r>
        <w:rPr>
          <w:snapToGrid w:val="0"/>
        </w:rPr>
        <w:t xml:space="preserve">the registration of certain building service providers; </w:t>
      </w:r>
    </w:p>
    <w:p>
      <w:pPr>
        <w:pStyle w:val="LongTitle"/>
        <w:numPr>
          <w:ilvl w:val="0"/>
          <w:numId w:val="1"/>
        </w:numPr>
        <w:suppressLineNumbers/>
        <w:tabs>
          <w:tab w:val="clear" w:pos="720"/>
        </w:tabs>
        <w:ind w:left="426" w:hanging="426"/>
        <w:rPr>
          <w:snapToGrid w:val="0"/>
        </w:rPr>
      </w:pPr>
      <w:r>
        <w:rPr>
          <w:snapToGrid w:val="0"/>
        </w:rPr>
        <w:t>the approval of owner</w:t>
      </w:r>
      <w:r>
        <w:rPr>
          <w:snapToGrid w:val="0"/>
        </w:rPr>
        <w:noBreakHyphen/>
        <w:t xml:space="preserve">builders; </w:t>
      </w:r>
    </w:p>
    <w:p>
      <w:pPr>
        <w:pStyle w:val="LongTitle"/>
        <w:numPr>
          <w:ilvl w:val="0"/>
          <w:numId w:val="1"/>
        </w:numPr>
        <w:suppressLineNumbers/>
        <w:tabs>
          <w:tab w:val="clear" w:pos="720"/>
        </w:tabs>
        <w:ind w:left="426" w:hanging="426"/>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1"/>
        </w:numPr>
        <w:suppressLineNumbers/>
        <w:tabs>
          <w:tab w:val="clear" w:pos="720"/>
        </w:tabs>
        <w:ind w:left="426" w:hanging="426"/>
        <w:rPr>
          <w:snapToGrid w:val="0"/>
        </w:rPr>
      </w:pPr>
      <w:r>
        <w:rPr>
          <w:snapToGrid w:val="0"/>
        </w:rPr>
        <w:t>related matters.</w:t>
      </w:r>
    </w:p>
    <w:p>
      <w:pPr>
        <w:rPr>
          <w:snapToGrid w:val="0"/>
        </w:rPr>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124951059"/>
      <w:bookmarkStart w:id="4" w:name="_Toc125010686"/>
      <w:bookmarkStart w:id="5" w:name="_Toc125702919"/>
      <w:bookmarkStart w:id="6" w:name="_Toc125703269"/>
      <w:bookmarkStart w:id="7" w:name="_Toc75768616"/>
      <w:bookmarkStart w:id="8" w:name="_Toc75768892"/>
      <w:bookmarkStart w:id="9" w:name="_Toc75769100"/>
      <w:bookmarkStart w:id="10" w:name="_Toc75773399"/>
      <w:bookmarkStart w:id="11" w:name="_Toc106015379"/>
      <w:bookmarkStart w:id="12" w:name="_Toc106015587"/>
      <w:bookmarkStart w:id="13" w:name="_Toc10609740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125703270"/>
      <w:bookmarkStart w:id="15" w:name="_Toc106097406"/>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16" w:name="_Toc125703271"/>
      <w:bookmarkStart w:id="17" w:name="_Toc106097407"/>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8" w:name="_Toc125703272"/>
      <w:bookmarkStart w:id="19" w:name="_Toc106097408"/>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building permit</w:t>
      </w:r>
      <w:r>
        <w:t xml:space="preserve"> means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t>,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w:t>
      </w:r>
      <w:del w:id="20" w:author="Master Repository Process" w:date="2023-01-30T15:02:00Z">
        <w:r>
          <w:delText>means a person who is, according to</w:delText>
        </w:r>
      </w:del>
      <w:ins w:id="21" w:author="Master Repository Process" w:date="2023-01-30T15:02:00Z">
        <w:r>
          <w:t>has</w:t>
        </w:r>
      </w:ins>
      <w:r>
        <w:t xml:space="preserve"> the </w:t>
      </w:r>
      <w:del w:id="22" w:author="Master Repository Process" w:date="2023-01-30T15:02:00Z">
        <w:r>
          <w:rPr>
            <w:i/>
          </w:rPr>
          <w:delText>Interpretation Act 1984</w:delText>
        </w:r>
      </w:del>
      <w:ins w:id="23" w:author="Master Repository Process" w:date="2023-01-30T15:02:00Z">
        <w:r>
          <w:t>meaning given in</w:t>
        </w:r>
      </w:ins>
      <w:r>
        <w:t xml:space="preserve"> section </w:t>
      </w:r>
      <w:del w:id="24" w:author="Master Repository Process" w:date="2023-01-30T15:02:00Z">
        <w:r>
          <w:delText>13D, a bankrupt or a person whose affairs are under insolvency laws;</w:delText>
        </w:r>
      </w:del>
      <w:ins w:id="25" w:author="Master Repository Process" w:date="2023-01-30T15:02:00Z">
        <w:r>
          <w:t>63A(1);</w:t>
        </w:r>
      </w:ins>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regional local government or regional subsidiary;</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Footnotesection"/>
      </w:pPr>
      <w:r>
        <w:tab/>
        <w:t>[Section 3 amended: No. 26 of 2016 s. </w:t>
      </w:r>
      <w:del w:id="26" w:author="Master Repository Process" w:date="2023-01-30T15:02:00Z">
        <w:r>
          <w:delText>31</w:delText>
        </w:r>
      </w:del>
      <w:ins w:id="27" w:author="Master Repository Process" w:date="2023-01-30T15:02:00Z">
        <w:r>
          <w:t>31; No. 4 of 2021 s. 126</w:t>
        </w:r>
      </w:ins>
      <w:r>
        <w:t>.]</w:t>
      </w:r>
    </w:p>
    <w:p>
      <w:pPr>
        <w:pStyle w:val="Heading2"/>
      </w:pPr>
      <w:bookmarkStart w:id="28" w:name="_Toc124951063"/>
      <w:bookmarkStart w:id="29" w:name="_Toc125010690"/>
      <w:bookmarkStart w:id="30" w:name="_Toc125702923"/>
      <w:bookmarkStart w:id="31" w:name="_Toc125703273"/>
      <w:bookmarkStart w:id="32" w:name="_Toc75768620"/>
      <w:bookmarkStart w:id="33" w:name="_Toc75768896"/>
      <w:bookmarkStart w:id="34" w:name="_Toc75769104"/>
      <w:bookmarkStart w:id="35" w:name="_Toc75773403"/>
      <w:bookmarkStart w:id="36" w:name="_Toc106015383"/>
      <w:bookmarkStart w:id="37" w:name="_Toc106015591"/>
      <w:bookmarkStart w:id="38" w:name="_Toc106097409"/>
      <w:r>
        <w:rPr>
          <w:rStyle w:val="CharPartNo"/>
        </w:rPr>
        <w:t>Part 2</w:t>
      </w:r>
      <w:r>
        <w:t> — </w:t>
      </w:r>
      <w:r>
        <w:rPr>
          <w:rStyle w:val="CharPartText"/>
        </w:rPr>
        <w:t>Prohibitions in relation to unregistered persons</w:t>
      </w:r>
      <w:bookmarkEnd w:id="28"/>
      <w:bookmarkEnd w:id="29"/>
      <w:bookmarkEnd w:id="30"/>
      <w:bookmarkEnd w:id="31"/>
      <w:bookmarkEnd w:id="32"/>
      <w:bookmarkEnd w:id="33"/>
      <w:bookmarkEnd w:id="34"/>
      <w:bookmarkEnd w:id="35"/>
      <w:bookmarkEnd w:id="36"/>
      <w:bookmarkEnd w:id="37"/>
      <w:bookmarkEnd w:id="38"/>
    </w:p>
    <w:p>
      <w:pPr>
        <w:pStyle w:val="Heading3"/>
        <w:spacing w:before="120"/>
      </w:pPr>
      <w:bookmarkStart w:id="39" w:name="_Toc124951064"/>
      <w:bookmarkStart w:id="40" w:name="_Toc125010691"/>
      <w:bookmarkStart w:id="41" w:name="_Toc125702924"/>
      <w:bookmarkStart w:id="42" w:name="_Toc125703274"/>
      <w:bookmarkStart w:id="43" w:name="_Toc75768621"/>
      <w:bookmarkStart w:id="44" w:name="_Toc75768897"/>
      <w:bookmarkStart w:id="45" w:name="_Toc75769105"/>
      <w:bookmarkStart w:id="46" w:name="_Toc75773404"/>
      <w:bookmarkStart w:id="47" w:name="_Toc106015384"/>
      <w:bookmarkStart w:id="48" w:name="_Toc106015592"/>
      <w:bookmarkStart w:id="49" w:name="_Toc106097410"/>
      <w:r>
        <w:rPr>
          <w:rStyle w:val="CharDivNo"/>
        </w:rPr>
        <w:t>Division 1</w:t>
      </w:r>
      <w:r>
        <w:t> — </w:t>
      </w:r>
      <w:r>
        <w:rPr>
          <w:rStyle w:val="CharDivText"/>
        </w:rPr>
        <w:t>Use of titles and representations as to registration</w:t>
      </w:r>
      <w:bookmarkEnd w:id="39"/>
      <w:bookmarkEnd w:id="40"/>
      <w:bookmarkEnd w:id="41"/>
      <w:bookmarkEnd w:id="42"/>
      <w:bookmarkEnd w:id="43"/>
      <w:bookmarkEnd w:id="44"/>
      <w:bookmarkEnd w:id="45"/>
      <w:bookmarkEnd w:id="46"/>
      <w:bookmarkEnd w:id="47"/>
      <w:bookmarkEnd w:id="48"/>
      <w:bookmarkEnd w:id="49"/>
    </w:p>
    <w:p>
      <w:pPr>
        <w:pStyle w:val="Heading5"/>
        <w:spacing w:before="120"/>
      </w:pPr>
      <w:bookmarkStart w:id="50" w:name="_Toc125703275"/>
      <w:bookmarkStart w:id="51" w:name="_Toc106097411"/>
      <w:r>
        <w:rPr>
          <w:rStyle w:val="CharSectno"/>
        </w:rPr>
        <w:t>4</w:t>
      </w:r>
      <w:r>
        <w:t>.</w:t>
      </w:r>
      <w:r>
        <w:tab/>
        <w:t>Restriction on use of titles</w:t>
      </w:r>
      <w:bookmarkEnd w:id="50"/>
      <w:bookmarkEnd w:id="51"/>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52" w:name="_Toc125703276"/>
      <w:bookmarkStart w:id="53" w:name="_Toc106097412"/>
      <w:r>
        <w:rPr>
          <w:rStyle w:val="CharSectno"/>
        </w:rPr>
        <w:t>5</w:t>
      </w:r>
      <w:r>
        <w:t>.</w:t>
      </w:r>
      <w:r>
        <w:tab/>
        <w:t>Claims as to registration</w:t>
      </w:r>
      <w:bookmarkEnd w:id="52"/>
      <w:bookmarkEnd w:id="53"/>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54" w:name="_Toc125703277"/>
      <w:bookmarkStart w:id="55" w:name="_Toc106097413"/>
      <w:r>
        <w:rPr>
          <w:rStyle w:val="CharSectno"/>
        </w:rPr>
        <w:t>6</w:t>
      </w:r>
      <w:r>
        <w:t>.</w:t>
      </w:r>
      <w:r>
        <w:tab/>
        <w:t>Advertising entitlement to carry out prescribed building service when not registered</w:t>
      </w:r>
      <w:bookmarkEnd w:id="54"/>
      <w:bookmarkEnd w:id="55"/>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56" w:name="_Toc124951068"/>
      <w:bookmarkStart w:id="57" w:name="_Toc125010695"/>
      <w:bookmarkStart w:id="58" w:name="_Toc125702928"/>
      <w:bookmarkStart w:id="59" w:name="_Toc125703278"/>
      <w:bookmarkStart w:id="60" w:name="_Toc75768625"/>
      <w:bookmarkStart w:id="61" w:name="_Toc75768901"/>
      <w:bookmarkStart w:id="62" w:name="_Toc75769109"/>
      <w:bookmarkStart w:id="63" w:name="_Toc75773408"/>
      <w:bookmarkStart w:id="64" w:name="_Toc106015388"/>
      <w:bookmarkStart w:id="65" w:name="_Toc106015596"/>
      <w:bookmarkStart w:id="66" w:name="_Toc106097414"/>
      <w:r>
        <w:rPr>
          <w:rStyle w:val="CharDivNo"/>
        </w:rPr>
        <w:t>Division 2</w:t>
      </w:r>
      <w:r>
        <w:t> — </w:t>
      </w:r>
      <w:r>
        <w:rPr>
          <w:rStyle w:val="CharDivText"/>
        </w:rPr>
        <w:t>Prohibitions in respect of carrying out prescribed building service</w:t>
      </w:r>
      <w:bookmarkEnd w:id="56"/>
      <w:bookmarkEnd w:id="57"/>
      <w:bookmarkEnd w:id="58"/>
      <w:bookmarkEnd w:id="59"/>
      <w:bookmarkEnd w:id="60"/>
      <w:bookmarkEnd w:id="61"/>
      <w:bookmarkEnd w:id="62"/>
      <w:bookmarkEnd w:id="63"/>
      <w:bookmarkEnd w:id="64"/>
      <w:bookmarkEnd w:id="65"/>
      <w:bookmarkEnd w:id="66"/>
    </w:p>
    <w:p>
      <w:pPr>
        <w:pStyle w:val="Heading5"/>
      </w:pPr>
      <w:bookmarkStart w:id="67" w:name="_Toc125703279"/>
      <w:bookmarkStart w:id="68" w:name="_Toc106097415"/>
      <w:r>
        <w:rPr>
          <w:rStyle w:val="CharSectno"/>
        </w:rPr>
        <w:t>7</w:t>
      </w:r>
      <w:r>
        <w:t>.</w:t>
      </w:r>
      <w:r>
        <w:tab/>
        <w:t>Carrying out prescribed building service when not registered</w:t>
      </w:r>
      <w:bookmarkEnd w:id="67"/>
      <w:bookmarkEnd w:id="68"/>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69" w:name="_Toc124951070"/>
      <w:bookmarkStart w:id="70" w:name="_Toc125010697"/>
      <w:bookmarkStart w:id="71" w:name="_Toc125702930"/>
      <w:bookmarkStart w:id="72" w:name="_Toc125703280"/>
      <w:bookmarkStart w:id="73" w:name="_Toc75768627"/>
      <w:bookmarkStart w:id="74" w:name="_Toc75768903"/>
      <w:bookmarkStart w:id="75" w:name="_Toc75769111"/>
      <w:bookmarkStart w:id="76" w:name="_Toc75773410"/>
      <w:bookmarkStart w:id="77" w:name="_Toc106015390"/>
      <w:bookmarkStart w:id="78" w:name="_Toc106015598"/>
      <w:bookmarkStart w:id="79" w:name="_Toc106097416"/>
      <w:r>
        <w:rPr>
          <w:rStyle w:val="CharDivNo"/>
        </w:rPr>
        <w:t>Division 3</w:t>
      </w:r>
      <w:r>
        <w:t> — </w:t>
      </w:r>
      <w:r>
        <w:rPr>
          <w:rStyle w:val="CharDivText"/>
        </w:rPr>
        <w:t>Advertisements by building service contractors</w:t>
      </w:r>
      <w:bookmarkEnd w:id="69"/>
      <w:bookmarkEnd w:id="70"/>
      <w:bookmarkEnd w:id="71"/>
      <w:bookmarkEnd w:id="72"/>
      <w:bookmarkEnd w:id="73"/>
      <w:bookmarkEnd w:id="74"/>
      <w:bookmarkEnd w:id="75"/>
      <w:bookmarkEnd w:id="76"/>
      <w:bookmarkEnd w:id="77"/>
      <w:bookmarkEnd w:id="78"/>
      <w:bookmarkEnd w:id="79"/>
    </w:p>
    <w:p>
      <w:pPr>
        <w:pStyle w:val="Heading5"/>
      </w:pPr>
      <w:bookmarkStart w:id="80" w:name="_Toc125703281"/>
      <w:bookmarkStart w:id="81" w:name="_Toc106097417"/>
      <w:r>
        <w:rPr>
          <w:rStyle w:val="CharSectno"/>
        </w:rPr>
        <w:t>8</w:t>
      </w:r>
      <w:r>
        <w:t>.</w:t>
      </w:r>
      <w:r>
        <w:tab/>
        <w:t>Advertisements by building service contractor</w:t>
      </w:r>
      <w:bookmarkEnd w:id="80"/>
      <w:bookmarkEnd w:id="81"/>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82" w:name="_Toc124951072"/>
      <w:bookmarkStart w:id="83" w:name="_Toc125010699"/>
      <w:bookmarkStart w:id="84" w:name="_Toc125702932"/>
      <w:bookmarkStart w:id="85" w:name="_Toc125703282"/>
      <w:bookmarkStart w:id="86" w:name="_Toc75768629"/>
      <w:bookmarkStart w:id="87" w:name="_Toc75768905"/>
      <w:bookmarkStart w:id="88" w:name="_Toc75769113"/>
      <w:bookmarkStart w:id="89" w:name="_Toc75773412"/>
      <w:bookmarkStart w:id="90" w:name="_Toc106015392"/>
      <w:bookmarkStart w:id="91" w:name="_Toc106015600"/>
      <w:bookmarkStart w:id="92" w:name="_Toc106097418"/>
      <w:r>
        <w:rPr>
          <w:rStyle w:val="CharPartNo"/>
        </w:rPr>
        <w:t>Part 3</w:t>
      </w:r>
      <w:r>
        <w:t> — </w:t>
      </w:r>
      <w:r>
        <w:rPr>
          <w:rStyle w:val="CharPartText"/>
        </w:rPr>
        <w:t>Registration of building service providers</w:t>
      </w:r>
      <w:bookmarkEnd w:id="82"/>
      <w:bookmarkEnd w:id="83"/>
      <w:bookmarkEnd w:id="84"/>
      <w:bookmarkEnd w:id="85"/>
      <w:bookmarkEnd w:id="86"/>
      <w:bookmarkEnd w:id="87"/>
      <w:bookmarkEnd w:id="88"/>
      <w:bookmarkEnd w:id="89"/>
      <w:bookmarkEnd w:id="90"/>
      <w:bookmarkEnd w:id="91"/>
      <w:bookmarkEnd w:id="92"/>
    </w:p>
    <w:p>
      <w:pPr>
        <w:pStyle w:val="Heading3"/>
      </w:pPr>
      <w:bookmarkStart w:id="93" w:name="_Toc124951073"/>
      <w:bookmarkStart w:id="94" w:name="_Toc125010700"/>
      <w:bookmarkStart w:id="95" w:name="_Toc125702933"/>
      <w:bookmarkStart w:id="96" w:name="_Toc125703283"/>
      <w:bookmarkStart w:id="97" w:name="_Toc75768630"/>
      <w:bookmarkStart w:id="98" w:name="_Toc75768906"/>
      <w:bookmarkStart w:id="99" w:name="_Toc75769114"/>
      <w:bookmarkStart w:id="100" w:name="_Toc75773413"/>
      <w:bookmarkStart w:id="101" w:name="_Toc106015393"/>
      <w:bookmarkStart w:id="102" w:name="_Toc106015601"/>
      <w:bookmarkStart w:id="103" w:name="_Toc106097419"/>
      <w:r>
        <w:rPr>
          <w:rStyle w:val="CharDivNo"/>
        </w:rPr>
        <w:t>Division 1</w:t>
      </w:r>
      <w:r>
        <w:t> — </w:t>
      </w:r>
      <w:r>
        <w:rPr>
          <w:rStyle w:val="CharDivText"/>
        </w:rPr>
        <w:t>Grant or renewal of registration</w:t>
      </w:r>
      <w:bookmarkEnd w:id="93"/>
      <w:bookmarkEnd w:id="94"/>
      <w:bookmarkEnd w:id="95"/>
      <w:bookmarkEnd w:id="96"/>
      <w:bookmarkEnd w:id="97"/>
      <w:bookmarkEnd w:id="98"/>
      <w:bookmarkEnd w:id="99"/>
      <w:bookmarkEnd w:id="100"/>
      <w:bookmarkEnd w:id="101"/>
      <w:bookmarkEnd w:id="102"/>
      <w:bookmarkEnd w:id="103"/>
    </w:p>
    <w:p>
      <w:pPr>
        <w:pStyle w:val="Heading5"/>
        <w:spacing w:before="120"/>
      </w:pPr>
      <w:bookmarkStart w:id="104" w:name="_Toc125703284"/>
      <w:bookmarkStart w:id="105" w:name="_Toc106097420"/>
      <w:r>
        <w:rPr>
          <w:rStyle w:val="CharSectno"/>
        </w:rPr>
        <w:t>9</w:t>
      </w:r>
      <w:r>
        <w:t>.</w:t>
      </w:r>
      <w:r>
        <w:tab/>
        <w:t>Classes of building service practitioner and building service contractor</w:t>
      </w:r>
      <w:bookmarkEnd w:id="104"/>
      <w:bookmarkEnd w:id="105"/>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106" w:name="_Toc125703285"/>
      <w:bookmarkStart w:id="107" w:name="_Toc106097421"/>
      <w:r>
        <w:rPr>
          <w:rStyle w:val="CharSectno"/>
        </w:rPr>
        <w:t>10</w:t>
      </w:r>
      <w:r>
        <w:t>.</w:t>
      </w:r>
      <w:r>
        <w:tab/>
        <w:t>Effect of registration as building service practitioner</w:t>
      </w:r>
      <w:bookmarkEnd w:id="106"/>
      <w:bookmarkEnd w:id="107"/>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108" w:name="_Toc125703286"/>
      <w:bookmarkStart w:id="109" w:name="_Toc106097422"/>
      <w:r>
        <w:rPr>
          <w:rStyle w:val="CharSectno"/>
        </w:rPr>
        <w:t>11</w:t>
      </w:r>
      <w:r>
        <w:t>.</w:t>
      </w:r>
      <w:r>
        <w:tab/>
        <w:t>Effect of registration as building service contractor</w:t>
      </w:r>
      <w:bookmarkEnd w:id="108"/>
      <w:bookmarkEnd w:id="109"/>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110" w:name="_Toc125703287"/>
      <w:bookmarkStart w:id="111" w:name="_Toc106097423"/>
      <w:r>
        <w:rPr>
          <w:rStyle w:val="CharSectno"/>
        </w:rPr>
        <w:t>12</w:t>
      </w:r>
      <w:r>
        <w:t>.</w:t>
      </w:r>
      <w:r>
        <w:tab/>
        <w:t>Duration of registration</w:t>
      </w:r>
      <w:bookmarkEnd w:id="110"/>
      <w:bookmarkEnd w:id="111"/>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112" w:name="_Toc125703288"/>
      <w:bookmarkStart w:id="113" w:name="_Toc106097424"/>
      <w:r>
        <w:rPr>
          <w:rStyle w:val="CharSectno"/>
        </w:rPr>
        <w:t>13</w:t>
      </w:r>
      <w:r>
        <w:t>.</w:t>
      </w:r>
      <w:r>
        <w:tab/>
        <w:t>Application for registration or renewal</w:t>
      </w:r>
      <w:bookmarkEnd w:id="112"/>
      <w:bookmarkEnd w:id="113"/>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114" w:name="_Toc125703289"/>
      <w:bookmarkStart w:id="115" w:name="_Toc106097425"/>
      <w:r>
        <w:rPr>
          <w:rStyle w:val="CharSectno"/>
        </w:rPr>
        <w:t>14</w:t>
      </w:r>
      <w:r>
        <w:t>.</w:t>
      </w:r>
      <w:r>
        <w:tab/>
        <w:t>Further information</w:t>
      </w:r>
      <w:bookmarkEnd w:id="114"/>
      <w:bookmarkEnd w:id="115"/>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116" w:name="_Toc125703290"/>
      <w:bookmarkStart w:id="117" w:name="_Toc106097426"/>
      <w:r>
        <w:rPr>
          <w:rStyle w:val="CharSectno"/>
        </w:rPr>
        <w:t>15</w:t>
      </w:r>
      <w:r>
        <w:t>.</w:t>
      </w:r>
      <w:r>
        <w:tab/>
        <w:t>Timing of application for renewal</w:t>
      </w:r>
      <w:bookmarkEnd w:id="116"/>
      <w:bookmarkEnd w:id="117"/>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118" w:name="_Toc125703291"/>
      <w:bookmarkStart w:id="119" w:name="_Toc106097427"/>
      <w:r>
        <w:rPr>
          <w:rStyle w:val="CharSectno"/>
        </w:rPr>
        <w:t>16</w:t>
      </w:r>
      <w:r>
        <w:t>.</w:t>
      </w:r>
      <w:r>
        <w:tab/>
        <w:t>Application for registration by a person whose registration has been cancelled</w:t>
      </w:r>
      <w:bookmarkEnd w:id="118"/>
      <w:bookmarkEnd w:id="119"/>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120" w:name="_Toc125703292"/>
      <w:bookmarkStart w:id="121" w:name="_Toc106097428"/>
      <w:r>
        <w:rPr>
          <w:rStyle w:val="CharSectno"/>
        </w:rPr>
        <w:t>17</w:t>
      </w:r>
      <w:r>
        <w:t>.</w:t>
      </w:r>
      <w:r>
        <w:tab/>
        <w:t>Registration of building service practitioners</w:t>
      </w:r>
      <w:bookmarkEnd w:id="120"/>
      <w:bookmarkEnd w:id="121"/>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122" w:name="_Toc125703293"/>
      <w:bookmarkStart w:id="123" w:name="_Toc106097429"/>
      <w:r>
        <w:rPr>
          <w:rStyle w:val="CharSectno"/>
        </w:rPr>
        <w:t>18</w:t>
      </w:r>
      <w:r>
        <w:t>.</w:t>
      </w:r>
      <w:r>
        <w:tab/>
        <w:t>Registration of building service contractors</w:t>
      </w:r>
      <w:bookmarkEnd w:id="122"/>
      <w:bookmarkEnd w:id="123"/>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rPr>
          <w:ins w:id="124" w:author="Master Repository Process" w:date="2023-01-30T15:02:00Z"/>
        </w:rPr>
      </w:pPr>
      <w:ins w:id="125" w:author="Master Repository Process" w:date="2023-01-30T15:02:00Z">
        <w:r>
          <w:tab/>
          <w:t>(fa)</w:t>
        </w:r>
        <w:r>
          <w:tab/>
          <w:t>has paid any building service debt of a kind referred to in section 53(4) that the applicant has incurred; and</w:t>
        </w:r>
      </w:ins>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Footnotesection"/>
        <w:rPr>
          <w:ins w:id="126" w:author="Master Repository Process" w:date="2023-01-30T15:02:00Z"/>
        </w:rPr>
      </w:pPr>
      <w:ins w:id="127" w:author="Master Repository Process" w:date="2023-01-30T15:02:00Z">
        <w:r>
          <w:tab/>
          <w:t>[Section 18 amended: No. 4 of 2021 s. 127.]</w:t>
        </w:r>
      </w:ins>
    </w:p>
    <w:p>
      <w:pPr>
        <w:pStyle w:val="Heading5"/>
      </w:pPr>
      <w:bookmarkStart w:id="128" w:name="_Toc125703294"/>
      <w:bookmarkStart w:id="129" w:name="_Toc106097430"/>
      <w:r>
        <w:rPr>
          <w:rStyle w:val="CharSectno"/>
        </w:rPr>
        <w:t>19</w:t>
      </w:r>
      <w:r>
        <w:t>.</w:t>
      </w:r>
      <w:r>
        <w:tab/>
        <w:t>Notice of decision</w:t>
      </w:r>
      <w:bookmarkEnd w:id="128"/>
      <w:bookmarkEnd w:id="129"/>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130" w:name="_Toc125703295"/>
      <w:bookmarkStart w:id="131" w:name="_Toc106097431"/>
      <w:r>
        <w:rPr>
          <w:rStyle w:val="CharSectno"/>
        </w:rPr>
        <w:t>20</w:t>
      </w:r>
      <w:r>
        <w:t>.</w:t>
      </w:r>
      <w:r>
        <w:tab/>
        <w:t>Registration certificate</w:t>
      </w:r>
      <w:bookmarkEnd w:id="130"/>
      <w:bookmarkEnd w:id="131"/>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132" w:name="_Toc124951086"/>
      <w:bookmarkStart w:id="133" w:name="_Toc125010713"/>
      <w:bookmarkStart w:id="134" w:name="_Toc125702946"/>
      <w:bookmarkStart w:id="135" w:name="_Toc125703296"/>
      <w:bookmarkStart w:id="136" w:name="_Toc75768643"/>
      <w:bookmarkStart w:id="137" w:name="_Toc75768919"/>
      <w:bookmarkStart w:id="138" w:name="_Toc75769127"/>
      <w:bookmarkStart w:id="139" w:name="_Toc75773426"/>
      <w:bookmarkStart w:id="140" w:name="_Toc106015406"/>
      <w:bookmarkStart w:id="141" w:name="_Toc106015614"/>
      <w:bookmarkStart w:id="142" w:name="_Toc106097432"/>
      <w:r>
        <w:rPr>
          <w:rStyle w:val="CharDivNo"/>
        </w:rPr>
        <w:t>Division 2</w:t>
      </w:r>
      <w:r>
        <w:t> — </w:t>
      </w:r>
      <w:r>
        <w:rPr>
          <w:rStyle w:val="CharDivText"/>
        </w:rPr>
        <w:t>Nominated supervisors</w:t>
      </w:r>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125703297"/>
      <w:bookmarkStart w:id="144" w:name="_Toc106097433"/>
      <w:r>
        <w:rPr>
          <w:rStyle w:val="CharSectno"/>
        </w:rPr>
        <w:t>21</w:t>
      </w:r>
      <w:r>
        <w:t>.</w:t>
      </w:r>
      <w:r>
        <w:tab/>
        <w:t>Nominated supervisor for building service contractor</w:t>
      </w:r>
      <w:bookmarkEnd w:id="143"/>
      <w:bookmarkEnd w:id="144"/>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145" w:name="_Toc125703298"/>
      <w:bookmarkStart w:id="146" w:name="_Toc106097434"/>
      <w:r>
        <w:rPr>
          <w:rStyle w:val="CharSectno"/>
        </w:rPr>
        <w:t>22</w:t>
      </w:r>
      <w:r>
        <w:t>.</w:t>
      </w:r>
      <w:r>
        <w:tab/>
        <w:t>Effect of not having nominated supervisor</w:t>
      </w:r>
      <w:bookmarkEnd w:id="145"/>
      <w:bookmarkEnd w:id="146"/>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147" w:name="_Toc124951089"/>
      <w:bookmarkStart w:id="148" w:name="_Toc125010716"/>
      <w:bookmarkStart w:id="149" w:name="_Toc125702949"/>
      <w:bookmarkStart w:id="150" w:name="_Toc125703299"/>
      <w:bookmarkStart w:id="151" w:name="_Toc75768646"/>
      <w:bookmarkStart w:id="152" w:name="_Toc75768922"/>
      <w:bookmarkStart w:id="153" w:name="_Toc75769130"/>
      <w:bookmarkStart w:id="154" w:name="_Toc75773429"/>
      <w:bookmarkStart w:id="155" w:name="_Toc106015409"/>
      <w:bookmarkStart w:id="156" w:name="_Toc106015617"/>
      <w:bookmarkStart w:id="157" w:name="_Toc106097435"/>
      <w:r>
        <w:rPr>
          <w:rStyle w:val="CharDivNo"/>
        </w:rPr>
        <w:t>Division 3</w:t>
      </w:r>
      <w:r>
        <w:t> — </w:t>
      </w:r>
      <w:r>
        <w:rPr>
          <w:rStyle w:val="CharDivText"/>
        </w:rPr>
        <w:t>Conditions on registration</w:t>
      </w:r>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125703300"/>
      <w:bookmarkStart w:id="159" w:name="_Toc106097436"/>
      <w:r>
        <w:rPr>
          <w:rStyle w:val="CharSectno"/>
        </w:rPr>
        <w:t>23</w:t>
      </w:r>
      <w:r>
        <w:t>.</w:t>
      </w:r>
      <w:r>
        <w:tab/>
        <w:t>Conditions generally</w:t>
      </w:r>
      <w:bookmarkEnd w:id="158"/>
      <w:bookmarkEnd w:id="159"/>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160" w:name="_Toc125703301"/>
      <w:bookmarkStart w:id="161" w:name="_Toc106097437"/>
      <w:r>
        <w:rPr>
          <w:rStyle w:val="CharSectno"/>
        </w:rPr>
        <w:t>24</w:t>
      </w:r>
      <w:r>
        <w:t>.</w:t>
      </w:r>
      <w:r>
        <w:tab/>
        <w:t>Conditions imposed by Board</w:t>
      </w:r>
      <w:bookmarkEnd w:id="160"/>
      <w:bookmarkEnd w:id="161"/>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162" w:name="_Toc125703302"/>
      <w:bookmarkStart w:id="163" w:name="_Toc106097438"/>
      <w:r>
        <w:rPr>
          <w:rStyle w:val="CharSectno"/>
        </w:rPr>
        <w:t>25</w:t>
      </w:r>
      <w:r>
        <w:t>.</w:t>
      </w:r>
      <w:r>
        <w:tab/>
        <w:t>Compliance with conditions</w:t>
      </w:r>
      <w:bookmarkEnd w:id="162"/>
      <w:bookmarkEnd w:id="163"/>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164" w:name="_Toc124951093"/>
      <w:bookmarkStart w:id="165" w:name="_Toc125010720"/>
      <w:bookmarkStart w:id="166" w:name="_Toc125702953"/>
      <w:bookmarkStart w:id="167" w:name="_Toc125703303"/>
      <w:bookmarkStart w:id="168" w:name="_Toc75768650"/>
      <w:bookmarkStart w:id="169" w:name="_Toc75768926"/>
      <w:bookmarkStart w:id="170" w:name="_Toc75769134"/>
      <w:bookmarkStart w:id="171" w:name="_Toc75773433"/>
      <w:bookmarkStart w:id="172" w:name="_Toc106015413"/>
      <w:bookmarkStart w:id="173" w:name="_Toc106015621"/>
      <w:bookmarkStart w:id="174" w:name="_Toc106097439"/>
      <w:r>
        <w:rPr>
          <w:rStyle w:val="CharDivNo"/>
        </w:rPr>
        <w:t>Division 4</w:t>
      </w:r>
      <w:r>
        <w:t> — </w:t>
      </w:r>
      <w:r>
        <w:rPr>
          <w:rStyle w:val="CharDivText"/>
        </w:rPr>
        <w:t>Amendment, suspension or cancellation of registration</w:t>
      </w:r>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125703304"/>
      <w:bookmarkStart w:id="176" w:name="_Toc106097440"/>
      <w:r>
        <w:rPr>
          <w:rStyle w:val="CharSectno"/>
        </w:rPr>
        <w:t>26</w:t>
      </w:r>
      <w:r>
        <w:t>.</w:t>
      </w:r>
      <w:r>
        <w:tab/>
        <w:t>When Board may amend, suspend or cancel registration</w:t>
      </w:r>
      <w:bookmarkEnd w:id="175"/>
      <w:bookmarkEnd w:id="176"/>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keepNext/>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177" w:name="_Toc125703305"/>
      <w:bookmarkStart w:id="178" w:name="_Toc106097441"/>
      <w:r>
        <w:rPr>
          <w:rStyle w:val="CharSectno"/>
        </w:rPr>
        <w:t>27</w:t>
      </w:r>
      <w:r>
        <w:t>.</w:t>
      </w:r>
      <w:r>
        <w:tab/>
        <w:t>Suspension of registration: effect</w:t>
      </w:r>
      <w:bookmarkEnd w:id="177"/>
      <w:bookmarkEnd w:id="178"/>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179" w:name="_Toc125703306"/>
      <w:bookmarkStart w:id="180" w:name="_Toc106097442"/>
      <w:r>
        <w:rPr>
          <w:rStyle w:val="CharSectno"/>
        </w:rPr>
        <w:t>28</w:t>
      </w:r>
      <w:r>
        <w:t>.</w:t>
      </w:r>
      <w:r>
        <w:tab/>
        <w:t>Revocation of suspension</w:t>
      </w:r>
      <w:bookmarkEnd w:id="179"/>
      <w:bookmarkEnd w:id="180"/>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181" w:name="_Toc124951097"/>
      <w:bookmarkStart w:id="182" w:name="_Toc125010724"/>
      <w:bookmarkStart w:id="183" w:name="_Toc125702957"/>
      <w:bookmarkStart w:id="184" w:name="_Toc125703307"/>
      <w:bookmarkStart w:id="185" w:name="_Toc75768654"/>
      <w:bookmarkStart w:id="186" w:name="_Toc75768930"/>
      <w:bookmarkStart w:id="187" w:name="_Toc75769138"/>
      <w:bookmarkStart w:id="188" w:name="_Toc75773437"/>
      <w:bookmarkStart w:id="189" w:name="_Toc106015417"/>
      <w:bookmarkStart w:id="190" w:name="_Toc106015625"/>
      <w:bookmarkStart w:id="191" w:name="_Toc106097443"/>
      <w:r>
        <w:rPr>
          <w:rStyle w:val="CharDivNo"/>
        </w:rPr>
        <w:t>Division 5</w:t>
      </w:r>
      <w:r>
        <w:t> — </w:t>
      </w:r>
      <w:r>
        <w:rPr>
          <w:rStyle w:val="CharDivText"/>
        </w:rPr>
        <w:t>Register</w:t>
      </w:r>
      <w:bookmarkEnd w:id="181"/>
      <w:bookmarkEnd w:id="182"/>
      <w:bookmarkEnd w:id="183"/>
      <w:bookmarkEnd w:id="184"/>
      <w:bookmarkEnd w:id="185"/>
      <w:bookmarkEnd w:id="186"/>
      <w:bookmarkEnd w:id="187"/>
      <w:bookmarkEnd w:id="188"/>
      <w:bookmarkEnd w:id="189"/>
      <w:bookmarkEnd w:id="190"/>
      <w:bookmarkEnd w:id="191"/>
    </w:p>
    <w:p>
      <w:pPr>
        <w:pStyle w:val="Heading5"/>
      </w:pPr>
      <w:bookmarkStart w:id="192" w:name="_Toc125703308"/>
      <w:bookmarkStart w:id="193" w:name="_Toc106097444"/>
      <w:r>
        <w:rPr>
          <w:rStyle w:val="CharSectno"/>
        </w:rPr>
        <w:t>29</w:t>
      </w:r>
      <w:r>
        <w:t>.</w:t>
      </w:r>
      <w:r>
        <w:tab/>
        <w:t>The register</w:t>
      </w:r>
      <w:bookmarkEnd w:id="192"/>
      <w:bookmarkEnd w:id="193"/>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194" w:name="_Toc125703309"/>
      <w:bookmarkStart w:id="195" w:name="_Toc106097445"/>
      <w:r>
        <w:rPr>
          <w:rStyle w:val="CharSectno"/>
        </w:rPr>
        <w:t>30</w:t>
      </w:r>
      <w:r>
        <w:t>.</w:t>
      </w:r>
      <w:r>
        <w:tab/>
        <w:t>Inspection of register</w:t>
      </w:r>
      <w:bookmarkEnd w:id="194"/>
      <w:bookmarkEnd w:id="195"/>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196" w:name="_Toc125703310"/>
      <w:bookmarkStart w:id="197" w:name="_Toc106097446"/>
      <w:r>
        <w:rPr>
          <w:rStyle w:val="CharSectno"/>
        </w:rPr>
        <w:t>31</w:t>
      </w:r>
      <w:r>
        <w:t>.</w:t>
      </w:r>
      <w:r>
        <w:tab/>
        <w:t>Board to provide register information</w:t>
      </w:r>
      <w:bookmarkEnd w:id="196"/>
      <w:bookmarkEnd w:id="197"/>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198" w:name="_Toc124951101"/>
      <w:bookmarkStart w:id="199" w:name="_Toc125010728"/>
      <w:bookmarkStart w:id="200" w:name="_Toc125702961"/>
      <w:bookmarkStart w:id="201" w:name="_Toc125703311"/>
      <w:bookmarkStart w:id="202" w:name="_Toc75768658"/>
      <w:bookmarkStart w:id="203" w:name="_Toc75768934"/>
      <w:bookmarkStart w:id="204" w:name="_Toc75769142"/>
      <w:bookmarkStart w:id="205" w:name="_Toc75773441"/>
      <w:bookmarkStart w:id="206" w:name="_Toc106015421"/>
      <w:bookmarkStart w:id="207" w:name="_Toc106015629"/>
      <w:bookmarkStart w:id="208" w:name="_Toc106097447"/>
      <w:r>
        <w:rPr>
          <w:rStyle w:val="CharDivNo"/>
        </w:rPr>
        <w:t>Division 6</w:t>
      </w:r>
      <w:r>
        <w:t> — </w:t>
      </w:r>
      <w:r>
        <w:rPr>
          <w:rStyle w:val="CharDivText"/>
        </w:rPr>
        <w:t>Offences in relation to registration</w:t>
      </w:r>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25703312"/>
      <w:bookmarkStart w:id="210" w:name="_Toc106097448"/>
      <w:r>
        <w:rPr>
          <w:rStyle w:val="CharSectno"/>
        </w:rPr>
        <w:t>32</w:t>
      </w:r>
      <w:r>
        <w:t>.</w:t>
      </w:r>
      <w:r>
        <w:tab/>
        <w:t>Notification of change of address</w:t>
      </w:r>
      <w:bookmarkEnd w:id="209"/>
      <w:bookmarkEnd w:id="210"/>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rPr>
          <w:ins w:id="211" w:author="Master Repository Process" w:date="2023-01-30T15:02:00Z"/>
        </w:rPr>
      </w:pPr>
      <w:bookmarkStart w:id="212" w:name="_Toc75354345"/>
      <w:bookmarkStart w:id="213" w:name="_Toc75534795"/>
      <w:bookmarkStart w:id="214" w:name="_Toc125703313"/>
      <w:ins w:id="215" w:author="Master Repository Process" w:date="2023-01-30T15:02:00Z">
        <w:r>
          <w:rPr>
            <w:rStyle w:val="CharSectno"/>
          </w:rPr>
          <w:t>32A</w:t>
        </w:r>
        <w:r>
          <w:t>.</w:t>
        </w:r>
        <w:r>
          <w:tab/>
          <w:t>Notification of new directors</w:t>
        </w:r>
        <w:bookmarkEnd w:id="212"/>
        <w:bookmarkEnd w:id="213"/>
        <w:bookmarkEnd w:id="214"/>
      </w:ins>
    </w:p>
    <w:p>
      <w:pPr>
        <w:pStyle w:val="Subsection"/>
        <w:rPr>
          <w:ins w:id="216" w:author="Master Repository Process" w:date="2023-01-30T15:02:00Z"/>
        </w:rPr>
      </w:pPr>
      <w:ins w:id="217" w:author="Master Repository Process" w:date="2023-01-30T15:02:00Z">
        <w:r>
          <w:tab/>
          <w:t>(1)</w:t>
        </w:r>
        <w:r>
          <w:tab/>
          <w:t xml:space="preserve">In this section — </w:t>
        </w:r>
      </w:ins>
    </w:p>
    <w:p>
      <w:pPr>
        <w:pStyle w:val="Defstart"/>
        <w:rPr>
          <w:ins w:id="218" w:author="Master Repository Process" w:date="2023-01-30T15:02:00Z"/>
        </w:rPr>
      </w:pPr>
      <w:ins w:id="219" w:author="Master Repository Process" w:date="2023-01-30T15:02:00Z">
        <w:r>
          <w:tab/>
        </w:r>
        <w:r>
          <w:rPr>
            <w:rStyle w:val="CharDefText"/>
          </w:rPr>
          <w:t>director</w:t>
        </w:r>
        <w:r>
          <w:t>, of a body, has the meaning given in the Corporations Act section 9.</w:t>
        </w:r>
      </w:ins>
    </w:p>
    <w:p>
      <w:pPr>
        <w:pStyle w:val="Subsection"/>
        <w:rPr>
          <w:ins w:id="220" w:author="Master Repository Process" w:date="2023-01-30T15:02:00Z"/>
        </w:rPr>
      </w:pPr>
      <w:ins w:id="221" w:author="Master Repository Process" w:date="2023-01-30T15:02:00Z">
        <w:r>
          <w:tab/>
          <w:t>(2)</w:t>
        </w:r>
        <w:r>
          <w:tab/>
          <w:t>A body that is a building service contractor must give the Board written notice of the appointment of any new director of the body.</w:t>
        </w:r>
      </w:ins>
    </w:p>
    <w:p>
      <w:pPr>
        <w:pStyle w:val="Penstart"/>
        <w:rPr>
          <w:ins w:id="222" w:author="Master Repository Process" w:date="2023-01-30T15:02:00Z"/>
        </w:rPr>
      </w:pPr>
      <w:ins w:id="223" w:author="Master Repository Process" w:date="2023-01-30T15:02:00Z">
        <w:r>
          <w:tab/>
          <w:t>Penalty for this subsection: a fine of $5 000.</w:t>
        </w:r>
      </w:ins>
    </w:p>
    <w:p>
      <w:pPr>
        <w:pStyle w:val="Subsection"/>
        <w:rPr>
          <w:ins w:id="224" w:author="Master Repository Process" w:date="2023-01-30T15:02:00Z"/>
        </w:rPr>
      </w:pPr>
      <w:ins w:id="225" w:author="Master Repository Process" w:date="2023-01-30T15:02:00Z">
        <w:r>
          <w:tab/>
          <w:t>(3)</w:t>
        </w:r>
        <w:r>
          <w:tab/>
          <w:t>The notice referred to in subsection (2) must be given no later than 7 days after the day on which the new director is appointed and must include any information prescribed by the regulations.</w:t>
        </w:r>
      </w:ins>
    </w:p>
    <w:p>
      <w:pPr>
        <w:pStyle w:val="Footnotesection"/>
        <w:rPr>
          <w:ins w:id="226" w:author="Master Repository Process" w:date="2023-01-30T15:02:00Z"/>
        </w:rPr>
      </w:pPr>
      <w:ins w:id="227" w:author="Master Repository Process" w:date="2023-01-30T15:02:00Z">
        <w:r>
          <w:tab/>
          <w:t>[Section 32A inserted: No. 4 of 2021 s. 128.]</w:t>
        </w:r>
      </w:ins>
    </w:p>
    <w:p>
      <w:pPr>
        <w:pStyle w:val="Heading5"/>
      </w:pPr>
      <w:bookmarkStart w:id="228" w:name="_Toc125703314"/>
      <w:bookmarkStart w:id="229" w:name="_Toc106097449"/>
      <w:r>
        <w:rPr>
          <w:rStyle w:val="CharSectno"/>
        </w:rPr>
        <w:t>33</w:t>
      </w:r>
      <w:r>
        <w:t>.</w:t>
      </w:r>
      <w:r>
        <w:tab/>
        <w:t>Notification of change in eligibility</w:t>
      </w:r>
      <w:bookmarkEnd w:id="228"/>
      <w:bookmarkEnd w:id="229"/>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230" w:name="_Toc125703315"/>
      <w:bookmarkStart w:id="231" w:name="_Toc106097450"/>
      <w:r>
        <w:rPr>
          <w:rStyle w:val="CharSectno"/>
        </w:rPr>
        <w:t>34</w:t>
      </w:r>
      <w:r>
        <w:t>.</w:t>
      </w:r>
      <w:r>
        <w:tab/>
        <w:t>Notification of financial difficulty</w:t>
      </w:r>
      <w:bookmarkEnd w:id="230"/>
      <w:bookmarkEnd w:id="231"/>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232" w:name="_Toc125703316"/>
      <w:bookmarkStart w:id="233" w:name="_Toc106097451"/>
      <w:r>
        <w:rPr>
          <w:rStyle w:val="CharSectno"/>
        </w:rPr>
        <w:t>35</w:t>
      </w:r>
      <w:r>
        <w:t>.</w:t>
      </w:r>
      <w:r>
        <w:tab/>
        <w:t>Notification of certain offences</w:t>
      </w:r>
      <w:bookmarkEnd w:id="232"/>
      <w:bookmarkEnd w:id="233"/>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234" w:name="_Toc125703317"/>
      <w:bookmarkStart w:id="235" w:name="_Toc106097452"/>
      <w:r>
        <w:rPr>
          <w:rStyle w:val="CharSectno"/>
        </w:rPr>
        <w:t>36</w:t>
      </w:r>
      <w:r>
        <w:t>.</w:t>
      </w:r>
      <w:r>
        <w:tab/>
        <w:t>Notification of disciplinary action</w:t>
      </w:r>
      <w:bookmarkEnd w:id="234"/>
      <w:bookmarkEnd w:id="235"/>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236" w:name="_Toc125703318"/>
      <w:bookmarkStart w:id="237" w:name="_Toc106097453"/>
      <w:r>
        <w:rPr>
          <w:rStyle w:val="CharSectno"/>
        </w:rPr>
        <w:t>37</w:t>
      </w:r>
      <w:r>
        <w:t>.</w:t>
      </w:r>
      <w:r>
        <w:tab/>
        <w:t>Return of registration certificate</w:t>
      </w:r>
      <w:bookmarkEnd w:id="236"/>
      <w:bookmarkEnd w:id="237"/>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keepNext/>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238" w:name="_Toc124951108"/>
      <w:bookmarkStart w:id="239" w:name="_Toc125010736"/>
      <w:bookmarkStart w:id="240" w:name="_Toc125702969"/>
      <w:bookmarkStart w:id="241" w:name="_Toc125703319"/>
      <w:bookmarkStart w:id="242" w:name="_Toc75768665"/>
      <w:bookmarkStart w:id="243" w:name="_Toc75768941"/>
      <w:bookmarkStart w:id="244" w:name="_Toc75769149"/>
      <w:bookmarkStart w:id="245" w:name="_Toc75773448"/>
      <w:bookmarkStart w:id="246" w:name="_Toc106015428"/>
      <w:bookmarkStart w:id="247" w:name="_Toc106015636"/>
      <w:bookmarkStart w:id="248" w:name="_Toc106097454"/>
      <w:r>
        <w:rPr>
          <w:rStyle w:val="CharPartNo"/>
        </w:rPr>
        <w:t>Part 4</w:t>
      </w:r>
      <w:r>
        <w:t> — </w:t>
      </w:r>
      <w:r>
        <w:rPr>
          <w:rStyle w:val="CharPartText"/>
        </w:rPr>
        <w:t>Owner</w:t>
      </w:r>
      <w:r>
        <w:rPr>
          <w:rStyle w:val="CharPartText"/>
        </w:rPr>
        <w:noBreakHyphen/>
        <w:t>builder approvals</w:t>
      </w:r>
      <w:bookmarkEnd w:id="238"/>
      <w:bookmarkEnd w:id="239"/>
      <w:bookmarkEnd w:id="240"/>
      <w:bookmarkEnd w:id="241"/>
      <w:bookmarkEnd w:id="242"/>
      <w:bookmarkEnd w:id="243"/>
      <w:bookmarkEnd w:id="244"/>
      <w:bookmarkEnd w:id="245"/>
      <w:bookmarkEnd w:id="246"/>
      <w:bookmarkEnd w:id="247"/>
      <w:bookmarkEnd w:id="248"/>
    </w:p>
    <w:p>
      <w:pPr>
        <w:pStyle w:val="Heading3"/>
      </w:pPr>
      <w:bookmarkStart w:id="249" w:name="_Toc124951109"/>
      <w:bookmarkStart w:id="250" w:name="_Toc125010737"/>
      <w:bookmarkStart w:id="251" w:name="_Toc125702970"/>
      <w:bookmarkStart w:id="252" w:name="_Toc125703320"/>
      <w:bookmarkStart w:id="253" w:name="_Toc75768666"/>
      <w:bookmarkStart w:id="254" w:name="_Toc75768942"/>
      <w:bookmarkStart w:id="255" w:name="_Toc75769150"/>
      <w:bookmarkStart w:id="256" w:name="_Toc75773449"/>
      <w:bookmarkStart w:id="257" w:name="_Toc106015429"/>
      <w:bookmarkStart w:id="258" w:name="_Toc106015637"/>
      <w:bookmarkStart w:id="259" w:name="_Toc106097455"/>
      <w:r>
        <w:rPr>
          <w:rStyle w:val="CharDivNo"/>
        </w:rPr>
        <w:t>Division 1</w:t>
      </w:r>
      <w:r>
        <w:t> — </w:t>
      </w:r>
      <w:r>
        <w:rPr>
          <w:rStyle w:val="CharDivText"/>
        </w:rPr>
        <w:t>Preliminary</w:t>
      </w:r>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25703321"/>
      <w:bookmarkStart w:id="261" w:name="_Toc106097456"/>
      <w:r>
        <w:rPr>
          <w:rStyle w:val="CharSectno"/>
        </w:rPr>
        <w:t>38</w:t>
      </w:r>
      <w:r>
        <w:t>.</w:t>
      </w:r>
      <w:r>
        <w:tab/>
        <w:t>Terms used</w:t>
      </w:r>
      <w:bookmarkEnd w:id="260"/>
      <w:bookmarkEnd w:id="261"/>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262" w:name="_Toc125703322"/>
      <w:bookmarkStart w:id="263" w:name="_Toc106097457"/>
      <w:r>
        <w:rPr>
          <w:rStyle w:val="CharSectno"/>
        </w:rPr>
        <w:t>39</w:t>
      </w:r>
      <w:r>
        <w:t>.</w:t>
      </w:r>
      <w:r>
        <w:tab/>
        <w:t>Meaning of owner</w:t>
      </w:r>
      <w:bookmarkEnd w:id="262"/>
      <w:bookmarkEnd w:id="263"/>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264" w:name="_Toc125703323"/>
      <w:bookmarkStart w:id="265" w:name="_Toc106097458"/>
      <w:r>
        <w:rPr>
          <w:rStyle w:val="CharSectno"/>
        </w:rPr>
        <w:t>40</w:t>
      </w:r>
      <w:r>
        <w:t>.</w:t>
      </w:r>
      <w:r>
        <w:tab/>
        <w:t>When owner</w:t>
      </w:r>
      <w:r>
        <w:noBreakHyphen/>
        <w:t>builder approval may be applied for</w:t>
      </w:r>
      <w:bookmarkEnd w:id="264"/>
      <w:bookmarkEnd w:id="265"/>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keepNext/>
      </w:pPr>
      <w:r>
        <w:tab/>
        <w:t>(2)</w:t>
      </w:r>
      <w:r>
        <w:tab/>
        <w:t>An owner</w:t>
      </w:r>
      <w:r>
        <w:noBreakHyphen/>
        <w:t>builder approval cannot be granted to an owner who is not an individual.</w:t>
      </w:r>
    </w:p>
    <w:p>
      <w:pPr>
        <w:pStyle w:val="Heading5"/>
      </w:pPr>
      <w:bookmarkStart w:id="266" w:name="_Toc125703324"/>
      <w:bookmarkStart w:id="267" w:name="_Toc106097459"/>
      <w:r>
        <w:rPr>
          <w:rStyle w:val="CharSectno"/>
        </w:rPr>
        <w:t>41</w:t>
      </w:r>
      <w:r>
        <w:t>.</w:t>
      </w:r>
      <w:r>
        <w:tab/>
        <w:t>Application by more than one person</w:t>
      </w:r>
      <w:bookmarkEnd w:id="266"/>
      <w:bookmarkEnd w:id="267"/>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268" w:name="_Toc125703325"/>
      <w:bookmarkStart w:id="269" w:name="_Toc106097460"/>
      <w:r>
        <w:rPr>
          <w:rStyle w:val="CharSectno"/>
        </w:rPr>
        <w:t>42</w:t>
      </w:r>
      <w:r>
        <w:t>.</w:t>
      </w:r>
      <w:r>
        <w:tab/>
        <w:t>Approval issued to more than one person</w:t>
      </w:r>
      <w:bookmarkEnd w:id="268"/>
      <w:bookmarkEnd w:id="269"/>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270" w:name="_Toc124951115"/>
      <w:bookmarkStart w:id="271" w:name="_Toc125010743"/>
      <w:bookmarkStart w:id="272" w:name="_Toc125702976"/>
      <w:bookmarkStart w:id="273" w:name="_Toc125703326"/>
      <w:bookmarkStart w:id="274" w:name="_Toc75768672"/>
      <w:bookmarkStart w:id="275" w:name="_Toc75768948"/>
      <w:bookmarkStart w:id="276" w:name="_Toc75769156"/>
      <w:bookmarkStart w:id="277" w:name="_Toc75773455"/>
      <w:bookmarkStart w:id="278" w:name="_Toc106015435"/>
      <w:bookmarkStart w:id="279" w:name="_Toc106015643"/>
      <w:bookmarkStart w:id="280" w:name="_Toc106097461"/>
      <w:r>
        <w:rPr>
          <w:rStyle w:val="CharDivNo"/>
        </w:rPr>
        <w:t>Division 2</w:t>
      </w:r>
      <w:r>
        <w:t> — </w:t>
      </w:r>
      <w:r>
        <w:rPr>
          <w:rStyle w:val="CharDivText"/>
        </w:rPr>
        <w:t>Grant of approval</w:t>
      </w:r>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125703327"/>
      <w:bookmarkStart w:id="282" w:name="_Toc106097462"/>
      <w:r>
        <w:rPr>
          <w:rStyle w:val="CharSectno"/>
        </w:rPr>
        <w:t>43</w:t>
      </w:r>
      <w:r>
        <w:t>.</w:t>
      </w:r>
      <w:r>
        <w:tab/>
        <w:t>Application for owner</w:t>
      </w:r>
      <w:r>
        <w:noBreakHyphen/>
        <w:t>builder approval</w:t>
      </w:r>
      <w:bookmarkEnd w:id="281"/>
      <w:bookmarkEnd w:id="282"/>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283" w:name="_Toc125703328"/>
      <w:bookmarkStart w:id="284" w:name="_Toc106097463"/>
      <w:r>
        <w:rPr>
          <w:rStyle w:val="CharSectno"/>
        </w:rPr>
        <w:t>44</w:t>
      </w:r>
      <w:r>
        <w:t>.</w:t>
      </w:r>
      <w:r>
        <w:tab/>
        <w:t>Further information</w:t>
      </w:r>
      <w:bookmarkEnd w:id="283"/>
      <w:bookmarkEnd w:id="284"/>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285" w:name="_Toc125703329"/>
      <w:bookmarkStart w:id="286" w:name="_Toc106097464"/>
      <w:r>
        <w:rPr>
          <w:rStyle w:val="CharSectno"/>
        </w:rPr>
        <w:t>45</w:t>
      </w:r>
      <w:r>
        <w:t>.</w:t>
      </w:r>
      <w:r>
        <w:tab/>
        <w:t>Decision on application for approval</w:t>
      </w:r>
      <w:bookmarkEnd w:id="285"/>
      <w:bookmarkEnd w:id="286"/>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287" w:name="_Toc125703330"/>
      <w:bookmarkStart w:id="288" w:name="_Toc106097465"/>
      <w:r>
        <w:rPr>
          <w:rStyle w:val="CharSectno"/>
        </w:rPr>
        <w:t>46</w:t>
      </w:r>
      <w:r>
        <w:t>.</w:t>
      </w:r>
      <w:r>
        <w:tab/>
        <w:t>Duration of approval</w:t>
      </w:r>
      <w:bookmarkEnd w:id="287"/>
      <w:bookmarkEnd w:id="288"/>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289" w:name="_Toc124951120"/>
      <w:bookmarkStart w:id="290" w:name="_Toc125010748"/>
      <w:bookmarkStart w:id="291" w:name="_Toc125702981"/>
      <w:bookmarkStart w:id="292" w:name="_Toc125703331"/>
      <w:bookmarkStart w:id="293" w:name="_Toc75768677"/>
      <w:bookmarkStart w:id="294" w:name="_Toc75768953"/>
      <w:bookmarkStart w:id="295" w:name="_Toc75769161"/>
      <w:bookmarkStart w:id="296" w:name="_Toc75773460"/>
      <w:bookmarkStart w:id="297" w:name="_Toc106015440"/>
      <w:bookmarkStart w:id="298" w:name="_Toc106015648"/>
      <w:bookmarkStart w:id="299" w:name="_Toc106097466"/>
      <w:r>
        <w:rPr>
          <w:rStyle w:val="CharDivNo"/>
        </w:rPr>
        <w:t>Division 3</w:t>
      </w:r>
      <w:r>
        <w:t> — </w:t>
      </w:r>
      <w:r>
        <w:rPr>
          <w:rStyle w:val="CharDivText"/>
        </w:rPr>
        <w:t>Conditions on approval</w:t>
      </w:r>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125703332"/>
      <w:bookmarkStart w:id="301" w:name="_Toc106097467"/>
      <w:r>
        <w:rPr>
          <w:rStyle w:val="CharSectno"/>
        </w:rPr>
        <w:t>47</w:t>
      </w:r>
      <w:r>
        <w:t>.</w:t>
      </w:r>
      <w:r>
        <w:tab/>
        <w:t>Conditions of owner</w:t>
      </w:r>
      <w:r>
        <w:noBreakHyphen/>
        <w:t>builder approval</w:t>
      </w:r>
      <w:bookmarkEnd w:id="300"/>
      <w:bookmarkEnd w:id="301"/>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302" w:name="_Toc125703333"/>
      <w:bookmarkStart w:id="303" w:name="_Toc106097468"/>
      <w:r>
        <w:rPr>
          <w:rStyle w:val="CharSectno"/>
        </w:rPr>
        <w:t>48</w:t>
      </w:r>
      <w:r>
        <w:t>.</w:t>
      </w:r>
      <w:r>
        <w:tab/>
        <w:t>Conditions imposed by Board</w:t>
      </w:r>
      <w:bookmarkEnd w:id="302"/>
      <w:bookmarkEnd w:id="303"/>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304" w:name="_Toc125703334"/>
      <w:bookmarkStart w:id="305" w:name="_Toc106097469"/>
      <w:r>
        <w:rPr>
          <w:rStyle w:val="CharSectno"/>
        </w:rPr>
        <w:t>49</w:t>
      </w:r>
      <w:r>
        <w:t>.</w:t>
      </w:r>
      <w:r>
        <w:tab/>
        <w:t>Compliance with conditions</w:t>
      </w:r>
      <w:bookmarkEnd w:id="304"/>
      <w:bookmarkEnd w:id="305"/>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306" w:name="_Toc124951124"/>
      <w:bookmarkStart w:id="307" w:name="_Toc125010752"/>
      <w:bookmarkStart w:id="308" w:name="_Toc125702985"/>
      <w:bookmarkStart w:id="309" w:name="_Toc125703335"/>
      <w:bookmarkStart w:id="310" w:name="_Toc75768681"/>
      <w:bookmarkStart w:id="311" w:name="_Toc75768957"/>
      <w:bookmarkStart w:id="312" w:name="_Toc75769165"/>
      <w:bookmarkStart w:id="313" w:name="_Toc75773464"/>
      <w:bookmarkStart w:id="314" w:name="_Toc106015444"/>
      <w:bookmarkStart w:id="315" w:name="_Toc106015652"/>
      <w:bookmarkStart w:id="316" w:name="_Toc106097470"/>
      <w:r>
        <w:rPr>
          <w:rStyle w:val="CharDivNo"/>
        </w:rPr>
        <w:t>Division 4</w:t>
      </w:r>
      <w:r>
        <w:t> — </w:t>
      </w:r>
      <w:r>
        <w:rPr>
          <w:rStyle w:val="CharDivText"/>
        </w:rPr>
        <w:t>Role of Board in respect of complaint about owner</w:t>
      </w:r>
      <w:r>
        <w:rPr>
          <w:rStyle w:val="CharDivText"/>
        </w:rPr>
        <w:noBreakHyphen/>
        <w:t>builder</w:t>
      </w:r>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25703336"/>
      <w:bookmarkStart w:id="318" w:name="_Toc106097471"/>
      <w:r>
        <w:rPr>
          <w:rStyle w:val="CharSectno"/>
        </w:rPr>
        <w:t>50</w:t>
      </w:r>
      <w:r>
        <w:t>.</w:t>
      </w:r>
      <w:r>
        <w:tab/>
        <w:t>Grounds for cancellation of approval</w:t>
      </w:r>
      <w:bookmarkEnd w:id="317"/>
      <w:bookmarkEnd w:id="318"/>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319" w:name="_Toc125703337"/>
      <w:bookmarkStart w:id="320" w:name="_Toc106097472"/>
      <w:r>
        <w:rPr>
          <w:rStyle w:val="CharSectno"/>
        </w:rPr>
        <w:t>51</w:t>
      </w:r>
      <w:r>
        <w:t>.</w:t>
      </w:r>
      <w:r>
        <w:tab/>
        <w:t>Board to decide what action to take in respect of complaint forwarded by Building Commission</w:t>
      </w:r>
      <w:bookmarkEnd w:id="319"/>
      <w:bookmarkEnd w:id="320"/>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321" w:name="_Toc124951127"/>
      <w:bookmarkStart w:id="322" w:name="_Toc125010755"/>
      <w:bookmarkStart w:id="323" w:name="_Toc125702988"/>
      <w:bookmarkStart w:id="324" w:name="_Toc125703338"/>
      <w:bookmarkStart w:id="325" w:name="_Toc75768684"/>
      <w:bookmarkStart w:id="326" w:name="_Toc75768960"/>
      <w:bookmarkStart w:id="327" w:name="_Toc75769168"/>
      <w:bookmarkStart w:id="328" w:name="_Toc75773467"/>
      <w:bookmarkStart w:id="329" w:name="_Toc106015447"/>
      <w:bookmarkStart w:id="330" w:name="_Toc106015655"/>
      <w:bookmarkStart w:id="331" w:name="_Toc106097473"/>
      <w:r>
        <w:rPr>
          <w:rStyle w:val="CharPartNo"/>
        </w:rPr>
        <w:t>Part 5</w:t>
      </w:r>
      <w:r>
        <w:t> — </w:t>
      </w:r>
      <w:r>
        <w:rPr>
          <w:rStyle w:val="CharPartText"/>
        </w:rPr>
        <w:t>Disciplinary matters — registered building service providers</w:t>
      </w:r>
      <w:bookmarkEnd w:id="321"/>
      <w:bookmarkEnd w:id="322"/>
      <w:bookmarkEnd w:id="323"/>
      <w:bookmarkEnd w:id="324"/>
      <w:bookmarkEnd w:id="325"/>
      <w:bookmarkEnd w:id="326"/>
      <w:bookmarkEnd w:id="327"/>
      <w:bookmarkEnd w:id="328"/>
      <w:bookmarkEnd w:id="329"/>
      <w:bookmarkEnd w:id="330"/>
      <w:bookmarkEnd w:id="331"/>
    </w:p>
    <w:p>
      <w:pPr>
        <w:pStyle w:val="Heading3"/>
      </w:pPr>
      <w:bookmarkStart w:id="332" w:name="_Toc124951128"/>
      <w:bookmarkStart w:id="333" w:name="_Toc125010756"/>
      <w:bookmarkStart w:id="334" w:name="_Toc125702989"/>
      <w:bookmarkStart w:id="335" w:name="_Toc125703339"/>
      <w:bookmarkStart w:id="336" w:name="_Toc75768685"/>
      <w:bookmarkStart w:id="337" w:name="_Toc75768961"/>
      <w:bookmarkStart w:id="338" w:name="_Toc75769169"/>
      <w:bookmarkStart w:id="339" w:name="_Toc75773468"/>
      <w:bookmarkStart w:id="340" w:name="_Toc106015448"/>
      <w:bookmarkStart w:id="341" w:name="_Toc106015656"/>
      <w:bookmarkStart w:id="342" w:name="_Toc106097474"/>
      <w:r>
        <w:rPr>
          <w:rStyle w:val="CharDivNo"/>
        </w:rPr>
        <w:t>Division 1</w:t>
      </w:r>
      <w:r>
        <w:t> — </w:t>
      </w:r>
      <w:r>
        <w:rPr>
          <w:rStyle w:val="CharDivText"/>
        </w:rPr>
        <w:t>Preliminary</w:t>
      </w:r>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125703340"/>
      <w:bookmarkStart w:id="344" w:name="_Toc106097475"/>
      <w:r>
        <w:rPr>
          <w:rStyle w:val="CharSectno"/>
        </w:rPr>
        <w:t>52</w:t>
      </w:r>
      <w:r>
        <w:t>.</w:t>
      </w:r>
      <w:r>
        <w:tab/>
        <w:t>Application of Part</w:t>
      </w:r>
      <w:bookmarkEnd w:id="343"/>
      <w:bookmarkEnd w:id="344"/>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345" w:name="_Toc125703341"/>
      <w:bookmarkStart w:id="346" w:name="_Toc106097476"/>
      <w:r>
        <w:rPr>
          <w:rStyle w:val="CharSectno"/>
        </w:rPr>
        <w:t>53</w:t>
      </w:r>
      <w:r>
        <w:t>.</w:t>
      </w:r>
      <w:r>
        <w:tab/>
        <w:t>Disciplinary matters</w:t>
      </w:r>
      <w:bookmarkEnd w:id="345"/>
      <w:bookmarkEnd w:id="346"/>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the </w:t>
      </w:r>
      <w:ins w:id="347" w:author="Master Repository Process" w:date="2023-01-30T15:02:00Z">
        <w:r>
          <w:rPr>
            <w:i/>
          </w:rPr>
          <w:t>Building and Construction Industry (Security of Payment) Act 2021</w:t>
        </w:r>
        <w:r>
          <w:t xml:space="preserve">, </w:t>
        </w:r>
        <w:r>
          <w:rPr>
            <w:iCs/>
          </w:rPr>
          <w:t>the</w:t>
        </w:r>
        <w:r>
          <w:rPr>
            <w:i/>
            <w:iCs/>
          </w:rPr>
          <w:t xml:space="preserve"> </w:t>
        </w:r>
      </w:ins>
      <w:r>
        <w:rPr>
          <w:i/>
          <w:iCs/>
        </w:rPr>
        <w:t xml:space="preserve">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del w:id="348" w:author="Master Repository Process" w:date="2023-01-30T15:02:00Z">
        <w:r>
          <w:delText>.</w:delText>
        </w:r>
      </w:del>
      <w:ins w:id="349" w:author="Master Repository Process" w:date="2023-01-30T15:02:00Z">
        <w:r>
          <w:t>;</w:t>
        </w:r>
      </w:ins>
    </w:p>
    <w:p>
      <w:pPr>
        <w:pStyle w:val="Indenta"/>
        <w:rPr>
          <w:ins w:id="350" w:author="Master Repository Process" w:date="2023-01-30T15:02:00Z"/>
        </w:rPr>
      </w:pPr>
      <w:ins w:id="351" w:author="Master Repository Process" w:date="2023-01-30T15:02:00Z">
        <w:r>
          <w:tab/>
          <w:t>(n)</w:t>
        </w:r>
        <w:r>
          <w:tab/>
          <w:t>that the registered building service provider has not paid a building service debt of a kind referred to in subsection (4) that the registered building service provider has incurred.</w:t>
        </w:r>
      </w:ins>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Subsection"/>
        <w:rPr>
          <w:ins w:id="352" w:author="Master Repository Process" w:date="2023-01-30T15:02:00Z"/>
        </w:rPr>
      </w:pPr>
      <w:ins w:id="353" w:author="Master Repository Process" w:date="2023-01-30T15:02:00Z">
        <w:r>
          <w:tab/>
          <w:t>(4)</w:t>
        </w:r>
        <w:r>
          <w:tab/>
          <w:t>A building service debt of a registered building service provider is any of the following —</w:t>
        </w:r>
      </w:ins>
    </w:p>
    <w:p>
      <w:pPr>
        <w:pStyle w:val="Indenta"/>
        <w:rPr>
          <w:ins w:id="354" w:author="Master Repository Process" w:date="2023-01-30T15:02:00Z"/>
        </w:rPr>
      </w:pPr>
      <w:ins w:id="355" w:author="Master Repository Process" w:date="2023-01-30T15:02:00Z">
        <w:r>
          <w:tab/>
          <w:t>(a)</w:t>
        </w:r>
        <w:r>
          <w:tab/>
          <w:t xml:space="preserve">a debt for which judgment has been entered in a court of competent jurisdiction, after the commencement of the </w:t>
        </w:r>
        <w:r>
          <w:rPr>
            <w:i/>
          </w:rPr>
          <w:t>Building and Construction Industry (Security of Payment) Act 2021</w:t>
        </w:r>
        <w:r>
          <w:t xml:space="preserve"> section 129, against the provider in connection with a contract for a building service or for the supply of goods or services for a building service; </w:t>
        </w:r>
      </w:ins>
    </w:p>
    <w:p>
      <w:pPr>
        <w:pStyle w:val="Indenta"/>
        <w:rPr>
          <w:ins w:id="356" w:author="Master Repository Process" w:date="2023-01-30T15:02:00Z"/>
        </w:rPr>
      </w:pPr>
      <w:ins w:id="357" w:author="Master Repository Process" w:date="2023-01-30T15:02:00Z">
        <w:r>
          <w:tab/>
          <w:t>(b)</w:t>
        </w:r>
        <w:r>
          <w:tab/>
          <w:t xml:space="preserve">an amount that an adjudicator or review adjudicator determines, after the commencement of the </w:t>
        </w:r>
        <w:r>
          <w:rPr>
            <w:i/>
          </w:rPr>
          <w:t>Building and Construction Industry (Security of Payment) Act 2021</w:t>
        </w:r>
        <w:r>
          <w:t xml:space="preserve"> section 129, is payable by the provider under Part 3 of that Act; </w:t>
        </w:r>
      </w:ins>
    </w:p>
    <w:p>
      <w:pPr>
        <w:pStyle w:val="Indenta"/>
        <w:rPr>
          <w:ins w:id="358" w:author="Master Repository Process" w:date="2023-01-30T15:02:00Z"/>
        </w:rPr>
      </w:pPr>
      <w:ins w:id="359" w:author="Master Repository Process" w:date="2023-01-30T15:02:00Z">
        <w:r>
          <w:tab/>
          <w:t>(c)</w:t>
        </w:r>
        <w:r>
          <w:tab/>
          <w:t xml:space="preserve">an amount that an adjudicator determines, after the commencement of the </w:t>
        </w:r>
        <w:r>
          <w:rPr>
            <w:i/>
          </w:rPr>
          <w:t>Building and Construction Industry (Security of Payment) Act 2021</w:t>
        </w:r>
        <w:r>
          <w:t xml:space="preserve"> section 129, is payable by the provider under the </w:t>
        </w:r>
        <w:r>
          <w:rPr>
            <w:i/>
          </w:rPr>
          <w:t xml:space="preserve">Construction Contracts (Former Provisions) Act 2004 </w:t>
        </w:r>
        <w:r>
          <w:t>section 31(2)(b).</w:t>
        </w:r>
      </w:ins>
    </w:p>
    <w:p>
      <w:pPr>
        <w:pStyle w:val="Subsection"/>
        <w:rPr>
          <w:ins w:id="360" w:author="Master Repository Process" w:date="2023-01-30T15:02:00Z"/>
        </w:rPr>
      </w:pPr>
      <w:ins w:id="361" w:author="Master Repository Process" w:date="2023-01-30T15:02:00Z">
        <w:r>
          <w:tab/>
          <w:t>(5)</w:t>
        </w:r>
        <w:r>
          <w:tab/>
          <w:t>A judgment debt is a building service debt under subsection (4) only if —</w:t>
        </w:r>
      </w:ins>
    </w:p>
    <w:p>
      <w:pPr>
        <w:pStyle w:val="Indenta"/>
        <w:rPr>
          <w:ins w:id="362" w:author="Master Repository Process" w:date="2023-01-30T15:02:00Z"/>
        </w:rPr>
      </w:pPr>
      <w:ins w:id="363" w:author="Master Repository Process" w:date="2023-01-30T15:02:00Z">
        <w:r>
          <w:tab/>
          <w:t>(a)</w:t>
        </w:r>
        <w:r>
          <w:tab/>
          <w:t>the amount is not paid in full within 28 days after the judgment debt was entered (or within any longer period for payment allowed by the court); and</w:t>
        </w:r>
      </w:ins>
    </w:p>
    <w:p>
      <w:pPr>
        <w:pStyle w:val="Indenta"/>
        <w:rPr>
          <w:ins w:id="364" w:author="Master Repository Process" w:date="2023-01-30T15:02:00Z"/>
        </w:rPr>
      </w:pPr>
      <w:ins w:id="365" w:author="Master Repository Process" w:date="2023-01-30T15:02:00Z">
        <w:r>
          <w:tab/>
          <w:t>(b)</w:t>
        </w:r>
        <w:r>
          <w:tab/>
          <w:t>the judgment debtor has not entered into a payment arrangement with the judgment creditor or, if any payment arrangement is entered into, the judgment debtor has failed to comply with the arrangement; and</w:t>
        </w:r>
      </w:ins>
    </w:p>
    <w:p>
      <w:pPr>
        <w:pStyle w:val="Indenta"/>
        <w:keepNext/>
        <w:rPr>
          <w:ins w:id="366" w:author="Master Repository Process" w:date="2023-01-30T15:02:00Z"/>
        </w:rPr>
      </w:pPr>
      <w:ins w:id="367" w:author="Master Repository Process" w:date="2023-01-30T15:02:00Z">
        <w:r>
          <w:tab/>
          <w:t>(c)</w:t>
        </w:r>
        <w:r>
          <w:tab/>
          <w:t>either —</w:t>
        </w:r>
      </w:ins>
    </w:p>
    <w:p>
      <w:pPr>
        <w:pStyle w:val="Indenti"/>
        <w:rPr>
          <w:ins w:id="368" w:author="Master Repository Process" w:date="2023-01-30T15:02:00Z"/>
        </w:rPr>
      </w:pPr>
      <w:ins w:id="369" w:author="Master Repository Process" w:date="2023-01-30T15:02:00Z">
        <w:r>
          <w:tab/>
          <w:t>(i)</w:t>
        </w:r>
        <w:r>
          <w:tab/>
          <w:t>proceedings have not been instituted to appeal or set aside the judgment debt within the time allowed for instituting the proceedings; or</w:t>
        </w:r>
      </w:ins>
    </w:p>
    <w:p>
      <w:pPr>
        <w:pStyle w:val="Indenti"/>
        <w:rPr>
          <w:ins w:id="370" w:author="Master Repository Process" w:date="2023-01-30T15:02:00Z"/>
        </w:rPr>
      </w:pPr>
      <w:ins w:id="371" w:author="Master Repository Process" w:date="2023-01-30T15:02:00Z">
        <w:r>
          <w:tab/>
          <w:t>(ii)</w:t>
        </w:r>
        <w:r>
          <w:tab/>
          <w:t>any proceedings so instituted do not result in the judgment debt being quashed or set aside and the debt has not been paid in full within 5 days after the termination of the proceedings.</w:t>
        </w:r>
      </w:ins>
    </w:p>
    <w:p>
      <w:pPr>
        <w:pStyle w:val="Subsection"/>
        <w:rPr>
          <w:ins w:id="372" w:author="Master Repository Process" w:date="2023-01-30T15:02:00Z"/>
        </w:rPr>
      </w:pPr>
      <w:ins w:id="373" w:author="Master Repository Process" w:date="2023-01-30T15:02:00Z">
        <w:r>
          <w:tab/>
          <w:t>(6)</w:t>
        </w:r>
        <w:r>
          <w:tab/>
          <w:t>An adjudicated amount is a building service debt under subsection (4) only if —</w:t>
        </w:r>
      </w:ins>
    </w:p>
    <w:p>
      <w:pPr>
        <w:pStyle w:val="Indenta"/>
        <w:rPr>
          <w:ins w:id="374" w:author="Master Repository Process" w:date="2023-01-30T15:02:00Z"/>
        </w:rPr>
      </w:pPr>
      <w:ins w:id="375" w:author="Master Repository Process" w:date="2023-01-30T15:02:00Z">
        <w:r>
          <w:tab/>
          <w:t>(a)</w:t>
        </w:r>
        <w:r>
          <w:tab/>
          <w:t>the amount is not paid in full by the due date for payment of the adjudicated amount (or within any longer period for payment allowed by the adjudicator or review adjudicator); and</w:t>
        </w:r>
      </w:ins>
    </w:p>
    <w:p>
      <w:pPr>
        <w:pStyle w:val="Indenta"/>
        <w:rPr>
          <w:ins w:id="376" w:author="Master Repository Process" w:date="2023-01-30T15:02:00Z"/>
        </w:rPr>
      </w:pPr>
      <w:ins w:id="377" w:author="Master Repository Process" w:date="2023-01-30T15:02:00Z">
        <w:r>
          <w:tab/>
          <w:t>(b)</w:t>
        </w:r>
        <w:r>
          <w:tab/>
          <w:t>either —</w:t>
        </w:r>
      </w:ins>
    </w:p>
    <w:p>
      <w:pPr>
        <w:pStyle w:val="Indenti"/>
        <w:rPr>
          <w:ins w:id="378" w:author="Master Repository Process" w:date="2023-01-30T15:02:00Z"/>
        </w:rPr>
      </w:pPr>
      <w:ins w:id="379" w:author="Master Repository Process" w:date="2023-01-30T15:02:00Z">
        <w:r>
          <w:tab/>
          <w:t>(i)</w:t>
        </w:r>
        <w:r>
          <w:tab/>
          <w:t>an adjudication review or judicial review has not been instituted within the time allowed for doing so; or</w:t>
        </w:r>
      </w:ins>
    </w:p>
    <w:p>
      <w:pPr>
        <w:pStyle w:val="Indenti"/>
        <w:rPr>
          <w:ins w:id="380" w:author="Master Repository Process" w:date="2023-01-30T15:02:00Z"/>
        </w:rPr>
      </w:pPr>
      <w:ins w:id="381" w:author="Master Repository Process" w:date="2023-01-30T15:02:00Z">
        <w:r>
          <w:tab/>
          <w:t>(ii)</w:t>
        </w:r>
        <w:r>
          <w:tab/>
          <w:t>any review so instituted does not result in the adjudicated amount being quashed or set aside and the amount has not been paid in full within 5 days after the termination of the review.</w:t>
        </w:r>
      </w:ins>
    </w:p>
    <w:p>
      <w:pPr>
        <w:pStyle w:val="Subsection"/>
        <w:rPr>
          <w:ins w:id="382" w:author="Master Repository Process" w:date="2023-01-30T15:02:00Z"/>
        </w:rPr>
      </w:pPr>
      <w:ins w:id="383" w:author="Master Repository Process" w:date="2023-01-30T15:02:00Z">
        <w:r>
          <w:tab/>
          <w:t>(7)</w:t>
        </w:r>
        <w:r>
          <w:tab/>
          <w:t>The reference to the time allowed for instituting a judicial review in subsection (6)(b)(i) does not include time that is allowed only with the leave of a court.</w:t>
        </w:r>
      </w:ins>
    </w:p>
    <w:p>
      <w:pPr>
        <w:pStyle w:val="Subsection"/>
        <w:rPr>
          <w:ins w:id="384" w:author="Master Repository Process" w:date="2023-01-30T15:02:00Z"/>
        </w:rPr>
      </w:pPr>
      <w:ins w:id="385" w:author="Master Repository Process" w:date="2023-01-30T15:02:00Z">
        <w:r>
          <w:tab/>
          <w:t>(8)</w:t>
        </w:r>
        <w:r>
          <w:tab/>
          <w:t xml:space="preserve">For the purposes of subsection (4), it does not matter that the judgment debt or adjudication determination resulted from matters arising before the commencement of the </w:t>
        </w:r>
        <w:r>
          <w:rPr>
            <w:i/>
          </w:rPr>
          <w:t>Building and Construction Industry (Security of Payment) Act 2021</w:t>
        </w:r>
        <w:r>
          <w:t xml:space="preserve"> section 129.</w:t>
        </w:r>
      </w:ins>
    </w:p>
    <w:p>
      <w:pPr>
        <w:pStyle w:val="Footnotesection"/>
        <w:rPr>
          <w:ins w:id="386" w:author="Master Repository Process" w:date="2023-01-30T15:02:00Z"/>
        </w:rPr>
      </w:pPr>
      <w:ins w:id="387" w:author="Master Repository Process" w:date="2023-01-30T15:02:00Z">
        <w:r>
          <w:tab/>
          <w:t>[Section 53 amended: No. 4 of 2021 s. 129.]</w:t>
        </w:r>
      </w:ins>
    </w:p>
    <w:p>
      <w:pPr>
        <w:pStyle w:val="Heading5"/>
      </w:pPr>
      <w:bookmarkStart w:id="388" w:name="_Toc125703342"/>
      <w:bookmarkStart w:id="389" w:name="_Toc106097477"/>
      <w:r>
        <w:rPr>
          <w:rStyle w:val="CharSectno"/>
        </w:rPr>
        <w:t>54</w:t>
      </w:r>
      <w:r>
        <w:t>.</w:t>
      </w:r>
      <w:r>
        <w:tab/>
        <w:t>Relationship with other legislation</w:t>
      </w:r>
      <w:bookmarkEnd w:id="388"/>
      <w:bookmarkEnd w:id="389"/>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390" w:name="_Toc124951132"/>
      <w:bookmarkStart w:id="391" w:name="_Toc125010760"/>
      <w:bookmarkStart w:id="392" w:name="_Toc125702993"/>
      <w:bookmarkStart w:id="393" w:name="_Toc125703343"/>
      <w:bookmarkStart w:id="394" w:name="_Toc75768689"/>
      <w:bookmarkStart w:id="395" w:name="_Toc75768965"/>
      <w:bookmarkStart w:id="396" w:name="_Toc75769173"/>
      <w:bookmarkStart w:id="397" w:name="_Toc75773472"/>
      <w:bookmarkStart w:id="398" w:name="_Toc106015452"/>
      <w:bookmarkStart w:id="399" w:name="_Toc106015660"/>
      <w:bookmarkStart w:id="400" w:name="_Toc106097478"/>
      <w:r>
        <w:rPr>
          <w:rStyle w:val="CharDivNo"/>
        </w:rPr>
        <w:t>Division 2</w:t>
      </w:r>
      <w:r>
        <w:t> — </w:t>
      </w:r>
      <w:r>
        <w:rPr>
          <w:rStyle w:val="CharDivText"/>
        </w:rPr>
        <w:t>Interim disciplinary orders</w:t>
      </w:r>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125703344"/>
      <w:bookmarkStart w:id="402" w:name="_Toc106097479"/>
      <w:r>
        <w:rPr>
          <w:rStyle w:val="CharSectno"/>
        </w:rPr>
        <w:t>55</w:t>
      </w:r>
      <w:r>
        <w:t>.</w:t>
      </w:r>
      <w:r>
        <w:tab/>
        <w:t>Interim disciplinary orders</w:t>
      </w:r>
      <w:bookmarkEnd w:id="401"/>
      <w:bookmarkEnd w:id="402"/>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403" w:name="_Toc124951134"/>
      <w:bookmarkStart w:id="404" w:name="_Toc125010762"/>
      <w:bookmarkStart w:id="405" w:name="_Toc125702995"/>
      <w:bookmarkStart w:id="406" w:name="_Toc125703345"/>
      <w:bookmarkStart w:id="407" w:name="_Toc75768691"/>
      <w:bookmarkStart w:id="408" w:name="_Toc75768967"/>
      <w:bookmarkStart w:id="409" w:name="_Toc75769175"/>
      <w:bookmarkStart w:id="410" w:name="_Toc75773474"/>
      <w:bookmarkStart w:id="411" w:name="_Toc106015454"/>
      <w:bookmarkStart w:id="412" w:name="_Toc106015662"/>
      <w:bookmarkStart w:id="413" w:name="_Toc106097480"/>
      <w:r>
        <w:rPr>
          <w:rStyle w:val="CharDivNo"/>
        </w:rPr>
        <w:t>Division 3</w:t>
      </w:r>
      <w:r>
        <w:t> — </w:t>
      </w:r>
      <w:r>
        <w:rPr>
          <w:rStyle w:val="CharDivText"/>
        </w:rPr>
        <w:t>Role of Board</w:t>
      </w:r>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125703346"/>
      <w:bookmarkStart w:id="415" w:name="_Toc106097481"/>
      <w:r>
        <w:rPr>
          <w:rStyle w:val="CharSectno"/>
        </w:rPr>
        <w:t>56</w:t>
      </w:r>
      <w:r>
        <w:t>.</w:t>
      </w:r>
      <w:r>
        <w:tab/>
        <w:t>Board to decide what action to take in respect of complaint forwarded by Building Commissioner</w:t>
      </w:r>
      <w:bookmarkEnd w:id="414"/>
      <w:bookmarkEnd w:id="415"/>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416" w:name="_Toc125703347"/>
      <w:bookmarkStart w:id="417" w:name="_Toc106097482"/>
      <w:r>
        <w:rPr>
          <w:rStyle w:val="CharSectno"/>
        </w:rPr>
        <w:t>57</w:t>
      </w:r>
      <w:r>
        <w:t>.</w:t>
      </w:r>
      <w:r>
        <w:tab/>
        <w:t>Board may deal with certain complaints</w:t>
      </w:r>
      <w:bookmarkEnd w:id="416"/>
      <w:bookmarkEnd w:id="417"/>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del w:id="418" w:author="Master Repository Process" w:date="2023-01-30T15:02:00Z">
        <w:r>
          <w:delText>.</w:delText>
        </w:r>
      </w:del>
      <w:ins w:id="419" w:author="Master Repository Process" w:date="2023-01-30T15:02:00Z">
        <w:r>
          <w:t xml:space="preserve"> or the exercise of power relates only to a disciplinary matter referred to in section 53(1)(n).</w:t>
        </w:r>
      </w:ins>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keepNext/>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Footnotesection"/>
        <w:rPr>
          <w:ins w:id="420" w:author="Master Repository Process" w:date="2023-01-30T15:02:00Z"/>
        </w:rPr>
      </w:pPr>
      <w:ins w:id="421" w:author="Master Repository Process" w:date="2023-01-30T15:02:00Z">
        <w:r>
          <w:tab/>
          <w:t>[Section 57 amended: No. 4 of 2021 s. 130.]</w:t>
        </w:r>
      </w:ins>
    </w:p>
    <w:p>
      <w:pPr>
        <w:pStyle w:val="Heading3"/>
      </w:pPr>
      <w:bookmarkStart w:id="422" w:name="_Toc124951137"/>
      <w:bookmarkStart w:id="423" w:name="_Toc125010765"/>
      <w:bookmarkStart w:id="424" w:name="_Toc125702998"/>
      <w:bookmarkStart w:id="425" w:name="_Toc125703348"/>
      <w:bookmarkStart w:id="426" w:name="_Toc75768694"/>
      <w:bookmarkStart w:id="427" w:name="_Toc75768970"/>
      <w:bookmarkStart w:id="428" w:name="_Toc75769178"/>
      <w:bookmarkStart w:id="429" w:name="_Toc75773477"/>
      <w:bookmarkStart w:id="430" w:name="_Toc106015457"/>
      <w:bookmarkStart w:id="431" w:name="_Toc106015665"/>
      <w:bookmarkStart w:id="432" w:name="_Toc106097483"/>
      <w:r>
        <w:rPr>
          <w:rStyle w:val="CharDivNo"/>
        </w:rPr>
        <w:t>Division 4</w:t>
      </w:r>
      <w:r>
        <w:t> — </w:t>
      </w:r>
      <w:r>
        <w:rPr>
          <w:rStyle w:val="CharDivText"/>
        </w:rPr>
        <w:t>Proceedings in State Administrative Tribunal</w:t>
      </w:r>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125703349"/>
      <w:bookmarkStart w:id="434" w:name="_Toc106097484"/>
      <w:r>
        <w:rPr>
          <w:rStyle w:val="CharSectno"/>
        </w:rPr>
        <w:t>58</w:t>
      </w:r>
      <w:r>
        <w:t>.</w:t>
      </w:r>
      <w:r>
        <w:tab/>
        <w:t>Jurisdiction of State Administrative Tribunal</w:t>
      </w:r>
      <w:bookmarkEnd w:id="433"/>
      <w:bookmarkEnd w:id="434"/>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keepNext/>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w:t>
      </w:r>
      <w:del w:id="435" w:author="Master Repository Process" w:date="2023-01-30T15:02:00Z">
        <w:r>
          <w:delText>m</w:delText>
        </w:r>
      </w:del>
      <w:ins w:id="436" w:author="Master Repository Process" w:date="2023-01-30T15:02:00Z">
        <w:r>
          <w:t>n</w:t>
        </w:r>
      </w:ins>
      <w:r>
        <w:t>),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Subsection"/>
        <w:rPr>
          <w:ins w:id="437" w:author="Master Repository Process" w:date="2023-01-30T15:02:00Z"/>
        </w:rPr>
      </w:pPr>
      <w:ins w:id="438" w:author="Master Repository Process" w:date="2023-01-30T15:02:00Z">
        <w:r>
          <w:tab/>
          <w:t>(4)</w:t>
        </w:r>
        <w:r>
          <w:tab/>
          <w:t>If the State Administrative Tribunal orders the cancellation of the registration of a person as a building service contractor, it may, for the purposes of Part 5A, certify that the person is unable to meet the person’s financial obligations as and when they fall due if the Tribunal made its order wholly or partly on that basis.</w:t>
        </w:r>
      </w:ins>
    </w:p>
    <w:p>
      <w:pPr>
        <w:pStyle w:val="Footnotesection"/>
        <w:rPr>
          <w:ins w:id="439" w:author="Master Repository Process" w:date="2023-01-30T15:02:00Z"/>
        </w:rPr>
      </w:pPr>
      <w:ins w:id="440" w:author="Master Repository Process" w:date="2023-01-30T15:02:00Z">
        <w:r>
          <w:tab/>
          <w:t>[Section 58 amended: No. 4 of 2021 s. 131.]</w:t>
        </w:r>
      </w:ins>
    </w:p>
    <w:p>
      <w:pPr>
        <w:pStyle w:val="Heading5"/>
      </w:pPr>
      <w:bookmarkStart w:id="441" w:name="_Toc125703350"/>
      <w:bookmarkStart w:id="442" w:name="_Toc106097485"/>
      <w:r>
        <w:rPr>
          <w:rStyle w:val="CharSectno"/>
        </w:rPr>
        <w:t>59</w:t>
      </w:r>
      <w:r>
        <w:t>.</w:t>
      </w:r>
      <w:r>
        <w:tab/>
        <w:t>Disciplinary action against nominated supervisor or officer of building service contractor</w:t>
      </w:r>
      <w:bookmarkEnd w:id="441"/>
      <w:bookmarkEnd w:id="442"/>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If, in a proceeding under this Division, the State Administrative Tribunal is of the opinion that a disciplinary matter referred to in section 53(1)(c) to (f) or (h) to (</w:t>
      </w:r>
      <w:del w:id="443" w:author="Master Repository Process" w:date="2023-01-30T15:02:00Z">
        <w:r>
          <w:delText>m</w:delText>
        </w:r>
      </w:del>
      <w:ins w:id="444" w:author="Master Repository Process" w:date="2023-01-30T15:02:00Z">
        <w:r>
          <w:t>n</w:t>
        </w:r>
      </w:ins>
      <w:r>
        <w:t xml:space="preserve">)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Footnotesection"/>
        <w:rPr>
          <w:ins w:id="445" w:author="Master Repository Process" w:date="2023-01-30T15:02:00Z"/>
        </w:rPr>
      </w:pPr>
      <w:ins w:id="446" w:author="Master Repository Process" w:date="2023-01-30T15:02:00Z">
        <w:r>
          <w:tab/>
          <w:t>[Section 58 amended: No. 4 of 2021 s. 132.]</w:t>
        </w:r>
      </w:ins>
    </w:p>
    <w:p>
      <w:pPr>
        <w:pStyle w:val="Heading5"/>
      </w:pPr>
      <w:bookmarkStart w:id="447" w:name="_Toc125703351"/>
      <w:bookmarkStart w:id="448" w:name="_Toc106097486"/>
      <w:r>
        <w:rPr>
          <w:rStyle w:val="CharSectno"/>
        </w:rPr>
        <w:t>60</w:t>
      </w:r>
      <w:r>
        <w:t>.</w:t>
      </w:r>
      <w:r>
        <w:tab/>
        <w:t>Declaration of ineligible person</w:t>
      </w:r>
      <w:bookmarkEnd w:id="447"/>
      <w:bookmarkEnd w:id="448"/>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449" w:name="_Toc125703352"/>
      <w:bookmarkStart w:id="450" w:name="_Toc106097487"/>
      <w:r>
        <w:rPr>
          <w:rStyle w:val="CharSectno"/>
        </w:rPr>
        <w:t>61</w:t>
      </w:r>
      <w:r>
        <w:t>.</w:t>
      </w:r>
      <w:r>
        <w:tab/>
        <w:t>State Administrative Tribunal to provide information to Building Commissioner</w:t>
      </w:r>
      <w:bookmarkEnd w:id="449"/>
      <w:bookmarkEnd w:id="450"/>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451" w:name="_Toc125703353"/>
      <w:bookmarkStart w:id="452" w:name="_Toc106097488"/>
      <w:r>
        <w:rPr>
          <w:rStyle w:val="CharSectno"/>
        </w:rPr>
        <w:t>62</w:t>
      </w:r>
      <w:r>
        <w:t>.</w:t>
      </w:r>
      <w:r>
        <w:tab/>
        <w:t>Board may notify certain persons if registration suspended or cancelled</w:t>
      </w:r>
      <w:bookmarkEnd w:id="451"/>
      <w:bookmarkEnd w:id="452"/>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453" w:name="_Toc125703354"/>
      <w:bookmarkStart w:id="454" w:name="_Toc106097489"/>
      <w:r>
        <w:rPr>
          <w:rStyle w:val="CharSectno"/>
        </w:rPr>
        <w:t>63</w:t>
      </w:r>
      <w:r>
        <w:t>.</w:t>
      </w:r>
      <w:r>
        <w:tab/>
        <w:t>Other remedies not affected</w:t>
      </w:r>
      <w:bookmarkEnd w:id="453"/>
      <w:bookmarkEnd w:id="454"/>
    </w:p>
    <w:p>
      <w:pPr>
        <w:pStyle w:val="Subsection"/>
      </w:pPr>
      <w:r>
        <w:tab/>
      </w:r>
      <w:r>
        <w:tab/>
        <w:t>This Division does not affect any other remedy available to the owner of a building or a person for whom building work is carried out.</w:t>
      </w:r>
    </w:p>
    <w:p>
      <w:pPr>
        <w:pStyle w:val="Heading2"/>
        <w:rPr>
          <w:ins w:id="455" w:author="Master Repository Process" w:date="2023-01-30T15:02:00Z"/>
        </w:rPr>
      </w:pPr>
      <w:bookmarkStart w:id="456" w:name="_Toc72498858"/>
      <w:bookmarkStart w:id="457" w:name="_Toc75354351"/>
      <w:bookmarkStart w:id="458" w:name="_Toc75534801"/>
      <w:bookmarkStart w:id="459" w:name="_Toc125010772"/>
      <w:bookmarkStart w:id="460" w:name="_Toc125703005"/>
      <w:bookmarkStart w:id="461" w:name="_Toc125703355"/>
      <w:bookmarkStart w:id="462" w:name="_Toc124951144"/>
      <w:ins w:id="463" w:author="Master Repository Process" w:date="2023-01-30T15:02:00Z">
        <w:r>
          <w:rPr>
            <w:rStyle w:val="CharPartNo"/>
          </w:rPr>
          <w:t>Part 5A</w:t>
        </w:r>
        <w:r>
          <w:rPr>
            <w:rStyle w:val="CharDivNo"/>
          </w:rPr>
          <w:t> </w:t>
        </w:r>
        <w:r>
          <w:t>—</w:t>
        </w:r>
        <w:r>
          <w:rPr>
            <w:rStyle w:val="CharDivText"/>
          </w:rPr>
          <w:t> </w:t>
        </w:r>
        <w:r>
          <w:rPr>
            <w:rStyle w:val="CharPartText"/>
          </w:rPr>
          <w:t>Insolvency of building service contractors</w:t>
        </w:r>
        <w:bookmarkEnd w:id="456"/>
        <w:bookmarkEnd w:id="457"/>
        <w:bookmarkEnd w:id="458"/>
        <w:bookmarkEnd w:id="459"/>
        <w:bookmarkEnd w:id="460"/>
        <w:bookmarkEnd w:id="461"/>
      </w:ins>
    </w:p>
    <w:p>
      <w:pPr>
        <w:pStyle w:val="Footnoteheading"/>
        <w:rPr>
          <w:ins w:id="464" w:author="Master Repository Process" w:date="2023-01-30T15:02:00Z"/>
        </w:rPr>
      </w:pPr>
      <w:ins w:id="465" w:author="Master Repository Process" w:date="2023-01-30T15:02:00Z">
        <w:r>
          <w:tab/>
          <w:t>[Heading inserted: No. 4 of 2021 s. 133.]</w:t>
        </w:r>
      </w:ins>
    </w:p>
    <w:p>
      <w:pPr>
        <w:pStyle w:val="Heading5"/>
        <w:rPr>
          <w:ins w:id="466" w:author="Master Repository Process" w:date="2023-01-30T15:02:00Z"/>
        </w:rPr>
      </w:pPr>
      <w:bookmarkStart w:id="467" w:name="_Toc75354352"/>
      <w:bookmarkStart w:id="468" w:name="_Toc75534802"/>
      <w:bookmarkStart w:id="469" w:name="_Toc125703356"/>
      <w:ins w:id="470" w:author="Master Repository Process" w:date="2023-01-30T15:02:00Z">
        <w:r>
          <w:rPr>
            <w:rStyle w:val="CharSectno"/>
          </w:rPr>
          <w:t>63A</w:t>
        </w:r>
        <w:r>
          <w:t>.</w:t>
        </w:r>
        <w:r>
          <w:tab/>
          <w:t>Terms used</w:t>
        </w:r>
        <w:bookmarkEnd w:id="467"/>
        <w:bookmarkEnd w:id="468"/>
        <w:bookmarkEnd w:id="469"/>
      </w:ins>
    </w:p>
    <w:p>
      <w:pPr>
        <w:pStyle w:val="Subsection"/>
        <w:rPr>
          <w:ins w:id="471" w:author="Master Repository Process" w:date="2023-01-30T15:02:00Z"/>
        </w:rPr>
      </w:pPr>
      <w:ins w:id="472" w:author="Master Repository Process" w:date="2023-01-30T15:02:00Z">
        <w:r>
          <w:tab/>
          <w:t>(1)</w:t>
        </w:r>
        <w:r>
          <w:tab/>
          <w:t xml:space="preserve">In this Part — </w:t>
        </w:r>
      </w:ins>
    </w:p>
    <w:p>
      <w:pPr>
        <w:pStyle w:val="Defstart"/>
        <w:rPr>
          <w:ins w:id="473" w:author="Master Repository Process" w:date="2023-01-30T15:02:00Z"/>
        </w:rPr>
      </w:pPr>
      <w:ins w:id="474" w:author="Master Repository Process" w:date="2023-01-30T15:02:00Z">
        <w:r>
          <w:tab/>
        </w:r>
        <w:r>
          <w:rPr>
            <w:rStyle w:val="CharDefText"/>
          </w:rPr>
          <w:t>construction company</w:t>
        </w:r>
        <w:r>
          <w:t xml:space="preserve"> means a corporation or non</w:t>
        </w:r>
        <w:r>
          <w:noBreakHyphen/>
          <w:t xml:space="preserve">corporate body that directly or indirectly — </w:t>
        </w:r>
      </w:ins>
    </w:p>
    <w:p>
      <w:pPr>
        <w:pStyle w:val="Defpara"/>
        <w:rPr>
          <w:ins w:id="475" w:author="Master Repository Process" w:date="2023-01-30T15:02:00Z"/>
        </w:rPr>
      </w:pPr>
      <w:ins w:id="476" w:author="Master Repository Process" w:date="2023-01-30T15:02:00Z">
        <w:r>
          <w:tab/>
          <w:t>(a)</w:t>
        </w:r>
        <w:r>
          <w:tab/>
          <w:t>carries out construction work in this State or in any other State or a Territory; or</w:t>
        </w:r>
      </w:ins>
    </w:p>
    <w:p>
      <w:pPr>
        <w:pStyle w:val="Defpara"/>
        <w:rPr>
          <w:ins w:id="477" w:author="Master Repository Process" w:date="2023-01-30T15:02:00Z"/>
        </w:rPr>
      </w:pPr>
      <w:ins w:id="478" w:author="Master Repository Process" w:date="2023-01-30T15:02:00Z">
        <w:r>
          <w:tab/>
          <w:t>(b)</w:t>
        </w:r>
        <w:r>
          <w:tab/>
          <w:t>carried out construction work in this State or in any other State or a Territory during the period of 2 years immediately before becoming an insolvent;</w:t>
        </w:r>
      </w:ins>
    </w:p>
    <w:p>
      <w:pPr>
        <w:pStyle w:val="Defstart"/>
        <w:rPr>
          <w:ins w:id="479" w:author="Master Repository Process" w:date="2023-01-30T15:02:00Z"/>
        </w:rPr>
      </w:pPr>
      <w:ins w:id="480" w:author="Master Repository Process" w:date="2023-01-30T15:02:00Z">
        <w:r>
          <w:tab/>
        </w:r>
        <w:r>
          <w:rPr>
            <w:rStyle w:val="CharDefText"/>
          </w:rPr>
          <w:t>construction work</w:t>
        </w:r>
        <w:r>
          <w:t xml:space="preserve"> has the meaning given in the </w:t>
        </w:r>
        <w:r>
          <w:rPr>
            <w:i/>
          </w:rPr>
          <w:t xml:space="preserve">Building and Construction Industry (Security of Payment) Act 2021 </w:t>
        </w:r>
        <w:r>
          <w:t>section 6;</w:t>
        </w:r>
      </w:ins>
    </w:p>
    <w:p>
      <w:pPr>
        <w:pStyle w:val="Defstart"/>
        <w:rPr>
          <w:ins w:id="481" w:author="Master Repository Process" w:date="2023-01-30T15:02:00Z"/>
        </w:rPr>
      </w:pPr>
      <w:ins w:id="482" w:author="Master Repository Process" w:date="2023-01-30T15:02:00Z">
        <w:r>
          <w:tab/>
        </w:r>
        <w:r>
          <w:rPr>
            <w:rStyle w:val="CharDefText"/>
          </w:rPr>
          <w:t>excluded contractor</w:t>
        </w:r>
        <w:r>
          <w:t xml:space="preserve"> means a temporarily excluded contractor or a permanently excluded contractor;</w:t>
        </w:r>
      </w:ins>
    </w:p>
    <w:p>
      <w:pPr>
        <w:pStyle w:val="Defstart"/>
        <w:rPr>
          <w:ins w:id="483" w:author="Master Repository Process" w:date="2023-01-30T15:02:00Z"/>
        </w:rPr>
      </w:pPr>
      <w:ins w:id="484" w:author="Master Repository Process" w:date="2023-01-30T15:02:00Z">
        <w:r>
          <w:tab/>
        </w:r>
        <w:r>
          <w:rPr>
            <w:rStyle w:val="CharDefText"/>
          </w:rPr>
          <w:t>influential person</w:t>
        </w:r>
        <w:r>
          <w:t>, for a corporation or non</w:t>
        </w:r>
        <w:r>
          <w:noBreakHyphen/>
          <w:t>corporate body —</w:t>
        </w:r>
      </w:ins>
    </w:p>
    <w:p>
      <w:pPr>
        <w:pStyle w:val="Defpara"/>
        <w:rPr>
          <w:ins w:id="485" w:author="Master Repository Process" w:date="2023-01-30T15:02:00Z"/>
        </w:rPr>
      </w:pPr>
      <w:ins w:id="486" w:author="Master Repository Process" w:date="2023-01-30T15:02:00Z">
        <w:r>
          <w:tab/>
          <w:t>(a)</w:t>
        </w:r>
        <w:r>
          <w:tab/>
          <w:t xml:space="preserve">means an individual who controls or substantially influences the conduct of the corporation or body; but </w:t>
        </w:r>
      </w:ins>
    </w:p>
    <w:p>
      <w:pPr>
        <w:pStyle w:val="Defpara"/>
        <w:rPr>
          <w:ins w:id="487" w:author="Master Repository Process" w:date="2023-01-30T15:02:00Z"/>
        </w:rPr>
      </w:pPr>
      <w:ins w:id="488" w:author="Master Repository Process" w:date="2023-01-30T15:02:00Z">
        <w:r>
          <w:tab/>
          <w:t>(b)</w:t>
        </w:r>
        <w:r>
          <w:tab/>
          <w:t xml:space="preserve">does not include — </w:t>
        </w:r>
      </w:ins>
    </w:p>
    <w:p>
      <w:pPr>
        <w:pStyle w:val="Defsubpara"/>
        <w:rPr>
          <w:ins w:id="489" w:author="Master Repository Process" w:date="2023-01-30T15:02:00Z"/>
        </w:rPr>
      </w:pPr>
      <w:ins w:id="490" w:author="Master Repository Process" w:date="2023-01-30T15:02:00Z">
        <w:r>
          <w:tab/>
          <w:t>(i)</w:t>
        </w:r>
        <w:r>
          <w:tab/>
          <w:t>a lawyer, accountant, business consultant or other professional who provides professional advice to the corporation or body and who influences the conduct of the corporation or body only because of the provision of that professional advice; or</w:t>
        </w:r>
      </w:ins>
    </w:p>
    <w:p>
      <w:pPr>
        <w:pStyle w:val="Defsubpara"/>
        <w:rPr>
          <w:ins w:id="491" w:author="Master Repository Process" w:date="2023-01-30T15:02:00Z"/>
        </w:rPr>
      </w:pPr>
      <w:ins w:id="492" w:author="Master Repository Process" w:date="2023-01-30T15:02:00Z">
        <w:r>
          <w:tab/>
          <w:t>(ii)</w:t>
        </w:r>
        <w:r>
          <w:tab/>
          <w:t>an individual who regulates or otherwise influences the conduct of the corporation or body in the exercise of public functions under a written law;</w:t>
        </w:r>
      </w:ins>
    </w:p>
    <w:p>
      <w:pPr>
        <w:pStyle w:val="Defstart"/>
        <w:rPr>
          <w:ins w:id="493" w:author="Master Repository Process" w:date="2023-01-30T15:02:00Z"/>
        </w:rPr>
      </w:pPr>
      <w:ins w:id="494" w:author="Master Repository Process" w:date="2023-01-30T15:02:00Z">
        <w:r>
          <w:tab/>
        </w:r>
        <w:r>
          <w:rPr>
            <w:rStyle w:val="CharDefText"/>
          </w:rPr>
          <w:t>insolvency event</w:t>
        </w:r>
        <w:r>
          <w:t xml:space="preserve"> means any event occurring after the commencement of the </w:t>
        </w:r>
        <w:r>
          <w:rPr>
            <w:i/>
          </w:rPr>
          <w:t>Building and Construction Industry (Security of Payment) Act 2021</w:t>
        </w:r>
        <w:r>
          <w:t xml:space="preserve"> section 133 that results in an individual, corporation, non</w:t>
        </w:r>
        <w:r>
          <w:noBreakHyphen/>
          <w:t>corporate body or construction company becoming an insolvent;</w:t>
        </w:r>
      </w:ins>
    </w:p>
    <w:p>
      <w:pPr>
        <w:pStyle w:val="Defstart"/>
        <w:rPr>
          <w:ins w:id="495" w:author="Master Repository Process" w:date="2023-01-30T15:02:00Z"/>
        </w:rPr>
      </w:pPr>
      <w:ins w:id="496" w:author="Master Repository Process" w:date="2023-01-30T15:02:00Z">
        <w:r>
          <w:tab/>
        </w:r>
        <w:r>
          <w:rPr>
            <w:rStyle w:val="CharDefText"/>
          </w:rPr>
          <w:t>insolvent</w:t>
        </w:r>
        <w:r>
          <w:t xml:space="preserve"> means — </w:t>
        </w:r>
      </w:ins>
    </w:p>
    <w:p>
      <w:pPr>
        <w:pStyle w:val="Defpara"/>
        <w:rPr>
          <w:ins w:id="497" w:author="Master Repository Process" w:date="2023-01-30T15:02:00Z"/>
        </w:rPr>
      </w:pPr>
      <w:ins w:id="498" w:author="Master Repository Process" w:date="2023-01-30T15:02:00Z">
        <w:r>
          <w:tab/>
          <w:t>(a)</w:t>
        </w:r>
        <w:r>
          <w:tab/>
          <w:t>in the case of an individual or officer of a non</w:t>
        </w:r>
        <w:r>
          <w:noBreakHyphen/>
          <w:t xml:space="preserve">corporate body — a person who is, according to the </w:t>
        </w:r>
        <w:r>
          <w:rPr>
            <w:i/>
          </w:rPr>
          <w:t>Interpretation Act 1984</w:t>
        </w:r>
        <w:r>
          <w:t xml:space="preserve"> section 13D, a bankrupt or a person whose affairs are under insolvency laws; or</w:t>
        </w:r>
      </w:ins>
    </w:p>
    <w:p>
      <w:pPr>
        <w:pStyle w:val="Defpara"/>
        <w:rPr>
          <w:ins w:id="499" w:author="Master Repository Process" w:date="2023-01-30T15:02:00Z"/>
        </w:rPr>
      </w:pPr>
      <w:ins w:id="500" w:author="Master Repository Process" w:date="2023-01-30T15:02:00Z">
        <w:r>
          <w:tab/>
          <w:t>(b)</w:t>
        </w:r>
        <w:r>
          <w:tab/>
          <w:t xml:space="preserve">in the case of a corporation — a corporation that has a liquidator, provisional liquidator, administrator (including an administrator of a deed of company arrangement) or receiver appointed, or that is otherwise being wound up, under the Corporations Act; or </w:t>
        </w:r>
      </w:ins>
    </w:p>
    <w:p>
      <w:pPr>
        <w:pStyle w:val="Defpara"/>
        <w:rPr>
          <w:ins w:id="501" w:author="Master Repository Process" w:date="2023-01-30T15:02:00Z"/>
        </w:rPr>
      </w:pPr>
      <w:ins w:id="502" w:author="Master Repository Process" w:date="2023-01-30T15:02:00Z">
        <w:r>
          <w:tab/>
          <w:t>(c)</w:t>
        </w:r>
        <w:r>
          <w:tab/>
          <w:t>in any case — a person whose registration as a building service contractor is cancelled by order of the State Administrative Tribunal if the Tribunal certifies under section 58(4) that the person is unable to meet the person’s financial obligations as and when they fall due;</w:t>
        </w:r>
      </w:ins>
    </w:p>
    <w:p>
      <w:pPr>
        <w:pStyle w:val="Defstart"/>
        <w:rPr>
          <w:ins w:id="503" w:author="Master Repository Process" w:date="2023-01-30T15:02:00Z"/>
        </w:rPr>
      </w:pPr>
      <w:ins w:id="504" w:author="Master Repository Process" w:date="2023-01-30T15:02:00Z">
        <w:r>
          <w:tab/>
        </w:r>
        <w:r>
          <w:rPr>
            <w:rStyle w:val="CharDefText"/>
          </w:rPr>
          <w:t>non</w:t>
        </w:r>
        <w:r>
          <w:rPr>
            <w:rStyle w:val="CharDefText"/>
          </w:rPr>
          <w:noBreakHyphen/>
          <w:t>corporate body</w:t>
        </w:r>
        <w:r>
          <w:t xml:space="preserve"> means a partnership or unincorporated body;</w:t>
        </w:r>
      </w:ins>
    </w:p>
    <w:p>
      <w:pPr>
        <w:pStyle w:val="Defstart"/>
        <w:rPr>
          <w:ins w:id="505" w:author="Master Repository Process" w:date="2023-01-30T15:02:00Z"/>
        </w:rPr>
      </w:pPr>
      <w:ins w:id="506" w:author="Master Repository Process" w:date="2023-01-30T15:02:00Z">
        <w:r>
          <w:tab/>
        </w:r>
        <w:r>
          <w:rPr>
            <w:rStyle w:val="CharDefText"/>
          </w:rPr>
          <w:t>officer</w:t>
        </w:r>
        <w:r>
          <w:t> —</w:t>
        </w:r>
      </w:ins>
    </w:p>
    <w:p>
      <w:pPr>
        <w:pStyle w:val="Defpara"/>
        <w:rPr>
          <w:ins w:id="507" w:author="Master Repository Process" w:date="2023-01-30T15:02:00Z"/>
        </w:rPr>
      </w:pPr>
      <w:ins w:id="508" w:author="Master Repository Process" w:date="2023-01-30T15:02:00Z">
        <w:r>
          <w:tab/>
          <w:t>(a)</w:t>
        </w:r>
        <w:r>
          <w:tab/>
          <w:t xml:space="preserve">of a corporation — </w:t>
        </w:r>
      </w:ins>
    </w:p>
    <w:p>
      <w:pPr>
        <w:pStyle w:val="Defsubpara"/>
        <w:rPr>
          <w:ins w:id="509" w:author="Master Repository Process" w:date="2023-01-30T15:02:00Z"/>
        </w:rPr>
      </w:pPr>
      <w:ins w:id="510" w:author="Master Repository Process" w:date="2023-01-30T15:02:00Z">
        <w:r>
          <w:tab/>
          <w:t>(i)</w:t>
        </w:r>
        <w:r>
          <w:tab/>
          <w:t>means an officer of the corporation as defined in the Corporations Act section 9; and</w:t>
        </w:r>
      </w:ins>
    </w:p>
    <w:p>
      <w:pPr>
        <w:pStyle w:val="Defsubpara"/>
        <w:rPr>
          <w:ins w:id="511" w:author="Master Repository Process" w:date="2023-01-30T15:02:00Z"/>
        </w:rPr>
      </w:pPr>
      <w:ins w:id="512" w:author="Master Repository Process" w:date="2023-01-30T15:02:00Z">
        <w:r>
          <w:tab/>
          <w:t>(ii)</w:t>
        </w:r>
        <w:r>
          <w:tab/>
          <w:t>includes an influential person for the corporation; and</w:t>
        </w:r>
      </w:ins>
    </w:p>
    <w:p>
      <w:pPr>
        <w:pStyle w:val="Defsubpara"/>
        <w:rPr>
          <w:ins w:id="513" w:author="Master Repository Process" w:date="2023-01-30T15:02:00Z"/>
        </w:rPr>
      </w:pPr>
      <w:ins w:id="514" w:author="Master Repository Process" w:date="2023-01-30T15:02:00Z">
        <w:r>
          <w:tab/>
          <w:t>(iii)</w:t>
        </w:r>
        <w:r>
          <w:tab/>
          <w:t>does not include an administrator, receiver or liquidator appointed under the Corporations Act;</w:t>
        </w:r>
      </w:ins>
    </w:p>
    <w:p>
      <w:pPr>
        <w:pStyle w:val="Defpara"/>
        <w:rPr>
          <w:ins w:id="515" w:author="Master Repository Process" w:date="2023-01-30T15:02:00Z"/>
        </w:rPr>
      </w:pPr>
      <w:ins w:id="516" w:author="Master Repository Process" w:date="2023-01-30T15:02:00Z">
        <w:r>
          <w:tab/>
        </w:r>
        <w:r>
          <w:tab/>
          <w:t>or</w:t>
        </w:r>
      </w:ins>
    </w:p>
    <w:p>
      <w:pPr>
        <w:pStyle w:val="Defpara"/>
        <w:rPr>
          <w:ins w:id="517" w:author="Master Repository Process" w:date="2023-01-30T15:02:00Z"/>
        </w:rPr>
      </w:pPr>
      <w:ins w:id="518" w:author="Master Repository Process" w:date="2023-01-30T15:02:00Z">
        <w:r>
          <w:tab/>
          <w:t>(b)</w:t>
        </w:r>
        <w:r>
          <w:tab/>
          <w:t>of a non</w:t>
        </w:r>
        <w:r>
          <w:noBreakHyphen/>
          <w:t>corporate body —</w:t>
        </w:r>
      </w:ins>
    </w:p>
    <w:p>
      <w:pPr>
        <w:pStyle w:val="Defsubpara"/>
        <w:rPr>
          <w:ins w:id="519" w:author="Master Repository Process" w:date="2023-01-30T15:02:00Z"/>
        </w:rPr>
      </w:pPr>
      <w:ins w:id="520" w:author="Master Repository Process" w:date="2023-01-30T15:02:00Z">
        <w:r>
          <w:tab/>
          <w:t>(i)</w:t>
        </w:r>
        <w:r>
          <w:tab/>
          <w:t xml:space="preserve">means an officer of an entity that is neither an individual nor a corporation as defined in the Corporations Act section 9; and </w:t>
        </w:r>
      </w:ins>
    </w:p>
    <w:p>
      <w:pPr>
        <w:pStyle w:val="Defsubpara"/>
        <w:rPr>
          <w:ins w:id="521" w:author="Master Repository Process" w:date="2023-01-30T15:02:00Z"/>
        </w:rPr>
      </w:pPr>
      <w:ins w:id="522" w:author="Master Repository Process" w:date="2023-01-30T15:02:00Z">
        <w:r>
          <w:tab/>
          <w:t>(ii)</w:t>
        </w:r>
        <w:r>
          <w:tab/>
          <w:t>includes an influential person for the body;</w:t>
        </w:r>
      </w:ins>
    </w:p>
    <w:p>
      <w:pPr>
        <w:pStyle w:val="Defstart"/>
        <w:rPr>
          <w:ins w:id="523" w:author="Master Repository Process" w:date="2023-01-30T15:02:00Z"/>
        </w:rPr>
      </w:pPr>
      <w:ins w:id="524" w:author="Master Repository Process" w:date="2023-01-30T15:02:00Z">
        <w:r>
          <w:tab/>
        </w:r>
        <w:r>
          <w:rPr>
            <w:rStyle w:val="CharDefText"/>
          </w:rPr>
          <w:t>permanently excluded contractor</w:t>
        </w:r>
        <w:r>
          <w:t xml:space="preserve"> means a person excluded from being registered as a building service contractor under section 63C(2)(b);</w:t>
        </w:r>
      </w:ins>
    </w:p>
    <w:p>
      <w:pPr>
        <w:pStyle w:val="Defstart"/>
        <w:rPr>
          <w:ins w:id="525" w:author="Master Repository Process" w:date="2023-01-30T15:02:00Z"/>
        </w:rPr>
      </w:pPr>
      <w:ins w:id="526" w:author="Master Repository Process" w:date="2023-01-30T15:02:00Z">
        <w:r>
          <w:tab/>
        </w:r>
        <w:r>
          <w:rPr>
            <w:rStyle w:val="CharDefText"/>
          </w:rPr>
          <w:t>registration</w:t>
        </w:r>
        <w:r>
          <w:t xml:space="preserve"> means registration under Part 3 as a building service contractor;</w:t>
        </w:r>
      </w:ins>
    </w:p>
    <w:p>
      <w:pPr>
        <w:pStyle w:val="Defstart"/>
        <w:rPr>
          <w:ins w:id="527" w:author="Master Repository Process" w:date="2023-01-30T15:02:00Z"/>
        </w:rPr>
      </w:pPr>
      <w:ins w:id="528" w:author="Master Repository Process" w:date="2023-01-30T15:02:00Z">
        <w:r>
          <w:tab/>
        </w:r>
        <w:r>
          <w:rPr>
            <w:rStyle w:val="CharDefText"/>
          </w:rPr>
          <w:t>temporarily excluded contractor</w:t>
        </w:r>
        <w:r>
          <w:t xml:space="preserve"> means a person excluded from being registered as a building service contractor under section 63C(2)(a).</w:t>
        </w:r>
      </w:ins>
    </w:p>
    <w:p>
      <w:pPr>
        <w:pStyle w:val="Subsection"/>
        <w:rPr>
          <w:ins w:id="529" w:author="Master Repository Process" w:date="2023-01-30T15:02:00Z"/>
        </w:rPr>
      </w:pPr>
      <w:ins w:id="530" w:author="Master Repository Process" w:date="2023-01-30T15:02:00Z">
        <w:r>
          <w:tab/>
          <w:t>(2)</w:t>
        </w:r>
        <w:r>
          <w:tab/>
          <w:t xml:space="preserve">A reference in this Part to a person becoming an insolvent is a reference to the person becoming an insolvent after the commencement of the </w:t>
        </w:r>
        <w:r>
          <w:rPr>
            <w:i/>
          </w:rPr>
          <w:t>Building and Construction Industry (Security of Payment) Act 2021</w:t>
        </w:r>
        <w:r>
          <w:t xml:space="preserve"> section 133.</w:t>
        </w:r>
      </w:ins>
    </w:p>
    <w:p>
      <w:pPr>
        <w:pStyle w:val="Subsection"/>
        <w:rPr>
          <w:ins w:id="531" w:author="Master Repository Process" w:date="2023-01-30T15:02:00Z"/>
        </w:rPr>
      </w:pPr>
      <w:ins w:id="532" w:author="Master Repository Process" w:date="2023-01-30T15:02:00Z">
        <w:r>
          <w:tab/>
          <w:t>(3)</w:t>
        </w:r>
        <w:r>
          <w:tab/>
          <w:t>A reference in this Part to a non</w:t>
        </w:r>
        <w:r>
          <w:noBreakHyphen/>
          <w:t xml:space="preserve">corporate body becoming an insolvent is a reference to an officer of the body becoming an insolvent after the commencement of the </w:t>
        </w:r>
        <w:r>
          <w:rPr>
            <w:i/>
          </w:rPr>
          <w:t>Building and Construction Industry (Security of Payment) Act 2021</w:t>
        </w:r>
        <w:r>
          <w:t xml:space="preserve"> section 133.</w:t>
        </w:r>
      </w:ins>
    </w:p>
    <w:p>
      <w:pPr>
        <w:pStyle w:val="Footnotesection"/>
        <w:rPr>
          <w:ins w:id="533" w:author="Master Repository Process" w:date="2023-01-30T15:02:00Z"/>
        </w:rPr>
      </w:pPr>
      <w:bookmarkStart w:id="534" w:name="_Toc75354353"/>
      <w:bookmarkStart w:id="535" w:name="_Toc75534803"/>
      <w:ins w:id="536" w:author="Master Repository Process" w:date="2023-01-30T15:02:00Z">
        <w:r>
          <w:tab/>
          <w:t>[Section 63A inserted: No. 4 of 2021 s. 133.]</w:t>
        </w:r>
      </w:ins>
    </w:p>
    <w:p>
      <w:pPr>
        <w:pStyle w:val="Heading5"/>
        <w:rPr>
          <w:ins w:id="537" w:author="Master Repository Process" w:date="2023-01-30T15:02:00Z"/>
        </w:rPr>
      </w:pPr>
      <w:bookmarkStart w:id="538" w:name="_Toc125703357"/>
      <w:ins w:id="539" w:author="Master Repository Process" w:date="2023-01-30T15:02:00Z">
        <w:r>
          <w:rPr>
            <w:rStyle w:val="CharSectno"/>
          </w:rPr>
          <w:t>63B</w:t>
        </w:r>
        <w:r>
          <w:t>.</w:t>
        </w:r>
        <w:r>
          <w:tab/>
          <w:t>Excluded contractors not to be registered</w:t>
        </w:r>
        <w:bookmarkEnd w:id="534"/>
        <w:bookmarkEnd w:id="535"/>
        <w:bookmarkEnd w:id="538"/>
      </w:ins>
    </w:p>
    <w:p>
      <w:pPr>
        <w:pStyle w:val="Subsection"/>
        <w:rPr>
          <w:ins w:id="540" w:author="Master Repository Process" w:date="2023-01-30T15:02:00Z"/>
        </w:rPr>
      </w:pPr>
      <w:ins w:id="541" w:author="Master Repository Process" w:date="2023-01-30T15:02:00Z">
        <w:r>
          <w:tab/>
          <w:t>(1)</w:t>
        </w:r>
        <w:r>
          <w:tab/>
          <w:t xml:space="preserve">The Board must refuse to register or renew the registration of an excluded contractor as a building service contractor. </w:t>
        </w:r>
      </w:ins>
    </w:p>
    <w:p>
      <w:pPr>
        <w:pStyle w:val="Subsection"/>
        <w:rPr>
          <w:ins w:id="542" w:author="Master Repository Process" w:date="2023-01-30T15:02:00Z"/>
        </w:rPr>
      </w:pPr>
      <w:ins w:id="543" w:author="Master Repository Process" w:date="2023-01-30T15:02:00Z">
        <w:r>
          <w:tab/>
          <w:t>(2)</w:t>
        </w:r>
        <w:r>
          <w:tab/>
          <w:t xml:space="preserve">The Board must cancel the registration of an excluded contractor as a building service contractor. </w:t>
        </w:r>
      </w:ins>
    </w:p>
    <w:p>
      <w:pPr>
        <w:pStyle w:val="Footnotesection"/>
        <w:rPr>
          <w:ins w:id="544" w:author="Master Repository Process" w:date="2023-01-30T15:02:00Z"/>
        </w:rPr>
      </w:pPr>
      <w:bookmarkStart w:id="545" w:name="_Toc75354354"/>
      <w:bookmarkStart w:id="546" w:name="_Toc75534804"/>
      <w:ins w:id="547" w:author="Master Repository Process" w:date="2023-01-30T15:02:00Z">
        <w:r>
          <w:tab/>
          <w:t>[Section 63B inserted: No. 4 of 2021 s. 133.]</w:t>
        </w:r>
      </w:ins>
    </w:p>
    <w:p>
      <w:pPr>
        <w:pStyle w:val="Heading5"/>
        <w:rPr>
          <w:ins w:id="548" w:author="Master Repository Process" w:date="2023-01-30T15:02:00Z"/>
        </w:rPr>
      </w:pPr>
      <w:bookmarkStart w:id="549" w:name="_Toc125703358"/>
      <w:ins w:id="550" w:author="Master Repository Process" w:date="2023-01-30T15:02:00Z">
        <w:r>
          <w:rPr>
            <w:rStyle w:val="CharSectno"/>
          </w:rPr>
          <w:t>63C</w:t>
        </w:r>
        <w:r>
          <w:t>.</w:t>
        </w:r>
        <w:r>
          <w:tab/>
          <w:t>Declaration of excluded contractors</w:t>
        </w:r>
        <w:bookmarkEnd w:id="545"/>
        <w:bookmarkEnd w:id="546"/>
        <w:bookmarkEnd w:id="549"/>
      </w:ins>
    </w:p>
    <w:p>
      <w:pPr>
        <w:pStyle w:val="Subsection"/>
        <w:rPr>
          <w:ins w:id="551" w:author="Master Repository Process" w:date="2023-01-30T15:02:00Z"/>
        </w:rPr>
      </w:pPr>
      <w:ins w:id="552" w:author="Master Repository Process" w:date="2023-01-30T15:02:00Z">
        <w:r>
          <w:tab/>
          <w:t>(1)</w:t>
        </w:r>
        <w:r>
          <w:tab/>
          <w:t>This section applies to a person (being an individual, non</w:t>
        </w:r>
        <w:r>
          <w:noBreakHyphen/>
          <w:t>corporate body or corporation) who is an applicant for registration or renewal of registration as a building service contractor or who is a building service contractor.</w:t>
        </w:r>
      </w:ins>
    </w:p>
    <w:p>
      <w:pPr>
        <w:pStyle w:val="Subsection"/>
        <w:rPr>
          <w:ins w:id="553" w:author="Master Repository Process" w:date="2023-01-30T15:02:00Z"/>
        </w:rPr>
      </w:pPr>
      <w:ins w:id="554" w:author="Master Repository Process" w:date="2023-01-30T15:02:00Z">
        <w:r>
          <w:tab/>
          <w:t>(2)</w:t>
        </w:r>
        <w:r>
          <w:tab/>
          <w:t xml:space="preserve">The Board may, in accordance with section 63D or 63E, declare that the person is excluded from being registered as a building service contractor — </w:t>
        </w:r>
      </w:ins>
    </w:p>
    <w:p>
      <w:pPr>
        <w:pStyle w:val="Indenta"/>
        <w:rPr>
          <w:ins w:id="555" w:author="Master Repository Process" w:date="2023-01-30T15:02:00Z"/>
        </w:rPr>
      </w:pPr>
      <w:ins w:id="556" w:author="Master Repository Process" w:date="2023-01-30T15:02:00Z">
        <w:r>
          <w:tab/>
          <w:t>(a)</w:t>
        </w:r>
        <w:r>
          <w:tab/>
          <w:t>for the period ending 3 years after the date of the last insolvency event (specified by the Board) on which the declaration of the Board is based; or</w:t>
        </w:r>
      </w:ins>
    </w:p>
    <w:p>
      <w:pPr>
        <w:pStyle w:val="Indenta"/>
        <w:rPr>
          <w:ins w:id="557" w:author="Master Repository Process" w:date="2023-01-30T15:02:00Z"/>
        </w:rPr>
      </w:pPr>
      <w:ins w:id="558" w:author="Master Repository Process" w:date="2023-01-30T15:02:00Z">
        <w:r>
          <w:tab/>
          <w:t>(b)</w:t>
        </w:r>
        <w:r>
          <w:tab/>
          <w:t>on a permanent basis.</w:t>
        </w:r>
      </w:ins>
    </w:p>
    <w:p>
      <w:pPr>
        <w:pStyle w:val="Subsection"/>
        <w:rPr>
          <w:ins w:id="559" w:author="Master Repository Process" w:date="2023-01-30T15:02:00Z"/>
        </w:rPr>
      </w:pPr>
      <w:ins w:id="560" w:author="Master Repository Process" w:date="2023-01-30T15:02:00Z">
        <w:r>
          <w:tab/>
          <w:t>(3)</w:t>
        </w:r>
        <w:r>
          <w:tab/>
          <w:t>The Board may at any time revoke a declaration under this section.</w:t>
        </w:r>
      </w:ins>
    </w:p>
    <w:p>
      <w:pPr>
        <w:pStyle w:val="Footnotesection"/>
        <w:rPr>
          <w:ins w:id="561" w:author="Master Repository Process" w:date="2023-01-30T15:02:00Z"/>
        </w:rPr>
      </w:pPr>
      <w:bookmarkStart w:id="562" w:name="_Toc75354355"/>
      <w:bookmarkStart w:id="563" w:name="_Toc75534805"/>
      <w:ins w:id="564" w:author="Master Repository Process" w:date="2023-01-30T15:02:00Z">
        <w:r>
          <w:tab/>
          <w:t>[Section 63C inserted: No. 4 of 2021 s. 133.]</w:t>
        </w:r>
      </w:ins>
    </w:p>
    <w:p>
      <w:pPr>
        <w:pStyle w:val="Heading5"/>
        <w:rPr>
          <w:ins w:id="565" w:author="Master Repository Process" w:date="2023-01-30T15:02:00Z"/>
        </w:rPr>
      </w:pPr>
      <w:bookmarkStart w:id="566" w:name="_Toc125703359"/>
      <w:ins w:id="567" w:author="Master Repository Process" w:date="2023-01-30T15:02:00Z">
        <w:r>
          <w:rPr>
            <w:rStyle w:val="CharSectno"/>
          </w:rPr>
          <w:t>63D</w:t>
        </w:r>
        <w:r>
          <w:t>.</w:t>
        </w:r>
        <w:r>
          <w:tab/>
          <w:t>When individual or non</w:t>
        </w:r>
        <w:r>
          <w:noBreakHyphen/>
          <w:t>corporate body may be declared excluded contractor</w:t>
        </w:r>
        <w:bookmarkEnd w:id="562"/>
        <w:bookmarkEnd w:id="563"/>
        <w:bookmarkEnd w:id="566"/>
      </w:ins>
    </w:p>
    <w:p>
      <w:pPr>
        <w:pStyle w:val="Subsection"/>
        <w:rPr>
          <w:ins w:id="568" w:author="Master Repository Process" w:date="2023-01-30T15:02:00Z"/>
        </w:rPr>
      </w:pPr>
      <w:ins w:id="569" w:author="Master Repository Process" w:date="2023-01-30T15:02:00Z">
        <w:r>
          <w:tab/>
          <w:t>(1)</w:t>
        </w:r>
        <w:r>
          <w:tab/>
          <w:t>An individual or non</w:t>
        </w:r>
        <w:r>
          <w:noBreakHyphen/>
          <w:t xml:space="preserve">corporate body may be declared to be a temporarily excluded contractor if — </w:t>
        </w:r>
      </w:ins>
    </w:p>
    <w:p>
      <w:pPr>
        <w:pStyle w:val="Indenta"/>
        <w:rPr>
          <w:ins w:id="570" w:author="Master Repository Process" w:date="2023-01-30T15:02:00Z"/>
        </w:rPr>
      </w:pPr>
      <w:ins w:id="571" w:author="Master Repository Process" w:date="2023-01-30T15:02:00Z">
        <w:r>
          <w:tab/>
          <w:t>(a)</w:t>
        </w:r>
        <w:r>
          <w:tab/>
          <w:t>the individual or an officer of the non</w:t>
        </w:r>
        <w:r>
          <w:noBreakHyphen/>
          <w:t>corporate body became an insolvent on at least one occasion; and</w:t>
        </w:r>
      </w:ins>
    </w:p>
    <w:p>
      <w:pPr>
        <w:pStyle w:val="Indenta"/>
        <w:rPr>
          <w:ins w:id="572" w:author="Master Repository Process" w:date="2023-01-30T15:02:00Z"/>
        </w:rPr>
      </w:pPr>
      <w:ins w:id="573" w:author="Master Repository Process" w:date="2023-01-30T15:02:00Z">
        <w:r>
          <w:tab/>
          <w:t>(b)</w:t>
        </w:r>
        <w:r>
          <w:tab/>
          <w:t xml:space="preserve">the period of 3 years has not elapsed since the insolvency event that resulted in the insolvency. </w:t>
        </w:r>
      </w:ins>
    </w:p>
    <w:p>
      <w:pPr>
        <w:pStyle w:val="Subsection"/>
        <w:rPr>
          <w:ins w:id="574" w:author="Master Repository Process" w:date="2023-01-30T15:02:00Z"/>
        </w:rPr>
      </w:pPr>
      <w:ins w:id="575" w:author="Master Repository Process" w:date="2023-01-30T15:02:00Z">
        <w:r>
          <w:tab/>
          <w:t>(2)</w:t>
        </w:r>
        <w:r>
          <w:tab/>
          <w:t>An individual or non</w:t>
        </w:r>
        <w:r>
          <w:noBreakHyphen/>
          <w:t xml:space="preserve">corporate body may be declared to be a permanently excluded contractor if — </w:t>
        </w:r>
      </w:ins>
    </w:p>
    <w:p>
      <w:pPr>
        <w:pStyle w:val="Indenta"/>
        <w:rPr>
          <w:ins w:id="576" w:author="Master Repository Process" w:date="2023-01-30T15:02:00Z"/>
        </w:rPr>
      </w:pPr>
      <w:ins w:id="577" w:author="Master Repository Process" w:date="2023-01-30T15:02:00Z">
        <w:r>
          <w:tab/>
          <w:t>(a)</w:t>
        </w:r>
        <w:r>
          <w:tab/>
          <w:t>the individual or an officer of the non</w:t>
        </w:r>
        <w:r>
          <w:noBreakHyphen/>
          <w:t>corporate body became an insolvent on 2 separate occasions; and</w:t>
        </w:r>
      </w:ins>
    </w:p>
    <w:p>
      <w:pPr>
        <w:pStyle w:val="Indenta"/>
        <w:rPr>
          <w:ins w:id="578" w:author="Master Repository Process" w:date="2023-01-30T15:02:00Z"/>
        </w:rPr>
      </w:pPr>
      <w:ins w:id="579" w:author="Master Repository Process" w:date="2023-01-30T15:02:00Z">
        <w:r>
          <w:tab/>
          <w:t>(b)</w:t>
        </w:r>
        <w:r>
          <w:tab/>
          <w:t>the insolvency event that resulted in the second insolvency occurred within 5 years after the insolvency event that resulted in the first insolvency.</w:t>
        </w:r>
      </w:ins>
    </w:p>
    <w:p>
      <w:pPr>
        <w:pStyle w:val="Subsection"/>
        <w:rPr>
          <w:ins w:id="580" w:author="Master Repository Process" w:date="2023-01-30T15:02:00Z"/>
        </w:rPr>
      </w:pPr>
      <w:ins w:id="581" w:author="Master Repository Process" w:date="2023-01-30T15:02:00Z">
        <w:r>
          <w:tab/>
          <w:t>(3)</w:t>
        </w:r>
        <w:r>
          <w:tab/>
          <w:t>The declaration of an individual or non</w:t>
        </w:r>
        <w:r>
          <w:noBreakHyphen/>
          <w:t>corporate body as an excluded contractor is subject to section 63F.</w:t>
        </w:r>
      </w:ins>
    </w:p>
    <w:p>
      <w:pPr>
        <w:pStyle w:val="Footnotesection"/>
        <w:rPr>
          <w:ins w:id="582" w:author="Master Repository Process" w:date="2023-01-30T15:02:00Z"/>
        </w:rPr>
      </w:pPr>
      <w:bookmarkStart w:id="583" w:name="_Toc75354356"/>
      <w:bookmarkStart w:id="584" w:name="_Toc75534806"/>
      <w:ins w:id="585" w:author="Master Repository Process" w:date="2023-01-30T15:02:00Z">
        <w:r>
          <w:tab/>
          <w:t>[Section 63D inserted: No. 4 of 2021 s. 133.]</w:t>
        </w:r>
      </w:ins>
    </w:p>
    <w:p>
      <w:pPr>
        <w:pStyle w:val="Heading5"/>
        <w:rPr>
          <w:ins w:id="586" w:author="Master Repository Process" w:date="2023-01-30T15:02:00Z"/>
        </w:rPr>
      </w:pPr>
      <w:bookmarkStart w:id="587" w:name="_Toc125703360"/>
      <w:ins w:id="588" w:author="Master Repository Process" w:date="2023-01-30T15:02:00Z">
        <w:r>
          <w:rPr>
            <w:rStyle w:val="CharSectno"/>
          </w:rPr>
          <w:t>63E</w:t>
        </w:r>
        <w:r>
          <w:t>.</w:t>
        </w:r>
        <w:r>
          <w:tab/>
          <w:t>When corporation may be declared excluded contractor</w:t>
        </w:r>
        <w:bookmarkEnd w:id="583"/>
        <w:bookmarkEnd w:id="584"/>
        <w:bookmarkEnd w:id="587"/>
      </w:ins>
    </w:p>
    <w:p>
      <w:pPr>
        <w:pStyle w:val="Subsection"/>
        <w:rPr>
          <w:ins w:id="589" w:author="Master Repository Process" w:date="2023-01-30T15:02:00Z"/>
        </w:rPr>
      </w:pPr>
      <w:ins w:id="590" w:author="Master Repository Process" w:date="2023-01-30T15:02:00Z">
        <w:r>
          <w:tab/>
          <w:t>(1)</w:t>
        </w:r>
        <w:r>
          <w:tab/>
          <w:t xml:space="preserve">A corporation may be declared to be a temporarily excluded contractor if — </w:t>
        </w:r>
      </w:ins>
    </w:p>
    <w:p>
      <w:pPr>
        <w:pStyle w:val="Indenta"/>
        <w:rPr>
          <w:ins w:id="591" w:author="Master Repository Process" w:date="2023-01-30T15:02:00Z"/>
        </w:rPr>
      </w:pPr>
      <w:ins w:id="592" w:author="Master Repository Process" w:date="2023-01-30T15:02:00Z">
        <w:r>
          <w:tab/>
          <w:t>(a)</w:t>
        </w:r>
        <w:r>
          <w:tab/>
          <w:t>the corporation became an insolvent on at least one occasion; and</w:t>
        </w:r>
      </w:ins>
    </w:p>
    <w:p>
      <w:pPr>
        <w:pStyle w:val="Indenta"/>
        <w:rPr>
          <w:ins w:id="593" w:author="Master Repository Process" w:date="2023-01-30T15:02:00Z"/>
        </w:rPr>
      </w:pPr>
      <w:ins w:id="594" w:author="Master Repository Process" w:date="2023-01-30T15:02:00Z">
        <w:r>
          <w:tab/>
          <w:t>(b)</w:t>
        </w:r>
        <w:r>
          <w:tab/>
          <w:t xml:space="preserve">the period of 3 years has not elapsed since the insolvency event that resulted in the insolvency. </w:t>
        </w:r>
      </w:ins>
    </w:p>
    <w:p>
      <w:pPr>
        <w:pStyle w:val="Subsection"/>
        <w:rPr>
          <w:ins w:id="595" w:author="Master Repository Process" w:date="2023-01-30T15:02:00Z"/>
        </w:rPr>
      </w:pPr>
      <w:ins w:id="596" w:author="Master Repository Process" w:date="2023-01-30T15:02:00Z">
        <w:r>
          <w:tab/>
          <w:t>(2)</w:t>
        </w:r>
        <w:r>
          <w:tab/>
          <w:t xml:space="preserve">A corporation may also be declared to be a temporarily excluded contractor if an officer of the corporation — </w:t>
        </w:r>
      </w:ins>
    </w:p>
    <w:p>
      <w:pPr>
        <w:pStyle w:val="Indenta"/>
        <w:rPr>
          <w:ins w:id="597" w:author="Master Repository Process" w:date="2023-01-30T15:02:00Z"/>
        </w:rPr>
      </w:pPr>
      <w:ins w:id="598" w:author="Master Repository Process" w:date="2023-01-30T15:02:00Z">
        <w:r>
          <w:tab/>
          <w:t>(a)</w:t>
        </w:r>
        <w:r>
          <w:tab/>
          <w:t>was an officer of a construction company at the time the company became an insolvent (or within 2 years immediately before the company became an insolvent) and the period of 3 years has not elapsed since the insolvency event that resulted in the insolvency; or</w:t>
        </w:r>
      </w:ins>
    </w:p>
    <w:p>
      <w:pPr>
        <w:pStyle w:val="Indenta"/>
        <w:rPr>
          <w:ins w:id="599" w:author="Master Repository Process" w:date="2023-01-30T15:02:00Z"/>
        </w:rPr>
      </w:pPr>
      <w:ins w:id="600" w:author="Master Repository Process" w:date="2023-01-30T15:02:00Z">
        <w:r>
          <w:tab/>
          <w:t>(b)</w:t>
        </w:r>
        <w:r>
          <w:tab/>
          <w:t xml:space="preserve">is an individual who could (subject to compliance with section 63F) be declared to be a temporarily excluded contractor. </w:t>
        </w:r>
      </w:ins>
    </w:p>
    <w:p>
      <w:pPr>
        <w:pStyle w:val="Subsection"/>
        <w:rPr>
          <w:ins w:id="601" w:author="Master Repository Process" w:date="2023-01-30T15:02:00Z"/>
        </w:rPr>
      </w:pPr>
      <w:ins w:id="602" w:author="Master Repository Process" w:date="2023-01-30T15:02:00Z">
        <w:r>
          <w:tab/>
          <w:t>(3)</w:t>
        </w:r>
        <w:r>
          <w:tab/>
          <w:t xml:space="preserve">A corporation may be declared to be a permanently excluded contractor if — </w:t>
        </w:r>
      </w:ins>
    </w:p>
    <w:p>
      <w:pPr>
        <w:pStyle w:val="Indenta"/>
        <w:rPr>
          <w:ins w:id="603" w:author="Master Repository Process" w:date="2023-01-30T15:02:00Z"/>
        </w:rPr>
      </w:pPr>
      <w:ins w:id="604" w:author="Master Repository Process" w:date="2023-01-30T15:02:00Z">
        <w:r>
          <w:tab/>
          <w:t>(a)</w:t>
        </w:r>
        <w:r>
          <w:tab/>
          <w:t>the corporation became an insolvent on 2 separate occasions; and</w:t>
        </w:r>
      </w:ins>
    </w:p>
    <w:p>
      <w:pPr>
        <w:pStyle w:val="Indenta"/>
        <w:rPr>
          <w:ins w:id="605" w:author="Master Repository Process" w:date="2023-01-30T15:02:00Z"/>
        </w:rPr>
      </w:pPr>
      <w:ins w:id="606" w:author="Master Repository Process" w:date="2023-01-30T15:02:00Z">
        <w:r>
          <w:tab/>
          <w:t>(b)</w:t>
        </w:r>
        <w:r>
          <w:tab/>
          <w:t>the insolvency event that resulted in the second insolvency occurred within 5 years after the insolvency event that resulted in the first insolvency.</w:t>
        </w:r>
      </w:ins>
    </w:p>
    <w:p>
      <w:pPr>
        <w:pStyle w:val="Subsection"/>
        <w:rPr>
          <w:ins w:id="607" w:author="Master Repository Process" w:date="2023-01-30T15:02:00Z"/>
        </w:rPr>
      </w:pPr>
      <w:ins w:id="608" w:author="Master Repository Process" w:date="2023-01-30T15:02:00Z">
        <w:r>
          <w:tab/>
          <w:t>(4)</w:t>
        </w:r>
        <w:r>
          <w:tab/>
          <w:t xml:space="preserve">A corporation may also be declared to be a permanently excluded contractor if an officer of the corporation — </w:t>
        </w:r>
      </w:ins>
    </w:p>
    <w:p>
      <w:pPr>
        <w:pStyle w:val="Indenta"/>
        <w:keepNext/>
        <w:rPr>
          <w:ins w:id="609" w:author="Master Repository Process" w:date="2023-01-30T15:02:00Z"/>
        </w:rPr>
      </w:pPr>
      <w:ins w:id="610" w:author="Master Repository Process" w:date="2023-01-30T15:02:00Z">
        <w:r>
          <w:tab/>
          <w:t>(a)</w:t>
        </w:r>
        <w:r>
          <w:tab/>
          <w:t>was an officer of a construction company at the time the company became an insolvent on 2 separate occasions (or within 2 years immediately before each occasion on which the company became an insolvent) and the insolvency event that resulted in the second insolvency occurred within 5 years after the insolvency event that resulted in the first insolvency; or</w:t>
        </w:r>
      </w:ins>
    </w:p>
    <w:p>
      <w:pPr>
        <w:pStyle w:val="Indenta"/>
        <w:rPr>
          <w:ins w:id="611" w:author="Master Repository Process" w:date="2023-01-30T15:02:00Z"/>
        </w:rPr>
      </w:pPr>
      <w:ins w:id="612" w:author="Master Repository Process" w:date="2023-01-30T15:02:00Z">
        <w:r>
          <w:tab/>
          <w:t>(b)</w:t>
        </w:r>
        <w:r>
          <w:tab/>
          <w:t xml:space="preserve">was an officer of a construction company at the time the company became an insolvent (or within 2 years immediately before the company became an insolvent) and is an individual who also became an insolvent, and the insolvency event that resulted in the later insolvency occurred within 5 years after the insolvency event that resulted in the earlier insolvency; or </w:t>
        </w:r>
      </w:ins>
    </w:p>
    <w:p>
      <w:pPr>
        <w:pStyle w:val="Indenta"/>
        <w:rPr>
          <w:ins w:id="613" w:author="Master Repository Process" w:date="2023-01-30T15:02:00Z"/>
        </w:rPr>
      </w:pPr>
      <w:ins w:id="614" w:author="Master Repository Process" w:date="2023-01-30T15:02:00Z">
        <w:r>
          <w:tab/>
          <w:t>(c)</w:t>
        </w:r>
        <w:r>
          <w:tab/>
          <w:t xml:space="preserve">is an individual who could (subject to compliance with section 63F) be declared to be a permanently excluded contractor. </w:t>
        </w:r>
      </w:ins>
    </w:p>
    <w:p>
      <w:pPr>
        <w:pStyle w:val="Subsection"/>
        <w:rPr>
          <w:ins w:id="615" w:author="Master Repository Process" w:date="2023-01-30T15:02:00Z"/>
        </w:rPr>
      </w:pPr>
      <w:ins w:id="616" w:author="Master Repository Process" w:date="2023-01-30T15:02:00Z">
        <w:r>
          <w:tab/>
          <w:t>(5)</w:t>
        </w:r>
        <w:r>
          <w:tab/>
          <w:t>The Board must not declare a corporation to be a permanently excluded contractor because of insolvency on 2 separate occasions if the corporation satisfies the Board that those insolvencies arose out of the same set of circumstances.</w:t>
        </w:r>
      </w:ins>
    </w:p>
    <w:p>
      <w:pPr>
        <w:pStyle w:val="Subsection"/>
        <w:rPr>
          <w:ins w:id="617" w:author="Master Repository Process" w:date="2023-01-30T15:02:00Z"/>
        </w:rPr>
      </w:pPr>
      <w:ins w:id="618" w:author="Master Repository Process" w:date="2023-01-30T15:02:00Z">
        <w:r>
          <w:tab/>
          <w:t>(6)</w:t>
        </w:r>
        <w:r>
          <w:tab/>
          <w:t>The declaration of a corporation as an excluded contractor is subject to section 63F.</w:t>
        </w:r>
      </w:ins>
    </w:p>
    <w:p>
      <w:pPr>
        <w:pStyle w:val="Footnotesection"/>
        <w:rPr>
          <w:ins w:id="619" w:author="Master Repository Process" w:date="2023-01-30T15:02:00Z"/>
        </w:rPr>
      </w:pPr>
      <w:bookmarkStart w:id="620" w:name="_Toc75354357"/>
      <w:bookmarkStart w:id="621" w:name="_Toc75534807"/>
      <w:ins w:id="622" w:author="Master Repository Process" w:date="2023-01-30T15:02:00Z">
        <w:r>
          <w:tab/>
          <w:t>[Section 63E inserted: No. 4 of 2021 s. 133.]</w:t>
        </w:r>
      </w:ins>
    </w:p>
    <w:p>
      <w:pPr>
        <w:pStyle w:val="Heading5"/>
        <w:rPr>
          <w:ins w:id="623" w:author="Master Repository Process" w:date="2023-01-30T15:02:00Z"/>
        </w:rPr>
      </w:pPr>
      <w:bookmarkStart w:id="624" w:name="_Toc125703361"/>
      <w:ins w:id="625" w:author="Master Repository Process" w:date="2023-01-30T15:02:00Z">
        <w:r>
          <w:rPr>
            <w:rStyle w:val="CharSectno"/>
          </w:rPr>
          <w:t>63F</w:t>
        </w:r>
        <w:r>
          <w:t>.</w:t>
        </w:r>
        <w:r>
          <w:tab/>
          <w:t>Procedure for declaring excluded contractor</w:t>
        </w:r>
        <w:bookmarkEnd w:id="620"/>
        <w:bookmarkEnd w:id="621"/>
        <w:bookmarkEnd w:id="624"/>
      </w:ins>
    </w:p>
    <w:p>
      <w:pPr>
        <w:pStyle w:val="Subsection"/>
        <w:rPr>
          <w:ins w:id="626" w:author="Master Repository Process" w:date="2023-01-30T15:02:00Z"/>
        </w:rPr>
      </w:pPr>
      <w:ins w:id="627" w:author="Master Repository Process" w:date="2023-01-30T15:02:00Z">
        <w:r>
          <w:tab/>
          <w:t>(1)</w:t>
        </w:r>
        <w:r>
          <w:tab/>
          <w:t xml:space="preserve">The Board must not declare a person to be an excluded contractor unless — </w:t>
        </w:r>
      </w:ins>
    </w:p>
    <w:p>
      <w:pPr>
        <w:pStyle w:val="Indenta"/>
        <w:rPr>
          <w:ins w:id="628" w:author="Master Repository Process" w:date="2023-01-30T15:02:00Z"/>
        </w:rPr>
      </w:pPr>
      <w:ins w:id="629" w:author="Master Repository Process" w:date="2023-01-30T15:02:00Z">
        <w:r>
          <w:tab/>
          <w:t>(a)</w:t>
        </w:r>
        <w:r>
          <w:tab/>
          <w:t xml:space="preserve">the Board has given the person a written notice of its intention to consider making the declaration (a </w:t>
        </w:r>
        <w:r>
          <w:rPr>
            <w:rStyle w:val="CharDefText"/>
          </w:rPr>
          <w:t>show cause notice</w:t>
        </w:r>
        <w:r>
          <w:t>); and</w:t>
        </w:r>
      </w:ins>
    </w:p>
    <w:p>
      <w:pPr>
        <w:pStyle w:val="Indenta"/>
        <w:rPr>
          <w:ins w:id="630" w:author="Master Repository Process" w:date="2023-01-30T15:02:00Z"/>
        </w:rPr>
      </w:pPr>
      <w:ins w:id="631" w:author="Master Repository Process" w:date="2023-01-30T15:02:00Z">
        <w:r>
          <w:tab/>
          <w:t>(b)</w:t>
        </w:r>
        <w:r>
          <w:tab/>
          <w:t xml:space="preserve">the show cause notice identifies the insolvency event or events on which the declaration would be based; and </w:t>
        </w:r>
      </w:ins>
    </w:p>
    <w:p>
      <w:pPr>
        <w:pStyle w:val="Indenta"/>
        <w:rPr>
          <w:ins w:id="632" w:author="Master Repository Process" w:date="2023-01-30T15:02:00Z"/>
        </w:rPr>
      </w:pPr>
      <w:ins w:id="633" w:author="Master Repository Process" w:date="2023-01-30T15:02:00Z">
        <w:r>
          <w:tab/>
          <w:t>(c)</w:t>
        </w:r>
        <w:r>
          <w:tab/>
          <w:t>the Board has given the person the opportunity to make a submission to the Board on the matter within 28 days or any longer period that is specified in the show cause notice.</w:t>
        </w:r>
      </w:ins>
    </w:p>
    <w:p>
      <w:pPr>
        <w:pStyle w:val="Subsection"/>
        <w:keepNext/>
        <w:rPr>
          <w:ins w:id="634" w:author="Master Repository Process" w:date="2023-01-30T15:02:00Z"/>
        </w:rPr>
      </w:pPr>
      <w:ins w:id="635" w:author="Master Repository Process" w:date="2023-01-30T15:02:00Z">
        <w:r>
          <w:tab/>
          <w:t>(2)</w:t>
        </w:r>
        <w:r>
          <w:tab/>
          <w:t xml:space="preserve">The Board must not declare a person to be an excluded contractor if the person satisfies the Board that — </w:t>
        </w:r>
      </w:ins>
    </w:p>
    <w:p>
      <w:pPr>
        <w:pStyle w:val="Indenta"/>
        <w:rPr>
          <w:ins w:id="636" w:author="Master Repository Process" w:date="2023-01-30T15:02:00Z"/>
        </w:rPr>
      </w:pPr>
      <w:ins w:id="637" w:author="Master Repository Process" w:date="2023-01-30T15:02:00Z">
        <w:r>
          <w:tab/>
          <w:t>(a)</w:t>
        </w:r>
        <w:r>
          <w:tab/>
          <w:t xml:space="preserve">reasonable steps were taken to avoid the circumstances that resulted in the insolvency or insolvencies concerned; and </w:t>
        </w:r>
      </w:ins>
    </w:p>
    <w:p>
      <w:pPr>
        <w:pStyle w:val="Indenta"/>
        <w:rPr>
          <w:ins w:id="638" w:author="Master Repository Process" w:date="2023-01-30T15:02:00Z"/>
        </w:rPr>
      </w:pPr>
      <w:ins w:id="639" w:author="Master Repository Process" w:date="2023-01-30T15:02:00Z">
        <w:r>
          <w:tab/>
          <w:t>(b)</w:t>
        </w:r>
        <w:r>
          <w:tab/>
          <w:t xml:space="preserve">sufficient arrangements are in place to ensure that the person’s construction work business will be managed in a competent and proficient manner. </w:t>
        </w:r>
      </w:ins>
    </w:p>
    <w:p>
      <w:pPr>
        <w:pStyle w:val="Subsection"/>
        <w:rPr>
          <w:ins w:id="640" w:author="Master Repository Process" w:date="2023-01-30T15:02:00Z"/>
        </w:rPr>
      </w:pPr>
      <w:ins w:id="641" w:author="Master Repository Process" w:date="2023-01-30T15:02:00Z">
        <w:r>
          <w:tab/>
          <w:t>(3)</w:t>
        </w:r>
        <w:r>
          <w:tab/>
          <w:t>The Board must not declare a corporation to be an excluded contractor because a particular individual is an officer of the corporation if the corporation satisfies the Board that the individual is no longer an officer of the corporation.</w:t>
        </w:r>
      </w:ins>
    </w:p>
    <w:p>
      <w:pPr>
        <w:pStyle w:val="Subsection"/>
        <w:rPr>
          <w:ins w:id="642" w:author="Master Repository Process" w:date="2023-01-30T15:02:00Z"/>
        </w:rPr>
      </w:pPr>
      <w:ins w:id="643" w:author="Master Repository Process" w:date="2023-01-30T15:02:00Z">
        <w:r>
          <w:tab/>
          <w:t>(4)</w:t>
        </w:r>
        <w:r>
          <w:tab/>
          <w:t>For the purposes of this section, the reasonable steps taken to avoid the circumstances that resulted in insolvency may include (but are not limited to) the following —</w:t>
        </w:r>
      </w:ins>
    </w:p>
    <w:p>
      <w:pPr>
        <w:pStyle w:val="Indenta"/>
        <w:rPr>
          <w:ins w:id="644" w:author="Master Repository Process" w:date="2023-01-30T15:02:00Z"/>
        </w:rPr>
      </w:pPr>
      <w:ins w:id="645" w:author="Master Repository Process" w:date="2023-01-30T15:02:00Z">
        <w:r>
          <w:tab/>
          <w:t>(a)</w:t>
        </w:r>
        <w:r>
          <w:tab/>
          <w:t xml:space="preserve">keeping proper accounting records; </w:t>
        </w:r>
      </w:ins>
    </w:p>
    <w:p>
      <w:pPr>
        <w:pStyle w:val="Indenta"/>
        <w:rPr>
          <w:ins w:id="646" w:author="Master Repository Process" w:date="2023-01-30T15:02:00Z"/>
        </w:rPr>
      </w:pPr>
      <w:ins w:id="647" w:author="Master Repository Process" w:date="2023-01-30T15:02:00Z">
        <w:r>
          <w:tab/>
          <w:t>(b)</w:t>
        </w:r>
        <w:r>
          <w:tab/>
          <w:t xml:space="preserve">obtaining appropriate financial or legal advice before entering into significant business arrangements; </w:t>
        </w:r>
      </w:ins>
    </w:p>
    <w:p>
      <w:pPr>
        <w:pStyle w:val="Indenta"/>
        <w:rPr>
          <w:ins w:id="648" w:author="Master Repository Process" w:date="2023-01-30T15:02:00Z"/>
        </w:rPr>
      </w:pPr>
      <w:ins w:id="649" w:author="Master Repository Process" w:date="2023-01-30T15:02:00Z">
        <w:r>
          <w:tab/>
          <w:t>(c)</w:t>
        </w:r>
        <w:r>
          <w:tab/>
          <w:t xml:space="preserve">reporting fraud or theft in relation to the business; </w:t>
        </w:r>
      </w:ins>
    </w:p>
    <w:p>
      <w:pPr>
        <w:pStyle w:val="Indenta"/>
        <w:rPr>
          <w:ins w:id="650" w:author="Master Repository Process" w:date="2023-01-30T15:02:00Z"/>
        </w:rPr>
      </w:pPr>
      <w:ins w:id="651" w:author="Master Repository Process" w:date="2023-01-30T15:02:00Z">
        <w:r>
          <w:tab/>
          <w:t>(d)</w:t>
        </w:r>
        <w:r>
          <w:tab/>
          <w:t xml:space="preserve">putting in place appropriate credit arrangements and taking reasonable steps to recover outstanding money owed; </w:t>
        </w:r>
      </w:ins>
    </w:p>
    <w:p>
      <w:pPr>
        <w:pStyle w:val="Indenta"/>
        <w:rPr>
          <w:ins w:id="652" w:author="Master Repository Process" w:date="2023-01-30T15:02:00Z"/>
        </w:rPr>
      </w:pPr>
      <w:ins w:id="653" w:author="Master Repository Process" w:date="2023-01-30T15:02:00Z">
        <w:r>
          <w:tab/>
          <w:t>(e)</w:t>
        </w:r>
        <w:r>
          <w:tab/>
          <w:t xml:space="preserve">making adequate provision for Commonwealth and State taxes and employee entitlements; </w:t>
        </w:r>
      </w:ins>
    </w:p>
    <w:p>
      <w:pPr>
        <w:pStyle w:val="Indenta"/>
        <w:rPr>
          <w:ins w:id="654" w:author="Master Repository Process" w:date="2023-01-30T15:02:00Z"/>
        </w:rPr>
      </w:pPr>
      <w:ins w:id="655" w:author="Master Repository Process" w:date="2023-01-30T15:02:00Z">
        <w:r>
          <w:tab/>
          <w:t>(f)</w:t>
        </w:r>
        <w:r>
          <w:tab/>
          <w:t xml:space="preserve">ensuring there are sufficient assets to meet guarantees. </w:t>
        </w:r>
      </w:ins>
    </w:p>
    <w:p>
      <w:pPr>
        <w:pStyle w:val="Subsection"/>
        <w:rPr>
          <w:ins w:id="656" w:author="Master Repository Process" w:date="2023-01-30T15:02:00Z"/>
        </w:rPr>
      </w:pPr>
      <w:ins w:id="657" w:author="Master Repository Process" w:date="2023-01-30T15:02:00Z">
        <w:r>
          <w:tab/>
          <w:t>(5)</w:t>
        </w:r>
        <w:r>
          <w:tab/>
          <w:t>Reasonable steps for the purposes of this section do not require a person to contribute additional equity to a business to prevent insolvency.</w:t>
        </w:r>
      </w:ins>
    </w:p>
    <w:p>
      <w:pPr>
        <w:pStyle w:val="Subsection"/>
        <w:rPr>
          <w:ins w:id="658" w:author="Master Repository Process" w:date="2023-01-30T15:02:00Z"/>
        </w:rPr>
      </w:pPr>
      <w:ins w:id="659" w:author="Master Repository Process" w:date="2023-01-30T15:02:00Z">
        <w:r>
          <w:tab/>
          <w:t>(6)</w:t>
        </w:r>
        <w:r>
          <w:tab/>
          <w:t>Reasonable steps for the purposes of this section require consideration of the circumstances existing before an insolvency that were known to the individuals who could have prevented the insolvency and whether the individuals were in a position to control the circumstances that resulted in the insolvency.</w:t>
        </w:r>
      </w:ins>
    </w:p>
    <w:p>
      <w:pPr>
        <w:pStyle w:val="Subsection"/>
        <w:rPr>
          <w:ins w:id="660" w:author="Master Repository Process" w:date="2023-01-30T15:02:00Z"/>
        </w:rPr>
      </w:pPr>
      <w:ins w:id="661" w:author="Master Repository Process" w:date="2023-01-30T15:02:00Z">
        <w:r>
          <w:tab/>
          <w:t>(7)</w:t>
        </w:r>
        <w:r>
          <w:tab/>
          <w:t xml:space="preserve">For the purposes of this section, sufficient arrangements to ensure that a person’s construction work business will be managed in a competent and proficient manner may include (but are not limited to) the following — </w:t>
        </w:r>
      </w:ins>
    </w:p>
    <w:p>
      <w:pPr>
        <w:pStyle w:val="Indenta"/>
        <w:rPr>
          <w:ins w:id="662" w:author="Master Repository Process" w:date="2023-01-30T15:02:00Z"/>
        </w:rPr>
      </w:pPr>
      <w:ins w:id="663" w:author="Master Repository Process" w:date="2023-01-30T15:02:00Z">
        <w:r>
          <w:tab/>
          <w:t>(a)</w:t>
        </w:r>
        <w:r>
          <w:tab/>
          <w:t xml:space="preserve">the appointment of additional company directors or business managers; </w:t>
        </w:r>
      </w:ins>
    </w:p>
    <w:p>
      <w:pPr>
        <w:pStyle w:val="Indenta"/>
        <w:rPr>
          <w:ins w:id="664" w:author="Master Repository Process" w:date="2023-01-30T15:02:00Z"/>
        </w:rPr>
      </w:pPr>
      <w:ins w:id="665" w:author="Master Repository Process" w:date="2023-01-30T15:02:00Z">
        <w:r>
          <w:tab/>
          <w:t>(b)</w:t>
        </w:r>
        <w:r>
          <w:tab/>
          <w:t xml:space="preserve">the engagement of financial or legal advisers on an ongoing basis; </w:t>
        </w:r>
      </w:ins>
    </w:p>
    <w:p>
      <w:pPr>
        <w:pStyle w:val="Indenta"/>
        <w:rPr>
          <w:ins w:id="666" w:author="Master Repository Process" w:date="2023-01-30T15:02:00Z"/>
        </w:rPr>
      </w:pPr>
      <w:ins w:id="667" w:author="Master Repository Process" w:date="2023-01-30T15:02:00Z">
        <w:r>
          <w:tab/>
          <w:t>(c)</w:t>
        </w:r>
        <w:r>
          <w:tab/>
          <w:t xml:space="preserve">the provision of sufficient working capital and equity; </w:t>
        </w:r>
      </w:ins>
    </w:p>
    <w:p>
      <w:pPr>
        <w:pStyle w:val="Indenta"/>
        <w:rPr>
          <w:ins w:id="668" w:author="Master Repository Process" w:date="2023-01-30T15:02:00Z"/>
        </w:rPr>
      </w:pPr>
      <w:ins w:id="669" w:author="Master Repository Process" w:date="2023-01-30T15:02:00Z">
        <w:r>
          <w:tab/>
          <w:t>(d)</w:t>
        </w:r>
        <w:r>
          <w:tab/>
          <w:t xml:space="preserve">credit management arrangements and other appropriate business plans. </w:t>
        </w:r>
      </w:ins>
    </w:p>
    <w:p>
      <w:pPr>
        <w:pStyle w:val="Footnotesection"/>
        <w:rPr>
          <w:ins w:id="670" w:author="Master Repository Process" w:date="2023-01-30T15:02:00Z"/>
        </w:rPr>
      </w:pPr>
      <w:bookmarkStart w:id="671" w:name="_Toc75354358"/>
      <w:bookmarkStart w:id="672" w:name="_Toc75534808"/>
      <w:ins w:id="673" w:author="Master Repository Process" w:date="2023-01-30T15:02:00Z">
        <w:r>
          <w:tab/>
          <w:t>[Section 63F inserted: No. 4 of 2021 s. 133.]</w:t>
        </w:r>
      </w:ins>
    </w:p>
    <w:p>
      <w:pPr>
        <w:pStyle w:val="Heading5"/>
        <w:rPr>
          <w:ins w:id="674" w:author="Master Repository Process" w:date="2023-01-30T15:02:00Z"/>
        </w:rPr>
      </w:pPr>
      <w:bookmarkStart w:id="675" w:name="_Toc125703362"/>
      <w:ins w:id="676" w:author="Master Repository Process" w:date="2023-01-30T15:02:00Z">
        <w:r>
          <w:rPr>
            <w:rStyle w:val="CharSectno"/>
          </w:rPr>
          <w:t>63G</w:t>
        </w:r>
        <w:r>
          <w:t>.</w:t>
        </w:r>
        <w:r>
          <w:tab/>
          <w:t>When declaration of excluded contractor takes effect</w:t>
        </w:r>
        <w:bookmarkEnd w:id="671"/>
        <w:bookmarkEnd w:id="672"/>
        <w:bookmarkEnd w:id="675"/>
      </w:ins>
    </w:p>
    <w:p>
      <w:pPr>
        <w:pStyle w:val="Subsection"/>
        <w:rPr>
          <w:ins w:id="677" w:author="Master Repository Process" w:date="2023-01-30T15:02:00Z"/>
        </w:rPr>
      </w:pPr>
      <w:ins w:id="678" w:author="Master Repository Process" w:date="2023-01-30T15:02:00Z">
        <w:r>
          <w:tab/>
        </w:r>
        <w:r>
          <w:tab/>
          <w:t xml:space="preserve">The declaration of a person as an excluded contractor does not take effect — </w:t>
        </w:r>
      </w:ins>
    </w:p>
    <w:p>
      <w:pPr>
        <w:pStyle w:val="Indenta"/>
        <w:rPr>
          <w:ins w:id="679" w:author="Master Repository Process" w:date="2023-01-30T15:02:00Z"/>
        </w:rPr>
      </w:pPr>
      <w:ins w:id="680" w:author="Master Repository Process" w:date="2023-01-30T15:02:00Z">
        <w:r>
          <w:tab/>
          <w:t>(a)</w:t>
        </w:r>
        <w:r>
          <w:tab/>
          <w:t xml:space="preserve">until the expiration of the period of 28 days after written notice of the decision of the Board to make the declaration has been given to the person; or </w:t>
        </w:r>
      </w:ins>
    </w:p>
    <w:p>
      <w:pPr>
        <w:pStyle w:val="Indenta"/>
        <w:rPr>
          <w:ins w:id="681" w:author="Master Repository Process" w:date="2023-01-30T15:02:00Z"/>
        </w:rPr>
      </w:pPr>
      <w:ins w:id="682" w:author="Master Repository Process" w:date="2023-01-30T15:02:00Z">
        <w:r>
          <w:tab/>
          <w:t>(b)</w:t>
        </w:r>
        <w:r>
          <w:tab/>
          <w:t>if the person duly applies within that period to the State Administrative Tribunal for a review of the decision under Part 6 — unless the application is withdrawn or the decision is confirmed following the review.</w:t>
        </w:r>
      </w:ins>
    </w:p>
    <w:p>
      <w:pPr>
        <w:pStyle w:val="Footnotesection"/>
        <w:rPr>
          <w:ins w:id="683" w:author="Master Repository Process" w:date="2023-01-30T15:02:00Z"/>
        </w:rPr>
      </w:pPr>
      <w:ins w:id="684" w:author="Master Repository Process" w:date="2023-01-30T15:02:00Z">
        <w:r>
          <w:tab/>
          <w:t>[Section 63G inserted: No. 4 of 2021 s. 133.]</w:t>
        </w:r>
      </w:ins>
    </w:p>
    <w:p>
      <w:pPr>
        <w:pStyle w:val="Heading2"/>
      </w:pPr>
      <w:bookmarkStart w:id="685" w:name="_Toc125010780"/>
      <w:bookmarkStart w:id="686" w:name="_Toc125703013"/>
      <w:bookmarkStart w:id="687" w:name="_Toc125703363"/>
      <w:bookmarkStart w:id="688" w:name="_Toc75768701"/>
      <w:bookmarkStart w:id="689" w:name="_Toc75768977"/>
      <w:bookmarkStart w:id="690" w:name="_Toc75769185"/>
      <w:bookmarkStart w:id="691" w:name="_Toc75773484"/>
      <w:bookmarkStart w:id="692" w:name="_Toc106015464"/>
      <w:bookmarkStart w:id="693" w:name="_Toc106015672"/>
      <w:bookmarkStart w:id="694" w:name="_Toc106097490"/>
      <w:r>
        <w:rPr>
          <w:rStyle w:val="CharPartNo"/>
        </w:rPr>
        <w:t>Part 6</w:t>
      </w:r>
      <w:r>
        <w:rPr>
          <w:rStyle w:val="CharDivNo"/>
        </w:rPr>
        <w:t> </w:t>
      </w:r>
      <w:r>
        <w:t>—</w:t>
      </w:r>
      <w:r>
        <w:rPr>
          <w:rStyle w:val="CharDivText"/>
        </w:rPr>
        <w:t> </w:t>
      </w:r>
      <w:r>
        <w:rPr>
          <w:rStyle w:val="CharPartText"/>
        </w:rPr>
        <w:t>Review</w:t>
      </w:r>
      <w:bookmarkEnd w:id="462"/>
      <w:bookmarkEnd w:id="685"/>
      <w:bookmarkEnd w:id="686"/>
      <w:bookmarkEnd w:id="687"/>
      <w:bookmarkEnd w:id="688"/>
      <w:bookmarkEnd w:id="689"/>
      <w:bookmarkEnd w:id="690"/>
      <w:bookmarkEnd w:id="691"/>
      <w:bookmarkEnd w:id="692"/>
      <w:bookmarkEnd w:id="693"/>
      <w:bookmarkEnd w:id="694"/>
    </w:p>
    <w:p>
      <w:pPr>
        <w:pStyle w:val="Heading5"/>
      </w:pPr>
      <w:bookmarkStart w:id="695" w:name="_Toc125703364"/>
      <w:bookmarkStart w:id="696" w:name="_Toc106097491"/>
      <w:r>
        <w:rPr>
          <w:rStyle w:val="CharSectno"/>
        </w:rPr>
        <w:t>64</w:t>
      </w:r>
      <w:r>
        <w:t>.</w:t>
      </w:r>
      <w:r>
        <w:tab/>
        <w:t>Review by State Administrative Tribunal of certain decisions</w:t>
      </w:r>
      <w:bookmarkEnd w:id="695"/>
      <w:bookmarkEnd w:id="696"/>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rPr>
          <w:ins w:id="697" w:author="Master Repository Process" w:date="2023-01-30T15:02:00Z"/>
        </w:rPr>
      </w:pPr>
      <w:ins w:id="698" w:author="Master Repository Process" w:date="2023-01-30T15:02:00Z">
        <w:r>
          <w:tab/>
          <w:t>(da)</w:t>
        </w:r>
        <w:r>
          <w:tab/>
          <w:t>to declare that a person is excluded from being registered as a building service contractor under section 63C; or</w:t>
        </w:r>
      </w:ins>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Subsection"/>
        <w:rPr>
          <w:ins w:id="699" w:author="Master Repository Process" w:date="2023-01-30T15:02:00Z"/>
        </w:rPr>
      </w:pPr>
      <w:ins w:id="700" w:author="Master Repository Process" w:date="2023-01-30T15:02:00Z">
        <w:r>
          <w:tab/>
          <w:t>(3)</w:t>
        </w:r>
        <w:r>
          <w:tab/>
          <w:t>A decision to refuse to grant or renew registration as a building service contractor, or to cancel the registration of a building service contractor, is not subject to review under this Part if it was made only on the basis of a declaration under section 63C that has been reviewed and confirmed by the Tribunal or that was not the subject of an application for review by the Tribunal.</w:t>
        </w:r>
      </w:ins>
    </w:p>
    <w:p>
      <w:pPr>
        <w:pStyle w:val="Footnotesection"/>
        <w:rPr>
          <w:ins w:id="701" w:author="Master Repository Process" w:date="2023-01-30T15:02:00Z"/>
        </w:rPr>
      </w:pPr>
      <w:ins w:id="702" w:author="Master Repository Process" w:date="2023-01-30T15:02:00Z">
        <w:r>
          <w:tab/>
          <w:t>[Section 64 amended: No. 4 of 2021 s. 134.]</w:t>
        </w:r>
      </w:ins>
    </w:p>
    <w:p>
      <w:pPr>
        <w:pStyle w:val="Heading2"/>
      </w:pPr>
      <w:bookmarkStart w:id="703" w:name="_Toc124951146"/>
      <w:bookmarkStart w:id="704" w:name="_Toc125010782"/>
      <w:bookmarkStart w:id="705" w:name="_Toc125703015"/>
      <w:bookmarkStart w:id="706" w:name="_Toc125703365"/>
      <w:bookmarkStart w:id="707" w:name="_Toc75768703"/>
      <w:bookmarkStart w:id="708" w:name="_Toc75768979"/>
      <w:bookmarkStart w:id="709" w:name="_Toc75769187"/>
      <w:bookmarkStart w:id="710" w:name="_Toc75773486"/>
      <w:bookmarkStart w:id="711" w:name="_Toc106015466"/>
      <w:bookmarkStart w:id="712" w:name="_Toc106015674"/>
      <w:bookmarkStart w:id="713" w:name="_Toc106097492"/>
      <w:r>
        <w:rPr>
          <w:rStyle w:val="CharPartNo"/>
        </w:rPr>
        <w:t>Part 7</w:t>
      </w:r>
      <w:r>
        <w:t> — </w:t>
      </w:r>
      <w:r>
        <w:rPr>
          <w:rStyle w:val="CharPartText"/>
        </w:rPr>
        <w:t>Building Services Board</w:t>
      </w:r>
      <w:bookmarkEnd w:id="703"/>
      <w:bookmarkEnd w:id="704"/>
      <w:bookmarkEnd w:id="705"/>
      <w:bookmarkEnd w:id="706"/>
      <w:bookmarkEnd w:id="707"/>
      <w:bookmarkEnd w:id="708"/>
      <w:bookmarkEnd w:id="709"/>
      <w:bookmarkEnd w:id="710"/>
      <w:bookmarkEnd w:id="711"/>
      <w:bookmarkEnd w:id="712"/>
      <w:bookmarkEnd w:id="713"/>
    </w:p>
    <w:p>
      <w:pPr>
        <w:pStyle w:val="Heading3"/>
      </w:pPr>
      <w:bookmarkStart w:id="714" w:name="_Toc124951147"/>
      <w:bookmarkStart w:id="715" w:name="_Toc125010783"/>
      <w:bookmarkStart w:id="716" w:name="_Toc125703016"/>
      <w:bookmarkStart w:id="717" w:name="_Toc125703366"/>
      <w:bookmarkStart w:id="718" w:name="_Toc75768704"/>
      <w:bookmarkStart w:id="719" w:name="_Toc75768980"/>
      <w:bookmarkStart w:id="720" w:name="_Toc75769188"/>
      <w:bookmarkStart w:id="721" w:name="_Toc75773487"/>
      <w:bookmarkStart w:id="722" w:name="_Toc106015467"/>
      <w:bookmarkStart w:id="723" w:name="_Toc106015675"/>
      <w:bookmarkStart w:id="724" w:name="_Toc106097493"/>
      <w:r>
        <w:rPr>
          <w:rStyle w:val="CharDivNo"/>
        </w:rPr>
        <w:t>Division 1</w:t>
      </w:r>
      <w:r>
        <w:t> — </w:t>
      </w:r>
      <w:r>
        <w:rPr>
          <w:rStyle w:val="CharDivText"/>
        </w:rPr>
        <w:t>Establishment</w:t>
      </w:r>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125703367"/>
      <w:bookmarkStart w:id="726" w:name="_Toc106097494"/>
      <w:r>
        <w:rPr>
          <w:rStyle w:val="CharSectno"/>
        </w:rPr>
        <w:t>65</w:t>
      </w:r>
      <w:r>
        <w:t>.</w:t>
      </w:r>
      <w:r>
        <w:tab/>
        <w:t>Board established</w:t>
      </w:r>
      <w:bookmarkEnd w:id="725"/>
      <w:bookmarkEnd w:id="726"/>
    </w:p>
    <w:p>
      <w:pPr>
        <w:pStyle w:val="Subsection"/>
      </w:pPr>
      <w:r>
        <w:tab/>
      </w:r>
      <w:r>
        <w:tab/>
        <w:t>A body called the Building Services Board is established.</w:t>
      </w:r>
    </w:p>
    <w:p>
      <w:pPr>
        <w:pStyle w:val="Heading5"/>
      </w:pPr>
      <w:bookmarkStart w:id="727" w:name="_Toc125703368"/>
      <w:bookmarkStart w:id="728" w:name="_Toc106097495"/>
      <w:r>
        <w:rPr>
          <w:rStyle w:val="CharSectno"/>
        </w:rPr>
        <w:t>66</w:t>
      </w:r>
      <w:r>
        <w:t>.</w:t>
      </w:r>
      <w:r>
        <w:tab/>
        <w:t>Status</w:t>
      </w:r>
      <w:bookmarkEnd w:id="727"/>
      <w:bookmarkEnd w:id="728"/>
    </w:p>
    <w:p>
      <w:pPr>
        <w:pStyle w:val="Subsection"/>
      </w:pPr>
      <w:r>
        <w:tab/>
      </w:r>
      <w:r>
        <w:tab/>
        <w:t>The Board is an agent of the State and has the status, immunities and privileges of the State.</w:t>
      </w:r>
    </w:p>
    <w:p>
      <w:pPr>
        <w:pStyle w:val="Heading5"/>
      </w:pPr>
      <w:bookmarkStart w:id="729" w:name="_Toc125703369"/>
      <w:bookmarkStart w:id="730" w:name="_Toc106097496"/>
      <w:r>
        <w:rPr>
          <w:rStyle w:val="CharSectno"/>
        </w:rPr>
        <w:t>67</w:t>
      </w:r>
      <w:r>
        <w:t>.</w:t>
      </w:r>
      <w:r>
        <w:tab/>
        <w:t>Membership of Board</w:t>
      </w:r>
      <w:bookmarkEnd w:id="729"/>
      <w:bookmarkEnd w:id="730"/>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731" w:name="_Toc125703370"/>
      <w:bookmarkStart w:id="732" w:name="_Toc106097497"/>
      <w:r>
        <w:rPr>
          <w:rStyle w:val="CharSectno"/>
        </w:rPr>
        <w:t>68</w:t>
      </w:r>
      <w:r>
        <w:t>.</w:t>
      </w:r>
      <w:r>
        <w:tab/>
        <w:t>Remuneration and allowances</w:t>
      </w:r>
      <w:bookmarkEnd w:id="731"/>
      <w:bookmarkEnd w:id="732"/>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733" w:name="_Toc124951152"/>
      <w:bookmarkStart w:id="734" w:name="_Toc125010788"/>
      <w:bookmarkStart w:id="735" w:name="_Toc125703021"/>
      <w:bookmarkStart w:id="736" w:name="_Toc125703371"/>
      <w:bookmarkStart w:id="737" w:name="_Toc75768709"/>
      <w:bookmarkStart w:id="738" w:name="_Toc75768985"/>
      <w:bookmarkStart w:id="739" w:name="_Toc75769193"/>
      <w:bookmarkStart w:id="740" w:name="_Toc75773492"/>
      <w:bookmarkStart w:id="741" w:name="_Toc106015472"/>
      <w:bookmarkStart w:id="742" w:name="_Toc106015680"/>
      <w:bookmarkStart w:id="743" w:name="_Toc106097498"/>
      <w:r>
        <w:rPr>
          <w:rStyle w:val="CharDivNo"/>
        </w:rPr>
        <w:t>Division 2</w:t>
      </w:r>
      <w:r>
        <w:t> — </w:t>
      </w:r>
      <w:r>
        <w:rPr>
          <w:rStyle w:val="CharDivText"/>
        </w:rPr>
        <w:t>Functions and powers</w:t>
      </w:r>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125703372"/>
      <w:bookmarkStart w:id="745" w:name="_Toc106097499"/>
      <w:r>
        <w:rPr>
          <w:rStyle w:val="CharSectno"/>
        </w:rPr>
        <w:t>69</w:t>
      </w:r>
      <w:r>
        <w:t>.</w:t>
      </w:r>
      <w:r>
        <w:tab/>
        <w:t>Functions</w:t>
      </w:r>
      <w:bookmarkEnd w:id="744"/>
      <w:bookmarkEnd w:id="745"/>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746" w:name="_Toc125703373"/>
      <w:bookmarkStart w:id="747" w:name="_Toc106097500"/>
      <w:r>
        <w:rPr>
          <w:rStyle w:val="CharSectno"/>
        </w:rPr>
        <w:t>70</w:t>
      </w:r>
      <w:r>
        <w:t>.</w:t>
      </w:r>
      <w:r>
        <w:tab/>
        <w:t>Powers</w:t>
      </w:r>
      <w:bookmarkEnd w:id="746"/>
      <w:bookmarkEnd w:id="747"/>
    </w:p>
    <w:p>
      <w:pPr>
        <w:pStyle w:val="Subsection"/>
      </w:pPr>
      <w:r>
        <w:tab/>
      </w:r>
      <w:r>
        <w:tab/>
        <w:t>The Board has all the powers it needs to perform its functions.</w:t>
      </w:r>
    </w:p>
    <w:p>
      <w:pPr>
        <w:pStyle w:val="Heading5"/>
      </w:pPr>
      <w:bookmarkStart w:id="748" w:name="_Toc125703374"/>
      <w:bookmarkStart w:id="749" w:name="_Toc106097501"/>
      <w:r>
        <w:rPr>
          <w:rStyle w:val="CharSectno"/>
        </w:rPr>
        <w:t>71</w:t>
      </w:r>
      <w:r>
        <w:t>.</w:t>
      </w:r>
      <w:r>
        <w:tab/>
        <w:t>Delegation by Board</w:t>
      </w:r>
      <w:bookmarkEnd w:id="748"/>
      <w:bookmarkEnd w:id="749"/>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750" w:name="_Toc124951156"/>
      <w:bookmarkStart w:id="751" w:name="_Toc125010792"/>
      <w:bookmarkStart w:id="752" w:name="_Toc125703025"/>
      <w:bookmarkStart w:id="753" w:name="_Toc125703375"/>
      <w:bookmarkStart w:id="754" w:name="_Toc75768713"/>
      <w:bookmarkStart w:id="755" w:name="_Toc75768989"/>
      <w:bookmarkStart w:id="756" w:name="_Toc75769197"/>
      <w:bookmarkStart w:id="757" w:name="_Toc75773496"/>
      <w:bookmarkStart w:id="758" w:name="_Toc106015476"/>
      <w:bookmarkStart w:id="759" w:name="_Toc106015684"/>
      <w:bookmarkStart w:id="760" w:name="_Toc106097502"/>
      <w:r>
        <w:rPr>
          <w:rStyle w:val="CharDivNo"/>
        </w:rPr>
        <w:t>Division 3</w:t>
      </w:r>
      <w:r>
        <w:t> — </w:t>
      </w:r>
      <w:r>
        <w:rPr>
          <w:rStyle w:val="CharDivText"/>
        </w:rPr>
        <w:t>Staff and services</w:t>
      </w:r>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25703376"/>
      <w:bookmarkStart w:id="762" w:name="_Toc106097503"/>
      <w:r>
        <w:rPr>
          <w:rStyle w:val="CharSectno"/>
        </w:rPr>
        <w:t>72</w:t>
      </w:r>
      <w:r>
        <w:t>.</w:t>
      </w:r>
      <w:r>
        <w:tab/>
        <w:t>Staff and services</w:t>
      </w:r>
      <w:bookmarkEnd w:id="761"/>
      <w:bookmarkEnd w:id="762"/>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763" w:name="_Toc124951158"/>
      <w:bookmarkStart w:id="764" w:name="_Toc125010794"/>
      <w:bookmarkStart w:id="765" w:name="_Toc125703027"/>
      <w:bookmarkStart w:id="766" w:name="_Toc125703377"/>
      <w:bookmarkStart w:id="767" w:name="_Toc75768715"/>
      <w:bookmarkStart w:id="768" w:name="_Toc75768991"/>
      <w:bookmarkStart w:id="769" w:name="_Toc75769199"/>
      <w:bookmarkStart w:id="770" w:name="_Toc75773498"/>
      <w:bookmarkStart w:id="771" w:name="_Toc106015478"/>
      <w:bookmarkStart w:id="772" w:name="_Toc106015686"/>
      <w:bookmarkStart w:id="773" w:name="_Toc106097504"/>
      <w:r>
        <w:rPr>
          <w:rStyle w:val="CharDivNo"/>
        </w:rPr>
        <w:t>Division 4</w:t>
      </w:r>
      <w:r>
        <w:t> — </w:t>
      </w:r>
      <w:r>
        <w:rPr>
          <w:rStyle w:val="CharDivText"/>
        </w:rPr>
        <w:t>Relationship of Board with Minister</w:t>
      </w:r>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25703378"/>
      <w:bookmarkStart w:id="775" w:name="_Toc106097505"/>
      <w:r>
        <w:rPr>
          <w:rStyle w:val="CharSectno"/>
        </w:rPr>
        <w:t>73</w:t>
      </w:r>
      <w:r>
        <w:t>.</w:t>
      </w:r>
      <w:r>
        <w:tab/>
        <w:t>Directions by Minister</w:t>
      </w:r>
      <w:bookmarkEnd w:id="774"/>
      <w:bookmarkEnd w:id="775"/>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776" w:name="_Toc125703379"/>
      <w:bookmarkStart w:id="777" w:name="_Toc106097506"/>
      <w:r>
        <w:rPr>
          <w:rStyle w:val="CharSectno"/>
        </w:rPr>
        <w:t>74</w:t>
      </w:r>
      <w:r>
        <w:t>.</w:t>
      </w:r>
      <w:r>
        <w:tab/>
        <w:t>Minister to have access to information</w:t>
      </w:r>
      <w:bookmarkEnd w:id="776"/>
      <w:bookmarkEnd w:id="777"/>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778" w:name="_Toc124951161"/>
      <w:bookmarkStart w:id="779" w:name="_Toc125010797"/>
      <w:bookmarkStart w:id="780" w:name="_Toc125703030"/>
      <w:bookmarkStart w:id="781" w:name="_Toc125703380"/>
      <w:bookmarkStart w:id="782" w:name="_Toc75768718"/>
      <w:bookmarkStart w:id="783" w:name="_Toc75768994"/>
      <w:bookmarkStart w:id="784" w:name="_Toc75769202"/>
      <w:bookmarkStart w:id="785" w:name="_Toc75773501"/>
      <w:bookmarkStart w:id="786" w:name="_Toc106015481"/>
      <w:bookmarkStart w:id="787" w:name="_Toc106015689"/>
      <w:bookmarkStart w:id="788" w:name="_Toc106097507"/>
      <w:r>
        <w:rPr>
          <w:rStyle w:val="CharDivNo"/>
        </w:rPr>
        <w:t>Division 5</w:t>
      </w:r>
      <w:r>
        <w:t> — </w:t>
      </w:r>
      <w:r>
        <w:rPr>
          <w:rStyle w:val="CharDivText"/>
        </w:rPr>
        <w:t>Constitution and proceedings of the Board</w:t>
      </w:r>
      <w:bookmarkEnd w:id="778"/>
      <w:bookmarkEnd w:id="779"/>
      <w:bookmarkEnd w:id="780"/>
      <w:bookmarkEnd w:id="781"/>
      <w:bookmarkEnd w:id="782"/>
      <w:bookmarkEnd w:id="783"/>
      <w:bookmarkEnd w:id="784"/>
      <w:bookmarkEnd w:id="785"/>
      <w:bookmarkEnd w:id="786"/>
      <w:bookmarkEnd w:id="787"/>
      <w:bookmarkEnd w:id="788"/>
    </w:p>
    <w:p>
      <w:pPr>
        <w:pStyle w:val="Heading4"/>
        <w:rPr>
          <w:rStyle w:val="CharSDivText"/>
        </w:rPr>
      </w:pPr>
      <w:bookmarkStart w:id="789" w:name="_Toc124951162"/>
      <w:bookmarkStart w:id="790" w:name="_Toc125010798"/>
      <w:bookmarkStart w:id="791" w:name="_Toc125703031"/>
      <w:bookmarkStart w:id="792" w:name="_Toc125703381"/>
      <w:bookmarkStart w:id="793" w:name="_Toc75768719"/>
      <w:bookmarkStart w:id="794" w:name="_Toc75768995"/>
      <w:bookmarkStart w:id="795" w:name="_Toc75769203"/>
      <w:bookmarkStart w:id="796" w:name="_Toc75773502"/>
      <w:bookmarkStart w:id="797" w:name="_Toc106015482"/>
      <w:bookmarkStart w:id="798" w:name="_Toc106015690"/>
      <w:bookmarkStart w:id="799" w:name="_Toc106097508"/>
      <w:r>
        <w:t>Subdivision 1 — </w:t>
      </w:r>
      <w:r>
        <w:rPr>
          <w:rStyle w:val="CharSDivText"/>
        </w:rPr>
        <w:t>General provisions</w:t>
      </w:r>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25703382"/>
      <w:bookmarkStart w:id="801" w:name="_Toc106097509"/>
      <w:r>
        <w:rPr>
          <w:rStyle w:val="CharSectno"/>
        </w:rPr>
        <w:t>75</w:t>
      </w:r>
      <w:r>
        <w:t>.</w:t>
      </w:r>
      <w:r>
        <w:tab/>
        <w:t>Term of office</w:t>
      </w:r>
      <w:bookmarkEnd w:id="800"/>
      <w:bookmarkEnd w:id="801"/>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802" w:name="_Toc125703383"/>
      <w:bookmarkStart w:id="803" w:name="_Toc106097510"/>
      <w:r>
        <w:rPr>
          <w:rStyle w:val="CharSectno"/>
        </w:rPr>
        <w:t>76</w:t>
      </w:r>
      <w:r>
        <w:t>.</w:t>
      </w:r>
      <w:r>
        <w:tab/>
        <w:t>Casual vacancies</w:t>
      </w:r>
      <w:bookmarkEnd w:id="802"/>
      <w:bookmarkEnd w:id="803"/>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804" w:name="_Toc125703384"/>
      <w:bookmarkStart w:id="805" w:name="_Toc106097511"/>
      <w:r>
        <w:rPr>
          <w:rStyle w:val="CharSectno"/>
        </w:rPr>
        <w:t>77</w:t>
      </w:r>
      <w:r>
        <w:t>.</w:t>
      </w:r>
      <w:r>
        <w:tab/>
        <w:t>Deputy chairperson acting as chairperson</w:t>
      </w:r>
      <w:bookmarkEnd w:id="804"/>
      <w:bookmarkEnd w:id="805"/>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806" w:name="_Toc125703385"/>
      <w:bookmarkStart w:id="807" w:name="_Toc106097512"/>
      <w:r>
        <w:rPr>
          <w:rStyle w:val="CharSectno"/>
        </w:rPr>
        <w:t>78</w:t>
      </w:r>
      <w:r>
        <w:t>.</w:t>
      </w:r>
      <w:r>
        <w:tab/>
        <w:t>Alternate members</w:t>
      </w:r>
      <w:bookmarkEnd w:id="806"/>
      <w:bookmarkEnd w:id="807"/>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808" w:name="_Toc125703386"/>
      <w:bookmarkStart w:id="809" w:name="_Toc106097513"/>
      <w:r>
        <w:rPr>
          <w:rStyle w:val="CharSectno"/>
        </w:rPr>
        <w:t>79</w:t>
      </w:r>
      <w:r>
        <w:t>.</w:t>
      </w:r>
      <w:r>
        <w:tab/>
        <w:t>Holding meetings</w:t>
      </w:r>
      <w:bookmarkEnd w:id="808"/>
      <w:bookmarkEnd w:id="809"/>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810" w:name="_Toc125703387"/>
      <w:bookmarkStart w:id="811" w:name="_Toc106097514"/>
      <w:r>
        <w:rPr>
          <w:rStyle w:val="CharSectno"/>
        </w:rPr>
        <w:t>80</w:t>
      </w:r>
      <w:r>
        <w:t>.</w:t>
      </w:r>
      <w:r>
        <w:tab/>
        <w:t>Quorum</w:t>
      </w:r>
      <w:bookmarkEnd w:id="810"/>
      <w:bookmarkEnd w:id="811"/>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812" w:name="_Toc125703388"/>
      <w:bookmarkStart w:id="813" w:name="_Toc106097515"/>
      <w:r>
        <w:rPr>
          <w:rStyle w:val="CharSectno"/>
        </w:rPr>
        <w:t>81</w:t>
      </w:r>
      <w:r>
        <w:t>.</w:t>
      </w:r>
      <w:r>
        <w:tab/>
        <w:t>Presiding at meetings</w:t>
      </w:r>
      <w:bookmarkEnd w:id="812"/>
      <w:bookmarkEnd w:id="813"/>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814" w:name="_Toc125703389"/>
      <w:bookmarkStart w:id="815" w:name="_Toc106097516"/>
      <w:r>
        <w:rPr>
          <w:rStyle w:val="CharSectno"/>
        </w:rPr>
        <w:t>82</w:t>
      </w:r>
      <w:r>
        <w:t>.</w:t>
      </w:r>
      <w:r>
        <w:tab/>
        <w:t>Procedure at meetings</w:t>
      </w:r>
      <w:bookmarkEnd w:id="814"/>
      <w:bookmarkEnd w:id="815"/>
    </w:p>
    <w:p>
      <w:pPr>
        <w:pStyle w:val="Subsection"/>
      </w:pPr>
      <w:r>
        <w:tab/>
      </w:r>
      <w:r>
        <w:tab/>
        <w:t>The Board is to determine its own meeting procedures to the extent that they are not fixed by this Act.</w:t>
      </w:r>
    </w:p>
    <w:p>
      <w:pPr>
        <w:pStyle w:val="Heading5"/>
      </w:pPr>
      <w:bookmarkStart w:id="816" w:name="_Toc125703390"/>
      <w:bookmarkStart w:id="817" w:name="_Toc106097517"/>
      <w:r>
        <w:rPr>
          <w:rStyle w:val="CharSectno"/>
        </w:rPr>
        <w:t>83</w:t>
      </w:r>
      <w:r>
        <w:t>.</w:t>
      </w:r>
      <w:r>
        <w:tab/>
        <w:t>Voting</w:t>
      </w:r>
      <w:bookmarkEnd w:id="816"/>
      <w:bookmarkEnd w:id="817"/>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818" w:name="_Toc125703391"/>
      <w:bookmarkStart w:id="819" w:name="_Toc106097518"/>
      <w:r>
        <w:rPr>
          <w:rStyle w:val="CharSectno"/>
        </w:rPr>
        <w:t>84</w:t>
      </w:r>
      <w:r>
        <w:t>.</w:t>
      </w:r>
      <w:r>
        <w:tab/>
        <w:t>Inviting consultant to participate in meeting</w:t>
      </w:r>
      <w:bookmarkEnd w:id="818"/>
      <w:bookmarkEnd w:id="819"/>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820" w:name="_Toc125703392"/>
      <w:bookmarkStart w:id="821" w:name="_Toc106097519"/>
      <w:r>
        <w:rPr>
          <w:rStyle w:val="CharSectno"/>
        </w:rPr>
        <w:t>85</w:t>
      </w:r>
      <w:r>
        <w:t>.</w:t>
      </w:r>
      <w:r>
        <w:tab/>
        <w:t>Holding meetings remotely</w:t>
      </w:r>
      <w:bookmarkEnd w:id="820"/>
      <w:bookmarkEnd w:id="821"/>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22" w:name="_Toc125703393"/>
      <w:bookmarkStart w:id="823" w:name="_Toc106097520"/>
      <w:r>
        <w:rPr>
          <w:rStyle w:val="CharSectno"/>
        </w:rPr>
        <w:t>86</w:t>
      </w:r>
      <w:r>
        <w:t>.</w:t>
      </w:r>
      <w:r>
        <w:tab/>
        <w:t>Resolution without meeting</w:t>
      </w:r>
      <w:bookmarkEnd w:id="822"/>
      <w:bookmarkEnd w:id="823"/>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824" w:name="_Toc125703394"/>
      <w:bookmarkStart w:id="825" w:name="_Toc106097521"/>
      <w:r>
        <w:rPr>
          <w:rStyle w:val="CharSectno"/>
        </w:rPr>
        <w:t>87</w:t>
      </w:r>
      <w:r>
        <w:t>.</w:t>
      </w:r>
      <w:r>
        <w:tab/>
        <w:t>Minutes</w:t>
      </w:r>
      <w:bookmarkEnd w:id="824"/>
      <w:bookmarkEnd w:id="825"/>
    </w:p>
    <w:p>
      <w:pPr>
        <w:pStyle w:val="Subsection"/>
      </w:pPr>
      <w:r>
        <w:tab/>
      </w:r>
      <w:r>
        <w:tab/>
        <w:t>The Board is to cause accurate minutes to be kept of the proceedings at each of its meetings and each meeting of its committees.</w:t>
      </w:r>
    </w:p>
    <w:p>
      <w:pPr>
        <w:pStyle w:val="Heading5"/>
      </w:pPr>
      <w:bookmarkStart w:id="826" w:name="_Toc125703395"/>
      <w:bookmarkStart w:id="827" w:name="_Toc106097522"/>
      <w:r>
        <w:rPr>
          <w:rStyle w:val="CharSectno"/>
        </w:rPr>
        <w:t>88</w:t>
      </w:r>
      <w:r>
        <w:t>.</w:t>
      </w:r>
      <w:r>
        <w:tab/>
        <w:t>Committees</w:t>
      </w:r>
      <w:bookmarkEnd w:id="826"/>
      <w:bookmarkEnd w:id="827"/>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828" w:name="_Toc124951177"/>
      <w:bookmarkStart w:id="829" w:name="_Toc125010813"/>
      <w:bookmarkStart w:id="830" w:name="_Toc125703046"/>
      <w:bookmarkStart w:id="831" w:name="_Toc125703396"/>
      <w:bookmarkStart w:id="832" w:name="_Toc75768734"/>
      <w:bookmarkStart w:id="833" w:name="_Toc75769010"/>
      <w:bookmarkStart w:id="834" w:name="_Toc75769218"/>
      <w:bookmarkStart w:id="835" w:name="_Toc75773517"/>
      <w:bookmarkStart w:id="836" w:name="_Toc106015497"/>
      <w:bookmarkStart w:id="837" w:name="_Toc106015705"/>
      <w:bookmarkStart w:id="838" w:name="_Toc106097523"/>
      <w:r>
        <w:t>Subdivision 2 — </w:t>
      </w:r>
      <w:r>
        <w:rPr>
          <w:rStyle w:val="CharSDivText"/>
        </w:rPr>
        <w:t>Disclosure of interests</w:t>
      </w:r>
      <w:bookmarkEnd w:id="828"/>
      <w:bookmarkEnd w:id="829"/>
      <w:bookmarkEnd w:id="830"/>
      <w:bookmarkEnd w:id="831"/>
      <w:bookmarkEnd w:id="832"/>
      <w:bookmarkEnd w:id="833"/>
      <w:bookmarkEnd w:id="834"/>
      <w:bookmarkEnd w:id="835"/>
      <w:bookmarkEnd w:id="836"/>
      <w:bookmarkEnd w:id="837"/>
      <w:bookmarkEnd w:id="838"/>
    </w:p>
    <w:p>
      <w:pPr>
        <w:pStyle w:val="Heading5"/>
      </w:pPr>
      <w:bookmarkStart w:id="839" w:name="_Toc125703397"/>
      <w:bookmarkStart w:id="840" w:name="_Toc106097524"/>
      <w:r>
        <w:rPr>
          <w:rStyle w:val="CharSectno"/>
        </w:rPr>
        <w:t>89</w:t>
      </w:r>
      <w:r>
        <w:t>.</w:t>
      </w:r>
      <w:r>
        <w:tab/>
        <w:t>Disclosure of interest</w:t>
      </w:r>
      <w:bookmarkEnd w:id="839"/>
      <w:bookmarkEnd w:id="840"/>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841" w:name="_Toc125703398"/>
      <w:bookmarkStart w:id="842" w:name="_Toc106097525"/>
      <w:r>
        <w:rPr>
          <w:rStyle w:val="CharSectno"/>
        </w:rPr>
        <w:t>90</w:t>
      </w:r>
      <w:r>
        <w:t>.</w:t>
      </w:r>
      <w:r>
        <w:tab/>
        <w:t>Voting by interested Board member</w:t>
      </w:r>
      <w:bookmarkEnd w:id="841"/>
      <w:bookmarkEnd w:id="842"/>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843" w:name="_Toc125703399"/>
      <w:bookmarkStart w:id="844" w:name="_Toc106097526"/>
      <w:r>
        <w:rPr>
          <w:rStyle w:val="CharSectno"/>
        </w:rPr>
        <w:t>91</w:t>
      </w:r>
      <w:r>
        <w:t>.</w:t>
      </w:r>
      <w:r>
        <w:tab/>
        <w:t>Section 90 may be declared inapplicable</w:t>
      </w:r>
      <w:bookmarkEnd w:id="843"/>
      <w:bookmarkEnd w:id="844"/>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845" w:name="_Toc125703400"/>
      <w:bookmarkStart w:id="846" w:name="_Toc106097527"/>
      <w:r>
        <w:rPr>
          <w:rStyle w:val="CharSectno"/>
        </w:rPr>
        <w:t>92</w:t>
      </w:r>
      <w:r>
        <w:t>.</w:t>
      </w:r>
      <w:r>
        <w:tab/>
        <w:t>Quorum where section 90 applies</w:t>
      </w:r>
      <w:bookmarkEnd w:id="845"/>
      <w:bookmarkEnd w:id="846"/>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847" w:name="_Toc125703401"/>
      <w:bookmarkStart w:id="848" w:name="_Toc106097528"/>
      <w:r>
        <w:rPr>
          <w:rStyle w:val="CharSectno"/>
        </w:rPr>
        <w:t>93</w:t>
      </w:r>
      <w:r>
        <w:t>.</w:t>
      </w:r>
      <w:r>
        <w:tab/>
        <w:t>Minister may declare sections 90 and 92 inapplicable</w:t>
      </w:r>
      <w:bookmarkEnd w:id="847"/>
      <w:bookmarkEnd w:id="848"/>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849" w:name="_Toc124951183"/>
      <w:bookmarkStart w:id="850" w:name="_Toc125010819"/>
      <w:bookmarkStart w:id="851" w:name="_Toc125703052"/>
      <w:bookmarkStart w:id="852" w:name="_Toc125703402"/>
      <w:bookmarkStart w:id="853" w:name="_Toc75768740"/>
      <w:bookmarkStart w:id="854" w:name="_Toc75769016"/>
      <w:bookmarkStart w:id="855" w:name="_Toc75769224"/>
      <w:bookmarkStart w:id="856" w:name="_Toc75773523"/>
      <w:bookmarkStart w:id="857" w:name="_Toc106015503"/>
      <w:bookmarkStart w:id="858" w:name="_Toc106015711"/>
      <w:bookmarkStart w:id="859" w:name="_Toc106097529"/>
      <w:r>
        <w:rPr>
          <w:rStyle w:val="CharDivNo"/>
        </w:rPr>
        <w:t>Division 6</w:t>
      </w:r>
      <w:r>
        <w:t> — </w:t>
      </w:r>
      <w:r>
        <w:rPr>
          <w:rStyle w:val="CharDivText"/>
        </w:rPr>
        <w:t>General</w:t>
      </w:r>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125703403"/>
      <w:bookmarkStart w:id="861" w:name="_Toc106097530"/>
      <w:r>
        <w:rPr>
          <w:rStyle w:val="CharSectno"/>
        </w:rPr>
        <w:t>94</w:t>
      </w:r>
      <w:r>
        <w:t>.</w:t>
      </w:r>
      <w:r>
        <w:tab/>
        <w:t>Information to be provided to Building Commissioner annually</w:t>
      </w:r>
      <w:bookmarkEnd w:id="860"/>
      <w:bookmarkEnd w:id="861"/>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862" w:name="_Toc125703404"/>
      <w:bookmarkStart w:id="863" w:name="_Toc106097531"/>
      <w:r>
        <w:rPr>
          <w:rStyle w:val="CharSectno"/>
        </w:rPr>
        <w:t>95</w:t>
      </w:r>
      <w:r>
        <w:t>.</w:t>
      </w:r>
      <w:r>
        <w:tab/>
        <w:t>Moneys to be credited to Building Services Account</w:t>
      </w:r>
      <w:bookmarkEnd w:id="862"/>
      <w:bookmarkEnd w:id="863"/>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864" w:name="_Toc125703405"/>
      <w:bookmarkStart w:id="865" w:name="_Toc106097532"/>
      <w:r>
        <w:rPr>
          <w:rStyle w:val="CharSectno"/>
        </w:rPr>
        <w:t>96</w:t>
      </w:r>
      <w:r>
        <w:t>.</w:t>
      </w:r>
      <w:r>
        <w:tab/>
        <w:t>Execution of documents by the Board</w:t>
      </w:r>
      <w:bookmarkEnd w:id="864"/>
      <w:bookmarkEnd w:id="865"/>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866" w:name="_Toc124951187"/>
      <w:bookmarkStart w:id="867" w:name="_Toc125010823"/>
      <w:bookmarkStart w:id="868" w:name="_Toc125703056"/>
      <w:bookmarkStart w:id="869" w:name="_Toc125703406"/>
      <w:bookmarkStart w:id="870" w:name="_Toc75768744"/>
      <w:bookmarkStart w:id="871" w:name="_Toc75769020"/>
      <w:bookmarkStart w:id="872" w:name="_Toc75769228"/>
      <w:bookmarkStart w:id="873" w:name="_Toc75773527"/>
      <w:bookmarkStart w:id="874" w:name="_Toc106015507"/>
      <w:bookmarkStart w:id="875" w:name="_Toc106015715"/>
      <w:bookmarkStart w:id="876" w:name="_Toc106097533"/>
      <w:r>
        <w:rPr>
          <w:rStyle w:val="CharPartNo"/>
        </w:rPr>
        <w:t>Part 8</w:t>
      </w:r>
      <w:r>
        <w:rPr>
          <w:rStyle w:val="CharDivNo"/>
        </w:rPr>
        <w:t> </w:t>
      </w:r>
      <w:r>
        <w:t>—</w:t>
      </w:r>
      <w:r>
        <w:rPr>
          <w:rStyle w:val="CharDivText"/>
        </w:rPr>
        <w:t> </w:t>
      </w:r>
      <w:r>
        <w:rPr>
          <w:rStyle w:val="CharPartText"/>
        </w:rPr>
        <w:t>General provisions</w:t>
      </w:r>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25703407"/>
      <w:bookmarkStart w:id="878" w:name="_Toc106097534"/>
      <w:r>
        <w:rPr>
          <w:rStyle w:val="CharSectno"/>
        </w:rPr>
        <w:t>97</w:t>
      </w:r>
      <w:r>
        <w:t>.</w:t>
      </w:r>
      <w:r>
        <w:tab/>
        <w:t>Offences by bodies corporate — liability of directors and others</w:t>
      </w:r>
      <w:bookmarkEnd w:id="877"/>
      <w:bookmarkEnd w:id="878"/>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879" w:name="_Toc125703408"/>
      <w:bookmarkStart w:id="880" w:name="_Toc106097535"/>
      <w:r>
        <w:rPr>
          <w:rStyle w:val="CharSectno"/>
        </w:rPr>
        <w:t>98</w:t>
      </w:r>
      <w:r>
        <w:t>.</w:t>
      </w:r>
      <w:r>
        <w:tab/>
        <w:t>Protection from liability</w:t>
      </w:r>
      <w:bookmarkEnd w:id="879"/>
      <w:bookmarkEnd w:id="880"/>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881" w:name="_Toc125703409"/>
      <w:bookmarkStart w:id="882" w:name="_Toc106097536"/>
      <w:r>
        <w:rPr>
          <w:rStyle w:val="CharSectno"/>
        </w:rPr>
        <w:t>99</w:t>
      </w:r>
      <w:r>
        <w:t>.</w:t>
      </w:r>
      <w:r>
        <w:tab/>
        <w:t>False or misleading information</w:t>
      </w:r>
      <w:bookmarkEnd w:id="881"/>
      <w:bookmarkEnd w:id="882"/>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883" w:name="_Toc125703410"/>
      <w:bookmarkStart w:id="884" w:name="_Toc106097537"/>
      <w:r>
        <w:rPr>
          <w:rStyle w:val="CharSectno"/>
        </w:rPr>
        <w:t>100</w:t>
      </w:r>
      <w:r>
        <w:t>.</w:t>
      </w:r>
      <w:r>
        <w:tab/>
        <w:t>Confidentiality of information</w:t>
      </w:r>
      <w:bookmarkEnd w:id="883"/>
      <w:bookmarkEnd w:id="884"/>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885" w:name="_Toc125703411"/>
      <w:bookmarkStart w:id="886" w:name="_Toc106097538"/>
      <w:r>
        <w:rPr>
          <w:rStyle w:val="CharSectno"/>
        </w:rPr>
        <w:t>101</w:t>
      </w:r>
      <w:r>
        <w:t>.</w:t>
      </w:r>
      <w:r>
        <w:tab/>
        <w:t>When a prosecution can be commenced</w:t>
      </w:r>
      <w:bookmarkEnd w:id="885"/>
      <w:bookmarkEnd w:id="886"/>
    </w:p>
    <w:p>
      <w:pPr>
        <w:pStyle w:val="Subsection"/>
      </w:pPr>
      <w:r>
        <w:tab/>
      </w:r>
      <w:r>
        <w:tab/>
        <w:t>A prosecution for an offence against this Act may be commenced within 3 years after the date on which the offence was allegedly committed, but not later.</w:t>
      </w:r>
    </w:p>
    <w:p>
      <w:pPr>
        <w:pStyle w:val="Heading5"/>
      </w:pPr>
      <w:bookmarkStart w:id="887" w:name="_Toc125703412"/>
      <w:bookmarkStart w:id="888" w:name="_Toc106097539"/>
      <w:r>
        <w:rPr>
          <w:rStyle w:val="CharSectno"/>
        </w:rPr>
        <w:t>102</w:t>
      </w:r>
      <w:r>
        <w:t>.</w:t>
      </w:r>
      <w:r>
        <w:tab/>
        <w:t>Prosecutions</w:t>
      </w:r>
      <w:bookmarkEnd w:id="887"/>
      <w:bookmarkEnd w:id="888"/>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889" w:name="_Toc125703413"/>
      <w:bookmarkStart w:id="890" w:name="_Toc106097540"/>
      <w:r>
        <w:rPr>
          <w:rStyle w:val="CharSectno"/>
        </w:rPr>
        <w:t>103</w:t>
      </w:r>
      <w:r>
        <w:t>.</w:t>
      </w:r>
      <w:r>
        <w:tab/>
        <w:t>Evidentiary matters</w:t>
      </w:r>
      <w:bookmarkEnd w:id="889"/>
      <w:bookmarkEnd w:id="890"/>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891" w:name="_Toc125703414"/>
      <w:bookmarkStart w:id="892" w:name="_Toc106097541"/>
      <w:r>
        <w:rPr>
          <w:rStyle w:val="CharSectno"/>
        </w:rPr>
        <w:t>104</w:t>
      </w:r>
      <w:r>
        <w:t>.</w:t>
      </w:r>
      <w:r>
        <w:tab/>
        <w:t>Regulations</w:t>
      </w:r>
      <w:bookmarkEnd w:id="891"/>
      <w:bookmarkEnd w:id="89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893" w:name="_Toc125703415"/>
      <w:bookmarkStart w:id="894" w:name="_Toc106097542"/>
      <w:r>
        <w:rPr>
          <w:rStyle w:val="CharSectno"/>
        </w:rPr>
        <w:t>105</w:t>
      </w:r>
      <w:r>
        <w:t>.</w:t>
      </w:r>
      <w:r>
        <w:tab/>
        <w:t>Review of Act</w:t>
      </w:r>
      <w:bookmarkEnd w:id="893"/>
      <w:bookmarkEnd w:id="894"/>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895" w:name="_Toc124951197"/>
      <w:bookmarkStart w:id="896" w:name="_Toc125010833"/>
      <w:bookmarkStart w:id="897" w:name="_Toc125703066"/>
      <w:bookmarkStart w:id="898" w:name="_Toc125703416"/>
      <w:bookmarkStart w:id="899" w:name="_Toc75768754"/>
      <w:bookmarkStart w:id="900" w:name="_Toc75769030"/>
      <w:bookmarkStart w:id="901" w:name="_Toc75769238"/>
      <w:bookmarkStart w:id="902" w:name="_Toc75773537"/>
      <w:bookmarkStart w:id="903" w:name="_Toc106015517"/>
      <w:bookmarkStart w:id="904" w:name="_Toc106015725"/>
      <w:bookmarkStart w:id="905" w:name="_Toc106097543"/>
      <w:r>
        <w:rPr>
          <w:rStyle w:val="CharPartNo"/>
        </w:rPr>
        <w:t>Part 9</w:t>
      </w:r>
      <w:r>
        <w:t> — </w:t>
      </w:r>
      <w:r>
        <w:rPr>
          <w:rStyle w:val="CharPartText"/>
        </w:rPr>
        <w:t>Repeal, savings, transitional and other provisions</w:t>
      </w:r>
      <w:bookmarkEnd w:id="895"/>
      <w:bookmarkEnd w:id="896"/>
      <w:bookmarkEnd w:id="897"/>
      <w:bookmarkEnd w:id="898"/>
      <w:bookmarkEnd w:id="899"/>
      <w:bookmarkEnd w:id="900"/>
      <w:bookmarkEnd w:id="901"/>
      <w:bookmarkEnd w:id="902"/>
      <w:bookmarkEnd w:id="903"/>
      <w:bookmarkEnd w:id="904"/>
      <w:bookmarkEnd w:id="905"/>
    </w:p>
    <w:p>
      <w:pPr>
        <w:pStyle w:val="Heading3"/>
      </w:pPr>
      <w:bookmarkStart w:id="906" w:name="_Toc124951198"/>
      <w:bookmarkStart w:id="907" w:name="_Toc125010834"/>
      <w:bookmarkStart w:id="908" w:name="_Toc125703067"/>
      <w:bookmarkStart w:id="909" w:name="_Toc125703417"/>
      <w:bookmarkStart w:id="910" w:name="_Toc75768755"/>
      <w:bookmarkStart w:id="911" w:name="_Toc75769031"/>
      <w:bookmarkStart w:id="912" w:name="_Toc75769239"/>
      <w:bookmarkStart w:id="913" w:name="_Toc75773538"/>
      <w:bookmarkStart w:id="914" w:name="_Toc106015518"/>
      <w:bookmarkStart w:id="915" w:name="_Toc106015726"/>
      <w:bookmarkStart w:id="916" w:name="_Toc106097544"/>
      <w:r>
        <w:rPr>
          <w:rStyle w:val="CharDivNo"/>
        </w:rPr>
        <w:t>Division 1</w:t>
      </w:r>
      <w:r>
        <w:t> — </w:t>
      </w:r>
      <w:r>
        <w:rPr>
          <w:rStyle w:val="CharDivText"/>
        </w:rPr>
        <w:t>General</w:t>
      </w:r>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125703418"/>
      <w:bookmarkStart w:id="918" w:name="_Toc106097545"/>
      <w:r>
        <w:rPr>
          <w:rStyle w:val="CharSectno"/>
        </w:rPr>
        <w:t>106</w:t>
      </w:r>
      <w:r>
        <w:t>.</w:t>
      </w:r>
      <w:r>
        <w:tab/>
      </w:r>
      <w:r>
        <w:rPr>
          <w:i/>
          <w:iCs/>
        </w:rPr>
        <w:t>Interpretation Act 1984</w:t>
      </w:r>
      <w:r>
        <w:t xml:space="preserve"> not affected</w:t>
      </w:r>
      <w:bookmarkEnd w:id="917"/>
      <w:bookmarkEnd w:id="918"/>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919" w:name="_Toc124951200"/>
      <w:bookmarkStart w:id="920" w:name="_Toc125010836"/>
      <w:bookmarkStart w:id="921" w:name="_Toc125703069"/>
      <w:bookmarkStart w:id="922" w:name="_Toc125703419"/>
      <w:bookmarkStart w:id="923" w:name="_Toc75768757"/>
      <w:bookmarkStart w:id="924" w:name="_Toc75769033"/>
      <w:bookmarkStart w:id="925" w:name="_Toc75769241"/>
      <w:bookmarkStart w:id="926" w:name="_Toc75773540"/>
      <w:bookmarkStart w:id="927" w:name="_Toc106015520"/>
      <w:bookmarkStart w:id="928" w:name="_Toc106015728"/>
      <w:bookmarkStart w:id="929" w:name="_Toc106097546"/>
      <w:r>
        <w:rPr>
          <w:rStyle w:val="CharDivNo"/>
        </w:rPr>
        <w:t>Division 2</w:t>
      </w:r>
      <w:r>
        <w:t> — </w:t>
      </w:r>
      <w:r>
        <w:rPr>
          <w:rStyle w:val="CharDivText"/>
        </w:rPr>
        <w:t>Repeal</w:t>
      </w:r>
      <w:bookmarkEnd w:id="919"/>
      <w:bookmarkEnd w:id="920"/>
      <w:bookmarkEnd w:id="921"/>
      <w:bookmarkEnd w:id="922"/>
      <w:bookmarkEnd w:id="923"/>
      <w:bookmarkEnd w:id="924"/>
      <w:bookmarkEnd w:id="925"/>
      <w:bookmarkEnd w:id="926"/>
      <w:bookmarkEnd w:id="927"/>
      <w:bookmarkEnd w:id="928"/>
      <w:bookmarkEnd w:id="929"/>
    </w:p>
    <w:p>
      <w:pPr>
        <w:pStyle w:val="Heading5"/>
      </w:pPr>
      <w:bookmarkStart w:id="930" w:name="_Toc125703420"/>
      <w:bookmarkStart w:id="931" w:name="_Toc106097547"/>
      <w:r>
        <w:rPr>
          <w:rStyle w:val="CharSectno"/>
        </w:rPr>
        <w:t>107</w:t>
      </w:r>
      <w:r>
        <w:t>.</w:t>
      </w:r>
      <w:r>
        <w:tab/>
      </w:r>
      <w:r>
        <w:rPr>
          <w:i/>
          <w:iCs/>
        </w:rPr>
        <w:t xml:space="preserve">Builders’ Registration Act 1939 </w:t>
      </w:r>
      <w:r>
        <w:t>repealed</w:t>
      </w:r>
      <w:bookmarkEnd w:id="930"/>
      <w:bookmarkEnd w:id="931"/>
    </w:p>
    <w:p>
      <w:pPr>
        <w:pStyle w:val="Subsection"/>
      </w:pPr>
      <w:r>
        <w:tab/>
      </w:r>
      <w:r>
        <w:tab/>
        <w:t xml:space="preserve">The </w:t>
      </w:r>
      <w:r>
        <w:rPr>
          <w:i/>
          <w:iCs/>
        </w:rPr>
        <w:t>Builders’ Registration Act 1939</w:t>
      </w:r>
      <w:r>
        <w:t xml:space="preserve"> is repealed.</w:t>
      </w:r>
    </w:p>
    <w:p>
      <w:pPr>
        <w:pStyle w:val="Heading5"/>
      </w:pPr>
      <w:bookmarkStart w:id="932" w:name="_Toc125703421"/>
      <w:bookmarkStart w:id="933" w:name="_Toc106097548"/>
      <w:r>
        <w:rPr>
          <w:rStyle w:val="CharSectno"/>
        </w:rPr>
        <w:t>108</w:t>
      </w:r>
      <w:r>
        <w:t>.</w:t>
      </w:r>
      <w:r>
        <w:tab/>
      </w:r>
      <w:r>
        <w:rPr>
          <w:i/>
          <w:iCs/>
        </w:rPr>
        <w:t>Painters’ Registration Act 1961</w:t>
      </w:r>
      <w:r>
        <w:t xml:space="preserve"> repealed</w:t>
      </w:r>
      <w:bookmarkEnd w:id="932"/>
      <w:bookmarkEnd w:id="933"/>
    </w:p>
    <w:p>
      <w:pPr>
        <w:pStyle w:val="Subsection"/>
      </w:pPr>
      <w:r>
        <w:tab/>
      </w:r>
      <w:r>
        <w:tab/>
        <w:t xml:space="preserve">The </w:t>
      </w:r>
      <w:r>
        <w:rPr>
          <w:i/>
        </w:rPr>
        <w:t>Painters’ Registration Act 1961</w:t>
      </w:r>
      <w:r>
        <w:t xml:space="preserve"> is repealed.</w:t>
      </w:r>
    </w:p>
    <w:p>
      <w:pPr>
        <w:pStyle w:val="Heading5"/>
      </w:pPr>
      <w:bookmarkStart w:id="934" w:name="_Toc125703422"/>
      <w:bookmarkStart w:id="935" w:name="_Toc106097549"/>
      <w:r>
        <w:rPr>
          <w:rStyle w:val="CharSectno"/>
        </w:rPr>
        <w:t>109</w:t>
      </w:r>
      <w:r>
        <w:t>.</w:t>
      </w:r>
      <w:r>
        <w:tab/>
      </w:r>
      <w:r>
        <w:rPr>
          <w:i/>
          <w:iCs/>
        </w:rPr>
        <w:t>Builders’ Registration Regulations</w:t>
      </w:r>
      <w:r>
        <w:t xml:space="preserve"> repealed</w:t>
      </w:r>
      <w:bookmarkEnd w:id="934"/>
      <w:bookmarkEnd w:id="935"/>
    </w:p>
    <w:p>
      <w:pPr>
        <w:pStyle w:val="Subsection"/>
      </w:pPr>
      <w:r>
        <w:tab/>
      </w:r>
      <w:r>
        <w:tab/>
        <w:t xml:space="preserve">The </w:t>
      </w:r>
      <w:r>
        <w:rPr>
          <w:i/>
        </w:rPr>
        <w:t>Builders’ Registration Regulations</w:t>
      </w:r>
      <w:r>
        <w:t xml:space="preserve"> are repealed.</w:t>
      </w:r>
    </w:p>
    <w:p>
      <w:pPr>
        <w:pStyle w:val="Heading5"/>
      </w:pPr>
      <w:bookmarkStart w:id="936" w:name="_Toc125703423"/>
      <w:bookmarkStart w:id="937" w:name="_Toc106097550"/>
      <w:r>
        <w:rPr>
          <w:rStyle w:val="CharSectno"/>
        </w:rPr>
        <w:t>110</w:t>
      </w:r>
      <w:r>
        <w:t>.</w:t>
      </w:r>
      <w:r>
        <w:tab/>
      </w:r>
      <w:r>
        <w:rPr>
          <w:i/>
          <w:iCs/>
        </w:rPr>
        <w:t>Painters’ Registration (Infringement Notices) Regulations 2006</w:t>
      </w:r>
      <w:r>
        <w:t xml:space="preserve"> repealed</w:t>
      </w:r>
      <w:bookmarkEnd w:id="936"/>
      <w:bookmarkEnd w:id="937"/>
    </w:p>
    <w:p>
      <w:pPr>
        <w:pStyle w:val="Subsection"/>
      </w:pPr>
      <w:r>
        <w:tab/>
      </w:r>
      <w:r>
        <w:tab/>
        <w:t xml:space="preserve">The </w:t>
      </w:r>
      <w:r>
        <w:rPr>
          <w:i/>
        </w:rPr>
        <w:t>Painters’ Registration (Infringement Notices) Regulations 2006</w:t>
      </w:r>
      <w:r>
        <w:t xml:space="preserve"> are repealed.</w:t>
      </w:r>
    </w:p>
    <w:p>
      <w:pPr>
        <w:pStyle w:val="Heading5"/>
      </w:pPr>
      <w:bookmarkStart w:id="938" w:name="_Toc125703424"/>
      <w:bookmarkStart w:id="939" w:name="_Toc106097551"/>
      <w:r>
        <w:rPr>
          <w:rStyle w:val="CharSectno"/>
        </w:rPr>
        <w:t>111</w:t>
      </w:r>
      <w:r>
        <w:t>.</w:t>
      </w:r>
      <w:r>
        <w:tab/>
      </w:r>
      <w:r>
        <w:rPr>
          <w:i/>
          <w:iCs/>
        </w:rPr>
        <w:t>Painters’ Registration Board Rules 1962</w:t>
      </w:r>
      <w:r>
        <w:t xml:space="preserve"> repealed</w:t>
      </w:r>
      <w:bookmarkEnd w:id="938"/>
      <w:bookmarkEnd w:id="939"/>
    </w:p>
    <w:p>
      <w:pPr>
        <w:pStyle w:val="Subsection"/>
      </w:pPr>
      <w:r>
        <w:tab/>
      </w:r>
      <w:r>
        <w:tab/>
        <w:t xml:space="preserve">The </w:t>
      </w:r>
      <w:r>
        <w:rPr>
          <w:i/>
        </w:rPr>
        <w:t>Painters’ Registration Board Rules 1962</w:t>
      </w:r>
      <w:r>
        <w:t xml:space="preserve"> are repealed.</w:t>
      </w:r>
    </w:p>
    <w:p>
      <w:pPr>
        <w:pStyle w:val="Heading5"/>
      </w:pPr>
      <w:bookmarkStart w:id="940" w:name="_Toc125703425"/>
      <w:bookmarkStart w:id="941" w:name="_Toc106097552"/>
      <w:r>
        <w:rPr>
          <w:rStyle w:val="CharSectno"/>
        </w:rPr>
        <w:t>112</w:t>
      </w:r>
      <w:r>
        <w:t>.</w:t>
      </w:r>
      <w:r>
        <w:tab/>
      </w:r>
      <w:r>
        <w:rPr>
          <w:i/>
        </w:rPr>
        <w:t>Local Government (Building Surveyors) Regulations 2008</w:t>
      </w:r>
      <w:r>
        <w:t xml:space="preserve"> repealed</w:t>
      </w:r>
      <w:bookmarkEnd w:id="940"/>
      <w:bookmarkEnd w:id="941"/>
    </w:p>
    <w:p>
      <w:pPr>
        <w:pStyle w:val="Subsection"/>
      </w:pPr>
      <w:r>
        <w:tab/>
      </w:r>
      <w:r>
        <w:tab/>
        <w:t xml:space="preserve">The </w:t>
      </w:r>
      <w:r>
        <w:rPr>
          <w:i/>
        </w:rPr>
        <w:t>Local Government (Building Surveyors) Regulations 2008</w:t>
      </w:r>
      <w:r>
        <w:t xml:space="preserve"> are repealed.</w:t>
      </w:r>
    </w:p>
    <w:p>
      <w:pPr>
        <w:pStyle w:val="Heading3"/>
      </w:pPr>
      <w:bookmarkStart w:id="942" w:name="_Toc124951207"/>
      <w:bookmarkStart w:id="943" w:name="_Toc125010843"/>
      <w:bookmarkStart w:id="944" w:name="_Toc125703076"/>
      <w:bookmarkStart w:id="945" w:name="_Toc125703426"/>
      <w:bookmarkStart w:id="946" w:name="_Toc75768764"/>
      <w:bookmarkStart w:id="947" w:name="_Toc75769040"/>
      <w:bookmarkStart w:id="948" w:name="_Toc75769248"/>
      <w:bookmarkStart w:id="949" w:name="_Toc75773547"/>
      <w:bookmarkStart w:id="950" w:name="_Toc106015527"/>
      <w:bookmarkStart w:id="951" w:name="_Toc106015735"/>
      <w:bookmarkStart w:id="952" w:name="_Toc106097553"/>
      <w:r>
        <w:rPr>
          <w:rStyle w:val="CharDivNo"/>
        </w:rPr>
        <w:t>Division 3</w:t>
      </w:r>
      <w:r>
        <w:t> — </w:t>
      </w:r>
      <w:r>
        <w:rPr>
          <w:rStyle w:val="CharDivText"/>
        </w:rPr>
        <w:t>Savings and transitional matters</w:t>
      </w:r>
      <w:bookmarkEnd w:id="942"/>
      <w:bookmarkEnd w:id="943"/>
      <w:bookmarkEnd w:id="944"/>
      <w:bookmarkEnd w:id="945"/>
      <w:bookmarkEnd w:id="946"/>
      <w:bookmarkEnd w:id="947"/>
      <w:bookmarkEnd w:id="948"/>
      <w:bookmarkEnd w:id="949"/>
      <w:bookmarkEnd w:id="950"/>
      <w:bookmarkEnd w:id="951"/>
      <w:bookmarkEnd w:id="952"/>
    </w:p>
    <w:p>
      <w:pPr>
        <w:pStyle w:val="Heading4"/>
      </w:pPr>
      <w:bookmarkStart w:id="953" w:name="_Toc124951208"/>
      <w:bookmarkStart w:id="954" w:name="_Toc125010844"/>
      <w:bookmarkStart w:id="955" w:name="_Toc125703077"/>
      <w:bookmarkStart w:id="956" w:name="_Toc125703427"/>
      <w:bookmarkStart w:id="957" w:name="_Toc75768765"/>
      <w:bookmarkStart w:id="958" w:name="_Toc75769041"/>
      <w:bookmarkStart w:id="959" w:name="_Toc75769249"/>
      <w:bookmarkStart w:id="960" w:name="_Toc75773548"/>
      <w:bookmarkStart w:id="961" w:name="_Toc106015528"/>
      <w:bookmarkStart w:id="962" w:name="_Toc106015736"/>
      <w:bookmarkStart w:id="963" w:name="_Toc106097554"/>
      <w:r>
        <w:t>Subdivision 1 — Builders</w:t>
      </w:r>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125703428"/>
      <w:bookmarkStart w:id="965" w:name="_Toc106097555"/>
      <w:r>
        <w:rPr>
          <w:rStyle w:val="CharSectno"/>
        </w:rPr>
        <w:t>113</w:t>
      </w:r>
      <w:r>
        <w:t>.</w:t>
      </w:r>
      <w:r>
        <w:tab/>
        <w:t>Terms used</w:t>
      </w:r>
      <w:bookmarkEnd w:id="964"/>
      <w:bookmarkEnd w:id="965"/>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966" w:name="_Toc125703429"/>
      <w:bookmarkStart w:id="967" w:name="_Toc106097556"/>
      <w:r>
        <w:rPr>
          <w:rStyle w:val="CharSectno"/>
        </w:rPr>
        <w:t>114</w:t>
      </w:r>
      <w:r>
        <w:t>.</w:t>
      </w:r>
      <w:r>
        <w:tab/>
        <w:t>Registration continues</w:t>
      </w:r>
      <w:bookmarkEnd w:id="966"/>
      <w:bookmarkEnd w:id="967"/>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968" w:name="_Toc125703430"/>
      <w:bookmarkStart w:id="969" w:name="_Toc106097557"/>
      <w:r>
        <w:rPr>
          <w:rStyle w:val="CharSectno"/>
        </w:rPr>
        <w:t>115</w:t>
      </w:r>
      <w:r>
        <w:t>.</w:t>
      </w:r>
      <w:r>
        <w:tab/>
        <w:t>Existing applications for registration</w:t>
      </w:r>
      <w:bookmarkEnd w:id="968"/>
      <w:bookmarkEnd w:id="969"/>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970" w:name="_Toc125703431"/>
      <w:bookmarkStart w:id="971" w:name="_Toc106097558"/>
      <w:r>
        <w:rPr>
          <w:rStyle w:val="CharSectno"/>
        </w:rPr>
        <w:t>116</w:t>
      </w:r>
      <w:r>
        <w:t>.</w:t>
      </w:r>
      <w:r>
        <w:tab/>
        <w:t>Allegations of cause for disciplinary action made by former Board</w:t>
      </w:r>
      <w:bookmarkEnd w:id="970"/>
      <w:bookmarkEnd w:id="971"/>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972" w:name="_Toc125703432"/>
      <w:bookmarkStart w:id="973" w:name="_Toc106097559"/>
      <w:r>
        <w:rPr>
          <w:rStyle w:val="CharSectno"/>
        </w:rPr>
        <w:t>117</w:t>
      </w:r>
      <w:r>
        <w:t>.</w:t>
      </w:r>
      <w:r>
        <w:tab/>
        <w:t>Disciplinary action: persons registered under repealed Act</w:t>
      </w:r>
      <w:bookmarkEnd w:id="972"/>
      <w:bookmarkEnd w:id="973"/>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974" w:name="_Toc125703433"/>
      <w:bookmarkStart w:id="975" w:name="_Toc106097560"/>
      <w:r>
        <w:rPr>
          <w:rStyle w:val="CharSectno"/>
        </w:rPr>
        <w:t>118</w:t>
      </w:r>
      <w:r>
        <w:t>.</w:t>
      </w:r>
      <w:r>
        <w:tab/>
        <w:t>Devolution of assets and liabilities of former board</w:t>
      </w:r>
      <w:bookmarkEnd w:id="974"/>
      <w:bookmarkEnd w:id="975"/>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976" w:name="_Toc125703434"/>
      <w:bookmarkStart w:id="977" w:name="_Toc106097561"/>
      <w:r>
        <w:rPr>
          <w:rStyle w:val="CharSectno"/>
        </w:rPr>
        <w:t>119</w:t>
      </w:r>
      <w:r>
        <w:t>.</w:t>
      </w:r>
      <w:r>
        <w:tab/>
        <w:t>Members of former board</w:t>
      </w:r>
      <w:bookmarkEnd w:id="976"/>
      <w:bookmarkEnd w:id="977"/>
    </w:p>
    <w:p>
      <w:pPr>
        <w:pStyle w:val="Subsection"/>
      </w:pPr>
      <w:r>
        <w:tab/>
      </w:r>
      <w:r>
        <w:tab/>
        <w:t>A member of the former board ceases to be a member on commencement day.</w:t>
      </w:r>
    </w:p>
    <w:p>
      <w:pPr>
        <w:pStyle w:val="Heading5"/>
      </w:pPr>
      <w:bookmarkStart w:id="978" w:name="_Toc125703435"/>
      <w:bookmarkStart w:id="979" w:name="_Toc106097562"/>
      <w:r>
        <w:rPr>
          <w:rStyle w:val="CharSectno"/>
        </w:rPr>
        <w:t>120</w:t>
      </w:r>
      <w:r>
        <w:t>.</w:t>
      </w:r>
      <w:r>
        <w:tab/>
        <w:t>Staff of former board</w:t>
      </w:r>
      <w:bookmarkEnd w:id="978"/>
      <w:bookmarkEnd w:id="979"/>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980" w:name="_Toc125703436"/>
      <w:bookmarkStart w:id="981" w:name="_Toc106097563"/>
      <w:r>
        <w:rPr>
          <w:rStyle w:val="CharSectno"/>
        </w:rPr>
        <w:t>121</w:t>
      </w:r>
      <w:r>
        <w:t>.</w:t>
      </w:r>
      <w:r>
        <w:tab/>
        <w:t>Reporting in respect of former board</w:t>
      </w:r>
      <w:bookmarkEnd w:id="980"/>
      <w:bookmarkEnd w:id="981"/>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982" w:name="_Toc125703437"/>
      <w:bookmarkStart w:id="983" w:name="_Toc106097564"/>
      <w:r>
        <w:rPr>
          <w:rStyle w:val="CharSectno"/>
        </w:rPr>
        <w:t>122</w:t>
      </w:r>
      <w:r>
        <w:t>.</w:t>
      </w:r>
      <w:r>
        <w:tab/>
        <w:t>Completion of things commenced</w:t>
      </w:r>
      <w:bookmarkEnd w:id="982"/>
      <w:bookmarkEnd w:id="983"/>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984" w:name="_Toc125703438"/>
      <w:bookmarkStart w:id="985" w:name="_Toc106097565"/>
      <w:r>
        <w:rPr>
          <w:rStyle w:val="CharSectno"/>
        </w:rPr>
        <w:t>123</w:t>
      </w:r>
      <w:r>
        <w:t>.</w:t>
      </w:r>
      <w:r>
        <w:tab/>
        <w:t>Continuing effect of things done</w:t>
      </w:r>
      <w:bookmarkEnd w:id="984"/>
      <w:bookmarkEnd w:id="985"/>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r>
        <w:rPr>
          <w:i/>
        </w:rPr>
        <w:t>Home Building Contracts Act 1991</w:t>
      </w:r>
      <w:r>
        <w:t xml:space="preserve"> section 31B(10) is to be taken to be an appointment made by the Building Commissioner.</w:t>
      </w:r>
    </w:p>
    <w:p>
      <w:pPr>
        <w:pStyle w:val="Subsection"/>
      </w:pPr>
      <w:r>
        <w:tab/>
        <w:t>(3)</w:t>
      </w:r>
      <w:r>
        <w:tab/>
        <w:t xml:space="preserve">A certificate issued by the former board under the </w:t>
      </w:r>
      <w:r>
        <w:rPr>
          <w:i/>
        </w:rPr>
        <w:t>Home Building Contracts Act 1991</w:t>
      </w:r>
      <w:r>
        <w:t xml:space="preserve"> section 31B(11) is to be taken to have been issued by the Building Commissioner.</w:t>
      </w:r>
    </w:p>
    <w:p>
      <w:pPr>
        <w:pStyle w:val="Heading5"/>
      </w:pPr>
      <w:bookmarkStart w:id="986" w:name="_Toc125703439"/>
      <w:bookmarkStart w:id="987" w:name="_Toc106097566"/>
      <w:r>
        <w:rPr>
          <w:rStyle w:val="CharSectno"/>
        </w:rPr>
        <w:t>124</w:t>
      </w:r>
      <w:r>
        <w:t>.</w:t>
      </w:r>
      <w:r>
        <w:tab/>
        <w:t>Agreements and instruments generally</w:t>
      </w:r>
      <w:bookmarkEnd w:id="986"/>
      <w:bookmarkEnd w:id="987"/>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988" w:name="_Toc124951221"/>
      <w:bookmarkStart w:id="989" w:name="_Toc125010857"/>
      <w:bookmarkStart w:id="990" w:name="_Toc125703090"/>
      <w:bookmarkStart w:id="991" w:name="_Toc125703440"/>
      <w:bookmarkStart w:id="992" w:name="_Toc75768778"/>
      <w:bookmarkStart w:id="993" w:name="_Toc75769054"/>
      <w:bookmarkStart w:id="994" w:name="_Toc75769262"/>
      <w:bookmarkStart w:id="995" w:name="_Toc75773561"/>
      <w:bookmarkStart w:id="996" w:name="_Toc106015541"/>
      <w:bookmarkStart w:id="997" w:name="_Toc106015749"/>
      <w:bookmarkStart w:id="998" w:name="_Toc106097567"/>
      <w:r>
        <w:t>Subdivision 2 — Painters</w:t>
      </w:r>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125703441"/>
      <w:bookmarkStart w:id="1000" w:name="_Toc106097568"/>
      <w:r>
        <w:rPr>
          <w:rStyle w:val="CharSectno"/>
        </w:rPr>
        <w:t>125</w:t>
      </w:r>
      <w:r>
        <w:t>.</w:t>
      </w:r>
      <w:r>
        <w:tab/>
        <w:t>Terms used</w:t>
      </w:r>
      <w:bookmarkEnd w:id="999"/>
      <w:bookmarkEnd w:id="1000"/>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1001" w:name="_Toc125703442"/>
      <w:bookmarkStart w:id="1002" w:name="_Toc106097569"/>
      <w:r>
        <w:rPr>
          <w:rStyle w:val="CharSectno"/>
        </w:rPr>
        <w:t>126</w:t>
      </w:r>
      <w:r>
        <w:t>.</w:t>
      </w:r>
      <w:r>
        <w:tab/>
        <w:t>Painting commenced before commencement day</w:t>
      </w:r>
      <w:bookmarkEnd w:id="1001"/>
      <w:bookmarkEnd w:id="1002"/>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1003" w:name="_Toc125703443"/>
      <w:bookmarkStart w:id="1004" w:name="_Toc106097570"/>
      <w:r>
        <w:rPr>
          <w:rStyle w:val="CharSectno"/>
        </w:rPr>
        <w:t>127</w:t>
      </w:r>
      <w:r>
        <w:t>.</w:t>
      </w:r>
      <w:r>
        <w:tab/>
        <w:t>Registration continues</w:t>
      </w:r>
      <w:bookmarkEnd w:id="1003"/>
      <w:bookmarkEnd w:id="1004"/>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1005" w:name="_Toc125703444"/>
      <w:bookmarkStart w:id="1006" w:name="_Toc106097571"/>
      <w:r>
        <w:rPr>
          <w:rStyle w:val="CharSectno"/>
        </w:rPr>
        <w:t>128</w:t>
      </w:r>
      <w:r>
        <w:t>.</w:t>
      </w:r>
      <w:r>
        <w:tab/>
        <w:t>Existing applications for registration</w:t>
      </w:r>
      <w:bookmarkEnd w:id="1005"/>
      <w:bookmarkEnd w:id="1006"/>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1007" w:name="_Toc125703445"/>
      <w:bookmarkStart w:id="1008" w:name="_Toc106097572"/>
      <w:r>
        <w:rPr>
          <w:rStyle w:val="CharSectno"/>
        </w:rPr>
        <w:t>129</w:t>
      </w:r>
      <w:r>
        <w:t>.</w:t>
      </w:r>
      <w:r>
        <w:tab/>
        <w:t>Allegations of cause for disciplinary action made by former board</w:t>
      </w:r>
      <w:bookmarkEnd w:id="1007"/>
      <w:bookmarkEnd w:id="1008"/>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1009" w:name="_Toc125703446"/>
      <w:bookmarkStart w:id="1010" w:name="_Toc106097573"/>
      <w:r>
        <w:rPr>
          <w:rStyle w:val="CharSectno"/>
        </w:rPr>
        <w:t>130</w:t>
      </w:r>
      <w:r>
        <w:t>.</w:t>
      </w:r>
      <w:r>
        <w:tab/>
        <w:t>Disciplinary action: persons registered under repealed Act</w:t>
      </w:r>
      <w:bookmarkEnd w:id="1009"/>
      <w:bookmarkEnd w:id="1010"/>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1011" w:name="_Toc125703447"/>
      <w:bookmarkStart w:id="1012" w:name="_Toc106097574"/>
      <w:r>
        <w:rPr>
          <w:rStyle w:val="CharSectno"/>
        </w:rPr>
        <w:t>131</w:t>
      </w:r>
      <w:r>
        <w:t>.</w:t>
      </w:r>
      <w:r>
        <w:tab/>
        <w:t>Devolution of assets and liabilities of former board</w:t>
      </w:r>
      <w:bookmarkEnd w:id="1011"/>
      <w:bookmarkEnd w:id="1012"/>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1013" w:name="_Toc125703448"/>
      <w:bookmarkStart w:id="1014" w:name="_Toc106097575"/>
      <w:r>
        <w:rPr>
          <w:rStyle w:val="CharSectno"/>
        </w:rPr>
        <w:t>132</w:t>
      </w:r>
      <w:r>
        <w:t>.</w:t>
      </w:r>
      <w:r>
        <w:tab/>
        <w:t>Members of former board</w:t>
      </w:r>
      <w:bookmarkEnd w:id="1013"/>
      <w:bookmarkEnd w:id="1014"/>
    </w:p>
    <w:p>
      <w:pPr>
        <w:pStyle w:val="Subsection"/>
      </w:pPr>
      <w:r>
        <w:tab/>
      </w:r>
      <w:r>
        <w:tab/>
        <w:t>A member of the former board ceases to be a member on commencement day.</w:t>
      </w:r>
    </w:p>
    <w:p>
      <w:pPr>
        <w:pStyle w:val="Heading5"/>
      </w:pPr>
      <w:bookmarkStart w:id="1015" w:name="_Toc125703449"/>
      <w:bookmarkStart w:id="1016" w:name="_Toc106097576"/>
      <w:r>
        <w:rPr>
          <w:rStyle w:val="CharSectno"/>
        </w:rPr>
        <w:t>133</w:t>
      </w:r>
      <w:r>
        <w:t>.</w:t>
      </w:r>
      <w:r>
        <w:tab/>
        <w:t>Staff of former board</w:t>
      </w:r>
      <w:bookmarkEnd w:id="1015"/>
      <w:bookmarkEnd w:id="1016"/>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1017" w:name="_Toc125703450"/>
      <w:bookmarkStart w:id="1018" w:name="_Toc106097577"/>
      <w:r>
        <w:rPr>
          <w:rStyle w:val="CharSectno"/>
        </w:rPr>
        <w:t>134</w:t>
      </w:r>
      <w:r>
        <w:t>.</w:t>
      </w:r>
      <w:r>
        <w:tab/>
        <w:t>Reporting in respect of former board</w:t>
      </w:r>
      <w:bookmarkEnd w:id="1017"/>
      <w:bookmarkEnd w:id="1018"/>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1019" w:name="_Toc125703451"/>
      <w:bookmarkStart w:id="1020" w:name="_Toc106097578"/>
      <w:r>
        <w:rPr>
          <w:rStyle w:val="CharSectno"/>
        </w:rPr>
        <w:t>135</w:t>
      </w:r>
      <w:r>
        <w:t>.</w:t>
      </w:r>
      <w:r>
        <w:tab/>
        <w:t>Completion of things commenced</w:t>
      </w:r>
      <w:bookmarkEnd w:id="1019"/>
      <w:bookmarkEnd w:id="1020"/>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1021" w:name="_Toc125703452"/>
      <w:bookmarkStart w:id="1022" w:name="_Toc106097579"/>
      <w:r>
        <w:rPr>
          <w:rStyle w:val="CharSectno"/>
        </w:rPr>
        <w:t>136</w:t>
      </w:r>
      <w:r>
        <w:t>.</w:t>
      </w:r>
      <w:r>
        <w:tab/>
        <w:t>Continuing effect of things done</w:t>
      </w:r>
      <w:bookmarkEnd w:id="1021"/>
      <w:bookmarkEnd w:id="1022"/>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1023" w:name="_Toc125703453"/>
      <w:bookmarkStart w:id="1024" w:name="_Toc106097580"/>
      <w:r>
        <w:rPr>
          <w:rStyle w:val="CharSectno"/>
        </w:rPr>
        <w:t>137</w:t>
      </w:r>
      <w:r>
        <w:t>.</w:t>
      </w:r>
      <w:r>
        <w:tab/>
        <w:t>Agreements and instruments generally</w:t>
      </w:r>
      <w:bookmarkEnd w:id="1023"/>
      <w:bookmarkEnd w:id="1024"/>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1025" w:name="_Toc124951235"/>
      <w:bookmarkStart w:id="1026" w:name="_Toc125010871"/>
      <w:bookmarkStart w:id="1027" w:name="_Toc125703104"/>
      <w:bookmarkStart w:id="1028" w:name="_Toc125703454"/>
      <w:bookmarkStart w:id="1029" w:name="_Toc75768792"/>
      <w:bookmarkStart w:id="1030" w:name="_Toc75769068"/>
      <w:bookmarkStart w:id="1031" w:name="_Toc75769276"/>
      <w:bookmarkStart w:id="1032" w:name="_Toc75773575"/>
      <w:bookmarkStart w:id="1033" w:name="_Toc106015555"/>
      <w:bookmarkStart w:id="1034" w:name="_Toc106015763"/>
      <w:bookmarkStart w:id="1035" w:name="_Toc106097581"/>
      <w:r>
        <w:t>Subdivision 3 — Building Surveyors</w:t>
      </w:r>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125703455"/>
      <w:bookmarkStart w:id="1037" w:name="_Toc106097582"/>
      <w:r>
        <w:rPr>
          <w:rStyle w:val="CharSectno"/>
        </w:rPr>
        <w:t>138</w:t>
      </w:r>
      <w:r>
        <w:t>.</w:t>
      </w:r>
      <w:r>
        <w:tab/>
        <w:t>Terms used</w:t>
      </w:r>
      <w:bookmarkEnd w:id="1036"/>
      <w:bookmarkEnd w:id="1037"/>
    </w:p>
    <w:p>
      <w:pPr>
        <w:pStyle w:val="Subsection"/>
      </w:pPr>
      <w:r>
        <w:tab/>
      </w:r>
      <w:r>
        <w:tab/>
        <w:t xml:space="preserve">In this Subdivision — </w:t>
      </w:r>
    </w:p>
    <w:p>
      <w:pPr>
        <w:pStyle w:val="Defstart"/>
      </w:pPr>
      <w:r>
        <w:tab/>
      </w:r>
      <w:r>
        <w:rPr>
          <w:rStyle w:val="CharDefText"/>
        </w:rPr>
        <w:t>commencement day</w:t>
      </w:r>
      <w:r>
        <w:t xml:space="preserve"> means the day on which section 112 comes into operation;</w:t>
      </w:r>
    </w:p>
    <w:p>
      <w:pPr>
        <w:pStyle w:val="Defstart"/>
      </w:pPr>
      <w:r>
        <w:tab/>
      </w:r>
      <w:r>
        <w:rPr>
          <w:rStyle w:val="CharDefText"/>
        </w:rPr>
        <w:t>former committee</w:t>
      </w:r>
      <w:r>
        <w:t xml:space="preserve"> means the Building Surveyors Qualifications Committee established under regulation 7 of the repealed regulations;</w:t>
      </w:r>
    </w:p>
    <w:p>
      <w:pPr>
        <w:pStyle w:val="Defstart"/>
      </w:pPr>
      <w:r>
        <w:tab/>
      </w:r>
      <w:r>
        <w:rPr>
          <w:rStyle w:val="CharDefText"/>
        </w:rPr>
        <w:t>repealed regulations</w:t>
      </w:r>
      <w:r>
        <w:t xml:space="preserve"> means the </w:t>
      </w:r>
      <w:r>
        <w:rPr>
          <w:i/>
        </w:rPr>
        <w:t>Local Government (Building Surveyors) Regulations 2008</w:t>
      </w:r>
      <w:r>
        <w:t>.</w:t>
      </w:r>
    </w:p>
    <w:p>
      <w:pPr>
        <w:pStyle w:val="Heading5"/>
      </w:pPr>
      <w:bookmarkStart w:id="1038" w:name="_Toc125703456"/>
      <w:bookmarkStart w:id="1039" w:name="_Toc106097583"/>
      <w:r>
        <w:rPr>
          <w:rStyle w:val="CharSectno"/>
        </w:rPr>
        <w:t>139</w:t>
      </w:r>
      <w:r>
        <w:t>.</w:t>
      </w:r>
      <w:r>
        <w:tab/>
        <w:t>Registration of certificate holders</w:t>
      </w:r>
      <w:bookmarkEnd w:id="1038"/>
      <w:bookmarkEnd w:id="1039"/>
    </w:p>
    <w:p>
      <w:pPr>
        <w:pStyle w:val="Subsection"/>
      </w:pPr>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p>
    <w:p>
      <w:pPr>
        <w:pStyle w:val="Heading5"/>
      </w:pPr>
      <w:bookmarkStart w:id="1040" w:name="_Toc125703457"/>
      <w:bookmarkStart w:id="1041" w:name="_Toc106097584"/>
      <w:r>
        <w:rPr>
          <w:rStyle w:val="CharSectno"/>
        </w:rPr>
        <w:t>140</w:t>
      </w:r>
      <w:r>
        <w:t>.</w:t>
      </w:r>
      <w:r>
        <w:tab/>
        <w:t>Existing applications for certificate</w:t>
      </w:r>
      <w:bookmarkEnd w:id="1040"/>
      <w:bookmarkEnd w:id="1041"/>
    </w:p>
    <w:p>
      <w:pPr>
        <w:pStyle w:val="Subsection"/>
      </w:pPr>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p>
    <w:p>
      <w:pPr>
        <w:pStyle w:val="Subsection"/>
      </w:pPr>
      <w:r>
        <w:tab/>
        <w:t>(2)</w:t>
      </w:r>
      <w:r>
        <w:tab/>
        <w:t>For the purposes of subsection (1), a reference in the repealed regulations to the former committee is to be taken to be a reference to the Board.</w:t>
      </w:r>
    </w:p>
    <w:p>
      <w:pPr>
        <w:pStyle w:val="Subsection"/>
      </w:pPr>
      <w:r>
        <w:tab/>
        <w:t>(3)</w:t>
      </w:r>
      <w:r>
        <w:tab/>
        <w:t>A person who is granted a certificate on the determination of an application to which subsection (1) applies is to be taken to have held a certificate of qualification immediately before commencement day.</w:t>
      </w:r>
    </w:p>
    <w:p>
      <w:pPr>
        <w:pStyle w:val="Heading5"/>
      </w:pPr>
      <w:bookmarkStart w:id="1042" w:name="_Toc125703458"/>
      <w:bookmarkStart w:id="1043" w:name="_Toc106097585"/>
      <w:r>
        <w:rPr>
          <w:rStyle w:val="CharSectno"/>
        </w:rPr>
        <w:t>141</w:t>
      </w:r>
      <w:r>
        <w:t>.</w:t>
      </w:r>
      <w:r>
        <w:tab/>
        <w:t>Members of former committee</w:t>
      </w:r>
      <w:bookmarkEnd w:id="1042"/>
      <w:bookmarkEnd w:id="1043"/>
    </w:p>
    <w:p>
      <w:pPr>
        <w:pStyle w:val="Subsection"/>
      </w:pPr>
      <w:r>
        <w:tab/>
      </w:r>
      <w:r>
        <w:tab/>
        <w:t>A member of the former committee ceases to be a member on commencement day.</w:t>
      </w:r>
    </w:p>
    <w:p>
      <w:pPr>
        <w:pStyle w:val="Heading5"/>
      </w:pPr>
      <w:bookmarkStart w:id="1044" w:name="_Toc125703459"/>
      <w:bookmarkStart w:id="1045" w:name="_Toc106097586"/>
      <w:r>
        <w:rPr>
          <w:rStyle w:val="CharSectno"/>
        </w:rPr>
        <w:t>142</w:t>
      </w:r>
      <w:r>
        <w:t>.</w:t>
      </w:r>
      <w:r>
        <w:tab/>
        <w:t>Records of former committee</w:t>
      </w:r>
      <w:bookmarkEnd w:id="1044"/>
      <w:bookmarkEnd w:id="1045"/>
    </w:p>
    <w:p>
      <w:pPr>
        <w:pStyle w:val="Subsection"/>
      </w:pPr>
      <w:r>
        <w:tab/>
      </w:r>
      <w:r>
        <w:tab/>
        <w:t>On and after commencement day all records and data of the former committee pass to the Building Commissioner.</w:t>
      </w:r>
    </w:p>
    <w:p>
      <w:pPr>
        <w:pStyle w:val="Heading5"/>
      </w:pPr>
      <w:bookmarkStart w:id="1046" w:name="_Toc125703460"/>
      <w:bookmarkStart w:id="1047" w:name="_Toc106097587"/>
      <w:r>
        <w:rPr>
          <w:rStyle w:val="CharSectno"/>
        </w:rPr>
        <w:t>143</w:t>
      </w:r>
      <w:r>
        <w:t>.</w:t>
      </w:r>
      <w:r>
        <w:tab/>
        <w:t>Agreements and instruments generally</w:t>
      </w:r>
      <w:bookmarkEnd w:id="1046"/>
      <w:bookmarkEnd w:id="1047"/>
    </w:p>
    <w:p>
      <w:pPr>
        <w:pStyle w:val="Subsection"/>
      </w:pPr>
      <w:r>
        <w:tab/>
      </w:r>
      <w:r>
        <w:tab/>
        <w:t xml:space="preserve">Any agreement or instrument subsisting immediately before commencement day — </w:t>
      </w:r>
    </w:p>
    <w:p>
      <w:pPr>
        <w:pStyle w:val="Indenta"/>
      </w:pPr>
      <w:r>
        <w:tab/>
        <w:t>(a)</w:t>
      </w:r>
      <w:r>
        <w:tab/>
        <w:t>to which the former committee was a party; or</w:t>
      </w:r>
    </w:p>
    <w:p>
      <w:pPr>
        <w:pStyle w:val="Indenta"/>
      </w:pPr>
      <w:r>
        <w:tab/>
        <w:t>(b)</w:t>
      </w:r>
      <w:r>
        <w:tab/>
        <w:t>which contains a reference to the former committee,</w:t>
      </w:r>
    </w:p>
    <w:p>
      <w:pPr>
        <w:pStyle w:val="Subsection"/>
      </w:pPr>
      <w:r>
        <w:tab/>
      </w:r>
      <w:r>
        <w:tab/>
        <w:t xml:space="preserve">has effect on and after commencement day as if — </w:t>
      </w:r>
    </w:p>
    <w:p>
      <w:pPr>
        <w:pStyle w:val="Indenta"/>
      </w:pPr>
      <w:r>
        <w:tab/>
        <w:t>(c)</w:t>
      </w:r>
      <w:r>
        <w:tab/>
        <w:t>the Building Commissioner were substituted for the former committee as a party to the agreement or instrument; and</w:t>
      </w:r>
    </w:p>
    <w:p>
      <w:pPr>
        <w:pStyle w:val="Indenta"/>
      </w:pPr>
      <w:r>
        <w:tab/>
        <w:t>(d)</w:t>
      </w:r>
      <w:r>
        <w:tab/>
        <w:t>any reference in the agreement or instrument to the former committee were (unless the context otherwise requires) amended to be or include a reference to the Building Commissioner.</w:t>
      </w:r>
    </w:p>
    <w:p>
      <w:pPr>
        <w:pStyle w:val="Heading4"/>
      </w:pPr>
      <w:bookmarkStart w:id="1048" w:name="_Toc124951242"/>
      <w:bookmarkStart w:id="1049" w:name="_Toc125010878"/>
      <w:bookmarkStart w:id="1050" w:name="_Toc125703111"/>
      <w:bookmarkStart w:id="1051" w:name="_Toc125703461"/>
      <w:bookmarkStart w:id="1052" w:name="_Toc75768799"/>
      <w:bookmarkStart w:id="1053" w:name="_Toc75769075"/>
      <w:bookmarkStart w:id="1054" w:name="_Toc75769283"/>
      <w:bookmarkStart w:id="1055" w:name="_Toc75773582"/>
      <w:bookmarkStart w:id="1056" w:name="_Toc106015562"/>
      <w:bookmarkStart w:id="1057" w:name="_Toc106015770"/>
      <w:bookmarkStart w:id="1058" w:name="_Toc106097588"/>
      <w:r>
        <w:t>Subdivision 4 — General provisions</w:t>
      </w:r>
      <w:bookmarkEnd w:id="1048"/>
      <w:bookmarkEnd w:id="1049"/>
      <w:bookmarkEnd w:id="1050"/>
      <w:bookmarkEnd w:id="1051"/>
      <w:bookmarkEnd w:id="1052"/>
      <w:bookmarkEnd w:id="1053"/>
      <w:bookmarkEnd w:id="1054"/>
      <w:bookmarkEnd w:id="1055"/>
      <w:bookmarkEnd w:id="1056"/>
      <w:bookmarkEnd w:id="1057"/>
      <w:bookmarkEnd w:id="1058"/>
    </w:p>
    <w:p>
      <w:pPr>
        <w:pStyle w:val="Heading5"/>
      </w:pPr>
      <w:bookmarkStart w:id="1059" w:name="_Toc125703462"/>
      <w:bookmarkStart w:id="1060" w:name="_Toc106097589"/>
      <w:r>
        <w:rPr>
          <w:rStyle w:val="CharSectno"/>
        </w:rPr>
        <w:t>144</w:t>
      </w:r>
      <w:r>
        <w:t>.</w:t>
      </w:r>
      <w:r>
        <w:tab/>
        <w:t>Registration of documents</w:t>
      </w:r>
      <w:bookmarkEnd w:id="1059"/>
      <w:bookmarkEnd w:id="1060"/>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1061" w:name="_Toc125703463"/>
      <w:bookmarkStart w:id="1062" w:name="_Toc106097590"/>
      <w:r>
        <w:rPr>
          <w:rStyle w:val="CharSectno"/>
        </w:rPr>
        <w:t>145</w:t>
      </w:r>
      <w:r>
        <w:t>.</w:t>
      </w:r>
      <w:r>
        <w:tab/>
        <w:t>Exemption from State tax</w:t>
      </w:r>
      <w:bookmarkEnd w:id="1061"/>
      <w:bookmarkEnd w:id="1062"/>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063" w:name="_Toc125703464"/>
      <w:bookmarkStart w:id="1064" w:name="_Toc106097591"/>
      <w:r>
        <w:rPr>
          <w:rStyle w:val="CharSectno"/>
        </w:rPr>
        <w:t>146</w:t>
      </w:r>
      <w:r>
        <w:t>.</w:t>
      </w:r>
      <w:r>
        <w:tab/>
        <w:t>Transitional regulations</w:t>
      </w:r>
      <w:bookmarkEnd w:id="1063"/>
      <w:bookmarkEnd w:id="1064"/>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1065" w:name="_Toc124951246"/>
      <w:bookmarkStart w:id="1066" w:name="_Toc125010882"/>
      <w:bookmarkStart w:id="1067" w:name="_Toc125703115"/>
      <w:bookmarkStart w:id="1068" w:name="_Toc125703465"/>
      <w:bookmarkStart w:id="1069" w:name="_Toc75768803"/>
      <w:bookmarkStart w:id="1070" w:name="_Toc75769079"/>
      <w:bookmarkStart w:id="1071" w:name="_Toc75769287"/>
      <w:bookmarkStart w:id="1072" w:name="_Toc75773586"/>
      <w:bookmarkStart w:id="1073" w:name="_Toc106015566"/>
      <w:bookmarkStart w:id="1074" w:name="_Toc106015774"/>
      <w:bookmarkStart w:id="1075" w:name="_Toc106097592"/>
      <w:r>
        <w:rPr>
          <w:rStyle w:val="CharPartNo"/>
        </w:rPr>
        <w:t>Part 10</w:t>
      </w:r>
      <w:r>
        <w:t> — </w:t>
      </w:r>
      <w:r>
        <w:rPr>
          <w:rStyle w:val="CharPartText"/>
        </w:rPr>
        <w:t>Consequential amendments</w:t>
      </w:r>
      <w:bookmarkEnd w:id="1065"/>
      <w:bookmarkEnd w:id="1066"/>
      <w:bookmarkEnd w:id="1067"/>
      <w:bookmarkEnd w:id="1068"/>
      <w:bookmarkEnd w:id="1069"/>
      <w:bookmarkEnd w:id="1070"/>
      <w:bookmarkEnd w:id="1071"/>
      <w:bookmarkEnd w:id="1072"/>
      <w:bookmarkEnd w:id="1073"/>
      <w:bookmarkEnd w:id="1074"/>
      <w:bookmarkEnd w:id="1075"/>
    </w:p>
    <w:p>
      <w:pPr>
        <w:pStyle w:val="Heading3"/>
      </w:pPr>
      <w:bookmarkStart w:id="1076" w:name="_Toc124951247"/>
      <w:bookmarkStart w:id="1077" w:name="_Toc125010883"/>
      <w:bookmarkStart w:id="1078" w:name="_Toc125703116"/>
      <w:bookmarkStart w:id="1079" w:name="_Toc125703466"/>
      <w:bookmarkStart w:id="1080" w:name="_Toc75768804"/>
      <w:bookmarkStart w:id="1081" w:name="_Toc75769080"/>
      <w:bookmarkStart w:id="1082" w:name="_Toc75769288"/>
      <w:bookmarkStart w:id="1083" w:name="_Toc75773587"/>
      <w:bookmarkStart w:id="1084" w:name="_Toc106015567"/>
      <w:bookmarkStart w:id="1085" w:name="_Toc106015775"/>
      <w:bookmarkStart w:id="1086" w:name="_Toc106097593"/>
      <w:r>
        <w:rPr>
          <w:rStyle w:val="CharDivNo"/>
        </w:rPr>
        <w:t>Division 1</w:t>
      </w:r>
      <w:r>
        <w:t> — </w:t>
      </w:r>
      <w:r>
        <w:rPr>
          <w:rStyle w:val="CharDivText"/>
          <w:i/>
          <w:iCs/>
        </w:rPr>
        <w:t>Home Building Contracts Act 1991</w:t>
      </w:r>
      <w:r>
        <w:rPr>
          <w:rStyle w:val="CharDivText"/>
        </w:rPr>
        <w:t xml:space="preserve"> amended</w:t>
      </w:r>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25703467"/>
      <w:bookmarkStart w:id="1088" w:name="_Toc106097594"/>
      <w:r>
        <w:rPr>
          <w:rStyle w:val="CharSectno"/>
        </w:rPr>
        <w:t>147</w:t>
      </w:r>
      <w:r>
        <w:t>.</w:t>
      </w:r>
      <w:r>
        <w:tab/>
      </w:r>
      <w:r>
        <w:rPr>
          <w:i/>
          <w:iCs/>
        </w:rPr>
        <w:t>Home Building Contracts Act 1991</w:t>
      </w:r>
      <w:r>
        <w:t xml:space="preserve"> amended</w:t>
      </w:r>
      <w:bookmarkEnd w:id="1087"/>
      <w:bookmarkEnd w:id="1088"/>
    </w:p>
    <w:p>
      <w:pPr>
        <w:pStyle w:val="Subsection"/>
      </w:pPr>
      <w:r>
        <w:tab/>
      </w:r>
      <w:r>
        <w:tab/>
        <w:t xml:space="preserve">This Division amends the </w:t>
      </w:r>
      <w:r>
        <w:rPr>
          <w:i/>
          <w:iCs/>
        </w:rPr>
        <w:t>Home Building Contracts Act 1991</w:t>
      </w:r>
      <w:r>
        <w:t>.</w:t>
      </w:r>
    </w:p>
    <w:p>
      <w:pPr>
        <w:pStyle w:val="Heading5"/>
      </w:pPr>
      <w:bookmarkStart w:id="1089" w:name="_Toc125703468"/>
      <w:bookmarkStart w:id="1090" w:name="_Toc106097595"/>
      <w:r>
        <w:rPr>
          <w:rStyle w:val="CharSectno"/>
        </w:rPr>
        <w:t>148</w:t>
      </w:r>
      <w:r>
        <w:t>.</w:t>
      </w:r>
      <w:r>
        <w:tab/>
        <w:t>Section 3 amended</w:t>
      </w:r>
      <w:bookmarkEnd w:id="1089"/>
      <w:bookmarkEnd w:id="1090"/>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1091" w:name="_Toc125703469"/>
      <w:bookmarkStart w:id="1092" w:name="_Toc106097596"/>
      <w:r>
        <w:rPr>
          <w:rStyle w:val="CharSectno"/>
        </w:rPr>
        <w:t>149</w:t>
      </w:r>
      <w:r>
        <w:t>.</w:t>
      </w:r>
      <w:r>
        <w:tab/>
        <w:t>Section 25A amended</w:t>
      </w:r>
      <w:bookmarkEnd w:id="1091"/>
      <w:bookmarkEnd w:id="1092"/>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builder approval under the</w:t>
      </w:r>
      <w:r>
        <w:rPr>
          <w:i/>
        </w:rPr>
        <w:t xml:space="preserve"> </w:t>
      </w:r>
      <w:r>
        <w:rPr>
          <w:i/>
          <w:iCs/>
        </w:rPr>
        <w:t>Building Services (Registration) Act 2011</w:t>
      </w:r>
      <w:r>
        <w:rPr>
          <w:i/>
        </w:rPr>
        <w:t xml:space="preserve"> </w:t>
      </w:r>
      <w:r>
        <w:rPr>
          <w:iCs/>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1093" w:name="_Toc125703470"/>
      <w:bookmarkStart w:id="1094" w:name="_Toc106097597"/>
      <w:r>
        <w:rPr>
          <w:rStyle w:val="CharSectno"/>
        </w:rPr>
        <w:t>150</w:t>
      </w:r>
      <w:r>
        <w:t>.</w:t>
      </w:r>
      <w:r>
        <w:tab/>
        <w:t>Section 25B amended</w:t>
      </w:r>
      <w:bookmarkEnd w:id="1093"/>
      <w:bookmarkEnd w:id="1094"/>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1095" w:name="_Toc125703471"/>
      <w:bookmarkStart w:id="1096" w:name="_Toc106097598"/>
      <w:r>
        <w:rPr>
          <w:rStyle w:val="CharSectno"/>
        </w:rPr>
        <w:t>151</w:t>
      </w:r>
      <w:r>
        <w:t>.</w:t>
      </w:r>
      <w:r>
        <w:tab/>
        <w:t>Section 25F amended</w:t>
      </w:r>
      <w:bookmarkEnd w:id="1095"/>
      <w:bookmarkEnd w:id="1096"/>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1097" w:name="_Toc125703472"/>
      <w:bookmarkStart w:id="1098" w:name="_Toc106097599"/>
      <w:r>
        <w:rPr>
          <w:rStyle w:val="CharSectno"/>
        </w:rPr>
        <w:t>152</w:t>
      </w:r>
      <w:r>
        <w:t>.</w:t>
      </w:r>
      <w:r>
        <w:tab/>
        <w:t>Section 25FA amended</w:t>
      </w:r>
      <w:bookmarkEnd w:id="1097"/>
      <w:bookmarkEnd w:id="1098"/>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1099" w:name="_Toc125703473"/>
      <w:bookmarkStart w:id="1100" w:name="_Toc106097600"/>
      <w:r>
        <w:rPr>
          <w:rStyle w:val="CharSectno"/>
        </w:rPr>
        <w:t>153</w:t>
      </w:r>
      <w:r>
        <w:t>.</w:t>
      </w:r>
      <w:r>
        <w:tab/>
        <w:t>Section 25G amended</w:t>
      </w:r>
      <w:bookmarkEnd w:id="1099"/>
      <w:bookmarkEnd w:id="1100"/>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1101" w:name="_Toc125703474"/>
      <w:bookmarkStart w:id="1102" w:name="_Toc106097601"/>
      <w:r>
        <w:rPr>
          <w:rStyle w:val="CharSectno"/>
        </w:rPr>
        <w:t>154</w:t>
      </w:r>
      <w:r>
        <w:t>.</w:t>
      </w:r>
      <w:r>
        <w:tab/>
        <w:t>Section 31B amended</w:t>
      </w:r>
      <w:bookmarkEnd w:id="1101"/>
      <w:bookmarkEnd w:id="1102"/>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1103" w:name="_Toc124951256"/>
      <w:bookmarkStart w:id="1104" w:name="_Toc125010892"/>
      <w:bookmarkStart w:id="1105" w:name="_Toc125703125"/>
      <w:bookmarkStart w:id="1106" w:name="_Toc125703475"/>
      <w:bookmarkStart w:id="1107" w:name="_Toc75768813"/>
      <w:bookmarkStart w:id="1108" w:name="_Toc75769089"/>
      <w:bookmarkStart w:id="1109" w:name="_Toc75769297"/>
      <w:bookmarkStart w:id="1110" w:name="_Toc75773596"/>
      <w:bookmarkStart w:id="1111" w:name="_Toc106015576"/>
      <w:bookmarkStart w:id="1112" w:name="_Toc106015784"/>
      <w:bookmarkStart w:id="1113" w:name="_Toc106097602"/>
      <w:r>
        <w:rPr>
          <w:rStyle w:val="CharDivNo"/>
        </w:rPr>
        <w:t>Division 2</w:t>
      </w:r>
      <w:r>
        <w:t> — </w:t>
      </w:r>
      <w:r>
        <w:rPr>
          <w:rStyle w:val="CharDivText"/>
        </w:rPr>
        <w:t>Other Acts amended</w:t>
      </w:r>
      <w:bookmarkEnd w:id="1103"/>
      <w:bookmarkEnd w:id="1104"/>
      <w:bookmarkEnd w:id="1105"/>
      <w:bookmarkEnd w:id="1106"/>
      <w:bookmarkEnd w:id="1107"/>
      <w:bookmarkEnd w:id="1108"/>
      <w:bookmarkEnd w:id="1109"/>
      <w:bookmarkEnd w:id="1110"/>
      <w:bookmarkEnd w:id="1111"/>
      <w:bookmarkEnd w:id="1112"/>
      <w:bookmarkEnd w:id="1113"/>
    </w:p>
    <w:p>
      <w:pPr>
        <w:pStyle w:val="Heading5"/>
      </w:pPr>
      <w:bookmarkStart w:id="1114" w:name="_Toc125703476"/>
      <w:bookmarkStart w:id="1115" w:name="_Toc106097603"/>
      <w:r>
        <w:rPr>
          <w:rStyle w:val="CharSectno"/>
        </w:rPr>
        <w:t>155</w:t>
      </w:r>
      <w:r>
        <w:t>.</w:t>
      </w:r>
      <w:r>
        <w:tab/>
      </w:r>
      <w:r>
        <w:rPr>
          <w:i/>
          <w:iCs/>
        </w:rPr>
        <w:t>Constitution Acts Amendment Act 1899</w:t>
      </w:r>
      <w:r>
        <w:t xml:space="preserve"> amended</w:t>
      </w:r>
      <w:bookmarkEnd w:id="1114"/>
      <w:bookmarkEnd w:id="1115"/>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The Builders’ Registration Board of Western Australia</w:t>
      </w:r>
    </w:p>
    <w:p>
      <w:pPr>
        <w:pStyle w:val="DeleteListSub"/>
        <w:rPr>
          <w:sz w:val="22"/>
        </w:rPr>
      </w:pPr>
      <w:r>
        <w:rPr>
          <w:sz w:val="22"/>
        </w:rPr>
        <w:t xml:space="preserve">The Municipal Building Surveyors Examination Committee </w:t>
      </w:r>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1116" w:name="_Toc125703477"/>
      <w:bookmarkStart w:id="1117" w:name="_Toc106097604"/>
      <w:r>
        <w:rPr>
          <w:rStyle w:val="CharSectno"/>
        </w:rPr>
        <w:t>156</w:t>
      </w:r>
      <w:r>
        <w:t>.</w:t>
      </w:r>
      <w:r>
        <w:tab/>
      </w:r>
      <w:r>
        <w:rPr>
          <w:i/>
          <w:iCs/>
        </w:rPr>
        <w:t>Local Government (Miscellaneous Provisions) Act 1960</w:t>
      </w:r>
      <w:r>
        <w:t xml:space="preserve"> amended</w:t>
      </w:r>
      <w:bookmarkEnd w:id="1116"/>
      <w:bookmarkEnd w:id="1117"/>
    </w:p>
    <w:p>
      <w:pPr>
        <w:pStyle w:val="Subsection"/>
      </w:pPr>
      <w:r>
        <w:tab/>
        <w:t>(1)</w:t>
      </w:r>
      <w:r>
        <w:tab/>
        <w:t xml:space="preserve">This section amends the </w:t>
      </w:r>
      <w:r>
        <w:rPr>
          <w:i/>
        </w:rPr>
        <w:t>Local Government (Miscellaneous Provisions) Act 1960</w:t>
      </w:r>
      <w:r>
        <w:t>.</w:t>
      </w:r>
    </w:p>
    <w:p>
      <w:pPr>
        <w:pStyle w:val="Subsection"/>
      </w:pPr>
      <w:r>
        <w:tab/>
        <w:t>(2)</w:t>
      </w:r>
      <w:r>
        <w:tab/>
        <w:t>In section 364(3C) delete “building surveyor of the”.</w:t>
      </w:r>
    </w:p>
    <w:p>
      <w:pPr>
        <w:pStyle w:val="Subsection"/>
      </w:pPr>
      <w:r>
        <w:tab/>
        <w:t>(3)</w:t>
      </w:r>
      <w:r>
        <w:tab/>
        <w:t>Delete Part XV Division 1A.</w:t>
      </w:r>
    </w:p>
    <w:p>
      <w:pPr>
        <w:pStyle w:val="Subsection"/>
        <w:keepNext/>
      </w:pPr>
      <w:r>
        <w:tab/>
        <w:t>(4)</w:t>
      </w:r>
      <w:r>
        <w:tab/>
        <w:t xml:space="preserve">After section 374 insert — </w:t>
      </w:r>
    </w:p>
    <w:p>
      <w:pPr>
        <w:pStyle w:val="zHeading5"/>
        <w:ind w:hanging="1082"/>
      </w:pPr>
      <w:bookmarkStart w:id="1118" w:name="_Toc125703478"/>
      <w:bookmarkStart w:id="1119" w:name="_Toc106097605"/>
      <w:r>
        <w:t>374AAA.</w:t>
      </w:r>
      <w:r>
        <w:tab/>
        <w:t>Local governments not to issue building licences in certain circumstances</w:t>
      </w:r>
      <w:bookmarkEnd w:id="1118"/>
      <w:bookmarkEnd w:id="1119"/>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1120" w:name="_Toc125703479"/>
      <w:bookmarkStart w:id="1121" w:name="_Toc106097606"/>
      <w:r>
        <w:rPr>
          <w:rStyle w:val="CharSectno"/>
        </w:rPr>
        <w:t>157</w:t>
      </w:r>
      <w:r>
        <w:t>.</w:t>
      </w:r>
      <w:r>
        <w:tab/>
      </w:r>
      <w:r>
        <w:rPr>
          <w:i/>
          <w:iCs/>
        </w:rPr>
        <w:t>Sentencing Act 1995</w:t>
      </w:r>
      <w:r>
        <w:t xml:space="preserve"> amended</w:t>
      </w:r>
      <w:bookmarkEnd w:id="1120"/>
      <w:bookmarkEnd w:id="1121"/>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1122" w:name="_Toc125703480"/>
      <w:bookmarkStart w:id="1123" w:name="_Toc106097607"/>
      <w:r>
        <w:rPr>
          <w:rStyle w:val="CharSectno"/>
        </w:rPr>
        <w:t>158</w:t>
      </w:r>
      <w:r>
        <w:t>.</w:t>
      </w:r>
      <w:r>
        <w:tab/>
      </w:r>
      <w:r>
        <w:rPr>
          <w:i/>
          <w:iCs/>
        </w:rPr>
        <w:t>State Administrative Tribunal Act 2004</w:t>
      </w:r>
      <w:r>
        <w:t xml:space="preserve"> amended</w:t>
      </w:r>
      <w:bookmarkEnd w:id="1122"/>
      <w:bookmarkEnd w:id="1123"/>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1124" w:name="_Toc125703481"/>
      <w:bookmarkStart w:id="1125" w:name="_Toc106097608"/>
      <w:r>
        <w:rPr>
          <w:rStyle w:val="CharSectno"/>
        </w:rPr>
        <w:t>159</w:t>
      </w:r>
      <w:r>
        <w:t>.</w:t>
      </w:r>
      <w:r>
        <w:tab/>
      </w:r>
      <w:r>
        <w:rPr>
          <w:i/>
          <w:iCs/>
        </w:rPr>
        <w:t>Travel Agents Act 1985</w:t>
      </w:r>
      <w:r>
        <w:t xml:space="preserve"> amended</w:t>
      </w:r>
      <w:bookmarkEnd w:id="1124"/>
      <w:bookmarkEnd w:id="1125"/>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docGrid w:linePitch="78"/>
        </w:sectPr>
      </w:pPr>
    </w:p>
    <w:p>
      <w:pPr>
        <w:pStyle w:val="nHeading2"/>
      </w:pPr>
      <w:bookmarkStart w:id="1126" w:name="_Toc124951263"/>
      <w:bookmarkStart w:id="1127" w:name="_Toc125010899"/>
      <w:bookmarkStart w:id="1128" w:name="_Toc125703132"/>
      <w:bookmarkStart w:id="1129" w:name="_Toc125703482"/>
      <w:bookmarkStart w:id="1130" w:name="_Toc75769096"/>
      <w:bookmarkStart w:id="1131" w:name="_Toc75769304"/>
      <w:bookmarkStart w:id="1132" w:name="_Toc75773603"/>
      <w:bookmarkStart w:id="1133" w:name="_Toc106015583"/>
      <w:bookmarkStart w:id="1134" w:name="_Toc106015791"/>
      <w:bookmarkStart w:id="1135" w:name="_Toc106097609"/>
      <w:bookmarkStart w:id="1136" w:name="_Toc75768822"/>
      <w:r>
        <w:t>Notes</w:t>
      </w:r>
      <w:bookmarkEnd w:id="1126"/>
      <w:bookmarkEnd w:id="1127"/>
      <w:bookmarkEnd w:id="1128"/>
      <w:bookmarkEnd w:id="1129"/>
      <w:bookmarkEnd w:id="1130"/>
      <w:bookmarkEnd w:id="1131"/>
      <w:bookmarkEnd w:id="1132"/>
      <w:bookmarkEnd w:id="1133"/>
      <w:bookmarkEnd w:id="1134"/>
      <w:bookmarkEnd w:id="1135"/>
    </w:p>
    <w:p>
      <w:pPr>
        <w:pStyle w:val="nStatement"/>
      </w:pPr>
      <w:r>
        <w:t xml:space="preserve">This is a compilation of the </w:t>
      </w:r>
      <w:r>
        <w:rPr>
          <w:i/>
          <w:noProof/>
        </w:rPr>
        <w:t>Building Services (Registration) Act 2011</w:t>
      </w:r>
      <w:r>
        <w:t xml:space="preserve"> and includes amendments made by other written laws. For provisions that have come into operation see the compilation table. </w:t>
      </w:r>
      <w:del w:id="1137" w:author="Master Repository Process" w:date="2023-01-30T15:02:00Z">
        <w:r>
          <w:delText>For provisions that have not yet come into operation see the uncommenced provisions table.</w:delText>
        </w:r>
      </w:del>
    </w:p>
    <w:p>
      <w:pPr>
        <w:pStyle w:val="nHeading3"/>
      </w:pPr>
      <w:bookmarkStart w:id="1138" w:name="_Toc125703483"/>
      <w:bookmarkStart w:id="1139" w:name="_Toc106097610"/>
      <w:r>
        <w:t>Compilation table</w:t>
      </w:r>
      <w:bookmarkEnd w:id="1138"/>
      <w:bookmarkEnd w:id="1139"/>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68" w:type="dxa"/>
            <w:tcBorders>
              <w:bottom w:val="nil"/>
            </w:tcBorders>
          </w:tcPr>
          <w:p>
            <w:pPr>
              <w:pStyle w:val="nTable"/>
              <w:spacing w:after="40"/>
              <w:rPr>
                <w:iCs/>
                <w:snapToGrid w:val="0"/>
                <w:vertAlign w:val="superscript"/>
              </w:rPr>
            </w:pPr>
            <w:r>
              <w:rPr>
                <w:i/>
                <w:noProof/>
                <w:snapToGrid w:val="0"/>
              </w:rPr>
              <w:t>Building Services (Registration) Act 2011 </w:t>
            </w:r>
          </w:p>
        </w:tc>
        <w:tc>
          <w:tcPr>
            <w:tcW w:w="1134" w:type="dxa"/>
            <w:tcBorders>
              <w:bottom w:val="nil"/>
            </w:tcBorders>
          </w:tcPr>
          <w:p>
            <w:pPr>
              <w:pStyle w:val="nTable"/>
              <w:spacing w:after="40"/>
              <w:rPr>
                <w:snapToGrid w:val="0"/>
              </w:rPr>
            </w:pPr>
            <w:r>
              <w:rPr>
                <w:snapToGrid w:val="0"/>
              </w:rPr>
              <w:t>19 of 2011</w:t>
            </w:r>
          </w:p>
        </w:tc>
        <w:tc>
          <w:tcPr>
            <w:tcW w:w="1134" w:type="dxa"/>
            <w:tcBorders>
              <w:bottom w:val="nil"/>
            </w:tcBorders>
          </w:tcPr>
          <w:p>
            <w:pPr>
              <w:pStyle w:val="nTable"/>
              <w:spacing w:after="40"/>
              <w:rPr>
                <w:snapToGrid w:val="0"/>
              </w:rPr>
            </w:pPr>
            <w:r>
              <w:t>22 Jun 2011</w:t>
            </w:r>
          </w:p>
        </w:tc>
        <w:tc>
          <w:tcPr>
            <w:tcW w:w="2552" w:type="dxa"/>
            <w:tcBorders>
              <w:bottom w:val="nil"/>
            </w:tcBorders>
          </w:tcPr>
          <w:p>
            <w:pPr>
              <w:pStyle w:val="nTable"/>
              <w:spacing w:after="40"/>
              <w:rPr>
                <w:snapToGrid w:val="0"/>
              </w:rPr>
            </w:pPr>
            <w:r>
              <w:rPr>
                <w:snapToGrid w:val="0"/>
              </w:rPr>
              <w:t>s. 1 and 2: 22 Jun 2011 (see s. 2(a));</w:t>
            </w:r>
            <w:r>
              <w:rPr>
                <w:snapToGrid w:val="0"/>
              </w:rPr>
              <w:br/>
              <w:t xml:space="preserve">s. 3, Pt. 2-8, Pt. 9 other than s. 112 and Div. 3 Subdiv. 3, Pt. 10 Div. 1, s. 155, s. 156(1) and (4) and s. 157-159: 29 Aug 2011 (see s. 2(b) and </w:t>
            </w:r>
            <w:r>
              <w:rPr>
                <w:i/>
                <w:snapToGrid w:val="0"/>
              </w:rPr>
              <w:t>Gazette</w:t>
            </w:r>
            <w:r>
              <w:rPr>
                <w:snapToGrid w:val="0"/>
              </w:rPr>
              <w:t xml:space="preserve"> 26 Aug 2011 p. 3475</w:t>
            </w:r>
            <w:r>
              <w:rPr>
                <w:snapToGrid w:val="0"/>
              </w:rPr>
              <w:noBreakHyphen/>
              <w:t>6);</w:t>
            </w:r>
            <w:r>
              <w:rPr>
                <w:snapToGrid w:val="0"/>
              </w:rPr>
              <w:br/>
              <w:t xml:space="preserve">s. 112 &amp; Pt. 9 Div. 3 Subdiv. 3, s. 155(2) (the item relating to The Municipal Building Surveyors Examination Committee) and s. 156(2) and (3): 2 Apr 2012 (see s. 2(b) and </w:t>
            </w:r>
            <w:r>
              <w:rPr>
                <w:i/>
                <w:snapToGrid w:val="0"/>
              </w:rPr>
              <w:t>Gazette</w:t>
            </w:r>
            <w:r>
              <w:rPr>
                <w:snapToGrid w:val="0"/>
              </w:rPr>
              <w:t xml:space="preserve"> 30 Mar 2012 p. 1549)</w:t>
            </w:r>
          </w:p>
        </w:tc>
      </w:tr>
      <w:tr>
        <w:tblPrEx>
          <w:tblCellMar>
            <w:left w:w="57" w:type="dxa"/>
            <w:right w:w="57" w:type="dxa"/>
          </w:tblCellMar>
        </w:tblPrEx>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3</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bl>
    <w:p>
      <w:pPr>
        <w:pStyle w:val="nHeading3"/>
        <w:rPr>
          <w:del w:id="1140" w:author="Master Repository Process" w:date="2023-01-30T15:02:00Z"/>
        </w:rPr>
      </w:pPr>
      <w:bookmarkStart w:id="1141" w:name="_Toc106097611"/>
      <w:bookmarkStart w:id="1142" w:name="_Hlk75768854"/>
      <w:del w:id="1143" w:author="Master Repository Process" w:date="2023-01-30T15:02:00Z">
        <w:r>
          <w:delText>Uncommenced provisions table</w:delText>
        </w:r>
        <w:bookmarkEnd w:id="1141"/>
      </w:del>
    </w:p>
    <w:p>
      <w:pPr>
        <w:pStyle w:val="nStatement"/>
        <w:keepNext/>
        <w:spacing w:after="240"/>
        <w:rPr>
          <w:del w:id="1144" w:author="Master Repository Process" w:date="2023-01-30T15:02:00Z"/>
        </w:rPr>
      </w:pPr>
      <w:del w:id="1145" w:author="Master Repository Process" w:date="2023-01-30T15:02: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Before w:val="1"/>
          <w:tblHeader/>
          <w:del w:id="1146" w:author="Master Repository Process" w:date="2023-01-30T15:02:00Z"/>
        </w:trPr>
        <w:tc>
          <w:tcPr>
            <w:tcW w:w="2268" w:type="dxa"/>
            <w:gridSpan w:val="2"/>
          </w:tcPr>
          <w:p>
            <w:pPr>
              <w:pStyle w:val="nTable"/>
              <w:spacing w:after="40"/>
              <w:rPr>
                <w:del w:id="1147" w:author="Master Repository Process" w:date="2023-01-30T15:02:00Z"/>
                <w:b/>
              </w:rPr>
            </w:pPr>
            <w:del w:id="1148" w:author="Master Repository Process" w:date="2023-01-30T15:02:00Z">
              <w:r>
                <w:rPr>
                  <w:b/>
                </w:rPr>
                <w:delText>Short title</w:delText>
              </w:r>
            </w:del>
          </w:p>
        </w:tc>
        <w:tc>
          <w:tcPr>
            <w:tcW w:w="1134" w:type="dxa"/>
            <w:gridSpan w:val="2"/>
          </w:tcPr>
          <w:p>
            <w:pPr>
              <w:pStyle w:val="nTable"/>
              <w:spacing w:after="40"/>
              <w:rPr>
                <w:del w:id="1149" w:author="Master Repository Process" w:date="2023-01-30T15:02:00Z"/>
                <w:b/>
              </w:rPr>
            </w:pPr>
            <w:del w:id="1150" w:author="Master Repository Process" w:date="2023-01-30T15:02:00Z">
              <w:r>
                <w:rPr>
                  <w:b/>
                </w:rPr>
                <w:delText>Number and year</w:delText>
              </w:r>
            </w:del>
          </w:p>
        </w:tc>
        <w:tc>
          <w:tcPr>
            <w:tcW w:w="1134" w:type="dxa"/>
            <w:gridSpan w:val="2"/>
          </w:tcPr>
          <w:p>
            <w:pPr>
              <w:pStyle w:val="nTable"/>
              <w:spacing w:after="40"/>
              <w:rPr>
                <w:del w:id="1151" w:author="Master Repository Process" w:date="2023-01-30T15:02:00Z"/>
                <w:b/>
              </w:rPr>
            </w:pPr>
            <w:del w:id="1152" w:author="Master Repository Process" w:date="2023-01-30T15:02:00Z">
              <w:r>
                <w:rPr>
                  <w:b/>
                </w:rPr>
                <w:delText>Assent</w:delText>
              </w:r>
            </w:del>
          </w:p>
        </w:tc>
        <w:tc>
          <w:tcPr>
            <w:tcW w:w="2552" w:type="dxa"/>
            <w:gridSpan w:val="2"/>
          </w:tcPr>
          <w:p>
            <w:pPr>
              <w:pStyle w:val="nTable"/>
              <w:spacing w:after="40"/>
              <w:rPr>
                <w:del w:id="1153" w:author="Master Repository Process" w:date="2023-01-30T15:02:00Z"/>
                <w:b/>
              </w:rPr>
            </w:pPr>
            <w:del w:id="1154" w:author="Master Repository Process" w:date="2023-01-30T15:02:00Z">
              <w:r>
                <w:rPr>
                  <w:b/>
                </w:rPr>
                <w:delText>Commencement</w:delText>
              </w:r>
            </w:del>
          </w:p>
        </w:tc>
      </w:tr>
      <w:tr>
        <w:tblPrEx>
          <w:tblCellMar>
            <w:left w:w="57" w:type="dxa"/>
            <w:right w:w="57" w:type="dxa"/>
          </w:tblCellMar>
        </w:tblPrEx>
        <w:trPr>
          <w:gridAfter w:val="1"/>
          <w:wAfter w:w="28" w:type="dxa"/>
        </w:trPr>
        <w:tc>
          <w:tcPr>
            <w:tcW w:w="2268" w:type="dxa"/>
            <w:gridSpan w:val="2"/>
            <w:tcBorders>
              <w:top w:val="nil"/>
              <w:bottom w:val="single" w:sz="2" w:space="0" w:color="auto"/>
            </w:tcBorders>
          </w:tcPr>
          <w:p>
            <w:pPr>
              <w:pStyle w:val="nTable"/>
              <w:spacing w:after="40"/>
              <w:rPr>
                <w:i/>
                <w:snapToGrid w:val="0"/>
              </w:rPr>
            </w:pPr>
            <w:r>
              <w:rPr>
                <w:i/>
              </w:rPr>
              <w:t>Building and Construction Industry (Security of Payment) Act 2021</w:t>
            </w:r>
            <w:r>
              <w:t xml:space="preserve"> Pt. 7 Div. 2</w:t>
            </w:r>
          </w:p>
        </w:tc>
        <w:tc>
          <w:tcPr>
            <w:tcW w:w="1134" w:type="dxa"/>
            <w:gridSpan w:val="2"/>
            <w:tcBorders>
              <w:top w:val="nil"/>
              <w:bottom w:val="single" w:sz="2" w:space="0" w:color="auto"/>
            </w:tcBorders>
          </w:tcPr>
          <w:p>
            <w:pPr>
              <w:pStyle w:val="nTable"/>
              <w:spacing w:after="40"/>
            </w:pPr>
            <w:r>
              <w:t>4 of 2021</w:t>
            </w:r>
          </w:p>
        </w:tc>
        <w:tc>
          <w:tcPr>
            <w:tcW w:w="1134" w:type="dxa"/>
            <w:gridSpan w:val="2"/>
            <w:tcBorders>
              <w:top w:val="nil"/>
              <w:bottom w:val="single" w:sz="2" w:space="0" w:color="auto"/>
            </w:tcBorders>
          </w:tcPr>
          <w:p>
            <w:pPr>
              <w:pStyle w:val="nTable"/>
              <w:spacing w:after="40"/>
            </w:pPr>
            <w:r>
              <w:t>25 Jun 2021</w:t>
            </w:r>
          </w:p>
        </w:tc>
        <w:tc>
          <w:tcPr>
            <w:tcW w:w="2552" w:type="dxa"/>
            <w:gridSpan w:val="2"/>
            <w:tcBorders>
              <w:top w:val="nil"/>
              <w:bottom w:val="single" w:sz="2" w:space="0" w:color="auto"/>
            </w:tcBorders>
          </w:tcPr>
          <w:p>
            <w:pPr>
              <w:pStyle w:val="nTable"/>
              <w:spacing w:after="40"/>
              <w:rPr>
                <w:snapToGrid w:val="0"/>
              </w:rPr>
            </w:pPr>
            <w:r>
              <w:t>1 Feb 2023 (see s. 2(c) and SL 2022/78 cl. 2(2)(b)(iv))</w:t>
            </w:r>
          </w:p>
        </w:tc>
      </w:tr>
      <w:bookmarkEnd w:id="1142"/>
    </w:tbl>
    <w:p/>
    <w:p>
      <w:pPr>
        <w:sectPr>
          <w:headerReference w:type="even" r:id="rId23"/>
          <w:headerReference w:type="default" r:id="rId24"/>
          <w:pgSz w:w="11907" w:h="16840" w:code="9"/>
          <w:pgMar w:top="2376" w:right="2405" w:bottom="3542" w:left="2405" w:header="706" w:footer="3380" w:gutter="0"/>
          <w:cols w:space="720"/>
          <w:noEndnote/>
          <w:docGrid w:linePitch="326"/>
        </w:sectPr>
      </w:pPr>
    </w:p>
    <w:bookmarkEnd w:id="1136"/>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55" w:name="Compilation"/>
    <w:bookmarkEnd w:id="115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6" w:name="Coversheet"/>
    <w:bookmarkEnd w:id="1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Act 2011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36D21E7"/>
    <w:multiLevelType w:val="multilevel"/>
    <w:tmpl w:val="BA2A57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118155838"/>
    <w:docVar w:name="WAFER_20140115091327" w:val="RemoveTocBookmarks,RemoveUnusedBookmarks,RemoveLanguageTags,UsedStyles,ResetPageSize,UpdateArrangement"/>
    <w:docVar w:name="WAFER_20140115091327_GUID" w:val="89006609-826a-4715-bf63-4411dcfad89a"/>
    <w:docVar w:name="WAFER_20140115091333" w:val="RemoveTocBookmarks,RunningHeaders"/>
    <w:docVar w:name="WAFER_20140115091333_GUID" w:val="f78da746-98d8-47f3-8f3f-e4e72b0f4fe3"/>
    <w:docVar w:name="WAFER_20150325145440" w:val="ResetPageSize,UpdateArrangement,UpdateNTable"/>
    <w:docVar w:name="WAFER_20150325145440_GUID" w:val="31de9f6c-f90b-4847-bed2-cc773460bbf0"/>
    <w:docVar w:name="WAFER_20151102141828" w:val="UpdateStyles,UsedStyles"/>
    <w:docVar w:name="WAFER_20151102141828_GUID" w:val="13a9ca5c-bb50-46dc-9b3f-67c1889a7c59"/>
    <w:docVar w:name="WAFER_20151109154412" w:val="UpdateStyles,UsedStyles"/>
    <w:docVar w:name="WAFER_20151109154412_GUID" w:val="44a1e350-5b6b-48d7-8143-f9d9cac95d88"/>
    <w:docVar w:name="WAFER_202106281015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8101530_GUID" w:val="f02621a2-5023-488f-8986-7f4414a0547f"/>
    <w:docVar w:name="WAFER_202301181558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18155838_GUID" w:val="e1b47d24-9d32-4bee-9681-94d9debbb4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32ABE2-B460-4F7A-B80E-02435B2D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21680</Words>
  <Characters>108622</Characters>
  <Application>Microsoft Office Word</Application>
  <DocSecurity>0</DocSecurity>
  <Lines>2858</Lines>
  <Paragraphs>1532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00-f0-01 - 00-g0-00</dc:title>
  <dc:subject/>
  <dc:creator/>
  <cp:keywords/>
  <dc:description/>
  <cp:lastModifiedBy>Master Repository Process</cp:lastModifiedBy>
  <cp:revision>2</cp:revision>
  <cp:lastPrinted>2011-06-17T01:24:00Z</cp:lastPrinted>
  <dcterms:created xsi:type="dcterms:W3CDTF">2023-01-30T07:02:00Z</dcterms:created>
  <dcterms:modified xsi:type="dcterms:W3CDTF">2023-01-30T07:02:00Z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2011</vt:lpwstr>
  </property>
  <property fmtid="{D5CDD505-2E9C-101B-9397-08002B2CF9AE}" pid="3" name="DocumentType">
    <vt:lpwstr>Act</vt:lpwstr>
  </property>
  <property fmtid="{D5CDD505-2E9C-101B-9397-08002B2CF9AE}" pid="4" name="CommencementDate">
    <vt:lpwstr>20230201</vt:lpwstr>
  </property>
  <property fmtid="{D5CDD505-2E9C-101B-9397-08002B2CF9AE}" pid="5" name="FromSuffix">
    <vt:lpwstr>00-f0-01</vt:lpwstr>
  </property>
  <property fmtid="{D5CDD505-2E9C-101B-9397-08002B2CF9AE}" pid="6" name="FromAsAtDate">
    <vt:lpwstr>25 Jun 2021</vt:lpwstr>
  </property>
  <property fmtid="{D5CDD505-2E9C-101B-9397-08002B2CF9AE}" pid="7" name="ToSuffix">
    <vt:lpwstr>00-g0-00</vt:lpwstr>
  </property>
  <property fmtid="{D5CDD505-2E9C-101B-9397-08002B2CF9AE}" pid="8" name="ToAsAtDate">
    <vt:lpwstr>01 Feb 2023</vt:lpwstr>
  </property>
</Properties>
</file>