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08-e0-00</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08-f0-00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1" w:name="_GoBack"/>
      <w:bookmarkEnd w:id="1"/>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No. 35 of 2007 s. 4.]</w:t>
      </w:r>
    </w:p>
    <w:p>
      <w:pPr>
        <w:pStyle w:val="Heading2"/>
      </w:pPr>
      <w:bookmarkStart w:id="2" w:name="_Toc130554737"/>
      <w:bookmarkStart w:id="3" w:name="_Toc130554984"/>
      <w:bookmarkStart w:id="4" w:name="_Toc130564179"/>
      <w:bookmarkStart w:id="5" w:name="_Toc97629537"/>
      <w:bookmarkStart w:id="6" w:name="_Toc97629890"/>
      <w:bookmarkStart w:id="7" w:name="_Toc97630428"/>
      <w:bookmarkStart w:id="8" w:name="_Toc98748343"/>
      <w:bookmarkStart w:id="9" w:name="_Toc98765984"/>
      <w:bookmarkStart w:id="10" w:name="_Toc98834251"/>
      <w:bookmarkStart w:id="11" w:name="_Toc9894683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130564180"/>
      <w:bookmarkStart w:id="13" w:name="_Toc98946834"/>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w:t>
      </w:r>
    </w:p>
    <w:p>
      <w:pPr>
        <w:pStyle w:val="Footnotesection"/>
      </w:pPr>
      <w:r>
        <w:tab/>
        <w:t>[Section 1 amended: No. 35 of 2007 s. 5.]</w:t>
      </w:r>
    </w:p>
    <w:p>
      <w:pPr>
        <w:pStyle w:val="Heading5"/>
        <w:rPr>
          <w:snapToGrid w:val="0"/>
        </w:rPr>
      </w:pPr>
      <w:bookmarkStart w:id="14" w:name="_Toc130564181"/>
      <w:bookmarkStart w:id="15" w:name="_Toc98946835"/>
      <w:r>
        <w:rPr>
          <w:rStyle w:val="CharSectno"/>
        </w:rPr>
        <w:t>2</w:t>
      </w:r>
      <w:r>
        <w:rPr>
          <w:snapToGrid w:val="0"/>
        </w:rPr>
        <w:t>.</w:t>
      </w:r>
      <w:r>
        <w:rPr>
          <w:snapToGrid w:val="0"/>
        </w:rPr>
        <w:tab/>
        <w:t>Commencement</w:t>
      </w:r>
      <w:bookmarkEnd w:id="14"/>
      <w:bookmarkEnd w:id="15"/>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p>
    <w:p>
      <w:pPr>
        <w:pStyle w:val="Heading5"/>
        <w:rPr>
          <w:snapToGrid w:val="0"/>
        </w:rPr>
      </w:pPr>
      <w:bookmarkStart w:id="16" w:name="_Toc130564182"/>
      <w:bookmarkStart w:id="17" w:name="_Toc98946836"/>
      <w:r>
        <w:rPr>
          <w:rStyle w:val="CharSectno"/>
        </w:rPr>
        <w:t>3</w:t>
      </w:r>
      <w:r>
        <w:rPr>
          <w:snapToGrid w:val="0"/>
        </w:rPr>
        <w:t>.</w:t>
      </w:r>
      <w:r>
        <w:rPr>
          <w:snapToGrid w:val="0"/>
        </w:rPr>
        <w:tab/>
        <w:t>Repeal</w:t>
      </w:r>
      <w:bookmarkEnd w:id="16"/>
      <w:bookmarkEnd w:id="17"/>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No. 12 of 1990 s. 4.]</w:t>
      </w:r>
    </w:p>
    <w:p>
      <w:pPr>
        <w:pStyle w:val="Heading5"/>
        <w:rPr>
          <w:snapToGrid w:val="0"/>
        </w:rPr>
      </w:pPr>
      <w:bookmarkStart w:id="18" w:name="_Toc130564183"/>
      <w:bookmarkStart w:id="19" w:name="_Toc98946837"/>
      <w:r>
        <w:rPr>
          <w:rStyle w:val="CharSectno"/>
        </w:rPr>
        <w:t>5</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r>
        <w:rPr>
          <w:rStyle w:val="CharDefText"/>
        </w:rPr>
        <w:t>Barrow Island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tab/>
      </w:r>
      <w:r>
        <w:rPr>
          <w:rStyle w:val="CharDefText"/>
        </w:rPr>
        <w:t>boundary-change permit</w:t>
      </w:r>
      <w:r>
        <w:t xml:space="preserve"> means a petroleum exploration permit granted under section 37B;</w:t>
      </w:r>
    </w:p>
    <w:p>
      <w:pPr>
        <w:pStyle w:val="Defstart"/>
      </w:pPr>
      <w:r>
        <w:rPr>
          <w:b/>
          <w:i/>
        </w:rPr>
        <w:tab/>
      </w:r>
      <w:r>
        <w:rPr>
          <w:rStyle w:val="CharDefText"/>
        </w:rPr>
        <w:t>Commonwealth Act</w:t>
      </w:r>
      <w:r>
        <w:t xml:space="preserve"> means the </w:t>
      </w:r>
      <w:r>
        <w:rPr>
          <w:i/>
        </w:rPr>
        <w:t>Offshore Petroleum and Greenhouse Gas Storage Act 2006</w:t>
      </w:r>
      <w:r>
        <w:t xml:space="preserve"> (Commonwealth);</w:t>
      </w:r>
    </w:p>
    <w:p>
      <w:pPr>
        <w:pStyle w:val="Defstart"/>
      </w:pPr>
      <w:r>
        <w:tab/>
      </w:r>
      <w:r>
        <w:rPr>
          <w:rStyle w:val="CharDefText"/>
        </w:rPr>
        <w:t>Commonwealth lease</w:t>
      </w:r>
      <w:r>
        <w:t xml:space="preserve"> means a petroleum retention lease as defined in the Commonwealth Act section 7;</w:t>
      </w:r>
    </w:p>
    <w:p>
      <w:pPr>
        <w:pStyle w:val="Defstart"/>
      </w:pPr>
      <w:r>
        <w:tab/>
      </w:r>
      <w:r>
        <w:rPr>
          <w:rStyle w:val="CharDefText"/>
        </w:rPr>
        <w:t>Commonwealth licence</w:t>
      </w:r>
      <w:r>
        <w:t xml:space="preserve"> means a fixed</w:t>
      </w:r>
      <w:r>
        <w:noBreakHyphen/>
        <w:t>term petroleum production licence as defined in the Commonwealth Act section 7;</w:t>
      </w:r>
    </w:p>
    <w:p>
      <w:pPr>
        <w:pStyle w:val="Defstart"/>
      </w:pPr>
      <w:r>
        <w:tab/>
      </w:r>
      <w:r>
        <w:rPr>
          <w:rStyle w:val="CharDefText"/>
        </w:rPr>
        <w:t>Commonwealth permit</w:t>
      </w:r>
      <w:r>
        <w:t xml:space="preserve"> means a petroleum exploration permit as defined in the Commonwealth Act section 7;</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right" w:pos="1080"/>
          <w:tab w:val="left" w:pos="1610"/>
        </w:tabs>
        <w:ind w:left="1036" w:hanging="1036"/>
        <w:rPr>
          <w:iCs/>
        </w:rPr>
      </w:pPr>
      <w:r>
        <w:tab/>
      </w:r>
      <w:r>
        <w:rPr>
          <w:iCs/>
        </w:rPr>
        <w:t>[(a)</w:t>
      </w:r>
      <w:r>
        <w:rPr>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right" w:pos="1120"/>
          <w:tab w:val="left" w:pos="1610"/>
        </w:tabs>
        <w:ind w:left="1036" w:hanging="1036"/>
        <w:rPr>
          <w:iCs/>
        </w:rPr>
      </w:pPr>
      <w:r>
        <w:rPr>
          <w:iCs/>
        </w:rPr>
        <w:tab/>
        <w:t>[(f), (g)</w:t>
      </w:r>
      <w:r>
        <w:rPr>
          <w:iCs/>
        </w:rPr>
        <w:tab/>
        <w:t>deleted]</w:t>
      </w:r>
    </w:p>
    <w:p>
      <w:pPr>
        <w:pStyle w:val="Defpara"/>
      </w:pPr>
      <w:r>
        <w:tab/>
        <w:t>(h)</w:t>
      </w:r>
      <w:r>
        <w:tab/>
        <w:t>all land between —</w:t>
      </w:r>
    </w:p>
    <w:p>
      <w:pPr>
        <w:pStyle w:val="Defsubpara"/>
      </w:pPr>
      <w:r>
        <w:tab/>
        <w:t>(i)</w:t>
      </w:r>
      <w:r>
        <w:tab/>
        <w:t>high and low</w:t>
      </w:r>
      <w:r>
        <w:noBreakHyphen/>
        <w:t>water mark on the sea shore and on the margin of tidal rivers; and</w:t>
      </w:r>
    </w:p>
    <w:p>
      <w:pPr>
        <w:pStyle w:val="Defsubpara"/>
      </w:pPr>
      <w:r>
        <w:tab/>
        <w:t>(ii)</w:t>
      </w:r>
      <w:r>
        <w:tab/>
        <w:t>low</w:t>
      </w:r>
      <w:r>
        <w:noBreakHyphen/>
        <w:t>water mark referred to in subparagraph (i) and the inner limit of the territorial sea of Australia;</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that confers the authority referred to in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tab/>
      </w:r>
      <w:r>
        <w:rPr>
          <w:rStyle w:val="CharDefText"/>
        </w:rPr>
        <w:t>granted</w:t>
      </w:r>
      <w:r>
        <w:t>, in relation to a boundary-change permit, a petroleum retention lease under section 48CD or a petroleum production licence under section 61A, means taken to have been granted;</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location</w:t>
      </w:r>
      <w:r>
        <w:t xml:space="preserve"> means a block or blocks in respect of which a declaration under section 47 is in force;</w:t>
      </w:r>
    </w:p>
    <w:p>
      <w:pPr>
        <w:pStyle w:val="Defstart"/>
      </w:pPr>
      <w:r>
        <w:tab/>
      </w:r>
      <w:r>
        <w:rPr>
          <w:rStyle w:val="CharDefText"/>
        </w:rPr>
        <w:t>offshore area</w:t>
      </w:r>
      <w:r>
        <w:t xml:space="preserve"> has the meaning given in the </w:t>
      </w:r>
      <w:r>
        <w:rPr>
          <w:i/>
        </w:rPr>
        <w:t>Petroleum (Submerged Lands) Act 1982</w:t>
      </w:r>
      <w:r>
        <w:t xml:space="preserve"> section 4;</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in relation to an operation for the mining, obtaining or production of petroleum under the Barrow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keepNex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that confers the authority referred to in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keepNex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rPr>
      </w:pPr>
      <w:r>
        <w:tab/>
        <w:t>(d)</w:t>
      </w:r>
      <w:r>
        <w:tab/>
        <w:t>an operation for the mining, obtaining or production of petroleum under the Barrow Island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pPr>
      <w:r>
        <w:rPr>
          <w:b/>
          <w:bCs/>
          <w:i/>
          <w:iCs/>
        </w:rPr>
        <w:tab/>
      </w:r>
      <w:r>
        <w:rPr>
          <w:rStyle w:val="CharDefText"/>
        </w:rPr>
        <w:t>relinquished area</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pPr>
      <w:r>
        <w:tab/>
        <w:t>(ca)</w:t>
      </w:r>
      <w:r>
        <w:tab/>
        <w:t>in relation to a lease that has been wholly cancelled — the area constituted by the blocks in respect of which the lease was in force; and</w:t>
      </w:r>
    </w:p>
    <w:p>
      <w:pPr>
        <w:pStyle w:val="Defpara"/>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keepNex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pPr>
      <w:r>
        <w:rPr>
          <w:b/>
        </w:rPr>
        <w:tab/>
      </w:r>
      <w:r>
        <w:rPr>
          <w:rStyle w:val="CharDefText"/>
        </w:rPr>
        <w:t>vessel</w:t>
      </w:r>
      <w:r>
        <w:t xml:space="preserve"> means a vessel used in navigation, other than air navigation, and includes a barge or other vessel;</w:t>
      </w:r>
    </w:p>
    <w:p>
      <w:pPr>
        <w:pStyle w:val="Defstart"/>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Subsection"/>
      </w:pPr>
      <w:r>
        <w:tab/>
        <w:t>(9)</w:t>
      </w:r>
      <w:r>
        <w:tab/>
        <w:t>Notes in this Act are provided to assist understanding and do not form part of the Act.</w:t>
      </w:r>
    </w:p>
    <w:p>
      <w:pPr>
        <w:pStyle w:val="Footnotesection"/>
      </w:pPr>
      <w:r>
        <w:tab/>
        <w:t>[Section 5 amended: No. 69 of 1981 s. 31; No. 12 of 1990 s. 5; No. 78 of 1990 s. 4; No. 11 of 1994 s. 4; No. 28 of 1994 s. 5; No. 31 of 1997 s. 141; No. 17 of 1999 s. 21; No. 13 of 2005 s. 4; No. 35 of 2007 s. 6 and 85; No. 42 of 2010 s. 4; No. 7 of 2017 s. 4; No. 36 of 2020 s. 300.]</w:t>
      </w:r>
    </w:p>
    <w:p>
      <w:pPr>
        <w:pStyle w:val="Heading5"/>
      </w:pPr>
      <w:bookmarkStart w:id="20" w:name="_Toc130564184"/>
      <w:bookmarkStart w:id="21" w:name="_Toc98946838"/>
      <w:r>
        <w:rPr>
          <w:rStyle w:val="CharSectno"/>
        </w:rPr>
        <w:t>6A</w:t>
      </w:r>
      <w:r>
        <w:t>.</w:t>
      </w:r>
      <w:r>
        <w:tab/>
        <w:t>Effect of alteration of inshore area</w:t>
      </w:r>
      <w:bookmarkEnd w:id="20"/>
      <w:bookmarkEnd w:id="21"/>
    </w:p>
    <w:p>
      <w:pPr>
        <w:pStyle w:val="Subsection"/>
      </w:pPr>
      <w:r>
        <w:tab/>
        <w:t>(1)</w:t>
      </w:r>
      <w:r>
        <w:tab/>
        <w:t xml:space="preserve">In this section — </w:t>
      </w:r>
    </w:p>
    <w:p>
      <w:pPr>
        <w:pStyle w:val="Defstart"/>
      </w:pPr>
      <w:r>
        <w:tab/>
      </w:r>
      <w:r>
        <w:rPr>
          <w:rStyle w:val="CharDefText"/>
        </w:rPr>
        <w:t>Commonwealth instrument</w:t>
      </w:r>
      <w:r>
        <w:t xml:space="preserve"> means an instrument under the Commonwealth Act that confers, in relation to the offshore area, some or all of the rights that a permit, lease or licence confers in relation to the inshore area;</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affected area</w:t>
      </w:r>
      <w:r>
        <w:t>) is within the offshore area; and</w:t>
      </w:r>
    </w:p>
    <w:p>
      <w:pPr>
        <w:pStyle w:val="Indenta"/>
      </w:pPr>
      <w:r>
        <w:tab/>
        <w:t>(b)</w:t>
      </w:r>
      <w:r>
        <w:tab/>
        <w:t xml:space="preserve">as a result of a change to the boundary of the inshore area the second affected area — </w:t>
      </w:r>
    </w:p>
    <w:p>
      <w:pPr>
        <w:pStyle w:val="Indenti"/>
      </w:pPr>
      <w:r>
        <w:tab/>
        <w:t>(i)</w:t>
      </w:r>
      <w:r>
        <w:tab/>
        <w:t>ceases to be within the offshore area; and</w:t>
      </w:r>
    </w:p>
    <w:p>
      <w:pPr>
        <w:pStyle w:val="Indenti"/>
      </w:pPr>
      <w:r>
        <w:tab/>
        <w:t>(ii)</w:t>
      </w:r>
      <w:r>
        <w:tab/>
        <w:t>falls within the inshore area,</w:t>
      </w:r>
    </w:p>
    <w:p>
      <w:pPr>
        <w:pStyle w:val="Subsection"/>
      </w:pPr>
      <w:r>
        <w:tab/>
      </w:r>
      <w:r>
        <w:tab/>
        <w:t>then this Act does not apply to the second affected area.</w:t>
      </w:r>
    </w:p>
    <w:p>
      <w:pPr>
        <w:pStyle w:val="Subsection"/>
      </w:pPr>
      <w:r>
        <w:tab/>
        <w:t>(6)</w:t>
      </w:r>
      <w:r>
        <w:tab/>
        <w:t>Subsection (5) continues to apply in relation to the second affected area only while the Commonwealth instrument remains in force.</w:t>
      </w:r>
    </w:p>
    <w:p>
      <w:pPr>
        <w:pStyle w:val="Footnotesection"/>
      </w:pPr>
      <w:r>
        <w:tab/>
        <w:t>[Section 6A inserted: No. 42 of 2010 s. 5; amended: No. 7 of 2017 s. 5.]</w:t>
      </w:r>
    </w:p>
    <w:p>
      <w:pPr>
        <w:pStyle w:val="Heading2"/>
      </w:pPr>
      <w:bookmarkStart w:id="22" w:name="_Toc130554743"/>
      <w:bookmarkStart w:id="23" w:name="_Toc130554990"/>
      <w:bookmarkStart w:id="24" w:name="_Toc130564185"/>
      <w:bookmarkStart w:id="25" w:name="_Toc97629543"/>
      <w:bookmarkStart w:id="26" w:name="_Toc97629896"/>
      <w:bookmarkStart w:id="27" w:name="_Toc97630434"/>
      <w:bookmarkStart w:id="28" w:name="_Toc98748349"/>
      <w:bookmarkStart w:id="29" w:name="_Toc98765990"/>
      <w:bookmarkStart w:id="30" w:name="_Toc98834257"/>
      <w:bookmarkStart w:id="31" w:name="_Toc98946839"/>
      <w:r>
        <w:rPr>
          <w:rStyle w:val="CharPartNo"/>
        </w:rPr>
        <w:t>Part II</w:t>
      </w:r>
      <w:r>
        <w:rPr>
          <w:rStyle w:val="CharDivNo"/>
        </w:rPr>
        <w:t> </w:t>
      </w:r>
      <w:r>
        <w:t>—</w:t>
      </w:r>
      <w:r>
        <w:rPr>
          <w:rStyle w:val="CharDivText"/>
        </w:rPr>
        <w:t> </w:t>
      </w:r>
      <w:r>
        <w:rPr>
          <w:rStyle w:val="CharPartText"/>
        </w:rPr>
        <w:t>General</w:t>
      </w:r>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130564186"/>
      <w:bookmarkStart w:id="33" w:name="_Toc98946840"/>
      <w:r>
        <w:rPr>
          <w:rStyle w:val="CharSectno"/>
        </w:rPr>
        <w:t>6</w:t>
      </w:r>
      <w:r>
        <w:rPr>
          <w:snapToGrid w:val="0"/>
        </w:rPr>
        <w:t>.</w:t>
      </w:r>
      <w:r>
        <w:rPr>
          <w:snapToGrid w:val="0"/>
        </w:rPr>
        <w:tab/>
        <w:t>Act to be construed subject to State’s legislative powers</w:t>
      </w:r>
      <w:bookmarkEnd w:id="32"/>
      <w:bookmarkEnd w:id="33"/>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34" w:name="_Toc130564187"/>
      <w:bookmarkStart w:id="35" w:name="_Toc98946841"/>
      <w:r>
        <w:rPr>
          <w:rStyle w:val="CharSectno"/>
        </w:rPr>
        <w:t>7</w:t>
      </w:r>
      <w:r>
        <w:rPr>
          <w:snapToGrid w:val="0"/>
        </w:rPr>
        <w:t>.</w:t>
      </w:r>
      <w:r>
        <w:rPr>
          <w:snapToGrid w:val="0"/>
        </w:rPr>
        <w:tab/>
        <w:t>Application of Act</w:t>
      </w:r>
      <w:bookmarkEnd w:id="34"/>
      <w:bookmarkEnd w:id="35"/>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No. 107 of 1982 s. 6; No. 12 of 1990 s. 6; No. 78 of 1990 s. 7; No. 35 of 2007 s. 7.]</w:t>
      </w:r>
    </w:p>
    <w:p>
      <w:pPr>
        <w:pStyle w:val="Ednotesection"/>
        <w:spacing w:before="180"/>
      </w:pPr>
      <w:r>
        <w:t>[</w:t>
      </w:r>
      <w:r>
        <w:rPr>
          <w:b/>
        </w:rPr>
        <w:t>7AA.</w:t>
      </w:r>
      <w:r>
        <w:tab/>
        <w:t>Deleted: No. 36 of 2020 s. 301.]</w:t>
      </w:r>
    </w:p>
    <w:p>
      <w:pPr>
        <w:pStyle w:val="Heading5"/>
        <w:rPr>
          <w:snapToGrid w:val="0"/>
        </w:rPr>
      </w:pPr>
      <w:bookmarkStart w:id="36" w:name="_Toc130564188"/>
      <w:bookmarkStart w:id="37" w:name="_Toc98946842"/>
      <w:r>
        <w:rPr>
          <w:rStyle w:val="CharSectno"/>
        </w:rPr>
        <w:t>7A</w:t>
      </w:r>
      <w:r>
        <w:rPr>
          <w:snapToGrid w:val="0"/>
        </w:rPr>
        <w:t>.</w:t>
      </w:r>
      <w:r>
        <w:rPr>
          <w:snapToGrid w:val="0"/>
        </w:rPr>
        <w:tab/>
        <w:t>Geothermal resources area in, or extending into, other areas</w:t>
      </w:r>
      <w:bookmarkEnd w:id="36"/>
      <w:bookmarkEnd w:id="37"/>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t>
      </w:r>
      <w:r>
        <w:t>which a geothermal access</w:t>
      </w:r>
      <w:r>
        <w:rPr>
          <w:snapToGrid w:val="0"/>
        </w:rPr>
        <w:t xml:space="preserve"> authority is in force (in this subsection called an </w:t>
      </w:r>
      <w:r>
        <w:rPr>
          <w:rStyle w:val="CharDefText"/>
        </w:rPr>
        <w:t>access authority area</w:t>
      </w:r>
      <w:r>
        <w:rPr>
          <w:snapToGrid w:val="0"/>
        </w:rPr>
        <w:t>) and the well from that well</w:t>
      </w:r>
      <w:r>
        <w:rPr>
          <w:snapToGrid w:val="0"/>
        </w:rPr>
        <w:noBreakHyphen/>
        <w:t xml:space="preserve">head is inclined so as to enter a </w:t>
      </w:r>
      <w:r>
        <w:t>geothermal resources area, being an</w:t>
      </w:r>
      <w:r>
        <w:rPr>
          <w:snapToGrid w:val="0"/>
        </w:rPr>
        <w:t xml:space="preserve"> </w:t>
      </w:r>
      <w:r>
        <w:t>area</w:t>
      </w:r>
      <w:r>
        <w:rPr>
          <w:snapToGrid w:val="0"/>
        </w:rPr>
        <w:t xml:space="preserve"> that does not extend to that licence area or access authority area, at a place within an adjoining licence area of the same licensee or registered holder of the </w:t>
      </w:r>
      <w:r>
        <w:t>geothermal access authority, any</w:t>
      </w:r>
      <w:r>
        <w:rPr>
          <w:snapToGrid w:val="0"/>
        </w:rPr>
        <w:t xml:space="preserve"> </w:t>
      </w:r>
      <w:r>
        <w:t>geothermal energy</w:t>
      </w:r>
      <w:r>
        <w:rPr>
          <w:snapToGrid w:val="0"/>
        </w:rPr>
        <w:t xml:space="preserve"> recovered through that well shall be deemed to have been recovered in that adjoining licence area </w:t>
      </w:r>
      <w:r>
        <w:t>under the geothermal production licence</w:t>
      </w:r>
      <w:r>
        <w:rPr>
          <w:snapToGrid w:val="0"/>
        </w:rPr>
        <w:t xml:space="preserve"> in respect of that area.</w:t>
      </w:r>
    </w:p>
    <w:p>
      <w:pPr>
        <w:pStyle w:val="Subsection"/>
        <w:rPr>
          <w:snapToGrid w:val="0"/>
        </w:rPr>
      </w:pPr>
      <w:r>
        <w:rPr>
          <w:snapToGrid w:val="0"/>
        </w:rPr>
        <w:tab/>
        <w:t>(3)</w:t>
      </w:r>
      <w:r>
        <w:rPr>
          <w:snapToGrid w:val="0"/>
        </w:rPr>
        <w:tab/>
        <w:t xml:space="preserve">Where a </w:t>
      </w:r>
      <w:r>
        <w:t>geothermal resources area</w:t>
      </w:r>
      <w:r>
        <w:rPr>
          <w:snapToGrid w:val="0"/>
        </w:rPr>
        <w:t xml:space="preserve"> is partly in one licence area and partly in an adjoining licence area of the same licensee and </w:t>
      </w:r>
      <w:r>
        <w:t>geothermal energy</w:t>
      </w:r>
      <w:r>
        <w:rPr>
          <w:snapToGrid w:val="0"/>
        </w:rPr>
        <w:t xml:space="preserve"> is recovered from that </w:t>
      </w:r>
      <w:r>
        <w:t>geothermal resources area</w:t>
      </w:r>
      <w:r>
        <w:rPr>
          <w:snapToGrid w:val="0"/>
        </w:rPr>
        <w:t xml:space="preserve"> through a well or wells in one or both of the licence areas, there shall be deemed to have been recovered in each of the licence areas, </w:t>
      </w:r>
      <w:r>
        <w:t>under the geothermal production licence</w:t>
      </w:r>
      <w:r>
        <w:rPr>
          <w:snapToGrid w:val="0"/>
        </w:rPr>
        <w:t xml:space="preserve"> in respect of that area, such proportion of all </w:t>
      </w:r>
      <w:r>
        <w:t>geothermal energy</w:t>
      </w:r>
      <w:r>
        <w:rPr>
          <w:snapToGrid w:val="0"/>
        </w:rPr>
        <w:t xml:space="preserve"> so recovered as may reasonably be treated as being derived from that area, having regard to the nature and probable extent of the </w:t>
      </w:r>
      <w:r>
        <w:t>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 xml:space="preserve">Where a </w:t>
      </w:r>
      <w:r>
        <w:t>geothermal resources area</w:t>
      </w:r>
      <w:r>
        <w:rPr>
          <w:snapToGrid w:val="0"/>
        </w:rPr>
        <w:t xml:space="preserve"> is partly in a licence area and partly in another area in which the licensee has authority under another written law or a law of another State to explore for geothermal energy resources or recover geothermal energy, and geothermal energy is recovered from that </w:t>
      </w:r>
      <w:r>
        <w:t>geothermal resources area</w:t>
      </w:r>
      <w:r>
        <w:rPr>
          <w:snapToGrid w:val="0"/>
        </w:rPr>
        <w:t xml:space="preserve"> through a well or wells in the licence area, the other area or both, there shall be deemed to have been recovered in the licence area such proportion of all </w:t>
      </w:r>
      <w:r>
        <w:t>geothermal energy</w:t>
      </w:r>
      <w:r>
        <w:rPr>
          <w:snapToGrid w:val="0"/>
        </w:rPr>
        <w:t xml:space="preserve"> so recovered as may reasonably be treated as being derived from the licence area, having regard to the nature and probable extent of the </w:t>
      </w:r>
      <w:r>
        <w:t>geothermal resources area</w:t>
      </w:r>
      <w:r>
        <w:rPr>
          <w:snapToGrid w:val="0"/>
        </w:rPr>
        <w:t>, and that proportion shall be determined in accordance with subsection (6).</w:t>
      </w:r>
    </w:p>
    <w:p>
      <w:pPr>
        <w:pStyle w:val="Subsection"/>
        <w:keepNext/>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 xml:space="preserve">a </w:t>
      </w:r>
      <w:r>
        <w:t>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r>
      <w:r>
        <w:t>geothermal energy</w:t>
      </w:r>
      <w:r>
        <w:rPr>
          <w:snapToGrid w:val="0"/>
        </w:rPr>
        <w:t xml:space="preserve"> is recovered from that </w:t>
      </w:r>
      <w:r>
        <w:t>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 xml:space="preserve">there shall be deemed to have been recovered in the licence area such proportion of </w:t>
      </w:r>
      <w:r>
        <w:t>all</w:t>
      </w:r>
      <w:r>
        <w:rPr>
          <w:snapToGrid w:val="0"/>
        </w:rPr>
        <w:t xml:space="preserve"> </w:t>
      </w:r>
      <w:r>
        <w:t>geothermal energy</w:t>
      </w:r>
      <w:r>
        <w:rPr>
          <w:snapToGrid w:val="0"/>
        </w:rPr>
        <w:t xml:space="preserve"> so recovered as is specified in, or determined in accordance with, the agreement referred to in paragraph (b).</w:t>
      </w:r>
    </w:p>
    <w:p>
      <w:pPr>
        <w:pStyle w:val="Subsection"/>
      </w:pPr>
      <w:r>
        <w:tab/>
        <w:t>(8)</w:t>
      </w:r>
      <w:r>
        <w:tab/>
        <w:t>In this section —</w:t>
      </w:r>
    </w:p>
    <w:p>
      <w:pPr>
        <w:pStyle w:val="Indenta"/>
      </w:pPr>
      <w:r>
        <w:tab/>
        <w:t>(a)</w:t>
      </w:r>
      <w:r>
        <w:tab/>
        <w:t>a reference to a geothermal production licence includes a reference to a geothermal exploration permit and a geothermal retention lease; and</w:t>
      </w:r>
    </w:p>
    <w:p>
      <w:pPr>
        <w:pStyle w:val="Indenta"/>
      </w:pPr>
      <w:r>
        <w:tab/>
        <w:t>(b)</w:t>
      </w:r>
      <w:r>
        <w:tab/>
        <w:t>a reference to a licensee is a reference to the registered holder of a geothermal production licence and includes a reference to a geothermal permittee and a geothermal lessee; and</w:t>
      </w:r>
    </w:p>
    <w:p>
      <w:pPr>
        <w:pStyle w:val="Indenta"/>
      </w:pPr>
      <w:r>
        <w:tab/>
        <w:t>(c)</w:t>
      </w:r>
      <w:r>
        <w:tab/>
        <w:t>a reference to a licence area is a reference to the area constituted by the blocks that are the subject of a geothermal production licence and includes a reference to a geothermal permit area and a geothermal lease area; and</w:t>
      </w:r>
    </w:p>
    <w:p>
      <w:pPr>
        <w:pStyle w:val="Indenta"/>
      </w:pPr>
      <w:r>
        <w:tab/>
        <w:t>(d)</w:t>
      </w:r>
      <w:r>
        <w:tab/>
        <w:t>a reference to a State includes a reference to the Northern Territory; and</w:t>
      </w:r>
    </w:p>
    <w:p>
      <w:pPr>
        <w:pStyle w:val="Indenta"/>
      </w:pPr>
      <w:r>
        <w:tab/>
        <w:t>(e)</w:t>
      </w:r>
      <w:r>
        <w:tab/>
        <w:t>a reference to the Supreme Court is a reference to the Supreme Court of the State, or of one of the States, in which the petroleum pool is wholly or partly situated.</w:t>
      </w:r>
    </w:p>
    <w:p>
      <w:pPr>
        <w:pStyle w:val="Footnotesection"/>
        <w:spacing w:before="80"/>
        <w:ind w:left="890" w:hanging="890"/>
      </w:pPr>
      <w:r>
        <w:tab/>
        <w:t>[Section 7A inserted: No. 12 of 1990 s. 7; amended: No. 35 of 2007 s. 8; No. 7 of 2017 s. 6.]</w:t>
      </w:r>
    </w:p>
    <w:p>
      <w:pPr>
        <w:pStyle w:val="Heading5"/>
      </w:pPr>
      <w:bookmarkStart w:id="38" w:name="_Toc130564189"/>
      <w:bookmarkStart w:id="39" w:name="_Toc98946843"/>
      <w:r>
        <w:rPr>
          <w:rStyle w:val="CharSectno"/>
        </w:rPr>
        <w:t>7B</w:t>
      </w:r>
      <w:r>
        <w:t>.</w:t>
      </w:r>
      <w:r>
        <w:tab/>
        <w:t>Petroleum pool in, or extending into, other areas</w:t>
      </w:r>
      <w:bookmarkEnd w:id="38"/>
      <w:bookmarkEnd w:id="39"/>
    </w:p>
    <w:p>
      <w:pPr>
        <w:pStyle w:val="Subsection"/>
      </w:pPr>
      <w:r>
        <w:tab/>
        <w:t>(1)</w:t>
      </w:r>
      <w:r>
        <w:tab/>
        <w:t>The provisions of this section have effect for the purposes of this Act (including any Act with which this Act is incorporated) and of licences (whether granted before or after the commencement of this section).</w:t>
      </w:r>
    </w:p>
    <w:p>
      <w:pPr>
        <w:pStyle w:val="Subsection"/>
      </w:pPr>
      <w:r>
        <w:tab/>
        <w:t>(2)</w:t>
      </w:r>
      <w:r>
        <w:tab/>
        <w:t>If a well</w:t>
      </w:r>
      <w:r>
        <w:noBreakHyphen/>
        <w:t xml:space="preserve">head is situated in a licence area or in an area in respect of which a petroleum access authority is in force (in this subsection called an </w:t>
      </w:r>
      <w:r>
        <w:rPr>
          <w:rStyle w:val="CharDefText"/>
        </w:rPr>
        <w:t>access authority area</w:t>
      </w:r>
      <w:r>
        <w:t>) and the well from that well</w:t>
      </w:r>
      <w:r>
        <w:noBreakHyphen/>
        <w:t>head is inclined so as to enter a petroleum pool, being a pool that does not extend to that licence area or access authority area, at a place within an adjoining licence area of the same licensee or registered holder of the petroleum access authority, any petroleum recovered through that well is taken to have been recovered in that adjoining licence area under the petroleum production licence in respect of that area.</w:t>
      </w:r>
    </w:p>
    <w:p>
      <w:pPr>
        <w:pStyle w:val="Subsection"/>
      </w:pPr>
      <w:r>
        <w:tab/>
        <w:t>(3)</w:t>
      </w:r>
      <w:r>
        <w:tab/>
        <w:t>If a petroleum pool is partly in one licence area and partly in an adjoining licence area of the same licensee and petroleum is recovered from that pool through a well or wells in one or both of the licence areas, there is taken to have been recovered in each of the licence areas, under the petroleum production licence in respect of that area, such proportion of all petroleum so recovered as may reasonably be treated as being derived from that area, having regard to the nature and probable extent of the pool, and the respective proportions are to be determined in accordance with subsection (4).</w:t>
      </w:r>
    </w:p>
    <w:p>
      <w:pPr>
        <w:pStyle w:val="Subsection"/>
      </w:pPr>
      <w:r>
        <w:tab/>
        <w:t>(4)</w:t>
      </w:r>
      <w: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pPr>
      <w:r>
        <w:tab/>
        <w:t>(5)</w:t>
      </w:r>
      <w:r>
        <w:tab/>
        <w:t>If a petroleum pool is partly in a licence area and partly in another area in which the licensee has authority under another written law or a law of another State or the Commonwealth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the licence area, having regard to the nature and probable extent of the pool, and that proportion is to be determined in accordance with subsection (6).</w:t>
      </w:r>
    </w:p>
    <w:p>
      <w:pPr>
        <w:pStyle w:val="Subsection"/>
      </w:pPr>
      <w:r>
        <w:tab/>
        <w:t>(6)</w:t>
      </w:r>
      <w:r>
        <w:tab/>
        <w:t>The proportion to be determined for the purposes of subsection (5) may be determined —</w:t>
      </w:r>
    </w:p>
    <w:p>
      <w:pPr>
        <w:pStyle w:val="Indenta"/>
      </w:pPr>
      <w:r>
        <w:tab/>
        <w:t>(a)</w:t>
      </w:r>
      <w:r>
        <w:tab/>
        <w:t>in the case of a licensee having authority under another written law, by agreement between —</w:t>
      </w:r>
    </w:p>
    <w:p>
      <w:pPr>
        <w:pStyle w:val="Indenti"/>
      </w:pPr>
      <w:r>
        <w:tab/>
        <w:t>(i)</w:t>
      </w:r>
      <w:r>
        <w:tab/>
        <w:t>that licensee; and</w:t>
      </w:r>
    </w:p>
    <w:p>
      <w:pPr>
        <w:pStyle w:val="Indenti"/>
      </w:pPr>
      <w:r>
        <w:tab/>
        <w:t>(ii)</w:t>
      </w:r>
      <w:r>
        <w:tab/>
        <w:t>the Minister; and</w:t>
      </w:r>
    </w:p>
    <w:p>
      <w:pPr>
        <w:pStyle w:val="Indenti"/>
      </w:pPr>
      <w:r>
        <w:tab/>
        <w:t>(iii)</w:t>
      </w:r>
      <w:r>
        <w:tab/>
        <w:t>if the other written law is administered by a Minister of the Crown other than the Minister, that Minister of the Crown,</w:t>
      </w:r>
    </w:p>
    <w:p>
      <w:pPr>
        <w:pStyle w:val="Indenta"/>
      </w:pPr>
      <w:r>
        <w:tab/>
      </w:r>
      <w:r>
        <w:tab/>
        <w:t>or, in the absence of agreement, may be determined by the Supreme Court on the application of that licensee, the Minister, or the Minister of the Crown (if applicable) referred to in subparagraph (iii); or</w:t>
      </w:r>
    </w:p>
    <w:p>
      <w:pPr>
        <w:pStyle w:val="Indenta"/>
      </w:pPr>
      <w:r>
        <w:tab/>
        <w:t>(b)</w:t>
      </w:r>
      <w:r>
        <w:tab/>
        <w:t>in the case of a licensee having authority under a law of another State, by agreement between —</w:t>
      </w:r>
    </w:p>
    <w:p>
      <w:pPr>
        <w:pStyle w:val="Indenti"/>
      </w:pPr>
      <w:r>
        <w:tab/>
        <w:t>(i)</w:t>
      </w:r>
      <w:r>
        <w:tab/>
        <w:t>that licensee; and</w:t>
      </w:r>
    </w:p>
    <w:p>
      <w:pPr>
        <w:pStyle w:val="Indenti"/>
      </w:pPr>
      <w:r>
        <w:tab/>
        <w:t>(ii)</w:t>
      </w:r>
      <w:r>
        <w:tab/>
        <w:t>the Minister; and</w:t>
      </w:r>
    </w:p>
    <w:p>
      <w:pPr>
        <w:pStyle w:val="Indenti"/>
      </w:pPr>
      <w:r>
        <w:tab/>
        <w:t>(iii)</w:t>
      </w:r>
      <w:r>
        <w:tab/>
        <w:t>the State Minister administering the law of the other State,</w:t>
      </w:r>
    </w:p>
    <w:p>
      <w:pPr>
        <w:pStyle w:val="Indenta"/>
      </w:pPr>
      <w:r>
        <w:tab/>
      </w:r>
      <w:r>
        <w:tab/>
        <w:t>or, in the absence of agreement, may be determined by the Supreme Court on the application of that licensee, the Minister or the State Minister referred to in subparagraph (iii); or</w:t>
      </w:r>
    </w:p>
    <w:p>
      <w:pPr>
        <w:pStyle w:val="Indenta"/>
      </w:pPr>
      <w:r>
        <w:tab/>
        <w:t>(c)</w:t>
      </w:r>
      <w:r>
        <w:tab/>
        <w:t xml:space="preserve">in the case of a licensee having authority under a law of the Commonwealth, by agreement between — </w:t>
      </w:r>
    </w:p>
    <w:p>
      <w:pPr>
        <w:pStyle w:val="Indenti"/>
      </w:pPr>
      <w:r>
        <w:tab/>
        <w:t>(i)</w:t>
      </w:r>
      <w:r>
        <w:tab/>
        <w:t>that licensee; and</w:t>
      </w:r>
    </w:p>
    <w:p>
      <w:pPr>
        <w:pStyle w:val="Indenti"/>
      </w:pPr>
      <w:r>
        <w:tab/>
        <w:t>(ii)</w:t>
      </w:r>
      <w:r>
        <w:tab/>
        <w:t>the Minister; and</w:t>
      </w:r>
    </w:p>
    <w:p>
      <w:pPr>
        <w:pStyle w:val="Indenti"/>
      </w:pPr>
      <w:r>
        <w:tab/>
        <w:t>(iii)</w:t>
      </w:r>
      <w:r>
        <w:tab/>
        <w:t>the Joint Authority,</w:t>
      </w:r>
    </w:p>
    <w:p>
      <w:pPr>
        <w:pStyle w:val="Indenta"/>
      </w:pPr>
      <w:r>
        <w:tab/>
      </w:r>
      <w:r>
        <w:tab/>
        <w:t>or, in the absence of agreement, may be determined by the Supreme Court on the application of that licensee, the Minister or the Joint Authority.</w:t>
      </w:r>
    </w:p>
    <w:p>
      <w:pPr>
        <w:pStyle w:val="Subsection"/>
      </w:pPr>
      <w:r>
        <w:tab/>
        <w:t>(7)</w:t>
      </w:r>
      <w:r>
        <w:tab/>
        <w:t xml:space="preserve">In subsection (6) — </w:t>
      </w:r>
    </w:p>
    <w:p>
      <w:pPr>
        <w:pStyle w:val="Defstart"/>
      </w:pPr>
      <w:r>
        <w:tab/>
      </w:r>
      <w:r>
        <w:rPr>
          <w:rStyle w:val="CharDefText"/>
        </w:rPr>
        <w:t>Joint Authority</w:t>
      </w:r>
      <w:r>
        <w:t xml:space="preserve"> has the meaning given in the Commonwealth Act section 7.</w:t>
      </w:r>
    </w:p>
    <w:p>
      <w:pPr>
        <w:pStyle w:val="Subsection"/>
      </w:pPr>
      <w:r>
        <w:tab/>
        <w:t>(8)</w:t>
      </w:r>
      <w:r>
        <w:tab/>
        <w:t xml:space="preserve">If — </w:t>
      </w:r>
    </w:p>
    <w:p>
      <w:pPr>
        <w:pStyle w:val="Indenta"/>
      </w:pPr>
      <w:r>
        <w:tab/>
        <w:t>(a)</w:t>
      </w:r>
      <w:r>
        <w:tab/>
        <w:t xml:space="preserve">an agreement is in force to explore for, or recover, petroleum between — </w:t>
      </w:r>
    </w:p>
    <w:p>
      <w:pPr>
        <w:pStyle w:val="Indenti"/>
      </w:pPr>
      <w:r>
        <w:tab/>
        <w:t>(i)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 or</w:t>
      </w:r>
    </w:p>
    <w:p>
      <w:pPr>
        <w:pStyle w:val="Indenti"/>
      </w:pPr>
      <w:r>
        <w:tab/>
        <w:t>(ii)</w:t>
      </w:r>
      <w:r>
        <w:tab/>
        <w:t xml:space="preserve">a licensee, the Minister and the State Minister administering a law of another State in relation to a petroleum pool that is partly in the licence area and partly in another area (the </w:t>
      </w:r>
      <w:r>
        <w:rPr>
          <w:rStyle w:val="CharDefText"/>
        </w:rPr>
        <w:t>other area</w:t>
      </w:r>
      <w:r>
        <w:t>) in which the licensee has authority under the law of the other State; or</w:t>
      </w:r>
    </w:p>
    <w:p>
      <w:pPr>
        <w:pStyle w:val="Indenti"/>
      </w:pPr>
      <w:r>
        <w:tab/>
        <w:t>(iii)</w:t>
      </w:r>
      <w:r>
        <w:tab/>
        <w:t xml:space="preserve">a licensee, the Minister and the Joint Authority in relation to a petroleum pool that is partly in the licence area and partly in another area (the </w:t>
      </w:r>
      <w:r>
        <w:rPr>
          <w:rStyle w:val="CharDefText"/>
        </w:rPr>
        <w:t>other area</w:t>
      </w:r>
      <w:r>
        <w:t>) in which the licensee has authority under a law of the Commonwealth;</w:t>
      </w:r>
    </w:p>
    <w:p>
      <w:pPr>
        <w:pStyle w:val="Indenta"/>
      </w:pPr>
      <w:r>
        <w:tab/>
      </w:r>
      <w:r>
        <w:tab/>
        <w:t>and</w:t>
      </w:r>
    </w:p>
    <w:p>
      <w:pPr>
        <w:pStyle w:val="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Indenta"/>
      </w:pPr>
      <w:r>
        <w:tab/>
        <w:t>(f)</w:t>
      </w:r>
      <w:r>
        <w:tab/>
        <w:t>petroleum is recovered from any of those petroleum pools through a well or wells in the licence area, the other area or both,</w:t>
      </w:r>
    </w:p>
    <w:p>
      <w:pPr>
        <w:pStyle w:val="Subsection"/>
      </w:pPr>
      <w:r>
        <w:tab/>
      </w:r>
      <w:r>
        <w:tab/>
        <w:t xml:space="preserve">then — </w:t>
      </w:r>
    </w:p>
    <w:p>
      <w:pPr>
        <w:pStyle w:val="Indenta"/>
      </w:pPr>
      <w:r>
        <w:tab/>
        <w:t>(g)</w:t>
      </w:r>
      <w:r>
        <w:tab/>
        <w:t>for the purposes of this Act, there is taken to have been recovered in the licence area such proportion of all petroleum so recovered as is specified in the apportionment provision; and</w:t>
      </w:r>
    </w:p>
    <w:p>
      <w:pPr>
        <w:pStyle w:val="Indenta"/>
      </w:pPr>
      <w:r>
        <w:tab/>
        <w:t>(h)</w:t>
      </w:r>
      <w:r>
        <w:tab/>
        <w:t>subsection (5) does not apply to any of those petroleum pools.</w:t>
      </w:r>
    </w:p>
    <w:p>
      <w:pPr>
        <w:pStyle w:val="Subsection"/>
        <w:keepNext/>
        <w:keepLines/>
      </w:pPr>
      <w:r>
        <w:tab/>
        <w:t>(9)</w:t>
      </w:r>
      <w:r>
        <w:tab/>
        <w:t>The question of whether there is or was a petroleum pool covered by subsection (8)(a) is to be determined on the basis of information known at the time of the making of the relevant agreement referred to in that provision.</w:t>
      </w:r>
    </w:p>
    <w:p>
      <w:pPr>
        <w:pStyle w:val="Subsection"/>
      </w:pPr>
      <w:r>
        <w:tab/>
        <w:t>(10)</w:t>
      </w:r>
      <w:r>
        <w:tab/>
        <w:t>The question of whether subsection (8)(c) applies is to be determined on the basis of information known at the time of the commencement of the apportionment provision.</w:t>
      </w:r>
    </w:p>
    <w:p>
      <w:pPr>
        <w:pStyle w:val="Subsection"/>
      </w:pPr>
      <w:r>
        <w:tab/>
        <w:t>(11)</w:t>
      </w:r>
      <w:r>
        <w:tab/>
        <w:t>The location of any of the 2 or more petroleum pools mentioned in subsection (8)(e) is immaterial.</w:t>
      </w:r>
    </w:p>
    <w:p>
      <w:pPr>
        <w:pStyle w:val="Subsection"/>
      </w:pPr>
      <w:r>
        <w:tab/>
        <w:t>(12)</w:t>
      </w:r>
      <w:r>
        <w:tab/>
        <w:t xml:space="preserve">If  — </w:t>
      </w:r>
    </w:p>
    <w:p>
      <w:pPr>
        <w:pStyle w:val="Indenta"/>
      </w:pPr>
      <w:r>
        <w:tab/>
        <w:t>(a)</w:t>
      </w:r>
      <w:r>
        <w:tab/>
        <w:t xml:space="preserve">at a particular time after the commencement of this section, a petroleum pool is partly in a licence area and partly in another area (the </w:t>
      </w:r>
      <w:r>
        <w:rPr>
          <w:rStyle w:val="CharDefText"/>
        </w:rPr>
        <w:t>other area</w:t>
      </w:r>
      <w:r>
        <w:t>) in which the licensee has authority under another written law or a law of another State or the Commonwealth to explore for, or recover, petroleum; and</w:t>
      </w:r>
    </w:p>
    <w:p>
      <w:pPr>
        <w:pStyle w:val="Indenta"/>
      </w:pPr>
      <w:r>
        <w:tab/>
        <w:t>(b)</w:t>
      </w:r>
      <w:r>
        <w:tab/>
        <w:t xml:space="preserve">at that time, an agreement is made between — </w:t>
      </w:r>
    </w:p>
    <w:p>
      <w:pPr>
        <w:pStyle w:val="Indenti"/>
      </w:pPr>
      <w:r>
        <w:tab/>
        <w:t>(i)</w:t>
      </w:r>
      <w:r>
        <w:tab/>
        <w:t>if the licensee has authority under another written law — the licensee, the Minister and, if the other written law is administered by a Minister of the Crown other than the Minister, that Minister of the Crown; or</w:t>
      </w:r>
    </w:p>
    <w:p>
      <w:pPr>
        <w:pStyle w:val="Indenti"/>
      </w:pPr>
      <w:r>
        <w:tab/>
        <w:t>(ii)</w:t>
      </w:r>
      <w:r>
        <w:tab/>
        <w:t>if the licensee has authority under a law of another State — the licensee, the Minister and the State Minister administering the law of the other State; or</w:t>
      </w:r>
    </w:p>
    <w:p>
      <w:pPr>
        <w:pStyle w:val="Indenti"/>
      </w:pPr>
      <w:r>
        <w:tab/>
        <w:t>(iii)</w:t>
      </w:r>
      <w:r>
        <w:tab/>
        <w:t>if the licensee has authority under a law of the Commonwealth — the licensee, the Minister and the Joint Authority;</w:t>
      </w:r>
    </w:p>
    <w:p>
      <w:pPr>
        <w:pStyle w:val="Indenta"/>
      </w:pPr>
      <w:r>
        <w:tab/>
      </w:r>
      <w:r>
        <w:tab/>
        <w:t>and</w:t>
      </w:r>
    </w:p>
    <w:p>
      <w:pPr>
        <w:pStyle w:val="Indenta"/>
      </w:pPr>
      <w:r>
        <w:tab/>
        <w:t>(c)</w:t>
      </w:r>
      <w:r>
        <w:tab/>
        <w:t>the agreement specifies a part of the seabed by reference to its areal and vertical extents; and</w:t>
      </w:r>
    </w:p>
    <w:p>
      <w:pPr>
        <w:pStyle w:val="Indenta"/>
      </w:pPr>
      <w:r>
        <w:tab/>
        <w:t>(d)</w:t>
      </w:r>
      <w:r>
        <w:tab/>
        <w:t xml:space="preserve">the areal and vertical extents of the specified part consist of — </w:t>
      </w:r>
    </w:p>
    <w:p>
      <w:pPr>
        <w:pStyle w:val="Indenti"/>
      </w:pPr>
      <w:r>
        <w:tab/>
        <w:t>(i)</w:t>
      </w:r>
      <w:r>
        <w:tab/>
        <w:t>the whole or a part of the licence area; and</w:t>
      </w:r>
    </w:p>
    <w:p>
      <w:pPr>
        <w:pStyle w:val="Indenti"/>
      </w:pPr>
      <w:r>
        <w:tab/>
        <w:t>(ii)</w:t>
      </w:r>
      <w:r>
        <w:tab/>
        <w:t>the whole or a part of the other area;</w:t>
      </w:r>
    </w:p>
    <w:p>
      <w:pPr>
        <w:pStyle w:val="Indenta"/>
      </w:pPr>
      <w:r>
        <w:tab/>
      </w:r>
      <w:r>
        <w:tab/>
        <w:t>and</w:t>
      </w:r>
    </w:p>
    <w:p>
      <w:pPr>
        <w:pStyle w:val="Indenta"/>
      </w:pPr>
      <w:r>
        <w:tab/>
        <w:t>(e)</w:t>
      </w:r>
      <w:r>
        <w:tab/>
        <w:t>the areal and vertical extents of the specified part include the petroleum pool; and</w:t>
      </w:r>
    </w:p>
    <w:p>
      <w:pPr>
        <w:pStyle w:val="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Indenta"/>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Indenta"/>
      </w:pPr>
      <w:r>
        <w:tab/>
        <w:t>(h)</w:t>
      </w:r>
      <w:r>
        <w:tab/>
        <w:t>petroleum is recovered from the specified part through a well or wells in the licence area, the other area or both,</w:t>
      </w:r>
    </w:p>
    <w:p>
      <w:pPr>
        <w:pStyle w:val="Subsection"/>
      </w:pPr>
      <w:r>
        <w:tab/>
      </w:r>
      <w:r>
        <w:tab/>
        <w:t xml:space="preserve">then — </w:t>
      </w:r>
    </w:p>
    <w:p>
      <w:pPr>
        <w:pStyle w:val="Indenta"/>
      </w:pPr>
      <w:r>
        <w:tab/>
        <w:t>(i)</w:t>
      </w:r>
      <w:r>
        <w:tab/>
        <w:t>for the purposes of this Act, there is taken to have been recovered in the licence area such proportion of all petroleum so recovered as is specified in the apportionment provision; and</w:t>
      </w:r>
    </w:p>
    <w:p>
      <w:pPr>
        <w:pStyle w:val="Indenta"/>
      </w:pPr>
      <w:r>
        <w:tab/>
        <w:t>(j)</w:t>
      </w:r>
      <w:r>
        <w:tab/>
        <w:t>subsection (5) does not apply to a petroleum pool located in the specified part.</w:t>
      </w:r>
    </w:p>
    <w:p>
      <w:pPr>
        <w:pStyle w:val="Subsection"/>
      </w:pPr>
      <w:r>
        <w:tab/>
        <w:t>(13)</w:t>
      </w:r>
      <w:r>
        <w:tab/>
        <w:t>The question of whether there is or was a petroleum pool covered by subsection (12)(a) at a particular time is to be determined on the basis of information known at that time.</w:t>
      </w:r>
    </w:p>
    <w:p>
      <w:pPr>
        <w:pStyle w:val="Subsection"/>
      </w:pPr>
      <w:r>
        <w:tab/>
        <w:t>(14)</w:t>
      </w:r>
      <w:r>
        <w:tab/>
        <w:t>The question of whether subsection (12)(g) applies is to be determined on the basis of information known at the time of the commencement of the apportionment provision.</w:t>
      </w:r>
    </w:p>
    <w:p>
      <w:pPr>
        <w:pStyle w:val="Subsection"/>
        <w:keepNext/>
      </w:pPr>
      <w:r>
        <w:tab/>
        <w:t>(15)</w:t>
      </w:r>
      <w:r>
        <w:tab/>
        <w:t xml:space="preserve">If — </w:t>
      </w:r>
    </w:p>
    <w:p>
      <w:pPr>
        <w:pStyle w:val="Indenta"/>
      </w:pPr>
      <w:r>
        <w:tab/>
        <w:t>(a)</w:t>
      </w:r>
      <w:r>
        <w:tab/>
        <w:t>a petroleum pool is partly in a licence area and partly in another area, whether in the State or not, in respect of which another person has authority, whether under this Act or another written law or under the law of another State or the Commonwealth, to explore for or recover petroleum; and</w:t>
      </w:r>
    </w:p>
    <w:p>
      <w:pPr>
        <w:pStyle w:val="Indenta"/>
      </w:pPr>
      <w:r>
        <w:tab/>
        <w:t>(b)</w:t>
      </w:r>
      <w:r>
        <w:tab/>
        <w:t>a unit development agreement in accordance with section 69 is in force between the licensee and that other person; and</w:t>
      </w:r>
    </w:p>
    <w:p>
      <w:pPr>
        <w:pStyle w:val="Indenta"/>
      </w:pPr>
      <w:r>
        <w:tab/>
        <w:t>(c)</w:t>
      </w:r>
      <w:r>
        <w:tab/>
        <w:t>petroleum is recovered from that pool through a well or wells in the licence area, the other area or both,</w:t>
      </w:r>
    </w:p>
    <w:p>
      <w:pPr>
        <w:pStyle w:val="Subsection"/>
      </w:pPr>
      <w:r>
        <w:tab/>
      </w:r>
      <w:r>
        <w:tab/>
        <w:t>there is taken to have been recovered in the licence area such proportion of all petroleum so recovered as is specified in, or determined in accordance with, the agreement referred to in paragraph (b).</w:t>
      </w:r>
    </w:p>
    <w:p>
      <w:pPr>
        <w:pStyle w:val="Subsection"/>
      </w:pPr>
      <w:r>
        <w:tab/>
        <w:t>(16)</w:t>
      </w:r>
      <w:r>
        <w:tab/>
        <w:t xml:space="preserve">In this section — </w:t>
      </w:r>
    </w:p>
    <w:p>
      <w:pPr>
        <w:pStyle w:val="Indenta"/>
      </w:pPr>
      <w:r>
        <w:tab/>
        <w:t>(a)</w:t>
      </w:r>
      <w:r>
        <w:tab/>
        <w:t>a reference to a petroleum production licence includes a reference to a petroleum exploration permit and a petroleum retention lease; and</w:t>
      </w:r>
    </w:p>
    <w:p>
      <w:pPr>
        <w:pStyle w:val="Indenta"/>
      </w:pPr>
      <w:r>
        <w:tab/>
        <w:t>(b)</w:t>
      </w:r>
      <w:r>
        <w:tab/>
        <w:t>a reference to a licensee is a reference to the registered holder of a petroleum production licence and includes a reference to a petroleum permittee and a petroleum lessee; and</w:t>
      </w:r>
    </w:p>
    <w:p>
      <w:pPr>
        <w:pStyle w:val="Indenta"/>
      </w:pPr>
      <w:r>
        <w:tab/>
        <w:t>(c)</w:t>
      </w:r>
      <w:r>
        <w:tab/>
        <w:t>a reference to a licence area is a reference to the area constituted by the blocks that are the subject of a petroleum production licence and includes a reference to a petroleum permit area and a petroleum lease area; and</w:t>
      </w:r>
    </w:p>
    <w:p>
      <w:pPr>
        <w:pStyle w:val="Indenta"/>
      </w:pPr>
      <w:r>
        <w:tab/>
        <w:t>(d)</w:t>
      </w:r>
      <w:r>
        <w:tab/>
        <w:t>a reference to a State includes a reference to the Northern Territory; and</w:t>
      </w:r>
    </w:p>
    <w:p>
      <w:pPr>
        <w:pStyle w:val="Indenta"/>
      </w:pPr>
      <w:r>
        <w:tab/>
        <w:t>(e)</w:t>
      </w:r>
      <w:r>
        <w:tab/>
        <w:t>a reference to the Supreme Court is a reference to the Supreme Court of the State, or of one of the States, in which the petroleum pool is wholly or partly situated.</w:t>
      </w:r>
    </w:p>
    <w:p>
      <w:pPr>
        <w:pStyle w:val="Footnotesection"/>
        <w:spacing w:before="80"/>
        <w:ind w:left="890" w:hanging="890"/>
      </w:pPr>
      <w:r>
        <w:tab/>
        <w:t>[Section 7B inserted: No. 7 of 2017 s. 7.]</w:t>
      </w:r>
    </w:p>
    <w:p>
      <w:pPr>
        <w:pStyle w:val="Heading5"/>
        <w:spacing w:before="180"/>
      </w:pPr>
      <w:bookmarkStart w:id="40" w:name="_Toc130564190"/>
      <w:bookmarkStart w:id="41" w:name="_Toc98946844"/>
      <w:r>
        <w:rPr>
          <w:rStyle w:val="CharSectno"/>
        </w:rPr>
        <w:t>8</w:t>
      </w:r>
      <w:r>
        <w:t>.</w:t>
      </w:r>
      <w:r>
        <w:tab/>
        <w:t>Position on Earth’s surface</w:t>
      </w:r>
      <w:bookmarkEnd w:id="40"/>
      <w:bookmarkEnd w:id="41"/>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No. 54 of 2000 s. 7(2); amended: No. 13 of 2005 s. 16(1).]</w:t>
      </w:r>
    </w:p>
    <w:p>
      <w:pPr>
        <w:pStyle w:val="Heading5"/>
        <w:rPr>
          <w:snapToGrid w:val="0"/>
        </w:rPr>
      </w:pPr>
      <w:bookmarkStart w:id="42" w:name="_Toc130564191"/>
      <w:bookmarkStart w:id="43" w:name="_Toc98946845"/>
      <w:r>
        <w:rPr>
          <w:rStyle w:val="CharSectno"/>
        </w:rPr>
        <w:t>9</w:t>
      </w:r>
      <w:r>
        <w:rPr>
          <w:snapToGrid w:val="0"/>
        </w:rPr>
        <w:t>.</w:t>
      </w:r>
      <w:r>
        <w:rPr>
          <w:snapToGrid w:val="0"/>
        </w:rPr>
        <w:tab/>
        <w:t>Petroleum, geothermal energy resources and geothermal energy declared to be property of Crown</w:t>
      </w:r>
      <w:bookmarkEnd w:id="42"/>
      <w:bookmarkEnd w:id="43"/>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No. 35 of 2007 s. 9.]</w:t>
      </w:r>
    </w:p>
    <w:p>
      <w:pPr>
        <w:pStyle w:val="Heading5"/>
        <w:rPr>
          <w:snapToGrid w:val="0"/>
        </w:rPr>
      </w:pPr>
      <w:bookmarkStart w:id="44" w:name="_Toc130564192"/>
      <w:bookmarkStart w:id="45" w:name="_Toc98946846"/>
      <w:r>
        <w:rPr>
          <w:rStyle w:val="CharSectno"/>
        </w:rPr>
        <w:t>10</w:t>
      </w:r>
      <w:r>
        <w:rPr>
          <w:snapToGrid w:val="0"/>
        </w:rPr>
        <w:t>.</w:t>
      </w:r>
      <w:r>
        <w:rPr>
          <w:snapToGrid w:val="0"/>
        </w:rPr>
        <w:tab/>
        <w:t>Reservations in Crown grants and leases</w:t>
      </w:r>
      <w:bookmarkEnd w:id="44"/>
      <w:bookmarkEnd w:id="45"/>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No. 31 of 1997 s. 76(1); No. 35 of 2007 s. 10.]</w:t>
      </w:r>
    </w:p>
    <w:p>
      <w:pPr>
        <w:pStyle w:val="Heading5"/>
        <w:spacing w:before="180"/>
        <w:rPr>
          <w:snapToGrid w:val="0"/>
        </w:rPr>
      </w:pPr>
      <w:bookmarkStart w:id="46" w:name="_Toc130564193"/>
      <w:bookmarkStart w:id="47" w:name="_Toc98946847"/>
      <w:r>
        <w:rPr>
          <w:rStyle w:val="CharSectno"/>
        </w:rPr>
        <w:t>11</w:t>
      </w:r>
      <w:r>
        <w:rPr>
          <w:snapToGrid w:val="0"/>
        </w:rPr>
        <w:t>.</w:t>
      </w:r>
      <w:r>
        <w:rPr>
          <w:snapToGrid w:val="0"/>
        </w:rPr>
        <w:tab/>
        <w:t>Minister may search for petroleum</w:t>
      </w:r>
      <w:r>
        <w:t xml:space="preserve"> or geothermal energy resources</w:t>
      </w:r>
      <w:bookmarkEnd w:id="46"/>
      <w:bookmarkEnd w:id="47"/>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No. 31 of 1997 s. 76(2); No. 35 of 2007 s. 11.]</w:t>
      </w:r>
    </w:p>
    <w:p>
      <w:pPr>
        <w:pStyle w:val="Heading5"/>
      </w:pPr>
      <w:bookmarkStart w:id="48" w:name="_Toc130564194"/>
      <w:bookmarkStart w:id="49" w:name="_Toc98946848"/>
      <w:r>
        <w:rPr>
          <w:rStyle w:val="CharSectno"/>
        </w:rPr>
        <w:t>11A</w:t>
      </w:r>
      <w:r>
        <w:t>.</w:t>
      </w:r>
      <w:r>
        <w:tab/>
        <w:t>Property rights in recovered petroleum and geothermal energy</w:t>
      </w:r>
      <w:bookmarkEnd w:id="48"/>
      <w:bookmarkEnd w:id="49"/>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No. 35 of 2007 s. 12(1).]</w:t>
      </w:r>
    </w:p>
    <w:p>
      <w:pPr>
        <w:pStyle w:val="Heading5"/>
        <w:rPr>
          <w:snapToGrid w:val="0"/>
        </w:rPr>
      </w:pPr>
      <w:bookmarkStart w:id="50" w:name="_Toc130564195"/>
      <w:bookmarkStart w:id="51" w:name="_Toc98946849"/>
      <w:r>
        <w:rPr>
          <w:rStyle w:val="CharSectno"/>
        </w:rPr>
        <w:t>12</w:t>
      </w:r>
      <w:r>
        <w:rPr>
          <w:snapToGrid w:val="0"/>
        </w:rPr>
        <w:t>.</w:t>
      </w:r>
      <w:r>
        <w:rPr>
          <w:snapToGrid w:val="0"/>
        </w:rPr>
        <w:tab/>
        <w:t>Land may be resumed</w:t>
      </w:r>
      <w:bookmarkEnd w:id="50"/>
      <w:bookmarkEnd w:id="51"/>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No. 31 of 1997 s. 76(3)</w:t>
      </w:r>
      <w:r>
        <w:noBreakHyphen/>
        <w:t>(5), 142 and 143; No. 55 of 2004 s. 916.]</w:t>
      </w:r>
    </w:p>
    <w:p>
      <w:pPr>
        <w:pStyle w:val="Heading5"/>
        <w:rPr>
          <w:snapToGrid w:val="0"/>
        </w:rPr>
      </w:pPr>
      <w:bookmarkStart w:id="52" w:name="_Toc130564196"/>
      <w:bookmarkStart w:id="53" w:name="_Toc98946850"/>
      <w:r>
        <w:rPr>
          <w:rStyle w:val="CharSectno"/>
        </w:rPr>
        <w:t>13</w:t>
      </w:r>
      <w:r>
        <w:rPr>
          <w:snapToGrid w:val="0"/>
        </w:rPr>
        <w:t>.</w:t>
      </w:r>
      <w:r>
        <w:rPr>
          <w:snapToGrid w:val="0"/>
        </w:rPr>
        <w:tab/>
        <w:t>Governor to have right of pre</w:t>
      </w:r>
      <w:r>
        <w:rPr>
          <w:snapToGrid w:val="0"/>
        </w:rPr>
        <w:noBreakHyphen/>
        <w:t>emption of petroleum in emergency</w:t>
      </w:r>
      <w:bookmarkEnd w:id="52"/>
      <w:bookmarkEnd w:id="53"/>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No. 12 of 1990 s. 8; No. 42 of 2010 s. 62(15); No. 23 of 2012 s. 45.]</w:t>
      </w:r>
    </w:p>
    <w:p>
      <w:pPr>
        <w:pStyle w:val="Heading5"/>
        <w:rPr>
          <w:snapToGrid w:val="0"/>
        </w:rPr>
      </w:pPr>
      <w:bookmarkStart w:id="54" w:name="_Toc130564197"/>
      <w:bookmarkStart w:id="55" w:name="_Toc98946851"/>
      <w:r>
        <w:rPr>
          <w:rStyle w:val="CharSectno"/>
        </w:rPr>
        <w:t>14</w:t>
      </w:r>
      <w:r>
        <w:rPr>
          <w:snapToGrid w:val="0"/>
        </w:rPr>
        <w:t>.</w:t>
      </w:r>
      <w:r>
        <w:rPr>
          <w:snapToGrid w:val="0"/>
        </w:rPr>
        <w:tab/>
        <w:t>Land comprised in permit, drilling reservation, lease or licence may be entered for certain purposes</w:t>
      </w:r>
      <w:bookmarkEnd w:id="54"/>
      <w:bookmarkEnd w:id="55"/>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No. 12 of 1990 s. 9; No. 78 of 1990 s. 7; No. 59 of 2004 s. 141.]</w:t>
      </w:r>
    </w:p>
    <w:p>
      <w:pPr>
        <w:pStyle w:val="Heading5"/>
        <w:spacing w:before="180"/>
        <w:rPr>
          <w:snapToGrid w:val="0"/>
        </w:rPr>
      </w:pPr>
      <w:bookmarkStart w:id="56" w:name="_Toc130564198"/>
      <w:bookmarkStart w:id="57" w:name="_Toc98946852"/>
      <w:r>
        <w:rPr>
          <w:rStyle w:val="CharSectno"/>
        </w:rPr>
        <w:t>15</w:t>
      </w:r>
      <w:r>
        <w:rPr>
          <w:snapToGrid w:val="0"/>
        </w:rPr>
        <w:t>.</w:t>
      </w:r>
      <w:r>
        <w:rPr>
          <w:snapToGrid w:val="0"/>
        </w:rPr>
        <w:tab/>
        <w:t>Authority conferred by permit, drilling reservation, lease or licence</w:t>
      </w:r>
      <w:bookmarkEnd w:id="56"/>
      <w:bookmarkEnd w:id="57"/>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spacing w:before="80"/>
        <w:ind w:left="890" w:hanging="890"/>
      </w:pPr>
      <w:r>
        <w:tab/>
        <w:t>[Section 15 amended: No. 12 of 1990 s. 10; No. 78 of 1990 s. 7; No. 31 of 1997 s. 141; No. 17 of 1999 s. 22(1) and (2).]</w:t>
      </w:r>
    </w:p>
    <w:p>
      <w:pPr>
        <w:pStyle w:val="Heading5"/>
        <w:spacing w:before="180"/>
        <w:rPr>
          <w:snapToGrid w:val="0"/>
        </w:rPr>
      </w:pPr>
      <w:bookmarkStart w:id="58" w:name="_Toc130564199"/>
      <w:bookmarkStart w:id="59" w:name="_Toc98946853"/>
      <w:r>
        <w:rPr>
          <w:rStyle w:val="CharSectno"/>
        </w:rPr>
        <w:t>15A</w:t>
      </w:r>
      <w:r>
        <w:rPr>
          <w:snapToGrid w:val="0"/>
        </w:rPr>
        <w:t>.</w:t>
      </w:r>
      <w:r>
        <w:rPr>
          <w:snapToGrid w:val="0"/>
        </w:rPr>
        <w:tab/>
        <w:t>Consent of Minister required for entry on reserves for purposes of exploration etc.</w:t>
      </w:r>
      <w:bookmarkEnd w:id="58"/>
      <w:bookmarkEnd w:id="59"/>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No. 17 of 1999 s. 23(1); amended: No. 35 of 2007 s. 13.]</w:t>
      </w:r>
    </w:p>
    <w:p>
      <w:pPr>
        <w:pStyle w:val="Heading5"/>
        <w:spacing w:before="180"/>
        <w:rPr>
          <w:snapToGrid w:val="0"/>
        </w:rPr>
      </w:pPr>
      <w:bookmarkStart w:id="60" w:name="_Toc130564200"/>
      <w:bookmarkStart w:id="61" w:name="_Toc98946854"/>
      <w:r>
        <w:rPr>
          <w:rStyle w:val="CharSectno"/>
        </w:rPr>
        <w:t>16</w:t>
      </w:r>
      <w:r>
        <w:rPr>
          <w:snapToGrid w:val="0"/>
        </w:rPr>
        <w:t>.</w:t>
      </w:r>
      <w:r>
        <w:rPr>
          <w:snapToGrid w:val="0"/>
        </w:rPr>
        <w:tab/>
        <w:t>Consent of owner or trustees required in certain cases for exploration etc.</w:t>
      </w:r>
      <w:bookmarkEnd w:id="60"/>
      <w:bookmarkEnd w:id="61"/>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No. 94 of 1972 s. 4; No. 12 of 1990 s. 11; No. 78 of 1990 s. 7; No. 73 of 1994 s. 4; No. 14 of 1996 s. 4; No. 17 of 1999 s. 24; No. 35 of 2007 s. 14.]</w:t>
      </w:r>
    </w:p>
    <w:p>
      <w:pPr>
        <w:pStyle w:val="Heading5"/>
        <w:rPr>
          <w:snapToGrid w:val="0"/>
        </w:rPr>
      </w:pPr>
      <w:bookmarkStart w:id="62" w:name="_Toc130564201"/>
      <w:bookmarkStart w:id="63" w:name="_Toc98946855"/>
      <w:r>
        <w:rPr>
          <w:rStyle w:val="CharSectno"/>
        </w:rPr>
        <w:t>17</w:t>
      </w:r>
      <w:r>
        <w:rPr>
          <w:snapToGrid w:val="0"/>
        </w:rPr>
        <w:t>.</w:t>
      </w:r>
      <w:r>
        <w:rPr>
          <w:snapToGrid w:val="0"/>
        </w:rPr>
        <w:tab/>
        <w:t>Compensation to owners and occupiers of private land</w:t>
      </w:r>
      <w:bookmarkEnd w:id="62"/>
      <w:bookmarkEnd w:id="63"/>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No. 12 of 1990 s. 12; No. 78 of 1990 s. 7; No. 59 of 2004 s. 141; No. 35 of 2007 s. 15.]</w:t>
      </w:r>
    </w:p>
    <w:p>
      <w:pPr>
        <w:pStyle w:val="Heading5"/>
        <w:rPr>
          <w:snapToGrid w:val="0"/>
        </w:rPr>
      </w:pPr>
      <w:bookmarkStart w:id="64" w:name="_Toc130564202"/>
      <w:bookmarkStart w:id="65" w:name="_Toc98946856"/>
      <w:r>
        <w:rPr>
          <w:rStyle w:val="CharSectno"/>
        </w:rPr>
        <w:t>18</w:t>
      </w:r>
      <w:r>
        <w:rPr>
          <w:snapToGrid w:val="0"/>
        </w:rPr>
        <w:t>.</w:t>
      </w:r>
      <w:r>
        <w:rPr>
          <w:snapToGrid w:val="0"/>
        </w:rPr>
        <w:tab/>
        <w:t>Owner of private land in vicinity of permit area, drilling reservation, lease area or licence area may be entitled to compensation</w:t>
      </w:r>
      <w:bookmarkEnd w:id="64"/>
      <w:bookmarkEnd w:id="65"/>
    </w:p>
    <w:p>
      <w:pPr>
        <w:pStyle w:val="Subsection"/>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No. 12 of 1990 s. 13; No. 78 of 1990 s. 7.]</w:t>
      </w:r>
    </w:p>
    <w:p>
      <w:pPr>
        <w:pStyle w:val="Heading5"/>
        <w:rPr>
          <w:snapToGrid w:val="0"/>
        </w:rPr>
      </w:pPr>
      <w:bookmarkStart w:id="66" w:name="_Toc130564203"/>
      <w:bookmarkStart w:id="67" w:name="_Toc98946857"/>
      <w:r>
        <w:rPr>
          <w:rStyle w:val="CharSectno"/>
        </w:rPr>
        <w:t>19</w:t>
      </w:r>
      <w:r>
        <w:rPr>
          <w:snapToGrid w:val="0"/>
        </w:rPr>
        <w:t>.</w:t>
      </w:r>
      <w:r>
        <w:rPr>
          <w:snapToGrid w:val="0"/>
        </w:rPr>
        <w:tab/>
        <w:t>Compensation for further damage</w:t>
      </w:r>
      <w:bookmarkEnd w:id="66"/>
      <w:bookmarkEnd w:id="67"/>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No. 12 of 1990 s. 14; No. 78 of 1990 s. 7.]</w:t>
      </w:r>
    </w:p>
    <w:p>
      <w:pPr>
        <w:pStyle w:val="Heading5"/>
        <w:rPr>
          <w:snapToGrid w:val="0"/>
        </w:rPr>
      </w:pPr>
      <w:bookmarkStart w:id="68" w:name="_Toc130564204"/>
      <w:bookmarkStart w:id="69" w:name="_Toc98946858"/>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68"/>
      <w:bookmarkEnd w:id="69"/>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No. 12 of 1990 s. 15; No. 78 of 1990 s. 7.]</w:t>
      </w:r>
    </w:p>
    <w:p>
      <w:pPr>
        <w:pStyle w:val="Heading5"/>
        <w:spacing w:before="180"/>
        <w:rPr>
          <w:snapToGrid w:val="0"/>
        </w:rPr>
      </w:pPr>
      <w:bookmarkStart w:id="70" w:name="_Toc130564205"/>
      <w:bookmarkStart w:id="71" w:name="_Toc98946859"/>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70"/>
      <w:bookmarkEnd w:id="71"/>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No. 12 of 1990 s. 16; No. 78 of 1990 s. 7; No. 31 of 1997 s. 141; No. 59 of 2004 s. 141.]</w:t>
      </w:r>
    </w:p>
    <w:p>
      <w:pPr>
        <w:pStyle w:val="Heading5"/>
        <w:rPr>
          <w:snapToGrid w:val="0"/>
        </w:rPr>
      </w:pPr>
      <w:bookmarkStart w:id="72" w:name="_Toc130564206"/>
      <w:bookmarkStart w:id="73" w:name="_Toc98946860"/>
      <w:r>
        <w:rPr>
          <w:rStyle w:val="CharSectno"/>
        </w:rPr>
        <w:t>22</w:t>
      </w:r>
      <w:r>
        <w:rPr>
          <w:snapToGrid w:val="0"/>
        </w:rPr>
        <w:t>.</w:t>
      </w:r>
      <w:r>
        <w:rPr>
          <w:snapToGrid w:val="0"/>
        </w:rPr>
        <w:tab/>
        <w:t>Determination of partial compensation</w:t>
      </w:r>
      <w:bookmarkEnd w:id="72"/>
      <w:bookmarkEnd w:id="73"/>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ind w:left="890" w:hanging="890"/>
      </w:pPr>
      <w:r>
        <w:tab/>
        <w:t>[Section 22 amended: No. 12 of 1990 s. 17.]</w:t>
      </w:r>
    </w:p>
    <w:p>
      <w:pPr>
        <w:pStyle w:val="Heading5"/>
        <w:spacing w:before="200"/>
        <w:rPr>
          <w:snapToGrid w:val="0"/>
        </w:rPr>
      </w:pPr>
      <w:bookmarkStart w:id="74" w:name="_Toc130564207"/>
      <w:bookmarkStart w:id="75" w:name="_Toc98946861"/>
      <w:r>
        <w:rPr>
          <w:rStyle w:val="CharSectno"/>
        </w:rPr>
        <w:t>23</w:t>
      </w:r>
      <w:r>
        <w:rPr>
          <w:snapToGrid w:val="0"/>
        </w:rPr>
        <w:t>.</w:t>
      </w:r>
      <w:r>
        <w:rPr>
          <w:snapToGrid w:val="0"/>
        </w:rPr>
        <w:tab/>
        <w:t>Security for compensation</w:t>
      </w:r>
      <w:bookmarkEnd w:id="74"/>
      <w:bookmarkEnd w:id="75"/>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76" w:name="_Toc130564208"/>
      <w:bookmarkStart w:id="77" w:name="_Toc98946862"/>
      <w:r>
        <w:rPr>
          <w:rStyle w:val="CharSectno"/>
        </w:rPr>
        <w:t>24</w:t>
      </w:r>
      <w:r>
        <w:rPr>
          <w:snapToGrid w:val="0"/>
        </w:rPr>
        <w:t>.</w:t>
      </w:r>
      <w:r>
        <w:rPr>
          <w:snapToGrid w:val="0"/>
        </w:rPr>
        <w:tab/>
        <w:t>Matters for which compensation not payable</w:t>
      </w:r>
      <w:bookmarkEnd w:id="76"/>
      <w:bookmarkEnd w:id="77"/>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ind w:left="890" w:hanging="890"/>
      </w:pPr>
      <w:r>
        <w:tab/>
        <w:t>[Section 24 amended: No. 12 of 1990 s. 18; No. 31 of 1997 s. 141; No. 35 of 2007 s. 16.]</w:t>
      </w:r>
    </w:p>
    <w:p>
      <w:pPr>
        <w:pStyle w:val="Heading5"/>
        <w:rPr>
          <w:snapToGrid w:val="0"/>
        </w:rPr>
      </w:pPr>
      <w:bookmarkStart w:id="78" w:name="_Toc130564209"/>
      <w:bookmarkStart w:id="79" w:name="_Toc98946863"/>
      <w:r>
        <w:rPr>
          <w:rStyle w:val="CharSectno"/>
        </w:rPr>
        <w:t>24A</w:t>
      </w:r>
      <w:r>
        <w:rPr>
          <w:snapToGrid w:val="0"/>
        </w:rPr>
        <w:t>.</w:t>
      </w:r>
      <w:r>
        <w:rPr>
          <w:snapToGrid w:val="0"/>
        </w:rPr>
        <w:tab/>
        <w:t>Liability for payment of compensation to native title holders</w:t>
      </w:r>
      <w:bookmarkEnd w:id="78"/>
      <w:bookmarkEnd w:id="79"/>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spacing w:before="60"/>
      </w:pPr>
      <w:r>
        <w:tab/>
      </w:r>
      <w:r>
        <w:rPr>
          <w:rStyle w:val="CharDefText"/>
        </w:rPr>
        <w:t>authorisation</w:t>
      </w:r>
      <w:r>
        <w:t xml:space="preserve"> means a permit, drilling reservation, lease, licence, special prospecting authority or access authority;</w:t>
      </w:r>
    </w:p>
    <w:p>
      <w:pPr>
        <w:pStyle w:val="Defstart"/>
        <w:spacing w:before="60"/>
      </w:pPr>
      <w:r>
        <w:tab/>
      </w:r>
      <w:r>
        <w:rPr>
          <w:rStyle w:val="CharDefText"/>
        </w:rPr>
        <w:t>native title holders</w:t>
      </w:r>
      <w:r>
        <w:t xml:space="preserve"> has the same meaning as in the </w:t>
      </w:r>
      <w:r>
        <w:rPr>
          <w:i/>
        </w:rPr>
        <w:t>Native Title Act 1993</w:t>
      </w:r>
      <w:r>
        <w:t xml:space="preserve"> of the Commonwealth.</w:t>
      </w:r>
    </w:p>
    <w:p>
      <w:pPr>
        <w:pStyle w:val="Footnotesection"/>
        <w:spacing w:before="80"/>
        <w:ind w:left="890" w:hanging="890"/>
      </w:pPr>
      <w:r>
        <w:tab/>
        <w:t>[Section 24A inserted: No. 61 of 1998 s. 17.]</w:t>
      </w:r>
    </w:p>
    <w:p>
      <w:pPr>
        <w:pStyle w:val="Heading5"/>
        <w:spacing w:before="180"/>
        <w:rPr>
          <w:snapToGrid w:val="0"/>
        </w:rPr>
      </w:pPr>
      <w:bookmarkStart w:id="80" w:name="_Toc130564210"/>
      <w:bookmarkStart w:id="81" w:name="_Toc98946864"/>
      <w:r>
        <w:rPr>
          <w:rStyle w:val="CharSectno"/>
        </w:rPr>
        <w:t>25</w:t>
      </w:r>
      <w:r>
        <w:rPr>
          <w:snapToGrid w:val="0"/>
        </w:rPr>
        <w:t>.</w:t>
      </w:r>
      <w:r>
        <w:rPr>
          <w:snapToGrid w:val="0"/>
        </w:rPr>
        <w:tab/>
        <w:t>Delegation</w:t>
      </w:r>
      <w:bookmarkEnd w:id="80"/>
      <w:bookmarkEnd w:id="81"/>
    </w:p>
    <w:p>
      <w:pPr>
        <w:pStyle w:val="Subsection"/>
        <w:spacing w:before="1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spacing w:before="120"/>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spacing w:before="120"/>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spacing w:before="60"/>
        <w:ind w:left="890" w:hanging="890"/>
      </w:pPr>
      <w:r>
        <w:tab/>
        <w:t>[Section 25 amended: No. 13 of 2005 s. 16(1).]</w:t>
      </w:r>
    </w:p>
    <w:p>
      <w:pPr>
        <w:pStyle w:val="Heading2"/>
      </w:pPr>
      <w:bookmarkStart w:id="82" w:name="_Toc130554769"/>
      <w:bookmarkStart w:id="83" w:name="_Toc130555016"/>
      <w:bookmarkStart w:id="84" w:name="_Toc130564211"/>
      <w:bookmarkStart w:id="85" w:name="_Toc97629570"/>
      <w:bookmarkStart w:id="86" w:name="_Toc97629923"/>
      <w:bookmarkStart w:id="87" w:name="_Toc97630461"/>
      <w:bookmarkStart w:id="88" w:name="_Toc98748376"/>
      <w:bookmarkStart w:id="89" w:name="_Toc98766016"/>
      <w:bookmarkStart w:id="90" w:name="_Toc98834283"/>
      <w:bookmarkStart w:id="91" w:name="_Toc98946865"/>
      <w:r>
        <w:rPr>
          <w:rStyle w:val="CharPartNo"/>
        </w:rPr>
        <w:t>Part III</w:t>
      </w:r>
      <w:r>
        <w:rPr>
          <w:b w:val="0"/>
        </w:rPr>
        <w:t> </w:t>
      </w:r>
      <w:r>
        <w:t>—</w:t>
      </w:r>
      <w:r>
        <w:rPr>
          <w:b w:val="0"/>
        </w:rPr>
        <w:t> </w:t>
      </w:r>
      <w:r>
        <w:rPr>
          <w:rStyle w:val="CharPartText"/>
        </w:rPr>
        <w:t>Mining for petroleum, geothermal energy resources and geothermal energy</w:t>
      </w:r>
      <w:bookmarkEnd w:id="82"/>
      <w:bookmarkEnd w:id="83"/>
      <w:bookmarkEnd w:id="84"/>
      <w:bookmarkEnd w:id="85"/>
      <w:bookmarkEnd w:id="86"/>
      <w:bookmarkEnd w:id="87"/>
      <w:bookmarkEnd w:id="88"/>
      <w:bookmarkEnd w:id="89"/>
      <w:bookmarkEnd w:id="90"/>
      <w:bookmarkEnd w:id="91"/>
    </w:p>
    <w:p>
      <w:pPr>
        <w:pStyle w:val="Footnoteheading"/>
      </w:pPr>
      <w:r>
        <w:tab/>
        <w:t>[Heading inserted: No. 35 of 2007 s. 17.]</w:t>
      </w:r>
    </w:p>
    <w:p>
      <w:pPr>
        <w:pStyle w:val="Heading3"/>
      </w:pPr>
      <w:bookmarkStart w:id="92" w:name="_Toc130554770"/>
      <w:bookmarkStart w:id="93" w:name="_Toc130555017"/>
      <w:bookmarkStart w:id="94" w:name="_Toc130564212"/>
      <w:bookmarkStart w:id="95" w:name="_Toc97629571"/>
      <w:bookmarkStart w:id="96" w:name="_Toc97629924"/>
      <w:bookmarkStart w:id="97" w:name="_Toc97630462"/>
      <w:bookmarkStart w:id="98" w:name="_Toc98748377"/>
      <w:bookmarkStart w:id="99" w:name="_Toc98766017"/>
      <w:bookmarkStart w:id="100" w:name="_Toc98834284"/>
      <w:bookmarkStart w:id="101" w:name="_Toc98946866"/>
      <w:r>
        <w:rPr>
          <w:rStyle w:val="CharDivNo"/>
        </w:rPr>
        <w:t>Division 1</w:t>
      </w:r>
      <w:r>
        <w:rPr>
          <w:snapToGrid w:val="0"/>
        </w:rPr>
        <w:t> — </w:t>
      </w:r>
      <w:r>
        <w:rPr>
          <w:rStyle w:val="CharDivText"/>
        </w:rPr>
        <w:t>Preliminary</w:t>
      </w:r>
      <w:bookmarkEnd w:id="92"/>
      <w:bookmarkEnd w:id="93"/>
      <w:bookmarkEnd w:id="94"/>
      <w:bookmarkEnd w:id="95"/>
      <w:bookmarkEnd w:id="96"/>
      <w:bookmarkEnd w:id="97"/>
      <w:bookmarkEnd w:id="98"/>
      <w:bookmarkEnd w:id="99"/>
      <w:bookmarkEnd w:id="100"/>
      <w:bookmarkEnd w:id="101"/>
    </w:p>
    <w:p>
      <w:pPr>
        <w:pStyle w:val="Heading5"/>
        <w:spacing w:before="240"/>
        <w:rPr>
          <w:snapToGrid w:val="0"/>
        </w:rPr>
      </w:pPr>
      <w:bookmarkStart w:id="102" w:name="_Toc130564213"/>
      <w:bookmarkStart w:id="103" w:name="_Toc98946867"/>
      <w:r>
        <w:rPr>
          <w:rStyle w:val="CharSectno"/>
        </w:rPr>
        <w:t>26</w:t>
      </w:r>
      <w:r>
        <w:rPr>
          <w:snapToGrid w:val="0"/>
        </w:rPr>
        <w:t>.</w:t>
      </w:r>
      <w:r>
        <w:rPr>
          <w:snapToGrid w:val="0"/>
        </w:rPr>
        <w:tab/>
        <w:t>Term used: State</w:t>
      </w:r>
      <w:bookmarkEnd w:id="102"/>
      <w:bookmarkEnd w:id="103"/>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Western Australia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No. 90 of 1987 s. 4.]</w:t>
      </w:r>
    </w:p>
    <w:p>
      <w:pPr>
        <w:pStyle w:val="Heading5"/>
        <w:rPr>
          <w:snapToGrid w:val="0"/>
        </w:rPr>
      </w:pPr>
      <w:bookmarkStart w:id="104" w:name="_Toc130564214"/>
      <w:bookmarkStart w:id="105" w:name="_Toc98946868"/>
      <w:r>
        <w:rPr>
          <w:rStyle w:val="CharSectno"/>
        </w:rPr>
        <w:t>27</w:t>
      </w:r>
      <w:r>
        <w:rPr>
          <w:snapToGrid w:val="0"/>
        </w:rPr>
        <w:t>.</w:t>
      </w:r>
      <w:r>
        <w:rPr>
          <w:snapToGrid w:val="0"/>
        </w:rPr>
        <w:tab/>
        <w:t>Graticulation of Earth’s surface and constitution of blocks</w:t>
      </w:r>
      <w:bookmarkEnd w:id="104"/>
      <w:bookmarkEnd w:id="105"/>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spacing w:before="180"/>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No. 54 of 2000 s. 7(3).]</w:t>
      </w:r>
    </w:p>
    <w:p>
      <w:pPr>
        <w:pStyle w:val="Heading5"/>
        <w:spacing w:before="240"/>
        <w:rPr>
          <w:snapToGrid w:val="0"/>
        </w:rPr>
      </w:pPr>
      <w:bookmarkStart w:id="106" w:name="_Toc130564215"/>
      <w:bookmarkStart w:id="107" w:name="_Toc98946869"/>
      <w:r>
        <w:rPr>
          <w:rStyle w:val="CharSectno"/>
        </w:rPr>
        <w:t>28</w:t>
      </w:r>
      <w:r>
        <w:rPr>
          <w:snapToGrid w:val="0"/>
        </w:rPr>
        <w:t>.</w:t>
      </w:r>
      <w:r>
        <w:rPr>
          <w:snapToGrid w:val="0"/>
        </w:rPr>
        <w:tab/>
        <w:t>Reservation of blocks</w:t>
      </w:r>
      <w:bookmarkEnd w:id="106"/>
      <w:bookmarkEnd w:id="107"/>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No. 12 of 1990 s. 19; No. 78 of 1990 s. 7; No. 35 of 2007 s. 18.]</w:t>
      </w:r>
    </w:p>
    <w:p>
      <w:pPr>
        <w:pStyle w:val="Heading5"/>
        <w:rPr>
          <w:snapToGrid w:val="0"/>
        </w:rPr>
      </w:pPr>
      <w:bookmarkStart w:id="108" w:name="_Toc130564216"/>
      <w:bookmarkStart w:id="109" w:name="_Toc98946870"/>
      <w:r>
        <w:rPr>
          <w:rStyle w:val="CharSectno"/>
        </w:rPr>
        <w:t>28A</w:t>
      </w:r>
      <w:r>
        <w:rPr>
          <w:snapToGrid w:val="0"/>
        </w:rPr>
        <w:t>.</w:t>
      </w:r>
      <w:r>
        <w:rPr>
          <w:snapToGrid w:val="0"/>
        </w:rPr>
        <w:tab/>
        <w:t>Issue of permits etc. in marine reserves</w:t>
      </w:r>
      <w:bookmarkEnd w:id="108"/>
      <w:bookmarkEnd w:id="109"/>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No. 5 of 1997 s. 43; amended: No. 17 of 1999 s. 22(3).]</w:t>
      </w:r>
    </w:p>
    <w:p>
      <w:pPr>
        <w:pStyle w:val="Heading3"/>
        <w:pageBreakBefore/>
        <w:spacing w:before="0"/>
      </w:pPr>
      <w:bookmarkStart w:id="110" w:name="_Toc130554775"/>
      <w:bookmarkStart w:id="111" w:name="_Toc130555022"/>
      <w:bookmarkStart w:id="112" w:name="_Toc130564217"/>
      <w:bookmarkStart w:id="113" w:name="_Toc97629576"/>
      <w:bookmarkStart w:id="114" w:name="_Toc97629929"/>
      <w:bookmarkStart w:id="115" w:name="_Toc97630467"/>
      <w:bookmarkStart w:id="116" w:name="_Toc98748382"/>
      <w:bookmarkStart w:id="117" w:name="_Toc98766022"/>
      <w:bookmarkStart w:id="118" w:name="_Toc98834289"/>
      <w:bookmarkStart w:id="119" w:name="_Toc98946871"/>
      <w:r>
        <w:rPr>
          <w:rStyle w:val="CharDivNo"/>
        </w:rPr>
        <w:t>Division 2</w:t>
      </w:r>
      <w:r>
        <w:rPr>
          <w:snapToGrid w:val="0"/>
        </w:rPr>
        <w:t> — </w:t>
      </w:r>
      <w:r>
        <w:rPr>
          <w:rStyle w:val="CharDivText"/>
        </w:rPr>
        <w:t>Permits and drilling reservations</w:t>
      </w:r>
      <w:bookmarkEnd w:id="110"/>
      <w:bookmarkEnd w:id="111"/>
      <w:bookmarkEnd w:id="112"/>
      <w:bookmarkEnd w:id="113"/>
      <w:bookmarkEnd w:id="114"/>
      <w:bookmarkEnd w:id="115"/>
      <w:bookmarkEnd w:id="116"/>
      <w:bookmarkEnd w:id="117"/>
      <w:bookmarkEnd w:id="118"/>
      <w:bookmarkEnd w:id="119"/>
    </w:p>
    <w:p>
      <w:pPr>
        <w:pStyle w:val="Footnoteheading"/>
        <w:keepNext/>
      </w:pPr>
      <w:r>
        <w:tab/>
        <w:t>[Heading inserted: No. 78 of 1990 s. 5.]</w:t>
      </w:r>
    </w:p>
    <w:p>
      <w:pPr>
        <w:pStyle w:val="Heading5"/>
        <w:spacing w:before="180"/>
        <w:rPr>
          <w:snapToGrid w:val="0"/>
        </w:rPr>
      </w:pPr>
      <w:bookmarkStart w:id="120" w:name="_Toc130564218"/>
      <w:bookmarkStart w:id="121" w:name="_Toc98946872"/>
      <w:r>
        <w:rPr>
          <w:rStyle w:val="CharSectno"/>
        </w:rPr>
        <w:t>29</w:t>
      </w:r>
      <w:r>
        <w:rPr>
          <w:snapToGrid w:val="0"/>
        </w:rPr>
        <w:t>.</w:t>
      </w:r>
      <w:r>
        <w:rPr>
          <w:snapToGrid w:val="0"/>
        </w:rPr>
        <w:tab/>
        <w:t>Exploration for petroleum and</w:t>
      </w:r>
      <w:r>
        <w:t xml:space="preserve"> geothermal energy resources restricted</w:t>
      </w:r>
      <w:bookmarkEnd w:id="120"/>
      <w:bookmarkEnd w:id="121"/>
    </w:p>
    <w:p>
      <w:pPr>
        <w:pStyle w:val="Subsection"/>
        <w:spacing w:before="12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No. 12 of 1990 s. 20; amended: No. 78 of 1990 s. 7; No. 28 of 1994 s. 6; No. 35 of 2007 s. 19; No. 42 of 2010 s. 62(15).]</w:t>
      </w:r>
    </w:p>
    <w:p>
      <w:pPr>
        <w:pStyle w:val="Heading5"/>
        <w:spacing w:before="180"/>
        <w:rPr>
          <w:snapToGrid w:val="0"/>
        </w:rPr>
      </w:pPr>
      <w:bookmarkStart w:id="122" w:name="_Toc130564219"/>
      <w:bookmarkStart w:id="123" w:name="_Toc98946873"/>
      <w:r>
        <w:rPr>
          <w:rStyle w:val="CharSectno"/>
        </w:rPr>
        <w:t>30</w:t>
      </w:r>
      <w:r>
        <w:rPr>
          <w:snapToGrid w:val="0"/>
        </w:rPr>
        <w:t>.</w:t>
      </w:r>
      <w:r>
        <w:rPr>
          <w:snapToGrid w:val="0"/>
        </w:rPr>
        <w:tab/>
        <w:t>Advertisement of blocks</w:t>
      </w:r>
      <w:bookmarkEnd w:id="122"/>
      <w:bookmarkEnd w:id="123"/>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ind w:left="890" w:hanging="890"/>
      </w:pPr>
      <w:r>
        <w:tab/>
        <w:t>[Section 30 amended: No. 12 of 1990 s. 21.]</w:t>
      </w:r>
    </w:p>
    <w:p>
      <w:pPr>
        <w:pStyle w:val="Heading5"/>
        <w:spacing w:before="180"/>
        <w:rPr>
          <w:snapToGrid w:val="0"/>
        </w:rPr>
      </w:pPr>
      <w:bookmarkStart w:id="124" w:name="_Toc130564220"/>
      <w:bookmarkStart w:id="125" w:name="_Toc98946874"/>
      <w:r>
        <w:rPr>
          <w:rStyle w:val="CharSectno"/>
        </w:rPr>
        <w:t>31</w:t>
      </w:r>
      <w:r>
        <w:rPr>
          <w:snapToGrid w:val="0"/>
        </w:rPr>
        <w:t>.</w:t>
      </w:r>
      <w:r>
        <w:rPr>
          <w:snapToGrid w:val="0"/>
        </w:rPr>
        <w:tab/>
        <w:t>Application for permit</w:t>
      </w:r>
      <w:bookmarkEnd w:id="124"/>
      <w:bookmarkEnd w:id="125"/>
    </w:p>
    <w:p>
      <w:pPr>
        <w:pStyle w:val="Subsection"/>
        <w:spacing w:before="120"/>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No. 69 of 1981 s. 34; No. 12 of 1990 s. 22; No. 28 of 1994 s. 7; No. 35 of 2007 s. 20; No. 42 of 2010 s. 6.]</w:t>
      </w:r>
    </w:p>
    <w:p>
      <w:pPr>
        <w:pStyle w:val="Heading5"/>
      </w:pPr>
      <w:bookmarkStart w:id="126" w:name="_Toc130564221"/>
      <w:bookmarkStart w:id="127" w:name="_Toc98946875"/>
      <w:r>
        <w:rPr>
          <w:rStyle w:val="CharSectno"/>
        </w:rPr>
        <w:t>32A</w:t>
      </w:r>
      <w:r>
        <w:t>.</w:t>
      </w:r>
      <w:r>
        <w:tab/>
        <w:t>More than one permit application for same block or blocks</w:t>
      </w:r>
      <w:bookmarkEnd w:id="126"/>
      <w:bookmarkEnd w:id="127"/>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No. 42 of 2010 s. 7.]</w:t>
      </w:r>
    </w:p>
    <w:p>
      <w:pPr>
        <w:pStyle w:val="Heading5"/>
        <w:rPr>
          <w:snapToGrid w:val="0"/>
        </w:rPr>
      </w:pPr>
      <w:bookmarkStart w:id="128" w:name="_Toc130564222"/>
      <w:bookmarkStart w:id="129" w:name="_Toc98946876"/>
      <w:r>
        <w:rPr>
          <w:rStyle w:val="CharSectno"/>
        </w:rPr>
        <w:t>32</w:t>
      </w:r>
      <w:r>
        <w:rPr>
          <w:snapToGrid w:val="0"/>
        </w:rPr>
        <w:t>.</w:t>
      </w:r>
      <w:r>
        <w:rPr>
          <w:snapToGrid w:val="0"/>
        </w:rPr>
        <w:tab/>
        <w:t>Grant or refusal of permit in relation to application</w:t>
      </w:r>
      <w:bookmarkEnd w:id="128"/>
      <w:bookmarkEnd w:id="129"/>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No. 28 of 1994 s. 8; No. 35 of 2007 s. 21; No. 42 of 2010 s. 8.]</w:t>
      </w:r>
    </w:p>
    <w:p>
      <w:pPr>
        <w:pStyle w:val="Heading5"/>
      </w:pPr>
      <w:bookmarkStart w:id="130" w:name="_Toc130564223"/>
      <w:bookmarkStart w:id="131" w:name="_Toc98946877"/>
      <w:r>
        <w:rPr>
          <w:rStyle w:val="CharSectno"/>
        </w:rPr>
        <w:t>33A</w:t>
      </w:r>
      <w:r>
        <w:t>.</w:t>
      </w:r>
      <w:r>
        <w:tab/>
        <w:t>Withdrawal of application</w:t>
      </w:r>
      <w:bookmarkEnd w:id="130"/>
      <w:bookmarkEnd w:id="131"/>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No. 42 of 2010 s. 9.]</w:t>
      </w:r>
    </w:p>
    <w:p>
      <w:pPr>
        <w:pStyle w:val="Heading5"/>
      </w:pPr>
      <w:bookmarkStart w:id="132" w:name="_Toc130564224"/>
      <w:bookmarkStart w:id="133" w:name="_Toc98946878"/>
      <w:r>
        <w:rPr>
          <w:rStyle w:val="CharSectno"/>
        </w:rPr>
        <w:t>33B</w:t>
      </w:r>
      <w:r>
        <w:t>.</w:t>
      </w:r>
      <w:r>
        <w:tab/>
        <w:t>Application continued after withdrawal of joint applicant</w:t>
      </w:r>
      <w:bookmarkEnd w:id="132"/>
      <w:bookmarkEnd w:id="133"/>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No. 42 of 2010 s. 9.]</w:t>
      </w:r>
    </w:p>
    <w:p>
      <w:pPr>
        <w:pStyle w:val="Heading5"/>
        <w:spacing w:before="180"/>
      </w:pPr>
      <w:bookmarkStart w:id="134" w:name="_Toc130564225"/>
      <w:bookmarkStart w:id="135" w:name="_Toc98946879"/>
      <w:r>
        <w:rPr>
          <w:rStyle w:val="CharSectno"/>
        </w:rPr>
        <w:t>33C</w:t>
      </w:r>
      <w:r>
        <w:t>.</w:t>
      </w:r>
      <w:r>
        <w:tab/>
        <w:t>Effect of withdrawal or lapse of s. 30 application</w:t>
      </w:r>
      <w:bookmarkEnd w:id="134"/>
      <w:bookmarkEnd w:id="135"/>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No. 42 of 2010 s. 9.]</w:t>
      </w:r>
    </w:p>
    <w:p>
      <w:pPr>
        <w:pStyle w:val="Heading5"/>
        <w:rPr>
          <w:snapToGrid w:val="0"/>
        </w:rPr>
      </w:pPr>
      <w:bookmarkStart w:id="136" w:name="_Toc130564226"/>
      <w:bookmarkStart w:id="137" w:name="_Toc98946880"/>
      <w:r>
        <w:rPr>
          <w:rStyle w:val="CharSectno"/>
        </w:rPr>
        <w:t>33</w:t>
      </w:r>
      <w:r>
        <w:rPr>
          <w:snapToGrid w:val="0"/>
        </w:rPr>
        <w:t>.</w:t>
      </w:r>
      <w:r>
        <w:rPr>
          <w:snapToGrid w:val="0"/>
        </w:rPr>
        <w:tab/>
        <w:t>Application for permit in respect of surrendered etc. blocks</w:t>
      </w:r>
      <w:bookmarkEnd w:id="136"/>
      <w:bookmarkEnd w:id="13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No. 12 of 1990 s. 23; No. 28 of 1994 s. 9; No. 35 of 2007 s. 22; No. 42 of 2010 s. 10.]</w:t>
      </w:r>
    </w:p>
    <w:p>
      <w:pPr>
        <w:pStyle w:val="Heading5"/>
        <w:rPr>
          <w:snapToGrid w:val="0"/>
        </w:rPr>
      </w:pPr>
      <w:bookmarkStart w:id="138" w:name="_Toc130564227"/>
      <w:bookmarkStart w:id="139" w:name="_Toc98946881"/>
      <w:r>
        <w:rPr>
          <w:rStyle w:val="CharSectno"/>
        </w:rPr>
        <w:t>34</w:t>
      </w:r>
      <w:r>
        <w:rPr>
          <w:snapToGrid w:val="0"/>
        </w:rPr>
        <w:t>.</w:t>
      </w:r>
      <w:r>
        <w:rPr>
          <w:snapToGrid w:val="0"/>
        </w:rPr>
        <w:tab/>
        <w:t>Application fee etc.</w:t>
      </w:r>
      <w:bookmarkEnd w:id="138"/>
      <w:bookmarkEnd w:id="139"/>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ind w:left="890" w:hanging="890"/>
      </w:pPr>
      <w:r>
        <w:tab/>
        <w:t>[Section 34 amended: No. 69 of 1981 s. 34; No. 12 of 1990 s. 24; No. 42 of 2010 s. 11.]</w:t>
      </w:r>
    </w:p>
    <w:p>
      <w:pPr>
        <w:pStyle w:val="Heading5"/>
        <w:keepLines w:val="0"/>
        <w:spacing w:before="240"/>
        <w:rPr>
          <w:snapToGrid w:val="0"/>
        </w:rPr>
      </w:pPr>
      <w:bookmarkStart w:id="140" w:name="_Toc130564228"/>
      <w:bookmarkStart w:id="141" w:name="_Toc98946882"/>
      <w:r>
        <w:rPr>
          <w:rStyle w:val="CharSectno"/>
        </w:rPr>
        <w:t>35</w:t>
      </w:r>
      <w:r>
        <w:rPr>
          <w:snapToGrid w:val="0"/>
        </w:rPr>
        <w:t>.</w:t>
      </w:r>
      <w:r>
        <w:rPr>
          <w:snapToGrid w:val="0"/>
        </w:rPr>
        <w:tab/>
        <w:t>Consideration of application</w:t>
      </w:r>
      <w:bookmarkEnd w:id="140"/>
      <w:bookmarkEnd w:id="141"/>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No. 12 of 1990 s. 25; No. 28 of 1994 s. 10; No. 35 of 2007 s. 23; No. 42 of 2010 s. 12.]</w:t>
      </w:r>
    </w:p>
    <w:p>
      <w:pPr>
        <w:pStyle w:val="Heading5"/>
        <w:rPr>
          <w:snapToGrid w:val="0"/>
        </w:rPr>
      </w:pPr>
      <w:bookmarkStart w:id="142" w:name="_Toc130564229"/>
      <w:bookmarkStart w:id="143" w:name="_Toc98946883"/>
      <w:r>
        <w:rPr>
          <w:rStyle w:val="CharSectno"/>
        </w:rPr>
        <w:t>36</w:t>
      </w:r>
      <w:r>
        <w:rPr>
          <w:snapToGrid w:val="0"/>
        </w:rPr>
        <w:t>.</w:t>
      </w:r>
      <w:r>
        <w:rPr>
          <w:snapToGrid w:val="0"/>
        </w:rPr>
        <w:tab/>
        <w:t>Request by applicant for grant of permit in respect of advertised block</w:t>
      </w:r>
      <w:bookmarkEnd w:id="142"/>
      <w:bookmarkEnd w:id="143"/>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No. 28 of 1994 s. 11; No. 42 of 2010 s. 13.]</w:t>
      </w:r>
    </w:p>
    <w:p>
      <w:pPr>
        <w:pStyle w:val="Heading5"/>
        <w:rPr>
          <w:snapToGrid w:val="0"/>
        </w:rPr>
      </w:pPr>
      <w:bookmarkStart w:id="144" w:name="_Toc130564230"/>
      <w:bookmarkStart w:id="145" w:name="_Toc98946884"/>
      <w:r>
        <w:rPr>
          <w:rStyle w:val="CharSectno"/>
        </w:rPr>
        <w:t>37</w:t>
      </w:r>
      <w:r>
        <w:rPr>
          <w:snapToGrid w:val="0"/>
        </w:rPr>
        <w:t>.</w:t>
      </w:r>
      <w:r>
        <w:rPr>
          <w:snapToGrid w:val="0"/>
        </w:rPr>
        <w:tab/>
        <w:t>Grant of permit on request</w:t>
      </w:r>
      <w:bookmarkEnd w:id="144"/>
      <w:bookmarkEnd w:id="145"/>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No. 28 of 1994 s. 12; No. 35 of 2007 s. 24; No. 42 of 2010 s. 14.]</w:t>
      </w:r>
    </w:p>
    <w:p>
      <w:pPr>
        <w:pStyle w:val="Heading5"/>
        <w:keepNext w:val="0"/>
        <w:keepLines w:val="0"/>
        <w:pageBreakBefore/>
        <w:spacing w:before="0"/>
        <w:rPr>
          <w:snapToGrid w:val="0"/>
        </w:rPr>
      </w:pPr>
      <w:bookmarkStart w:id="146" w:name="_Toc130564231"/>
      <w:bookmarkStart w:id="147" w:name="_Toc98946885"/>
      <w:r>
        <w:rPr>
          <w:rStyle w:val="CharSectno"/>
        </w:rPr>
        <w:t>37A</w:t>
      </w:r>
      <w:r>
        <w:rPr>
          <w:snapToGrid w:val="0"/>
        </w:rPr>
        <w:t>.</w:t>
      </w:r>
      <w:r>
        <w:rPr>
          <w:snapToGrid w:val="0"/>
        </w:rPr>
        <w:tab/>
        <w:t>Permit for 2 or more blocks may be divided into 2 or more permits</w:t>
      </w:r>
      <w:bookmarkEnd w:id="146"/>
      <w:bookmarkEnd w:id="147"/>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keepNext/>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No. 28 of 1994 s. 13; amended: No. 35 of 2007 s. 25.]</w:t>
      </w:r>
    </w:p>
    <w:p>
      <w:pPr>
        <w:pStyle w:val="Heading5"/>
      </w:pPr>
      <w:bookmarkStart w:id="148" w:name="_Toc130564232"/>
      <w:bookmarkStart w:id="149" w:name="_Toc98946886"/>
      <w:r>
        <w:rPr>
          <w:rStyle w:val="CharSectno"/>
        </w:rPr>
        <w:t>37B</w:t>
      </w:r>
      <w:r>
        <w:t>.</w:t>
      </w:r>
      <w:r>
        <w:tab/>
        <w:t>Grant of boundary-change permit</w:t>
      </w:r>
      <w:bookmarkEnd w:id="148"/>
      <w:bookmarkEnd w:id="149"/>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PermNoteHeading"/>
      </w:pPr>
      <w:r>
        <w:tab/>
        <w:t>Note for this definition:</w:t>
      </w:r>
    </w:p>
    <w:p>
      <w:pPr>
        <w:pStyle w:val="PermNoteText"/>
      </w:pPr>
      <w:r>
        <w:tab/>
      </w:r>
      <w:r>
        <w:tab/>
        <w:t>See also subsection (8).</w:t>
      </w:r>
    </w:p>
    <w:p>
      <w:pPr>
        <w:pStyle w:val="Subsection"/>
      </w:pPr>
      <w:r>
        <w:tab/>
        <w:t>(2)</w:t>
      </w:r>
      <w:r>
        <w:tab/>
        <w:t xml:space="preserve">This section applies if — </w:t>
      </w:r>
    </w:p>
    <w:p>
      <w:pPr>
        <w:pStyle w:val="Indenta"/>
      </w:pPr>
      <w:r>
        <w:tab/>
        <w:t>(a)</w:t>
      </w:r>
      <w:r>
        <w:tab/>
        <w:t xml:space="preserve">a Commonwealth permit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permit immediately before the change and that are in the offshore area; and</w:t>
      </w:r>
    </w:p>
    <w:p>
      <w:pPr>
        <w:pStyle w:val="Indenti"/>
      </w:pPr>
      <w:r>
        <w:tab/>
        <w:t>(ii)</w:t>
      </w:r>
      <w:r>
        <w:tab/>
        <w:t>otherwise than as the result of the cancellation or surrender of the Commonwealth permit.</w:t>
      </w:r>
    </w:p>
    <w:p>
      <w:pPr>
        <w:pStyle w:val="Subsection"/>
      </w:pPr>
      <w:r>
        <w:tab/>
        <w:t>(4)</w:t>
      </w:r>
      <w:r>
        <w:tab/>
        <w:t xml:space="preserve">The conditions mentioned in subsection (2)(c)(ii) are — </w:t>
      </w:r>
    </w:p>
    <w:p>
      <w:pPr>
        <w:pStyle w:val="Indenta"/>
      </w:pPr>
      <w:r>
        <w:tab/>
        <w:t>(a)</w:t>
      </w:r>
      <w:r>
        <w:tab/>
        <w:t>all of the section 27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permit immediately before the change; and</w:t>
      </w:r>
    </w:p>
    <w:p>
      <w:pPr>
        <w:pStyle w:val="Indenti"/>
      </w:pPr>
      <w:r>
        <w:tab/>
        <w:t>(ii)</w:t>
      </w:r>
      <w:r>
        <w:tab/>
        <w:t>otherwise than as the result of the cancellation or surrender of the Commonwealth permit.</w:t>
      </w:r>
    </w:p>
    <w:p>
      <w:pPr>
        <w:pStyle w:val="Subsection"/>
      </w:pPr>
      <w:r>
        <w:tab/>
        <w:t>(5)</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have been entitled to apply under the Commonwealth Act for the renewal of the Commonwealth permit in relation to all of the section 27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covered by paragraph (a); and</w:t>
      </w:r>
    </w:p>
    <w:p>
      <w:pPr>
        <w:pStyle w:val="Indenti"/>
      </w:pPr>
      <w:r>
        <w:tab/>
        <w:t>(ii)</w:t>
      </w:r>
      <w:r>
        <w:tab/>
        <w:t>are in the inshore area; and</w:t>
      </w:r>
    </w:p>
    <w:p>
      <w:pPr>
        <w:pStyle w:val="Indenti"/>
      </w:pPr>
      <w:r>
        <w:tab/>
        <w:t>(iii)</w:t>
      </w:r>
      <w:r>
        <w:tab/>
        <w:t>are not the subject of a variation under section 97A,</w:t>
      </w:r>
    </w:p>
    <w:p>
      <w:pPr>
        <w:pStyle w:val="Subsection"/>
      </w:pPr>
      <w:r>
        <w:tab/>
      </w:r>
      <w:r>
        <w:tab/>
        <w:t xml:space="preserve">the Minister is taken — </w:t>
      </w:r>
    </w:p>
    <w:p>
      <w:pPr>
        <w:pStyle w:val="Indenta"/>
      </w:pPr>
      <w:r>
        <w:tab/>
        <w:t>(c)</w:t>
      </w:r>
      <w:r>
        <w:tab/>
        <w:t>to have granted the holder of the Commonwealth permit a petroleum exploration permit over those relevant section 27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exploration permit, see section 39(1A).</w:t>
      </w:r>
    </w:p>
    <w:p>
      <w:pPr>
        <w:pStyle w:val="Subsection"/>
      </w:pPr>
      <w:r>
        <w:tab/>
        <w:t>(6)</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not have been entitled to apply under the Commonwealth Act for the renewal of the Commonwealth permit in relation to all of the section 27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permit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pPr>
      <w:r>
        <w:tab/>
      </w:r>
      <w:r>
        <w:tab/>
        <w:t xml:space="preserve">the Minister is taken — </w:t>
      </w:r>
    </w:p>
    <w:p>
      <w:pPr>
        <w:pStyle w:val="Indenta"/>
      </w:pPr>
      <w:r>
        <w:tab/>
        <w:t>(c)</w:t>
      </w:r>
      <w:r>
        <w:tab/>
        <w:t>to have granted the holder of the Commonwealth permit a petroleum exploration permit over those relevant section 27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exploration permit, see section 39(1B).</w:t>
      </w:r>
    </w:p>
    <w:p>
      <w:pPr>
        <w:pStyle w:val="Subsection"/>
      </w:pPr>
      <w:r>
        <w:tab/>
        <w:t>(7)</w:t>
      </w:r>
      <w:r>
        <w:tab/>
        <w:t xml:space="preserve">For the purposes of subsections (5) and (6), the following provisions of the Commonwealth Act are to be disregarded — </w:t>
      </w:r>
    </w:p>
    <w:p>
      <w:pPr>
        <w:pStyle w:val="Indenta"/>
      </w:pPr>
      <w:r>
        <w:tab/>
        <w:t>(a)</w:t>
      </w:r>
      <w:r>
        <w:tab/>
        <w:t>the standard halving rules in section 123 of that Act;</w:t>
      </w:r>
    </w:p>
    <w:p>
      <w:pPr>
        <w:pStyle w:val="Indenta"/>
      </w:pPr>
      <w:r>
        <w:tab/>
        <w:t>(b)</w:t>
      </w:r>
      <w:r>
        <w:tab/>
        <w:t>the modified halving rules in section 124 of that Act;</w:t>
      </w:r>
    </w:p>
    <w:p>
      <w:pPr>
        <w:pStyle w:val="Indenta"/>
      </w:pPr>
      <w:r>
        <w:tab/>
        <w:t>(c)</w:t>
      </w:r>
      <w:r>
        <w:tab/>
        <w:t>a provision of a kind specified in the regulations.</w:t>
      </w:r>
    </w:p>
    <w:p>
      <w:pPr>
        <w:pStyle w:val="Subsection"/>
      </w:pPr>
      <w:r>
        <w:tab/>
        <w:t>(8)</w:t>
      </w:r>
      <w:r>
        <w:tab/>
        <w:t xml:space="preserve">If, after the change to the boundary of the offshore area — </w:t>
      </w:r>
    </w:p>
    <w:p>
      <w:pPr>
        <w:pStyle w:val="Indenta"/>
      </w:pPr>
      <w:r>
        <w:tab/>
        <w:t>(a)</w:t>
      </w:r>
      <w:r>
        <w:tab/>
        <w:t>a part of a section 27 block that was covered by the Commonwealth permit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Subsection"/>
      </w:pPr>
      <w:r>
        <w:tab/>
        <w:t>(9)</w:t>
      </w:r>
      <w:r>
        <w:tab/>
        <w:t>An assumption in subsection (5)(a) or (6)(a) does not affect subsection (8).</w:t>
      </w:r>
    </w:p>
    <w:p>
      <w:pPr>
        <w:pStyle w:val="Footnotesection"/>
      </w:pPr>
      <w:r>
        <w:tab/>
        <w:t>[Section 37B inserted: No. 7 of 2017 s. 8.]</w:t>
      </w:r>
    </w:p>
    <w:p>
      <w:pPr>
        <w:pStyle w:val="Heading5"/>
        <w:pageBreakBefore/>
        <w:spacing w:before="0"/>
        <w:rPr>
          <w:snapToGrid w:val="0"/>
        </w:rPr>
      </w:pPr>
      <w:bookmarkStart w:id="150" w:name="_Toc130564233"/>
      <w:bookmarkStart w:id="151" w:name="_Toc98946887"/>
      <w:r>
        <w:rPr>
          <w:rStyle w:val="CharSectno"/>
        </w:rPr>
        <w:t>38</w:t>
      </w:r>
      <w:r>
        <w:rPr>
          <w:snapToGrid w:val="0"/>
        </w:rPr>
        <w:t>.</w:t>
      </w:r>
      <w:r>
        <w:rPr>
          <w:snapToGrid w:val="0"/>
        </w:rPr>
        <w:tab/>
        <w:t>Rights conferred by permit</w:t>
      </w:r>
      <w:bookmarkEnd w:id="150"/>
      <w:bookmarkEnd w:id="151"/>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No. 13 of 2005 s. 16(2); No. 35 of 2007 s. 26.]</w:t>
      </w:r>
    </w:p>
    <w:p>
      <w:pPr>
        <w:pStyle w:val="Heading5"/>
        <w:rPr>
          <w:snapToGrid w:val="0"/>
        </w:rPr>
      </w:pPr>
      <w:bookmarkStart w:id="152" w:name="_Toc130564234"/>
      <w:bookmarkStart w:id="153" w:name="_Toc98946888"/>
      <w:r>
        <w:rPr>
          <w:rStyle w:val="CharSectno"/>
        </w:rPr>
        <w:t>39</w:t>
      </w:r>
      <w:r>
        <w:rPr>
          <w:snapToGrid w:val="0"/>
        </w:rPr>
        <w:t>.</w:t>
      </w:r>
      <w:r>
        <w:rPr>
          <w:snapToGrid w:val="0"/>
        </w:rPr>
        <w:tab/>
        <w:t>Term of permit</w:t>
      </w:r>
      <w:bookmarkEnd w:id="152"/>
      <w:bookmarkEnd w:id="153"/>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pPr>
      <w:r>
        <w:tab/>
        <w:t>(1A)</w:t>
      </w:r>
      <w:r>
        <w:tab/>
        <w:t>Subject to this Part, a boundary-change permit granted under section 37B(5) remains in force for a period of 5 years commencing on the day on which the permit is granted.</w:t>
      </w:r>
    </w:p>
    <w:p>
      <w:pPr>
        <w:pStyle w:val="Subsection"/>
      </w:pPr>
      <w:r>
        <w:tab/>
        <w:t>(1B)</w:t>
      </w:r>
      <w:r>
        <w:tab/>
        <w:t>Subject to this Part, a boundary-change permit granted under section 37B(6) remains in force for a period of 12 months commencing on the day on which the permit is granted.</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No. 12 of 1990 s. 26; No. 28 of 1994 s. 14; No. 42 of 2010 s. 15; No. 7 of 2017 s. 9.]</w:t>
      </w:r>
    </w:p>
    <w:p>
      <w:pPr>
        <w:pStyle w:val="Heading5"/>
        <w:pageBreakBefore/>
        <w:spacing w:before="0"/>
        <w:rPr>
          <w:snapToGrid w:val="0"/>
        </w:rPr>
      </w:pPr>
      <w:bookmarkStart w:id="154" w:name="_Toc130564235"/>
      <w:bookmarkStart w:id="155" w:name="_Toc98946889"/>
      <w:r>
        <w:rPr>
          <w:rStyle w:val="CharSectno"/>
        </w:rPr>
        <w:t>40</w:t>
      </w:r>
      <w:r>
        <w:rPr>
          <w:snapToGrid w:val="0"/>
        </w:rPr>
        <w:t>.</w:t>
      </w:r>
      <w:r>
        <w:rPr>
          <w:snapToGrid w:val="0"/>
        </w:rPr>
        <w:tab/>
        <w:t>Application for renewal of permit</w:t>
      </w:r>
      <w:bookmarkEnd w:id="154"/>
      <w:bookmarkEnd w:id="155"/>
    </w:p>
    <w:p>
      <w:pPr>
        <w:pStyle w:val="Subsection"/>
        <w:rPr>
          <w:snapToGrid w:val="0"/>
        </w:rPr>
      </w:pPr>
      <w:r>
        <w:rPr>
          <w:snapToGrid w:val="0"/>
        </w:rPr>
        <w:tab/>
        <w:t>(1)</w:t>
      </w:r>
      <w:r>
        <w:rPr>
          <w:snapToGrid w:val="0"/>
        </w:rPr>
        <w:tab/>
        <w:t xml:space="preserve">Subject to </w:t>
      </w:r>
      <w:r>
        <w:t xml:space="preserve">sections 41, 42A and 42B,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ind w:left="890" w:hanging="890"/>
      </w:pPr>
      <w:r>
        <w:tab/>
        <w:t>[Section 40 amended: No. 69 of 1981 s. 34; No. 12 of 1990 s. 27; No. 42 of 2010 s. 16; No. 7 of 2017 s. 10.]</w:t>
      </w:r>
    </w:p>
    <w:p>
      <w:pPr>
        <w:pStyle w:val="Heading5"/>
        <w:spacing w:before="240"/>
        <w:rPr>
          <w:snapToGrid w:val="0"/>
        </w:rPr>
      </w:pPr>
      <w:bookmarkStart w:id="156" w:name="_Toc130564236"/>
      <w:bookmarkStart w:id="157" w:name="_Toc98946890"/>
      <w:r>
        <w:rPr>
          <w:rStyle w:val="CharSectno"/>
        </w:rPr>
        <w:t>41</w:t>
      </w:r>
      <w:r>
        <w:rPr>
          <w:snapToGrid w:val="0"/>
        </w:rPr>
        <w:t>.</w:t>
      </w:r>
      <w:r>
        <w:rPr>
          <w:snapToGrid w:val="0"/>
        </w:rPr>
        <w:tab/>
        <w:t>Application for renewal of permit to be in respect of reduced area</w:t>
      </w:r>
      <w:bookmarkEnd w:id="156"/>
      <w:bookmarkEnd w:id="157"/>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keepNext/>
        <w:keepLines/>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Subsection"/>
      </w:pPr>
      <w:r>
        <w:tab/>
        <w:t>(7)</w:t>
      </w:r>
      <w:r>
        <w:tab/>
        <w:t xml:space="preserve">Subsections (1) to (5) do not apply to an application for the renewal of a permit if — </w:t>
      </w:r>
    </w:p>
    <w:p>
      <w:pPr>
        <w:pStyle w:val="Indenta"/>
      </w:pPr>
      <w:r>
        <w:tab/>
        <w:t>(a)</w:t>
      </w:r>
      <w:r>
        <w:tab/>
        <w:t xml:space="preserve">the permit was granted on the basis that an area (the </w:t>
      </w:r>
      <w:r>
        <w:rPr>
          <w:rStyle w:val="CharDefText"/>
        </w:rPr>
        <w:t>relevant area</w:t>
      </w:r>
      <w:r>
        <w:t>) was within the inshore area; and</w:t>
      </w:r>
    </w:p>
    <w:p>
      <w:pPr>
        <w:pStyle w:val="Indenta"/>
      </w:pPr>
      <w:r>
        <w:tab/>
        <w:t>(b)</w:t>
      </w:r>
      <w:r>
        <w:tab/>
        <w:t xml:space="preserve">as a result of a change to the boundary of the offshore area, the relevant area — </w:t>
      </w:r>
    </w:p>
    <w:p>
      <w:pPr>
        <w:pStyle w:val="Indenti"/>
      </w:pPr>
      <w:r>
        <w:tab/>
        <w:t>(i)</w:t>
      </w:r>
      <w:r>
        <w:tab/>
        <w:t>ceased to be within the inshore area; and</w:t>
      </w:r>
    </w:p>
    <w:p>
      <w:pPr>
        <w:pStyle w:val="Indenti"/>
      </w:pPr>
      <w:r>
        <w:tab/>
        <w:t>(ii)</w:t>
      </w:r>
      <w:r>
        <w:tab/>
        <w:t>fell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11 comes into operation.</w:t>
      </w:r>
    </w:p>
    <w:p>
      <w:pPr>
        <w:pStyle w:val="Footnotesection"/>
        <w:ind w:left="890" w:hanging="890"/>
      </w:pPr>
      <w:r>
        <w:tab/>
        <w:t>[Section 41 amended: No. 12 of 1990 s. 28; No. 28 of 1994 s. 15; No. 42 of 2010 s. 17; No. 7 of 2017 s. 11.]</w:t>
      </w:r>
    </w:p>
    <w:p>
      <w:pPr>
        <w:pStyle w:val="Heading5"/>
        <w:spacing w:before="240"/>
      </w:pPr>
      <w:bookmarkStart w:id="158" w:name="_Toc130564237"/>
      <w:bookmarkStart w:id="159" w:name="_Toc98946891"/>
      <w:r>
        <w:rPr>
          <w:rStyle w:val="CharSectno"/>
        </w:rPr>
        <w:t>42A</w:t>
      </w:r>
      <w:r>
        <w:t>.</w:t>
      </w:r>
      <w:r>
        <w:tab/>
        <w:t>Certain permits cannot be renewed more than twice</w:t>
      </w:r>
      <w:bookmarkEnd w:id="158"/>
      <w:bookmarkEnd w:id="159"/>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keepNext/>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No. 42 of 2010 s. 18.]</w:t>
      </w:r>
    </w:p>
    <w:p>
      <w:pPr>
        <w:pStyle w:val="Heading5"/>
      </w:pPr>
      <w:bookmarkStart w:id="160" w:name="_Toc130564238"/>
      <w:bookmarkStart w:id="161" w:name="_Toc98946892"/>
      <w:r>
        <w:rPr>
          <w:rStyle w:val="CharSectno"/>
        </w:rPr>
        <w:t>42B</w:t>
      </w:r>
      <w:r>
        <w:t>.</w:t>
      </w:r>
      <w:r>
        <w:tab/>
        <w:t>Limits on renewal of boundary-change permits</w:t>
      </w:r>
      <w:bookmarkEnd w:id="160"/>
      <w:bookmarkEnd w:id="161"/>
    </w:p>
    <w:p>
      <w:pPr>
        <w:pStyle w:val="Subsection"/>
      </w:pPr>
      <w:r>
        <w:tab/>
        <w:t>(1)</w:t>
      </w:r>
      <w:r>
        <w:tab/>
        <w:t xml:space="preserve">If — </w:t>
      </w:r>
    </w:p>
    <w:p>
      <w:pPr>
        <w:pStyle w:val="Indenta"/>
      </w:pPr>
      <w:r>
        <w:tab/>
        <w:t>(a)</w:t>
      </w:r>
      <w:r>
        <w:tab/>
        <w:t>a boundary-change permit is granted under section 37B(5); and</w:t>
      </w:r>
    </w:p>
    <w:p>
      <w:pPr>
        <w:pStyle w:val="Indenta"/>
      </w:pPr>
      <w:r>
        <w:tab/>
        <w:t>(b)</w:t>
      </w:r>
      <w:r>
        <w:tab/>
        <w:t>the relevant Commonwealth permit that ceases to be in force, as mentioned in section 37B(3)(b) or (4)(b), was granted otherwise than by way of renewal,</w:t>
      </w:r>
    </w:p>
    <w:p>
      <w:pPr>
        <w:pStyle w:val="Subsection"/>
      </w:pPr>
      <w:r>
        <w:tab/>
      </w:r>
      <w:r>
        <w:tab/>
        <w:t xml:space="preserve">then — </w:t>
      </w:r>
    </w:p>
    <w:p>
      <w:pPr>
        <w:pStyle w:val="Indenta"/>
      </w:pPr>
      <w:r>
        <w:tab/>
        <w:t>(c)</w:t>
      </w:r>
      <w:r>
        <w:tab/>
        <w:t>section 41 applies to an application for the renewal of the boundary-change permit; and</w:t>
      </w:r>
    </w:p>
    <w:p>
      <w:pPr>
        <w:pStyle w:val="Indenta"/>
      </w:pPr>
      <w:r>
        <w:tab/>
        <w:t>(d)</w:t>
      </w:r>
      <w:r>
        <w:tab/>
        <w:t>an application must not be made for the renewal of the boundary-change permit if the Minister has previously granted a renewal of the permit.</w:t>
      </w:r>
    </w:p>
    <w:p>
      <w:pPr>
        <w:pStyle w:val="Subsection"/>
      </w:pPr>
      <w:r>
        <w:tab/>
        <w:t>(2)</w:t>
      </w:r>
      <w:r>
        <w:tab/>
        <w:t xml:space="preserve">If — </w:t>
      </w:r>
    </w:p>
    <w:p>
      <w:pPr>
        <w:pStyle w:val="Indenta"/>
      </w:pPr>
      <w:r>
        <w:tab/>
        <w:t>(a)</w:t>
      </w:r>
      <w:r>
        <w:tab/>
        <w:t>a boundary-change permit is granted under section 37B(5); and</w:t>
      </w:r>
    </w:p>
    <w:p>
      <w:pPr>
        <w:pStyle w:val="Indenta"/>
      </w:pPr>
      <w:r>
        <w:tab/>
        <w:t>(b)</w:t>
      </w:r>
      <w:r>
        <w:tab/>
        <w:t>the relevant Commonwealth permit that ceases to be in force, as mentioned in section 37B(3)(b) or (4)(b), was granted by way of renewal,</w:t>
      </w:r>
    </w:p>
    <w:p>
      <w:pPr>
        <w:pStyle w:val="Subsection"/>
      </w:pPr>
      <w:r>
        <w:tab/>
      </w:r>
      <w:r>
        <w:tab/>
        <w:t>an application must not be made for the renewal of the boundary-change permit.</w:t>
      </w:r>
    </w:p>
    <w:p>
      <w:pPr>
        <w:pStyle w:val="Subsection"/>
      </w:pPr>
      <w:r>
        <w:tab/>
        <w:t>(3)</w:t>
      </w:r>
      <w:r>
        <w:tab/>
        <w:t>If a boundary-change permit is granted under section 37B(6), an application must not be made for the renewal of the permit.</w:t>
      </w:r>
    </w:p>
    <w:p>
      <w:pPr>
        <w:pStyle w:val="Footnotesection"/>
      </w:pPr>
      <w:r>
        <w:tab/>
        <w:t>[Section 42B inserted: No. 7 of 2017 s. 12.]</w:t>
      </w:r>
    </w:p>
    <w:p>
      <w:pPr>
        <w:pStyle w:val="Heading5"/>
        <w:rPr>
          <w:snapToGrid w:val="0"/>
        </w:rPr>
      </w:pPr>
      <w:bookmarkStart w:id="162" w:name="_Toc130564239"/>
      <w:bookmarkStart w:id="163" w:name="_Toc98946893"/>
      <w:r>
        <w:rPr>
          <w:rStyle w:val="CharSectno"/>
        </w:rPr>
        <w:t>42</w:t>
      </w:r>
      <w:r>
        <w:rPr>
          <w:snapToGrid w:val="0"/>
        </w:rPr>
        <w:t>.</w:t>
      </w:r>
      <w:r>
        <w:rPr>
          <w:snapToGrid w:val="0"/>
        </w:rPr>
        <w:tab/>
        <w:t>Grant or refusal of renewal of permit</w:t>
      </w:r>
      <w:bookmarkEnd w:id="162"/>
      <w:bookmarkEnd w:id="163"/>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tabs>
          <w:tab w:val="left" w:pos="2835"/>
        </w:tabs>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keepLines/>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spacing w:before="120"/>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No. 28 of 1994 s. 16.]</w:t>
      </w:r>
    </w:p>
    <w:p>
      <w:pPr>
        <w:pStyle w:val="Heading5"/>
        <w:spacing w:before="180"/>
        <w:rPr>
          <w:snapToGrid w:val="0"/>
        </w:rPr>
      </w:pPr>
      <w:bookmarkStart w:id="164" w:name="_Toc130564240"/>
      <w:bookmarkStart w:id="165" w:name="_Toc98946894"/>
      <w:r>
        <w:rPr>
          <w:rStyle w:val="CharSectno"/>
        </w:rPr>
        <w:t>43</w:t>
      </w:r>
      <w:r>
        <w:rPr>
          <w:snapToGrid w:val="0"/>
        </w:rPr>
        <w:t>.</w:t>
      </w:r>
      <w:r>
        <w:rPr>
          <w:snapToGrid w:val="0"/>
        </w:rPr>
        <w:tab/>
        <w:t>Conditions of permit</w:t>
      </w:r>
      <w:bookmarkEnd w:id="164"/>
      <w:bookmarkEnd w:id="165"/>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pPr>
      <w:r>
        <w:tab/>
        <w:t>(1A)</w:t>
      </w:r>
      <w:r>
        <w:tab/>
        <w:t>Subsection (1) does not apply to a boundary-change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Subsection"/>
      </w:pPr>
      <w:r>
        <w:tab/>
        <w:t>(3)</w:t>
      </w:r>
      <w:r>
        <w:tab/>
        <w:t>The Minister may, by written notice given to the permittee, vary a boundary-change permit by imposing one or more conditions to which the permit is subject.</w:t>
      </w:r>
    </w:p>
    <w:p>
      <w:pPr>
        <w:pStyle w:val="Subsection"/>
      </w:pPr>
      <w:r>
        <w:tab/>
        <w:t>(4)</w:t>
      </w:r>
      <w:r>
        <w:tab/>
        <w:t>A notice under subsection (3) may only be given within 14 days after the grant of the boundary-change permit.</w:t>
      </w:r>
    </w:p>
    <w:p>
      <w:pPr>
        <w:pStyle w:val="Subsection"/>
      </w:pPr>
      <w:r>
        <w:tab/>
        <w:t>(5)</w:t>
      </w:r>
      <w:r>
        <w:tab/>
        <w:t>A variation under subsection (3) takes effect on the day on which notice of the variation is given to the permittee.</w:t>
      </w:r>
    </w:p>
    <w:p>
      <w:pPr>
        <w:pStyle w:val="Subsection"/>
      </w:pPr>
      <w:r>
        <w:tab/>
        <w:t>(6)</w:t>
      </w:r>
      <w:r>
        <w:tab/>
        <w:t xml:space="preserve">If, when a boundary-change permit is granted, the relevant Commonwealth permit that ceases to be in force, as mentioned in section 37B(3)(b) or (4)(b), is of a kind that corresponds to a petroleum exploration permit granted under section 32(4) or 37, any or all of the conditions mentioned in subsection (7) may be specified in — </w:t>
      </w:r>
    </w:p>
    <w:p>
      <w:pPr>
        <w:pStyle w:val="Indenta"/>
      </w:pPr>
      <w:r>
        <w:tab/>
        <w:t>(a)</w:t>
      </w:r>
      <w:r>
        <w:tab/>
        <w:t>the boundary-change permit; or</w:t>
      </w:r>
    </w:p>
    <w:p>
      <w:pPr>
        <w:pStyle w:val="Indenta"/>
      </w:pPr>
      <w:r>
        <w:tab/>
        <w:t>(b)</w:t>
      </w:r>
      <w:r>
        <w:tab/>
        <w:t>a permit granted by way of the renewal of the boundary-change permit.</w:t>
      </w:r>
    </w:p>
    <w:p>
      <w:pPr>
        <w:pStyle w:val="Subsection"/>
      </w:pPr>
      <w:r>
        <w:tab/>
        <w:t>(7)</w:t>
      </w:r>
      <w:r>
        <w:tab/>
        <w:t xml:space="preserve">The following conditions are specified for the purposes of subsection (6) — </w:t>
      </w:r>
    </w:p>
    <w:p>
      <w:pPr>
        <w:pStyle w:val="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Indenta"/>
      </w:pPr>
      <w:r>
        <w:tab/>
        <w:t>(b)</w:t>
      </w:r>
      <w:r>
        <w:tab/>
        <w:t>conditions relating to the amounts that the permittee must spend in carrying out such work;</w:t>
      </w:r>
    </w:p>
    <w:p>
      <w:pPr>
        <w:pStyle w:val="Indenta"/>
      </w:pPr>
      <w:r>
        <w:tab/>
        <w:t>(c)</w:t>
      </w:r>
      <w:r>
        <w:tab/>
        <w:t xml:space="preserve">conditions requiring the permittee to comply with directions that — </w:t>
      </w:r>
    </w:p>
    <w:p>
      <w:pPr>
        <w:pStyle w:val="Indenti"/>
      </w:pPr>
      <w:r>
        <w:tab/>
        <w:t>(i)</w:t>
      </w:r>
      <w:r>
        <w:tab/>
        <w:t>relate to the matters covered by paragraphs (a) and (b); and</w:t>
      </w:r>
    </w:p>
    <w:p>
      <w:pPr>
        <w:pStyle w:val="Indenti"/>
      </w:pPr>
      <w:r>
        <w:tab/>
        <w:t>(ii)</w:t>
      </w:r>
      <w:r>
        <w:tab/>
        <w:t>are given in accordance with the permit.</w:t>
      </w:r>
    </w:p>
    <w:p>
      <w:pPr>
        <w:pStyle w:val="Subsection"/>
      </w:pPr>
      <w:r>
        <w:tab/>
        <w:t>(8)</w:t>
      </w:r>
      <w:r>
        <w:tab/>
        <w:t>Subsection (6) does not limit subsection (3).</w:t>
      </w:r>
    </w:p>
    <w:p>
      <w:pPr>
        <w:pStyle w:val="Subsection"/>
      </w:pPr>
      <w:r>
        <w:tab/>
        <w:t>(9)</w:t>
      </w:r>
      <w:r>
        <w:tab/>
        <w:t xml:space="preserve">If — </w:t>
      </w:r>
    </w:p>
    <w:p>
      <w:pPr>
        <w:pStyle w:val="Indenta"/>
      </w:pPr>
      <w:r>
        <w:tab/>
        <w:t>(a)</w:t>
      </w:r>
      <w:r>
        <w:tab/>
        <w:t>a boundary-change permit is granted; and</w:t>
      </w:r>
    </w:p>
    <w:p>
      <w:pPr>
        <w:pStyle w:val="Indenta"/>
      </w:pPr>
      <w:r>
        <w:tab/>
        <w:t>(b)</w:t>
      </w:r>
      <w:r>
        <w:tab/>
        <w:t>the relevant Commonwealth permit that ceases to be in force, as mentioned in section 37B(3)(b) or (4)(b), is a cash</w:t>
      </w:r>
      <w:r>
        <w:noBreakHyphen/>
        <w:t>bid petroleum exploration permit, as defined in the Commonwealth Act section 7,</w:t>
      </w:r>
    </w:p>
    <w:p>
      <w:pPr>
        <w:pStyle w:val="Subsection"/>
      </w:pPr>
      <w:r>
        <w:tab/>
      </w:r>
      <w:r>
        <w:tab/>
        <w:t xml:space="preserve">the conditions mentioned in subsection (10) must not be specified in — </w:t>
      </w:r>
    </w:p>
    <w:p>
      <w:pPr>
        <w:pStyle w:val="Indenta"/>
      </w:pPr>
      <w:r>
        <w:tab/>
        <w:t>(c)</w:t>
      </w:r>
      <w:r>
        <w:tab/>
        <w:t>the boundary-change permit; or</w:t>
      </w:r>
    </w:p>
    <w:p>
      <w:pPr>
        <w:pStyle w:val="Indenta"/>
      </w:pPr>
      <w:r>
        <w:tab/>
        <w:t>(d)</w:t>
      </w:r>
      <w:r>
        <w:tab/>
        <w:t>a permit granted by way of the renewal of the boundary-change permit.</w:t>
      </w:r>
    </w:p>
    <w:p>
      <w:pPr>
        <w:pStyle w:val="Subsection"/>
      </w:pPr>
      <w:r>
        <w:tab/>
        <w:t>(10)</w:t>
      </w:r>
      <w:r>
        <w:tab/>
        <w:t xml:space="preserve">The following conditions are specified for the purposes of subsection (9) — </w:t>
      </w:r>
    </w:p>
    <w:p>
      <w:pPr>
        <w:pStyle w:val="Indenta"/>
      </w:pPr>
      <w:r>
        <w:tab/>
        <w:t>(a)</w:t>
      </w:r>
      <w:r>
        <w:tab/>
        <w:t xml:space="preserve">conditions requiring the permittee to carry out work in, or in relation to, the permit area; </w:t>
      </w:r>
    </w:p>
    <w:p>
      <w:pPr>
        <w:pStyle w:val="Indenta"/>
      </w:pPr>
      <w:r>
        <w:tab/>
        <w:t>(b)</w:t>
      </w:r>
      <w:r>
        <w:tab/>
        <w:t>conditions requiring the permittee to spend particular amounts on the carrying out of work in, or in relation to, the permit area.</w:t>
      </w:r>
    </w:p>
    <w:p>
      <w:pPr>
        <w:pStyle w:val="Footnotesection"/>
      </w:pPr>
      <w:r>
        <w:tab/>
        <w:t>[Section 43 amended: No. 12 of 1990 s. 29; No. 7 of 2017 s. 13.]</w:t>
      </w:r>
    </w:p>
    <w:p>
      <w:pPr>
        <w:pStyle w:val="Heading5"/>
        <w:keepNext w:val="0"/>
        <w:rPr>
          <w:snapToGrid w:val="0"/>
        </w:rPr>
      </w:pPr>
      <w:bookmarkStart w:id="166" w:name="_Toc130564241"/>
      <w:bookmarkStart w:id="167" w:name="_Toc98946895"/>
      <w:r>
        <w:rPr>
          <w:rStyle w:val="CharSectno"/>
        </w:rPr>
        <w:t>43A</w:t>
      </w:r>
      <w:r>
        <w:rPr>
          <w:snapToGrid w:val="0"/>
        </w:rPr>
        <w:t>.</w:t>
      </w:r>
      <w:r>
        <w:rPr>
          <w:snapToGrid w:val="0"/>
        </w:rPr>
        <w:tab/>
        <w:t>Advertisement of blocks for drilling reservations</w:t>
      </w:r>
      <w:bookmarkEnd w:id="166"/>
      <w:bookmarkEnd w:id="167"/>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No. 78 of 1990 s. 6; amended: No. 28 of 1994 s. 17; No. 35 of 2007 s. 27.]</w:t>
      </w:r>
    </w:p>
    <w:p>
      <w:pPr>
        <w:pStyle w:val="Heading5"/>
        <w:rPr>
          <w:snapToGrid w:val="0"/>
        </w:rPr>
      </w:pPr>
      <w:bookmarkStart w:id="168" w:name="_Toc130564242"/>
      <w:bookmarkStart w:id="169" w:name="_Toc98946896"/>
      <w:r>
        <w:rPr>
          <w:rStyle w:val="CharSectno"/>
        </w:rPr>
        <w:t>43B</w:t>
      </w:r>
      <w:r>
        <w:rPr>
          <w:snapToGrid w:val="0"/>
        </w:rPr>
        <w:t>.</w:t>
      </w:r>
      <w:r>
        <w:rPr>
          <w:snapToGrid w:val="0"/>
        </w:rPr>
        <w:tab/>
        <w:t>Application for drilling reservation</w:t>
      </w:r>
      <w:bookmarkEnd w:id="168"/>
      <w:bookmarkEnd w:id="169"/>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ind w:left="890" w:hanging="890"/>
      </w:pPr>
      <w:r>
        <w:tab/>
        <w:t>[Section 43B inserted: No. 78 of 1990 s. 6; amended: No. 28 of 1994 s. 18; No. 35 of 2007 s. 28; No. 42 of 2010 s. 19.]</w:t>
      </w:r>
    </w:p>
    <w:p>
      <w:pPr>
        <w:pStyle w:val="Heading5"/>
      </w:pPr>
      <w:bookmarkStart w:id="170" w:name="_Toc130564243"/>
      <w:bookmarkStart w:id="171" w:name="_Toc98946897"/>
      <w:r>
        <w:rPr>
          <w:rStyle w:val="CharSectno"/>
        </w:rPr>
        <w:t>43CA</w:t>
      </w:r>
      <w:r>
        <w:t>.</w:t>
      </w:r>
      <w:r>
        <w:tab/>
        <w:t>More than one drilling reservation application for same block or blocks</w:t>
      </w:r>
      <w:bookmarkEnd w:id="170"/>
      <w:bookmarkEnd w:id="171"/>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No. 42 of 2010 s. 20.]</w:t>
      </w:r>
    </w:p>
    <w:p>
      <w:pPr>
        <w:pStyle w:val="Heading5"/>
        <w:rPr>
          <w:snapToGrid w:val="0"/>
        </w:rPr>
      </w:pPr>
      <w:bookmarkStart w:id="172" w:name="_Toc130564244"/>
      <w:bookmarkStart w:id="173" w:name="_Toc98946898"/>
      <w:r>
        <w:rPr>
          <w:rStyle w:val="CharSectno"/>
        </w:rPr>
        <w:t>43C</w:t>
      </w:r>
      <w:r>
        <w:rPr>
          <w:snapToGrid w:val="0"/>
        </w:rPr>
        <w:t>.</w:t>
      </w:r>
      <w:r>
        <w:rPr>
          <w:snapToGrid w:val="0"/>
        </w:rPr>
        <w:tab/>
        <w:t>Grant or refusal in relation to applications for drilling reservations</w:t>
      </w:r>
      <w:bookmarkEnd w:id="172"/>
      <w:bookmarkEnd w:id="173"/>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No. 78 of 1990 s. 6; amended: No. 28 of 1994 s. 19.]</w:t>
      </w:r>
    </w:p>
    <w:p>
      <w:pPr>
        <w:pStyle w:val="Heading5"/>
        <w:spacing w:before="180"/>
      </w:pPr>
      <w:bookmarkStart w:id="174" w:name="_Toc130564245"/>
      <w:bookmarkStart w:id="175" w:name="_Toc98946899"/>
      <w:r>
        <w:rPr>
          <w:rStyle w:val="CharSectno"/>
        </w:rPr>
        <w:t>43DA</w:t>
      </w:r>
      <w:r>
        <w:t>.</w:t>
      </w:r>
      <w:r>
        <w:tab/>
        <w:t>Withdrawal of application</w:t>
      </w:r>
      <w:bookmarkEnd w:id="174"/>
      <w:bookmarkEnd w:id="175"/>
    </w:p>
    <w:p>
      <w:pPr>
        <w:pStyle w:val="Subsection"/>
        <w:keepNext/>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No. 42 of 2010 s. 21.]</w:t>
      </w:r>
    </w:p>
    <w:p>
      <w:pPr>
        <w:pStyle w:val="Heading5"/>
        <w:spacing w:before="180"/>
      </w:pPr>
      <w:bookmarkStart w:id="176" w:name="_Toc130564246"/>
      <w:bookmarkStart w:id="177" w:name="_Toc98946900"/>
      <w:r>
        <w:rPr>
          <w:rStyle w:val="CharSectno"/>
        </w:rPr>
        <w:t>43DB</w:t>
      </w:r>
      <w:r>
        <w:t>.</w:t>
      </w:r>
      <w:r>
        <w:tab/>
        <w:t>Application continued after withdrawal of joint applicant</w:t>
      </w:r>
      <w:bookmarkEnd w:id="176"/>
      <w:bookmarkEnd w:id="177"/>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ind w:left="890" w:hanging="890"/>
      </w:pPr>
      <w:r>
        <w:tab/>
        <w:t>[Section 43DB inserted: No. 42 of 2010 s. 21.]</w:t>
      </w:r>
    </w:p>
    <w:p>
      <w:pPr>
        <w:pStyle w:val="Heading5"/>
      </w:pPr>
      <w:bookmarkStart w:id="178" w:name="_Toc130564247"/>
      <w:bookmarkStart w:id="179" w:name="_Toc98946901"/>
      <w:r>
        <w:rPr>
          <w:rStyle w:val="CharSectno"/>
        </w:rPr>
        <w:t>43DC</w:t>
      </w:r>
      <w:r>
        <w:t>.</w:t>
      </w:r>
      <w:r>
        <w:tab/>
        <w:t>Effect of withdrawal or lapse of s. 43A application</w:t>
      </w:r>
      <w:bookmarkEnd w:id="178"/>
      <w:bookmarkEnd w:id="179"/>
    </w:p>
    <w:p>
      <w:pPr>
        <w:pStyle w:val="Subsection"/>
        <w:keepNext/>
      </w:pPr>
      <w:r>
        <w:tab/>
      </w:r>
      <w:r>
        <w:tab/>
        <w:t xml:space="preserve">If — </w:t>
      </w:r>
    </w:p>
    <w:p>
      <w:pPr>
        <w:pStyle w:val="Indenta"/>
      </w:pPr>
      <w:r>
        <w:tab/>
        <w:t>(a)</w:t>
      </w:r>
      <w:r>
        <w:tab/>
        <w:t>2 or more applications have been made under section 43A for the grant of a drilling reservation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keepLines/>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No. 42 of 2010 s. 21.]</w:t>
      </w:r>
    </w:p>
    <w:p>
      <w:pPr>
        <w:pStyle w:val="Heading5"/>
        <w:rPr>
          <w:snapToGrid w:val="0"/>
        </w:rPr>
      </w:pPr>
      <w:bookmarkStart w:id="180" w:name="_Toc130564248"/>
      <w:bookmarkStart w:id="181" w:name="_Toc98946902"/>
      <w:r>
        <w:rPr>
          <w:rStyle w:val="CharSectno"/>
        </w:rPr>
        <w:t>43D</w:t>
      </w:r>
      <w:r>
        <w:rPr>
          <w:snapToGrid w:val="0"/>
        </w:rPr>
        <w:t>.</w:t>
      </w:r>
      <w:r>
        <w:rPr>
          <w:snapToGrid w:val="0"/>
        </w:rPr>
        <w:tab/>
        <w:t>Rights conferred by drilling reservation</w:t>
      </w:r>
      <w:bookmarkEnd w:id="180"/>
      <w:bookmarkEnd w:id="181"/>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No. 78 of 1990 s. 6; amended: No. 13 of 2005 s. 16(2); No. 35 of 2007 s. 29.]</w:t>
      </w:r>
    </w:p>
    <w:p>
      <w:pPr>
        <w:pStyle w:val="Heading5"/>
        <w:rPr>
          <w:snapToGrid w:val="0"/>
        </w:rPr>
      </w:pPr>
      <w:bookmarkStart w:id="182" w:name="_Toc130564249"/>
      <w:bookmarkStart w:id="183" w:name="_Toc98946903"/>
      <w:r>
        <w:rPr>
          <w:rStyle w:val="CharSectno"/>
        </w:rPr>
        <w:t>43E</w:t>
      </w:r>
      <w:r>
        <w:rPr>
          <w:snapToGrid w:val="0"/>
        </w:rPr>
        <w:t>.</w:t>
      </w:r>
      <w:r>
        <w:rPr>
          <w:snapToGrid w:val="0"/>
        </w:rPr>
        <w:tab/>
        <w:t>Term of drilling reservation</w:t>
      </w:r>
      <w:bookmarkEnd w:id="182"/>
      <w:bookmarkEnd w:id="183"/>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No. 78 of 1990 s. 6; amended: No. 17 of 1999 s. 25.]</w:t>
      </w:r>
    </w:p>
    <w:p>
      <w:pPr>
        <w:pStyle w:val="Heading5"/>
        <w:rPr>
          <w:snapToGrid w:val="0"/>
        </w:rPr>
      </w:pPr>
      <w:bookmarkStart w:id="184" w:name="_Toc130564250"/>
      <w:bookmarkStart w:id="185" w:name="_Toc98946904"/>
      <w:r>
        <w:rPr>
          <w:rStyle w:val="CharSectno"/>
        </w:rPr>
        <w:t>43F</w:t>
      </w:r>
      <w:r>
        <w:rPr>
          <w:snapToGrid w:val="0"/>
        </w:rPr>
        <w:t>.</w:t>
      </w:r>
      <w:r>
        <w:rPr>
          <w:snapToGrid w:val="0"/>
        </w:rPr>
        <w:tab/>
        <w:t>Extension of term of drilling reservation</w:t>
      </w:r>
      <w:bookmarkEnd w:id="184"/>
      <w:bookmarkEnd w:id="185"/>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No. 78 of 1990 s. 6; amended: No. 28 of 1994 s. 20; No. 17 of 1999 s. 26(1)</w:t>
      </w:r>
      <w:r>
        <w:noBreakHyphen/>
        <w:t>(4).]</w:t>
      </w:r>
    </w:p>
    <w:p>
      <w:pPr>
        <w:pStyle w:val="Heading5"/>
        <w:spacing w:before="180"/>
        <w:rPr>
          <w:snapToGrid w:val="0"/>
        </w:rPr>
      </w:pPr>
      <w:bookmarkStart w:id="186" w:name="_Toc130564251"/>
      <w:bookmarkStart w:id="187" w:name="_Toc98946905"/>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186"/>
      <w:bookmarkEnd w:id="187"/>
    </w:p>
    <w:p>
      <w:pPr>
        <w:pStyle w:val="Subsection"/>
        <w:spacing w:before="120"/>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spacing w:before="120"/>
      </w:pPr>
      <w:r>
        <w:tab/>
        <w:t>[(2)</w:t>
      </w:r>
      <w:r>
        <w:tab/>
        <w:t>deleted]</w:t>
      </w:r>
    </w:p>
    <w:p>
      <w:pPr>
        <w:pStyle w:val="Footnotesection"/>
      </w:pPr>
      <w:r>
        <w:tab/>
        <w:t>[Section 44 amended: No. 12 of 1990 s. 30; No. 78 of 1990 s. 7; No. 35 of 2007 s. 30; No. 42 of 2010 s. 22.]</w:t>
      </w:r>
    </w:p>
    <w:p>
      <w:pPr>
        <w:pStyle w:val="Ednotesection"/>
        <w:spacing w:before="180"/>
      </w:pPr>
      <w:r>
        <w:t>[</w:t>
      </w:r>
      <w:r>
        <w:rPr>
          <w:b/>
        </w:rPr>
        <w:t>45.</w:t>
      </w:r>
      <w:r>
        <w:tab/>
        <w:t>Deleted: No. 42 of 2010 s. 23.]</w:t>
      </w:r>
    </w:p>
    <w:p>
      <w:pPr>
        <w:pStyle w:val="Heading5"/>
        <w:spacing w:before="180"/>
        <w:rPr>
          <w:snapToGrid w:val="0"/>
        </w:rPr>
      </w:pPr>
      <w:bookmarkStart w:id="188" w:name="_Toc130564252"/>
      <w:bookmarkStart w:id="189" w:name="_Toc98946906"/>
      <w:r>
        <w:rPr>
          <w:rStyle w:val="CharSectno"/>
        </w:rPr>
        <w:t>46</w:t>
      </w:r>
      <w:r>
        <w:rPr>
          <w:snapToGrid w:val="0"/>
        </w:rPr>
        <w:t>.</w:t>
      </w:r>
      <w:r>
        <w:rPr>
          <w:snapToGrid w:val="0"/>
        </w:rPr>
        <w:tab/>
        <w:t>Nomination of blocks as location</w:t>
      </w:r>
      <w:bookmarkEnd w:id="188"/>
      <w:bookmarkEnd w:id="189"/>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No. 12 of 1990 s. 32; amended: No. 78 of 1990 s. 7; No. 35 of 2007 s. 32 (correction to reprint: Gazette 23 Jun 2009 p. 2470).]</w:t>
      </w:r>
    </w:p>
    <w:p>
      <w:pPr>
        <w:pStyle w:val="Heading5"/>
        <w:rPr>
          <w:snapToGrid w:val="0"/>
        </w:rPr>
      </w:pPr>
      <w:bookmarkStart w:id="190" w:name="_Toc130564253"/>
      <w:bookmarkStart w:id="191" w:name="_Toc98946907"/>
      <w:r>
        <w:rPr>
          <w:rStyle w:val="CharSectno"/>
        </w:rPr>
        <w:t>47</w:t>
      </w:r>
      <w:r>
        <w:rPr>
          <w:snapToGrid w:val="0"/>
        </w:rPr>
        <w:t>.</w:t>
      </w:r>
      <w:r>
        <w:rPr>
          <w:snapToGrid w:val="0"/>
        </w:rPr>
        <w:tab/>
        <w:t>Declaration of location</w:t>
      </w:r>
      <w:bookmarkEnd w:id="190"/>
      <w:bookmarkEnd w:id="191"/>
    </w:p>
    <w:p>
      <w:pPr>
        <w:pStyle w:val="Subsection"/>
      </w:pPr>
      <w:r>
        <w:tab/>
        <w:t>(1A)</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pPr>
      <w:r>
        <w:tab/>
        <w:t>(2A)</w:t>
      </w:r>
      <w:r>
        <w:tab/>
        <w:t xml:space="preserve">Subsection (2B) applies if — </w:t>
      </w:r>
    </w:p>
    <w:p>
      <w:pPr>
        <w:pStyle w:val="Indenta"/>
      </w:pPr>
      <w:r>
        <w:tab/>
        <w:t>(a)</w:t>
      </w:r>
      <w:r>
        <w:tab/>
        <w:t>a boundary-change permit is granted over one or more section 27 blocks; and</w:t>
      </w:r>
    </w:p>
    <w:p>
      <w:pPr>
        <w:pStyle w:val="Indenta"/>
      </w:pPr>
      <w:r>
        <w:tab/>
        <w:t>(b)</w:t>
      </w:r>
      <w:r>
        <w:tab/>
        <w:t>immediately before the grant, those section 27 blocks were, or were part of, a location as defined in the Commonwealth Act section 7; and</w:t>
      </w:r>
    </w:p>
    <w:p>
      <w:pPr>
        <w:pStyle w:val="Indenta"/>
      </w:pPr>
      <w:r>
        <w:tab/>
        <w:t>(c)</w:t>
      </w:r>
      <w:r>
        <w:tab/>
        <w:t>apart from this subsection, those section 27 blocks are not, and are not part of, a location as defined in section 5 of this Act.</w:t>
      </w:r>
    </w:p>
    <w:p>
      <w:pPr>
        <w:pStyle w:val="Subsection"/>
      </w:pPr>
      <w:r>
        <w:tab/>
        <w:t>(2B)</w:t>
      </w:r>
      <w:r>
        <w:tab/>
        <w:t xml:space="preserve">The Minister is taken — </w:t>
      </w:r>
    </w:p>
    <w:p>
      <w:pPr>
        <w:pStyle w:val="Indenta"/>
      </w:pPr>
      <w:r>
        <w:tab/>
        <w:t>(a)</w:t>
      </w:r>
      <w:r>
        <w:tab/>
        <w:t>to have declared those section 27 blocks to be a location; and</w:t>
      </w:r>
    </w:p>
    <w:p>
      <w:pPr>
        <w:pStyle w:val="Indenta"/>
      </w:pPr>
      <w:r>
        <w:tab/>
        <w:t>(b)</w:t>
      </w:r>
      <w:r>
        <w:tab/>
        <w:t>to have done so immediately after the grant.</w:t>
      </w:r>
    </w:p>
    <w:p>
      <w:pPr>
        <w:pStyle w:val="Subsection"/>
      </w:pPr>
      <w:r>
        <w:tab/>
        <w:t>(2C)</w:t>
      </w:r>
      <w:r>
        <w:tab/>
        <w:t xml:space="preserve">Subsection (2D) applies if — </w:t>
      </w:r>
    </w:p>
    <w:p>
      <w:pPr>
        <w:pStyle w:val="Indenta"/>
      </w:pPr>
      <w:r>
        <w:tab/>
        <w:t>(a)</w:t>
      </w:r>
      <w:r>
        <w:tab/>
        <w:t>a permit is varied under section 97A so as to include in the permit area one or more section 27 blocks; and</w:t>
      </w:r>
    </w:p>
    <w:p>
      <w:pPr>
        <w:pStyle w:val="Indenta"/>
      </w:pPr>
      <w:r>
        <w:tab/>
        <w:t>(b)</w:t>
      </w:r>
      <w:r>
        <w:tab/>
        <w:t>immediately before the variation, those section 27 blocks were, or were part of, a location as defined in the Commonwealth Act section 7; and</w:t>
      </w:r>
    </w:p>
    <w:p>
      <w:pPr>
        <w:pStyle w:val="Indenta"/>
      </w:pPr>
      <w:r>
        <w:tab/>
        <w:t>(c)</w:t>
      </w:r>
      <w:r>
        <w:tab/>
        <w:t>apart from this subsection, those section 27 blocks are not, and are not part of, a location as defined in section 5 of this Act.</w:t>
      </w:r>
    </w:p>
    <w:p>
      <w:pPr>
        <w:pStyle w:val="Subsection"/>
      </w:pPr>
      <w:r>
        <w:tab/>
        <w:t>(2D)</w:t>
      </w:r>
      <w:r>
        <w:tab/>
        <w:t xml:space="preserve">The Minister is taken — </w:t>
      </w:r>
    </w:p>
    <w:p>
      <w:pPr>
        <w:pStyle w:val="Indenta"/>
      </w:pPr>
      <w:r>
        <w:tab/>
        <w:t>(a)</w:t>
      </w:r>
      <w:r>
        <w:tab/>
        <w:t>to have declared those section 27 blocks to be a location; and</w:t>
      </w:r>
    </w:p>
    <w:p>
      <w:pPr>
        <w:pStyle w:val="Indenta"/>
      </w:pPr>
      <w:r>
        <w:tab/>
        <w:t>(b)</w:t>
      </w:r>
      <w:r>
        <w:tab/>
        <w:t>to have done so immediately after the variation.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spacing w:before="120"/>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No. 12 of 1990 s. 32; amended: No. 78 of 1990 s. 7; No. 35 of 2007 s. 33; No. 42 of 2010 s. 24; No. 7 of 2017 s. 14.]</w:t>
      </w:r>
    </w:p>
    <w:p>
      <w:pPr>
        <w:pStyle w:val="Heading5"/>
        <w:spacing w:before="180"/>
        <w:rPr>
          <w:snapToGrid w:val="0"/>
        </w:rPr>
      </w:pPr>
      <w:bookmarkStart w:id="192" w:name="_Toc130564254"/>
      <w:bookmarkStart w:id="193" w:name="_Toc98946908"/>
      <w:r>
        <w:rPr>
          <w:rStyle w:val="CharSectno"/>
        </w:rPr>
        <w:t>48</w:t>
      </w:r>
      <w:r>
        <w:rPr>
          <w:snapToGrid w:val="0"/>
        </w:rPr>
        <w:t>.</w:t>
      </w:r>
      <w:r>
        <w:rPr>
          <w:snapToGrid w:val="0"/>
        </w:rPr>
        <w:tab/>
        <w:t>Immediately adjoining blocks</w:t>
      </w:r>
      <w:bookmarkEnd w:id="192"/>
      <w:bookmarkEnd w:id="193"/>
    </w:p>
    <w:p>
      <w:pPr>
        <w:pStyle w:val="Subsection"/>
        <w:spacing w:before="12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No. 12 of 1990 s. 33.]</w:t>
      </w:r>
    </w:p>
    <w:p>
      <w:pPr>
        <w:pStyle w:val="Heading3"/>
        <w:pageBreakBefore/>
        <w:spacing w:before="0"/>
      </w:pPr>
      <w:bookmarkStart w:id="194" w:name="_Toc130554813"/>
      <w:bookmarkStart w:id="195" w:name="_Toc130555060"/>
      <w:bookmarkStart w:id="196" w:name="_Toc130564255"/>
      <w:bookmarkStart w:id="197" w:name="_Toc97629614"/>
      <w:bookmarkStart w:id="198" w:name="_Toc97629967"/>
      <w:bookmarkStart w:id="199" w:name="_Toc97630505"/>
      <w:bookmarkStart w:id="200" w:name="_Toc98748420"/>
      <w:bookmarkStart w:id="201" w:name="_Toc98766060"/>
      <w:bookmarkStart w:id="202" w:name="_Toc98834327"/>
      <w:bookmarkStart w:id="203" w:name="_Toc98946909"/>
      <w:r>
        <w:rPr>
          <w:rStyle w:val="CharDivNo"/>
        </w:rPr>
        <w:t>Division 2A</w:t>
      </w:r>
      <w:r>
        <w:rPr>
          <w:snapToGrid w:val="0"/>
        </w:rPr>
        <w:t> — </w:t>
      </w:r>
      <w:r>
        <w:rPr>
          <w:rStyle w:val="CharDivText"/>
        </w:rPr>
        <w:t>Retention leases</w:t>
      </w:r>
      <w:bookmarkEnd w:id="194"/>
      <w:bookmarkEnd w:id="195"/>
      <w:bookmarkEnd w:id="196"/>
      <w:bookmarkEnd w:id="197"/>
      <w:bookmarkEnd w:id="198"/>
      <w:bookmarkEnd w:id="199"/>
      <w:bookmarkEnd w:id="200"/>
      <w:bookmarkEnd w:id="201"/>
      <w:bookmarkEnd w:id="202"/>
      <w:bookmarkEnd w:id="203"/>
    </w:p>
    <w:p>
      <w:pPr>
        <w:pStyle w:val="Footnoteheading"/>
      </w:pPr>
      <w:r>
        <w:tab/>
        <w:t>[Heading inserted: No. 12 of 1990 s. 34; amended: No. 35 of 2007 s. 34.]</w:t>
      </w:r>
    </w:p>
    <w:p>
      <w:pPr>
        <w:pStyle w:val="Heading5"/>
        <w:spacing w:before="240"/>
        <w:rPr>
          <w:snapToGrid w:val="0"/>
        </w:rPr>
      </w:pPr>
      <w:bookmarkStart w:id="204" w:name="_Toc130564256"/>
      <w:bookmarkStart w:id="205" w:name="_Toc98946910"/>
      <w:r>
        <w:rPr>
          <w:rStyle w:val="CharSectno"/>
        </w:rPr>
        <w:t>48A</w:t>
      </w:r>
      <w:r>
        <w:rPr>
          <w:snapToGrid w:val="0"/>
        </w:rPr>
        <w:t>.</w:t>
      </w:r>
      <w:r>
        <w:rPr>
          <w:snapToGrid w:val="0"/>
        </w:rPr>
        <w:tab/>
        <w:t>Application by permittee or holder of drilling reservation for lease</w:t>
      </w:r>
      <w:bookmarkEnd w:id="204"/>
      <w:bookmarkEnd w:id="205"/>
    </w:p>
    <w:p>
      <w:pPr>
        <w:pStyle w:val="Subsection"/>
        <w:spacing w:before="18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8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80"/>
        <w:rPr>
          <w:snapToGrid w:val="0"/>
        </w:rPr>
      </w:pPr>
      <w:r>
        <w:rPr>
          <w:snapToGrid w:val="0"/>
        </w:rPr>
        <w:tab/>
        <w:t>(2)</w:t>
      </w:r>
      <w:r>
        <w:rPr>
          <w:snapToGrid w:val="0"/>
        </w:rPr>
        <w:tab/>
        <w:t>An application under subsection (1) or (1a)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ind w:left="890" w:hanging="890"/>
      </w:pPr>
      <w:r>
        <w:tab/>
        <w:t>[Section 48A inserted: No. 12 of 1990 s. 34; amended: No. 78 of 1990 s. 7; No. 35 of 2007 s. 35; No. 42 of 2010 s. 25.]</w:t>
      </w:r>
    </w:p>
    <w:p>
      <w:pPr>
        <w:pStyle w:val="Heading5"/>
        <w:rPr>
          <w:snapToGrid w:val="0"/>
        </w:rPr>
      </w:pPr>
      <w:bookmarkStart w:id="206" w:name="_Toc130564257"/>
      <w:bookmarkStart w:id="207" w:name="_Toc98946911"/>
      <w:r>
        <w:rPr>
          <w:rStyle w:val="CharSectno"/>
        </w:rPr>
        <w:t>48B</w:t>
      </w:r>
      <w:r>
        <w:rPr>
          <w:snapToGrid w:val="0"/>
        </w:rPr>
        <w:t>.</w:t>
      </w:r>
      <w:r>
        <w:rPr>
          <w:snapToGrid w:val="0"/>
        </w:rPr>
        <w:tab/>
        <w:t>Grant or refusal of lease in relation to application</w:t>
      </w:r>
      <w:bookmarkEnd w:id="206"/>
      <w:bookmarkEnd w:id="207"/>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keepNext/>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No. 12 of 1990 s. 34; amended: No. 78 of 1990 s. 7; No. 28 of 1994 s. 21; No. 35 of 2007 s. 36; No. 42 of 2010 s. 26.]</w:t>
      </w:r>
    </w:p>
    <w:p>
      <w:pPr>
        <w:pStyle w:val="Heading5"/>
        <w:rPr>
          <w:snapToGrid w:val="0"/>
        </w:rPr>
      </w:pPr>
      <w:bookmarkStart w:id="208" w:name="_Toc130564258"/>
      <w:bookmarkStart w:id="209" w:name="_Toc98946912"/>
      <w:r>
        <w:rPr>
          <w:rStyle w:val="CharSectno"/>
        </w:rPr>
        <w:t>48BA</w:t>
      </w:r>
      <w:r>
        <w:rPr>
          <w:snapToGrid w:val="0"/>
        </w:rPr>
        <w:t>.</w:t>
      </w:r>
      <w:r>
        <w:rPr>
          <w:snapToGrid w:val="0"/>
        </w:rPr>
        <w:tab/>
        <w:t>Application of s. 48A and 48B where permit is transferred</w:t>
      </w:r>
      <w:bookmarkEnd w:id="208"/>
      <w:bookmarkEnd w:id="209"/>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No. 28 of 1994 s. 22; amended: No. 42 of 2010 s. 27.]</w:t>
      </w:r>
    </w:p>
    <w:p>
      <w:pPr>
        <w:pStyle w:val="Heading5"/>
      </w:pPr>
      <w:bookmarkStart w:id="210" w:name="_Toc130564259"/>
      <w:bookmarkStart w:id="211" w:name="_Toc98946913"/>
      <w:r>
        <w:rPr>
          <w:rStyle w:val="CharSectno"/>
        </w:rPr>
        <w:t>48CA</w:t>
      </w:r>
      <w:r>
        <w:t>.</w:t>
      </w:r>
      <w:r>
        <w:tab/>
        <w:t>Application by licensee for lease</w:t>
      </w:r>
      <w:bookmarkEnd w:id="210"/>
      <w:bookmarkEnd w:id="211"/>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keepNext/>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2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2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2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2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80"/>
        <w:ind w:left="890" w:hanging="890"/>
      </w:pPr>
      <w:r>
        <w:tab/>
        <w:t>[Section 48CA inserted: No. 42 of 2010 s. 28.]</w:t>
      </w:r>
    </w:p>
    <w:p>
      <w:pPr>
        <w:pStyle w:val="Heading5"/>
        <w:spacing w:before="180"/>
      </w:pPr>
      <w:bookmarkStart w:id="212" w:name="_Toc130564260"/>
      <w:bookmarkStart w:id="213" w:name="_Toc98946914"/>
      <w:r>
        <w:rPr>
          <w:rStyle w:val="CharSectno"/>
        </w:rPr>
        <w:t>48CB</w:t>
      </w:r>
      <w:r>
        <w:t>.</w:t>
      </w:r>
      <w:r>
        <w:tab/>
        <w:t>Grant or refusal of lease in relation to application by licensee</w:t>
      </w:r>
      <w:bookmarkEnd w:id="212"/>
      <w:bookmarkEnd w:id="213"/>
    </w:p>
    <w:p>
      <w:pPr>
        <w:pStyle w:val="Subsection"/>
        <w:spacing w:before="120"/>
      </w:pPr>
      <w:r>
        <w:tab/>
        <w:t>(1)</w:t>
      </w:r>
      <w:r>
        <w:tab/>
        <w:t xml:space="preserve">If — </w:t>
      </w:r>
    </w:p>
    <w:p>
      <w:pPr>
        <w:pStyle w:val="Indenta"/>
      </w:pPr>
      <w:r>
        <w:tab/>
        <w:t>(a)</w:t>
      </w:r>
      <w:r>
        <w:tab/>
        <w:t>an application has been made under section 48CA(1); and</w:t>
      </w:r>
    </w:p>
    <w:p>
      <w:pPr>
        <w:pStyle w:val="Indenta"/>
      </w:pPr>
      <w:r>
        <w:tab/>
        <w:t>(b)</w:t>
      </w:r>
      <w:r>
        <w:tab/>
        <w:t>the applicant has given any further information as and when required by the Minister under section 48CA(6); and</w:t>
      </w:r>
    </w:p>
    <w:p>
      <w:pPr>
        <w:pStyle w:val="Indenta"/>
        <w:keepNext/>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keepNext/>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2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spacing w:before="180"/>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spacing w:before="180"/>
      </w:pPr>
      <w:r>
        <w:tab/>
        <w:t>(8)</w:t>
      </w:r>
      <w:r>
        <w:tab/>
        <w:t>If the applicant does not make the request within the period applicable under subsection (6), the application lapses at the end of that period.</w:t>
      </w:r>
    </w:p>
    <w:p>
      <w:pPr>
        <w:pStyle w:val="Subsection"/>
        <w:spacing w:before="180"/>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No. 42 of 2010 s. 28.]</w:t>
      </w:r>
    </w:p>
    <w:p>
      <w:pPr>
        <w:pStyle w:val="Heading5"/>
        <w:spacing w:before="240"/>
      </w:pPr>
      <w:bookmarkStart w:id="214" w:name="_Toc130564261"/>
      <w:bookmarkStart w:id="215" w:name="_Toc98946915"/>
      <w:r>
        <w:rPr>
          <w:rStyle w:val="CharSectno"/>
        </w:rPr>
        <w:t>48CC</w:t>
      </w:r>
      <w:r>
        <w:t>.</w:t>
      </w:r>
      <w:r>
        <w:tab/>
        <w:t>Application of s. 48CA and 48CB if licence is transferred</w:t>
      </w:r>
      <w:bookmarkEnd w:id="214"/>
      <w:bookmarkEnd w:id="215"/>
    </w:p>
    <w:p>
      <w:pPr>
        <w:pStyle w:val="Subsection"/>
        <w:spacing w:before="180"/>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spacing w:before="180"/>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No. 42 of 2010 s. 28.]</w:t>
      </w:r>
    </w:p>
    <w:p>
      <w:pPr>
        <w:pStyle w:val="Heading5"/>
      </w:pPr>
      <w:bookmarkStart w:id="216" w:name="_Toc130564262"/>
      <w:bookmarkStart w:id="217" w:name="_Toc98946916"/>
      <w:r>
        <w:rPr>
          <w:rStyle w:val="CharSectno"/>
        </w:rPr>
        <w:t>48CD</w:t>
      </w:r>
      <w:r>
        <w:t>.</w:t>
      </w:r>
      <w:r>
        <w:tab/>
        <w:t>Grant of petroleum retention lease as result of change to boundary of offshore area</w:t>
      </w:r>
      <w:bookmarkEnd w:id="216"/>
      <w:bookmarkEnd w:id="217"/>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lease concerned — the graticular section; or</w:t>
      </w:r>
    </w:p>
    <w:p>
      <w:pPr>
        <w:pStyle w:val="Defpara"/>
      </w:pPr>
      <w:r>
        <w:tab/>
        <w:t>(c)</w:t>
      </w:r>
      <w:r>
        <w:tab/>
        <w:t>if a part only of a graticular section is within the area that was covered by the Commonwealth lease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lease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lease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keepNext/>
      </w:pPr>
      <w:r>
        <w:tab/>
        <w:t>(3)</w:t>
      </w:r>
      <w:r>
        <w:tab/>
        <w:t xml:space="preserve">The conditions mentioned in subsection (2)(c)(i) are — </w:t>
      </w:r>
    </w:p>
    <w:p>
      <w:pPr>
        <w:pStyle w:val="Indenta"/>
      </w:pPr>
      <w:r>
        <w:tab/>
        <w:t>(a)</w:t>
      </w:r>
      <w:r>
        <w:tab/>
        <w:t>one or more, but not all, of the section 27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lease immediately before the change and that are in the offshore area; and</w:t>
      </w:r>
    </w:p>
    <w:p>
      <w:pPr>
        <w:pStyle w:val="Indenti"/>
      </w:pPr>
      <w:r>
        <w:tab/>
        <w:t>(ii)</w:t>
      </w:r>
      <w:r>
        <w:tab/>
        <w:t>otherwise than as the result of the cancellation or surrender of the Commonwealth lease.</w:t>
      </w:r>
    </w:p>
    <w:p>
      <w:pPr>
        <w:pStyle w:val="Subsection"/>
      </w:pPr>
      <w:r>
        <w:tab/>
        <w:t>(4)</w:t>
      </w:r>
      <w:r>
        <w:tab/>
        <w:t xml:space="preserve">The conditions mentioned in subsection (2)(c)(ii) are — </w:t>
      </w:r>
    </w:p>
    <w:p>
      <w:pPr>
        <w:pStyle w:val="Indenta"/>
      </w:pPr>
      <w:r>
        <w:tab/>
        <w:t>(a)</w:t>
      </w:r>
      <w:r>
        <w:tab/>
        <w:t>all of the section 27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lease immediately before the change; and</w:t>
      </w:r>
    </w:p>
    <w:p>
      <w:pPr>
        <w:pStyle w:val="Indenti"/>
      </w:pPr>
      <w:r>
        <w:tab/>
        <w:t>(ii)</w:t>
      </w:r>
      <w:r>
        <w:tab/>
        <w:t>otherwise than as the result of the cancellation or surrender of the Commonwealth lease.</w:t>
      </w:r>
    </w:p>
    <w:p>
      <w:pPr>
        <w:pStyle w:val="Subsection"/>
      </w:pPr>
      <w:r>
        <w:tab/>
        <w:t>(5)</w:t>
      </w:r>
      <w:r>
        <w:tab/>
        <w:t xml:space="preserve">The Minister is taken — </w:t>
      </w:r>
    </w:p>
    <w:p>
      <w:pPr>
        <w:pStyle w:val="Indenta"/>
      </w:pPr>
      <w:r>
        <w:tab/>
        <w:t>(a)</w:t>
      </w:r>
      <w:r>
        <w:tab/>
        <w:t>to have granted the holder of the Commonwealth lease a petroleum retention lease over the relevant section 27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retention lease, see section 48D(2).</w:t>
      </w:r>
    </w:p>
    <w:p>
      <w:pPr>
        <w:pStyle w:val="Subsection"/>
      </w:pPr>
      <w:r>
        <w:tab/>
        <w:t>(6)</w:t>
      </w:r>
      <w:r>
        <w:tab/>
        <w:t xml:space="preserve">If, after the change to the boundary of the offshore area — </w:t>
      </w:r>
    </w:p>
    <w:p>
      <w:pPr>
        <w:pStyle w:val="Indenta"/>
      </w:pPr>
      <w:r>
        <w:tab/>
        <w:t>(a)</w:t>
      </w:r>
      <w:r>
        <w:tab/>
        <w:t>a part of a section 27 block that was covered by the Commonwealth lease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pPr>
      <w:r>
        <w:tab/>
        <w:t>[Section 48CD inserted: No. 7 of 2017 s. 15.]</w:t>
      </w:r>
    </w:p>
    <w:p>
      <w:pPr>
        <w:pStyle w:val="Heading5"/>
        <w:rPr>
          <w:snapToGrid w:val="0"/>
        </w:rPr>
      </w:pPr>
      <w:bookmarkStart w:id="218" w:name="_Toc130564263"/>
      <w:bookmarkStart w:id="219" w:name="_Toc98946917"/>
      <w:r>
        <w:rPr>
          <w:rStyle w:val="CharSectno"/>
        </w:rPr>
        <w:t>48C</w:t>
      </w:r>
      <w:r>
        <w:rPr>
          <w:snapToGrid w:val="0"/>
        </w:rPr>
        <w:t>.</w:t>
      </w:r>
      <w:r>
        <w:rPr>
          <w:snapToGrid w:val="0"/>
        </w:rPr>
        <w:tab/>
        <w:t>Rights conferred by lease</w:t>
      </w:r>
      <w:bookmarkEnd w:id="218"/>
      <w:bookmarkEnd w:id="219"/>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keepNext/>
        <w:rPr>
          <w:snapToGrid w:val="0"/>
        </w:rPr>
      </w:pPr>
      <w:r>
        <w:tab/>
        <w:t>(c)</w:t>
      </w:r>
      <w:r>
        <w:tab/>
        <w:t>to carry on such operations and execute such works in the lease area as are necessary for those purposes.</w:t>
      </w:r>
    </w:p>
    <w:p>
      <w:pPr>
        <w:pStyle w:val="Footnotesection"/>
      </w:pPr>
      <w:r>
        <w:tab/>
        <w:t>[Section 48C inserted: No. 12 of 1990 s. 34; amended: No. 13 of 2005 s. 16(2); No. 35 of 2007 s. 37.]</w:t>
      </w:r>
    </w:p>
    <w:p>
      <w:pPr>
        <w:pStyle w:val="Heading5"/>
        <w:rPr>
          <w:snapToGrid w:val="0"/>
        </w:rPr>
      </w:pPr>
      <w:bookmarkStart w:id="220" w:name="_Toc130564264"/>
      <w:bookmarkStart w:id="221" w:name="_Toc98946918"/>
      <w:r>
        <w:rPr>
          <w:rStyle w:val="CharSectno"/>
        </w:rPr>
        <w:t>48D</w:t>
      </w:r>
      <w:r>
        <w:rPr>
          <w:snapToGrid w:val="0"/>
        </w:rPr>
        <w:t>.</w:t>
      </w:r>
      <w:r>
        <w:rPr>
          <w:snapToGrid w:val="0"/>
        </w:rPr>
        <w:tab/>
        <w:t>Term of lease</w:t>
      </w:r>
      <w:bookmarkEnd w:id="220"/>
      <w:bookmarkEnd w:id="221"/>
    </w:p>
    <w:p>
      <w:pPr>
        <w:pStyle w:val="Subsection"/>
        <w:rPr>
          <w:snapToGrid w:val="0"/>
        </w:rPr>
      </w:pPr>
      <w:r>
        <w:rPr>
          <w:snapToGrid w:val="0"/>
        </w:rPr>
        <w:tab/>
      </w:r>
      <w:r>
        <w:t>(1)</w:t>
      </w:r>
      <w:r>
        <w:tab/>
        <w:t>Subject</w:t>
      </w:r>
      <w:r>
        <w:rPr>
          <w:snapToGrid w:val="0"/>
        </w:rPr>
        <w:t xml:space="preserve"> to this Part, a lease (whether granted by way of renewal of a lease or </w:t>
      </w:r>
      <w:r>
        <w:t xml:space="preserve">otherwise and other than a petroleum retention lease granted under section 48CD)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pPr>
      <w:r>
        <w:tab/>
        <w:t>(2)</w:t>
      </w:r>
      <w:r>
        <w:tab/>
        <w:t>Subject to this Part, a petroleum retention lease granted under section 48CD remains in force for a period of 5 years commencing on the day on which the lease is granted.</w:t>
      </w:r>
    </w:p>
    <w:p>
      <w:pPr>
        <w:pStyle w:val="Footnotesection"/>
        <w:ind w:left="890" w:hanging="890"/>
      </w:pPr>
      <w:r>
        <w:tab/>
        <w:t>[Section 48D inserted: No. 12 of 1990 s. 34; amended: No. 7 of 2017 s. 16.]</w:t>
      </w:r>
    </w:p>
    <w:p>
      <w:pPr>
        <w:pStyle w:val="Heading5"/>
        <w:keepNext w:val="0"/>
        <w:keepLines w:val="0"/>
        <w:rPr>
          <w:snapToGrid w:val="0"/>
        </w:rPr>
      </w:pPr>
      <w:bookmarkStart w:id="222" w:name="_Toc130564265"/>
      <w:bookmarkStart w:id="223" w:name="_Toc98946919"/>
      <w:r>
        <w:rPr>
          <w:rStyle w:val="CharSectno"/>
        </w:rPr>
        <w:t>48E</w:t>
      </w:r>
      <w:r>
        <w:rPr>
          <w:snapToGrid w:val="0"/>
        </w:rPr>
        <w:t>.</w:t>
      </w:r>
      <w:r>
        <w:rPr>
          <w:snapToGrid w:val="0"/>
        </w:rPr>
        <w:tab/>
        <w:t>Notice of intention to cancel lease</w:t>
      </w:r>
      <w:bookmarkEnd w:id="222"/>
      <w:bookmarkEnd w:id="22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No. 12 of 1990 s. 34; amended: No. 35 of 2007 s. 38.]</w:t>
      </w:r>
    </w:p>
    <w:p>
      <w:pPr>
        <w:pStyle w:val="Heading5"/>
        <w:rPr>
          <w:snapToGrid w:val="0"/>
        </w:rPr>
      </w:pPr>
      <w:bookmarkStart w:id="224" w:name="_Toc130564266"/>
      <w:bookmarkStart w:id="225" w:name="_Toc98946920"/>
      <w:r>
        <w:rPr>
          <w:rStyle w:val="CharSectno"/>
        </w:rPr>
        <w:t>48F</w:t>
      </w:r>
      <w:r>
        <w:rPr>
          <w:snapToGrid w:val="0"/>
        </w:rPr>
        <w:t>.</w:t>
      </w:r>
      <w:r>
        <w:rPr>
          <w:snapToGrid w:val="0"/>
        </w:rPr>
        <w:tab/>
        <w:t>Application for renewal of lease</w:t>
      </w:r>
      <w:bookmarkEnd w:id="224"/>
      <w:bookmarkEnd w:id="225"/>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tab/>
        <w:t>(2)</w:t>
      </w:r>
      <w:r>
        <w:rPr>
          <w:snapToGrid w:val="0"/>
        </w:rPr>
        <w:tab/>
        <w:t>An application for the renewal of a lease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ind w:left="890" w:hanging="890"/>
      </w:pPr>
      <w:r>
        <w:tab/>
        <w:t>[Section 48F inserted: No. 12 of 1990 s. 34; amended: No. 28 of 1994 s. 23; No. 35 of 2007 s. 39; No. 42 of 2010 s. 29.]</w:t>
      </w:r>
    </w:p>
    <w:p>
      <w:pPr>
        <w:pStyle w:val="Heading5"/>
        <w:rPr>
          <w:snapToGrid w:val="0"/>
        </w:rPr>
      </w:pPr>
      <w:bookmarkStart w:id="226" w:name="_Toc130564267"/>
      <w:bookmarkStart w:id="227" w:name="_Toc98946921"/>
      <w:r>
        <w:rPr>
          <w:rStyle w:val="CharSectno"/>
        </w:rPr>
        <w:t>48G</w:t>
      </w:r>
      <w:r>
        <w:rPr>
          <w:snapToGrid w:val="0"/>
        </w:rPr>
        <w:t>.</w:t>
      </w:r>
      <w:r>
        <w:rPr>
          <w:snapToGrid w:val="0"/>
        </w:rPr>
        <w:tab/>
        <w:t>Grant or refusal of renewal of lease</w:t>
      </w:r>
      <w:bookmarkEnd w:id="226"/>
      <w:bookmarkEnd w:id="227"/>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keepNext/>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keepNext/>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No. 12 of 1990 s. 34; amended: No. 28 of 1994 s. 24; No. 35 of 2007 s. 40.]</w:t>
      </w:r>
    </w:p>
    <w:p>
      <w:pPr>
        <w:pStyle w:val="Heading5"/>
        <w:keepLines w:val="0"/>
        <w:rPr>
          <w:snapToGrid w:val="0"/>
        </w:rPr>
      </w:pPr>
      <w:bookmarkStart w:id="228" w:name="_Toc130564268"/>
      <w:bookmarkStart w:id="229" w:name="_Toc98946922"/>
      <w:r>
        <w:rPr>
          <w:rStyle w:val="CharSectno"/>
        </w:rPr>
        <w:t>48H</w:t>
      </w:r>
      <w:r>
        <w:rPr>
          <w:snapToGrid w:val="0"/>
        </w:rPr>
        <w:t>.</w:t>
      </w:r>
      <w:r>
        <w:rPr>
          <w:snapToGrid w:val="0"/>
        </w:rPr>
        <w:tab/>
        <w:t>Conditions of lease</w:t>
      </w:r>
      <w:bookmarkEnd w:id="228"/>
      <w:bookmarkEnd w:id="229"/>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pPr>
      <w:r>
        <w:tab/>
        <w:t>(1A)</w:t>
      </w:r>
      <w:r>
        <w:tab/>
        <w:t>Subsection (1) does not apply to a petroleum retention lease granted under section 48CD.</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pPr>
      <w:r>
        <w:tab/>
        <w:t>(5)</w:t>
      </w:r>
      <w:r>
        <w:tab/>
        <w:t>The Minister may, by written notice given to the lessee, vary a petroleum retention lease granted under section 48CD by imposing one or more conditions to which the lease is subject.</w:t>
      </w:r>
    </w:p>
    <w:p>
      <w:pPr>
        <w:pStyle w:val="Subsection"/>
      </w:pPr>
      <w:r>
        <w:tab/>
        <w:t>(6)</w:t>
      </w:r>
      <w:r>
        <w:tab/>
        <w:t>A notice under subsection (5) may only be given within 14 days after the grant of the petroleum retention lease.</w:t>
      </w:r>
    </w:p>
    <w:p>
      <w:pPr>
        <w:pStyle w:val="Subsection"/>
      </w:pPr>
      <w:r>
        <w:tab/>
        <w:t>(7)</w:t>
      </w:r>
      <w:r>
        <w:tab/>
        <w:t>A variation under subsection (5) takes effect on the day on which notice of the variation is given to the lessee.</w:t>
      </w:r>
    </w:p>
    <w:p>
      <w:pPr>
        <w:pStyle w:val="Footnotesection"/>
        <w:keepLines w:val="0"/>
        <w:widowControl w:val="0"/>
        <w:ind w:left="890" w:hanging="890"/>
      </w:pPr>
      <w:r>
        <w:tab/>
        <w:t>[Section 48H inserted: No. 12 of 1990 s. 34; amended: No. 35 of 2007 s. 41; No. 7 of 2017 s. 17.]</w:t>
      </w:r>
    </w:p>
    <w:p>
      <w:pPr>
        <w:pStyle w:val="Heading5"/>
        <w:rPr>
          <w:snapToGrid w:val="0"/>
        </w:rPr>
      </w:pPr>
      <w:bookmarkStart w:id="230" w:name="_Toc130564269"/>
      <w:bookmarkStart w:id="231" w:name="_Toc98946923"/>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230"/>
      <w:bookmarkEnd w:id="231"/>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No. 42 of 2010 s. 30.]</w:t>
      </w:r>
    </w:p>
    <w:p>
      <w:pPr>
        <w:pStyle w:val="Heading5"/>
        <w:rPr>
          <w:snapToGrid w:val="0"/>
        </w:rPr>
      </w:pPr>
      <w:bookmarkStart w:id="232" w:name="_Toc130564270"/>
      <w:bookmarkStart w:id="233" w:name="_Toc98946924"/>
      <w:r>
        <w:rPr>
          <w:rStyle w:val="CharSectno"/>
        </w:rPr>
        <w:t>48K</w:t>
      </w:r>
      <w:r>
        <w:rPr>
          <w:snapToGrid w:val="0"/>
        </w:rPr>
        <w:t>.</w:t>
      </w:r>
      <w:r>
        <w:rPr>
          <w:snapToGrid w:val="0"/>
        </w:rPr>
        <w:tab/>
        <w:t>Directions by Minister on discovery of petroleum or</w:t>
      </w:r>
      <w:r>
        <w:t xml:space="preserve"> geothermal energy resources</w:t>
      </w:r>
      <w:bookmarkEnd w:id="232"/>
      <w:bookmarkEnd w:id="233"/>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No. 12 of 1990 s. 34; amended: No. 35 of 2007 s. 43; No. 42 of 2010 s. 62(1).]</w:t>
      </w:r>
    </w:p>
    <w:p>
      <w:pPr>
        <w:pStyle w:val="Heading3"/>
      </w:pPr>
      <w:bookmarkStart w:id="234" w:name="_Toc130554829"/>
      <w:bookmarkStart w:id="235" w:name="_Toc130555076"/>
      <w:bookmarkStart w:id="236" w:name="_Toc130564271"/>
      <w:bookmarkStart w:id="237" w:name="_Toc97629630"/>
      <w:bookmarkStart w:id="238" w:name="_Toc97629983"/>
      <w:bookmarkStart w:id="239" w:name="_Toc97630521"/>
      <w:bookmarkStart w:id="240" w:name="_Toc98748436"/>
      <w:bookmarkStart w:id="241" w:name="_Toc98766076"/>
      <w:bookmarkStart w:id="242" w:name="_Toc98834343"/>
      <w:bookmarkStart w:id="243" w:name="_Toc98946925"/>
      <w:r>
        <w:rPr>
          <w:rStyle w:val="CharDivNo"/>
        </w:rPr>
        <w:t>Division 3</w:t>
      </w:r>
      <w:r>
        <w:rPr>
          <w:snapToGrid w:val="0"/>
        </w:rPr>
        <w:t> — </w:t>
      </w:r>
      <w:r>
        <w:rPr>
          <w:rStyle w:val="CharDivText"/>
        </w:rPr>
        <w:t>Production licences</w:t>
      </w:r>
      <w:bookmarkEnd w:id="234"/>
      <w:bookmarkEnd w:id="235"/>
      <w:bookmarkEnd w:id="236"/>
      <w:bookmarkEnd w:id="237"/>
      <w:bookmarkEnd w:id="238"/>
      <w:bookmarkEnd w:id="239"/>
      <w:bookmarkEnd w:id="240"/>
      <w:bookmarkEnd w:id="241"/>
      <w:bookmarkEnd w:id="242"/>
      <w:bookmarkEnd w:id="243"/>
    </w:p>
    <w:p>
      <w:pPr>
        <w:pStyle w:val="Footnoteheading"/>
      </w:pPr>
      <w:r>
        <w:tab/>
        <w:t>[Heading amended: No. 35 of 2007 s. 44.]</w:t>
      </w:r>
    </w:p>
    <w:p>
      <w:pPr>
        <w:pStyle w:val="Heading5"/>
        <w:spacing w:before="180"/>
        <w:rPr>
          <w:snapToGrid w:val="0"/>
        </w:rPr>
      </w:pPr>
      <w:bookmarkStart w:id="244" w:name="_Toc130564272"/>
      <w:bookmarkStart w:id="245" w:name="_Toc98946926"/>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244"/>
      <w:bookmarkEnd w:id="245"/>
    </w:p>
    <w:p>
      <w:pPr>
        <w:pStyle w:val="Subsection"/>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ind w:left="890" w:hanging="890"/>
      </w:pPr>
      <w:r>
        <w:tab/>
        <w:t>[Section 49 inserted: No. 12 of 1990 s. 35; amended: No. 35 of 2007 s. 45; No. 42 of 2010 s. 62(15).]</w:t>
      </w:r>
    </w:p>
    <w:p>
      <w:pPr>
        <w:pStyle w:val="Heading5"/>
        <w:spacing w:before="180"/>
        <w:rPr>
          <w:snapToGrid w:val="0"/>
        </w:rPr>
      </w:pPr>
      <w:bookmarkStart w:id="246" w:name="_Toc130564273"/>
      <w:bookmarkStart w:id="247" w:name="_Toc98946927"/>
      <w:r>
        <w:rPr>
          <w:rStyle w:val="CharSectno"/>
        </w:rPr>
        <w:t>50</w:t>
      </w:r>
      <w:r>
        <w:rPr>
          <w:snapToGrid w:val="0"/>
        </w:rPr>
        <w:t>.</w:t>
      </w:r>
      <w:r>
        <w:rPr>
          <w:snapToGrid w:val="0"/>
        </w:rPr>
        <w:tab/>
        <w:t>Application by permittee for licence</w:t>
      </w:r>
      <w:bookmarkEnd w:id="246"/>
      <w:bookmarkEnd w:id="247"/>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2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No. 12 of 1990 s. 36; No. 78 of 1990 s. 7; No. 28 of 1994 s. 25; No. 35 of 2007 s. 46.]</w:t>
      </w:r>
    </w:p>
    <w:p>
      <w:pPr>
        <w:pStyle w:val="Heading5"/>
        <w:rPr>
          <w:snapToGrid w:val="0"/>
        </w:rPr>
      </w:pPr>
      <w:bookmarkStart w:id="248" w:name="_Toc130564274"/>
      <w:bookmarkStart w:id="249" w:name="_Toc98946928"/>
      <w:r>
        <w:rPr>
          <w:rStyle w:val="CharSectno"/>
        </w:rPr>
        <w:t>50A</w:t>
      </w:r>
      <w:r>
        <w:rPr>
          <w:snapToGrid w:val="0"/>
        </w:rPr>
        <w:t>.</w:t>
      </w:r>
      <w:r>
        <w:rPr>
          <w:snapToGrid w:val="0"/>
        </w:rPr>
        <w:tab/>
        <w:t>Application by lessee for licence</w:t>
      </w:r>
      <w:bookmarkEnd w:id="248"/>
      <w:bookmarkEnd w:id="249"/>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keepNext/>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No. 12 of 1990 s. 37; amended: No. 35 of 2007 s. 47.]</w:t>
      </w:r>
    </w:p>
    <w:p>
      <w:pPr>
        <w:pStyle w:val="Heading5"/>
        <w:rPr>
          <w:snapToGrid w:val="0"/>
        </w:rPr>
      </w:pPr>
      <w:bookmarkStart w:id="250" w:name="_Toc130564275"/>
      <w:bookmarkStart w:id="251" w:name="_Toc98946929"/>
      <w:r>
        <w:rPr>
          <w:rStyle w:val="CharSectno"/>
        </w:rPr>
        <w:t>51</w:t>
      </w:r>
      <w:r>
        <w:rPr>
          <w:snapToGrid w:val="0"/>
        </w:rPr>
        <w:t>.</w:t>
      </w:r>
      <w:r>
        <w:rPr>
          <w:snapToGrid w:val="0"/>
        </w:rPr>
        <w:tab/>
        <w:t>Application for licence under s. 50 or 50A, requirements for</w:t>
      </w:r>
      <w:bookmarkEnd w:id="250"/>
      <w:bookmarkEnd w:id="251"/>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No. 69 of 1981 s. 34; No. 12 of 1990 s. 38; No. 42 of 2010 s. 31.]</w:t>
      </w:r>
    </w:p>
    <w:p>
      <w:pPr>
        <w:pStyle w:val="Heading5"/>
        <w:rPr>
          <w:snapToGrid w:val="0"/>
        </w:rPr>
      </w:pPr>
      <w:bookmarkStart w:id="252" w:name="_Toc130564276"/>
      <w:bookmarkStart w:id="253" w:name="_Toc98946930"/>
      <w:r>
        <w:rPr>
          <w:rStyle w:val="CharSectno"/>
        </w:rPr>
        <w:t>52</w:t>
      </w:r>
      <w:r>
        <w:rPr>
          <w:snapToGrid w:val="0"/>
        </w:rPr>
        <w:t>.</w:t>
      </w:r>
      <w:r>
        <w:rPr>
          <w:snapToGrid w:val="0"/>
        </w:rPr>
        <w:tab/>
        <w:t>Determination of rate of royalty</w:t>
      </w:r>
      <w:bookmarkEnd w:id="252"/>
      <w:bookmarkEnd w:id="253"/>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No. 11 of 1994 s. 5; No. 42 of 2010 s. 32.]</w:t>
      </w:r>
    </w:p>
    <w:p>
      <w:pPr>
        <w:pStyle w:val="Heading5"/>
        <w:rPr>
          <w:snapToGrid w:val="0"/>
        </w:rPr>
      </w:pPr>
      <w:bookmarkStart w:id="254" w:name="_Toc130564277"/>
      <w:bookmarkStart w:id="255" w:name="_Toc98946931"/>
      <w:r>
        <w:rPr>
          <w:rStyle w:val="CharSectno"/>
        </w:rPr>
        <w:t>53</w:t>
      </w:r>
      <w:r>
        <w:rPr>
          <w:snapToGrid w:val="0"/>
        </w:rPr>
        <w:t>.</w:t>
      </w:r>
      <w:r>
        <w:rPr>
          <w:snapToGrid w:val="0"/>
        </w:rPr>
        <w:tab/>
        <w:t>Notification as to grant of licence</w:t>
      </w:r>
      <w:bookmarkEnd w:id="254"/>
      <w:bookmarkEnd w:id="255"/>
    </w:p>
    <w:p>
      <w:pPr>
        <w:pStyle w:val="Subsection"/>
        <w:spacing w:before="120"/>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the Minister is satisfied that the area comprised in the block, or any one or more of the blocks, specified in the application contains petroleum,</w:t>
      </w:r>
    </w:p>
    <w:p>
      <w:pPr>
        <w:pStyle w:val="Subsection"/>
        <w:spacing w:before="120"/>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spacing w:before="120"/>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spacing w:before="120"/>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spacing w:before="120"/>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No. 12 of 1990 s. 39; No. 28 of 1994 s. 26; No. 35 of 2007 s. 48; No. 42 of 2010 s. 33.]</w:t>
      </w:r>
    </w:p>
    <w:p>
      <w:pPr>
        <w:pStyle w:val="Heading5"/>
        <w:rPr>
          <w:snapToGrid w:val="0"/>
        </w:rPr>
      </w:pPr>
      <w:bookmarkStart w:id="256" w:name="_Toc130564278"/>
      <w:bookmarkStart w:id="257" w:name="_Toc98946932"/>
      <w:r>
        <w:rPr>
          <w:rStyle w:val="CharSectno"/>
        </w:rPr>
        <w:t>54</w:t>
      </w:r>
      <w:r>
        <w:rPr>
          <w:snapToGrid w:val="0"/>
        </w:rPr>
        <w:t>.</w:t>
      </w:r>
      <w:r>
        <w:rPr>
          <w:snapToGrid w:val="0"/>
        </w:rPr>
        <w:tab/>
        <w:t>Grant of licence</w:t>
      </w:r>
      <w:bookmarkEnd w:id="256"/>
      <w:bookmarkEnd w:id="257"/>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No. 12 of 1990 s. 40; No. 78 of 1990 s. 7; No. 28 of 1994 s. 27; No. 35 of 2007 s. 49; No. 42 of 2010 s. 34.]</w:t>
      </w:r>
    </w:p>
    <w:p>
      <w:pPr>
        <w:pStyle w:val="Heading5"/>
        <w:spacing w:before="180"/>
        <w:rPr>
          <w:snapToGrid w:val="0"/>
        </w:rPr>
      </w:pPr>
      <w:bookmarkStart w:id="258" w:name="_Toc130564279"/>
      <w:bookmarkStart w:id="259" w:name="_Toc98946933"/>
      <w:r>
        <w:rPr>
          <w:rStyle w:val="CharSectno"/>
        </w:rPr>
        <w:t>54A</w:t>
      </w:r>
      <w:r>
        <w:rPr>
          <w:snapToGrid w:val="0"/>
        </w:rPr>
        <w:t>.</w:t>
      </w:r>
      <w:r>
        <w:rPr>
          <w:snapToGrid w:val="0"/>
        </w:rPr>
        <w:tab/>
        <w:t>Application of s. 51 to 54 where permit etc. transferred</w:t>
      </w:r>
      <w:bookmarkEnd w:id="258"/>
      <w:bookmarkEnd w:id="259"/>
    </w:p>
    <w:p>
      <w:pPr>
        <w:pStyle w:val="Subsection"/>
        <w:keepNext/>
        <w:keepLines/>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No. 28 of 1994 s. 28.]</w:t>
      </w:r>
    </w:p>
    <w:p>
      <w:pPr>
        <w:pStyle w:val="Heading5"/>
        <w:rPr>
          <w:snapToGrid w:val="0"/>
        </w:rPr>
      </w:pPr>
      <w:bookmarkStart w:id="260" w:name="_Toc130564280"/>
      <w:bookmarkStart w:id="261" w:name="_Toc98946934"/>
      <w:r>
        <w:rPr>
          <w:rStyle w:val="CharSectno"/>
        </w:rPr>
        <w:t>55</w:t>
      </w:r>
      <w:r>
        <w:rPr>
          <w:snapToGrid w:val="0"/>
        </w:rPr>
        <w:t>.</w:t>
      </w:r>
      <w:r>
        <w:rPr>
          <w:snapToGrid w:val="0"/>
        </w:rPr>
        <w:tab/>
        <w:t>Variation of licence area</w:t>
      </w:r>
      <w:bookmarkEnd w:id="260"/>
      <w:bookmarkEnd w:id="261"/>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No. 12 of 1990 s. 41; No. 42 of 2010 s. 35.]</w:t>
      </w:r>
    </w:p>
    <w:p>
      <w:pPr>
        <w:pStyle w:val="Heading5"/>
        <w:rPr>
          <w:snapToGrid w:val="0"/>
          <w:spacing w:val="-2"/>
        </w:rPr>
      </w:pPr>
      <w:bookmarkStart w:id="262" w:name="_Toc130564281"/>
      <w:bookmarkStart w:id="263" w:name="_Toc98946935"/>
      <w:r>
        <w:rPr>
          <w:rStyle w:val="CharSectno"/>
        </w:rPr>
        <w:t>56</w:t>
      </w:r>
      <w:r>
        <w:rPr>
          <w:snapToGrid w:val="0"/>
        </w:rPr>
        <w:t>.</w:t>
      </w:r>
      <w:r>
        <w:rPr>
          <w:snapToGrid w:val="0"/>
        </w:rPr>
        <w:tab/>
      </w:r>
      <w:r>
        <w:rPr>
          <w:snapToGrid w:val="0"/>
          <w:spacing w:val="-2"/>
        </w:rPr>
        <w:t>Determination of permit as to blocks not taken up by licensee</w:t>
      </w:r>
      <w:bookmarkEnd w:id="262"/>
      <w:bookmarkEnd w:id="263"/>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Subsection"/>
      </w:pPr>
      <w:r>
        <w:tab/>
        <w:t>(7)</w:t>
      </w:r>
      <w:r>
        <w:tab/>
        <w:t xml:space="preserve">This section does not apply in relation to a permit if — </w:t>
      </w:r>
    </w:p>
    <w:p>
      <w:pPr>
        <w:pStyle w:val="Indenta"/>
      </w:pPr>
      <w:r>
        <w:tab/>
        <w:t>(a)</w:t>
      </w:r>
      <w:r>
        <w:tab/>
        <w:t xml:space="preserve">the permit has been granted on the basis that an area (the </w:t>
      </w:r>
      <w:r>
        <w:rPr>
          <w:rStyle w:val="CharDefText"/>
        </w:rPr>
        <w:t>relevant area</w:t>
      </w:r>
      <w:r>
        <w:t>) is within the inshore area; and</w:t>
      </w:r>
    </w:p>
    <w:p>
      <w:pPr>
        <w:pStyle w:val="Indenta"/>
      </w:pPr>
      <w:r>
        <w:tab/>
        <w:t>(b)</w:t>
      </w:r>
      <w:r>
        <w:tab/>
        <w:t xml:space="preserve">as a result of a change to the boundary of the offshore area, the relevant area — </w:t>
      </w:r>
    </w:p>
    <w:p>
      <w:pPr>
        <w:pStyle w:val="Indenti"/>
      </w:pPr>
      <w:r>
        <w:tab/>
        <w:t>(i)</w:t>
      </w:r>
      <w:r>
        <w:tab/>
        <w:t>ceases to be within the inshore area; and</w:t>
      </w:r>
    </w:p>
    <w:p>
      <w:pPr>
        <w:pStyle w:val="Indenti"/>
      </w:pPr>
      <w:r>
        <w:tab/>
        <w:t>(ii)</w:t>
      </w:r>
      <w:r>
        <w:tab/>
        <w:t>falls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18 comes into operation.</w:t>
      </w:r>
    </w:p>
    <w:p>
      <w:pPr>
        <w:pStyle w:val="Footnotesection"/>
        <w:ind w:left="890" w:hanging="890"/>
      </w:pPr>
      <w:r>
        <w:tab/>
        <w:t>[Section 56 amended: No. 12 of 1990 s. 42; No. 78 of 1990 s. 7; No. 7 of 2017 s. 18.]</w:t>
      </w:r>
    </w:p>
    <w:p>
      <w:pPr>
        <w:pStyle w:val="Heading5"/>
        <w:rPr>
          <w:snapToGrid w:val="0"/>
        </w:rPr>
      </w:pPr>
      <w:bookmarkStart w:id="264" w:name="_Toc130564282"/>
      <w:bookmarkStart w:id="265" w:name="_Toc98946936"/>
      <w:r>
        <w:rPr>
          <w:rStyle w:val="CharSectno"/>
        </w:rPr>
        <w:t>57</w:t>
      </w:r>
      <w:r>
        <w:rPr>
          <w:snapToGrid w:val="0"/>
        </w:rPr>
        <w:t>.</w:t>
      </w:r>
      <w:r>
        <w:rPr>
          <w:snapToGrid w:val="0"/>
        </w:rPr>
        <w:tab/>
        <w:t>Application for licence in respect of surrendered etc. blocks</w:t>
      </w:r>
      <w:bookmarkEnd w:id="264"/>
      <w:bookmarkEnd w:id="265"/>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No. 12 of 1990 s. 43; No. 78 of 1990 s. 7; No. 11 of 1994 s. 5; No. 28 of 1994 s. 29; No. 35 of 2007 s. 50; No. 42 of 2010 s. 36.]</w:t>
      </w:r>
    </w:p>
    <w:p>
      <w:pPr>
        <w:pStyle w:val="Heading5"/>
        <w:rPr>
          <w:snapToGrid w:val="0"/>
        </w:rPr>
      </w:pPr>
      <w:bookmarkStart w:id="266" w:name="_Toc130564283"/>
      <w:bookmarkStart w:id="267" w:name="_Toc98946937"/>
      <w:r>
        <w:rPr>
          <w:rStyle w:val="CharSectno"/>
        </w:rPr>
        <w:t>58</w:t>
      </w:r>
      <w:r>
        <w:rPr>
          <w:snapToGrid w:val="0"/>
        </w:rPr>
        <w:t>.</w:t>
      </w:r>
      <w:r>
        <w:rPr>
          <w:snapToGrid w:val="0"/>
        </w:rPr>
        <w:tab/>
        <w:t>Application fee etc. for s. 57 applications</w:t>
      </w:r>
      <w:bookmarkEnd w:id="266"/>
      <w:bookmarkEnd w:id="267"/>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No. 69 of 1981 s. 34; No. 12 of 1990 s. 44; No. 42 of 2010 s. 37.]</w:t>
      </w:r>
    </w:p>
    <w:p>
      <w:pPr>
        <w:pStyle w:val="Heading5"/>
        <w:keepNext w:val="0"/>
        <w:keepLines w:val="0"/>
        <w:spacing w:before="180"/>
        <w:rPr>
          <w:snapToGrid w:val="0"/>
        </w:rPr>
      </w:pPr>
      <w:bookmarkStart w:id="268" w:name="_Toc130564284"/>
      <w:bookmarkStart w:id="269" w:name="_Toc98946938"/>
      <w:r>
        <w:rPr>
          <w:rStyle w:val="CharSectno"/>
        </w:rPr>
        <w:t>59</w:t>
      </w:r>
      <w:r>
        <w:rPr>
          <w:snapToGrid w:val="0"/>
        </w:rPr>
        <w:t>.</w:t>
      </w:r>
      <w:r>
        <w:rPr>
          <w:snapToGrid w:val="0"/>
        </w:rPr>
        <w:tab/>
        <w:t>Request by applicant for grant of licence</w:t>
      </w:r>
      <w:bookmarkEnd w:id="268"/>
      <w:bookmarkEnd w:id="269"/>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No. 12 of 1990 s. 45; No. 28 of 1994 s. 30; No. 35 of 2007 s. 51; No. 42 of 2010 s. 38.]</w:t>
      </w:r>
    </w:p>
    <w:p>
      <w:pPr>
        <w:pStyle w:val="Heading5"/>
        <w:spacing w:before="240"/>
        <w:rPr>
          <w:snapToGrid w:val="0"/>
        </w:rPr>
      </w:pPr>
      <w:bookmarkStart w:id="270" w:name="_Toc130564285"/>
      <w:bookmarkStart w:id="271" w:name="_Toc98946939"/>
      <w:r>
        <w:rPr>
          <w:rStyle w:val="CharSectno"/>
        </w:rPr>
        <w:t>60</w:t>
      </w:r>
      <w:r>
        <w:rPr>
          <w:snapToGrid w:val="0"/>
        </w:rPr>
        <w:t>.</w:t>
      </w:r>
      <w:r>
        <w:rPr>
          <w:snapToGrid w:val="0"/>
        </w:rPr>
        <w:tab/>
        <w:t>Grant of licence on request</w:t>
      </w:r>
      <w:bookmarkEnd w:id="270"/>
      <w:bookmarkEnd w:id="271"/>
    </w:p>
    <w:p>
      <w:pPr>
        <w:pStyle w:val="Subsection"/>
        <w:spacing w:before="180"/>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spacing w:before="180"/>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No. 28 of 1994 s. 31; No. 35 of 2007 s. 52; No. 42 of 2010 s. 39.]</w:t>
      </w:r>
    </w:p>
    <w:p>
      <w:pPr>
        <w:pStyle w:val="Heading5"/>
        <w:rPr>
          <w:snapToGrid w:val="0"/>
        </w:rPr>
      </w:pPr>
      <w:bookmarkStart w:id="272" w:name="_Toc130564286"/>
      <w:bookmarkStart w:id="273" w:name="_Toc98946940"/>
      <w:r>
        <w:rPr>
          <w:rStyle w:val="CharSectno"/>
        </w:rPr>
        <w:t>61</w:t>
      </w:r>
      <w:r>
        <w:rPr>
          <w:snapToGrid w:val="0"/>
        </w:rPr>
        <w:t>.</w:t>
      </w:r>
      <w:r>
        <w:rPr>
          <w:snapToGrid w:val="0"/>
        </w:rPr>
        <w:tab/>
        <w:t>Licence for 2 or more blocks may be divided into 2 or more licences</w:t>
      </w:r>
      <w:bookmarkEnd w:id="272"/>
      <w:bookmarkEnd w:id="273"/>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keepNext/>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spacing w:before="120"/>
        <w:rPr>
          <w:snapToGrid w:val="0"/>
        </w:rPr>
      </w:pPr>
      <w:r>
        <w:rPr>
          <w:snapToGrid w:val="0"/>
        </w:rPr>
        <w:tab/>
        <w:t>(6)</w:t>
      </w:r>
      <w:r>
        <w:rPr>
          <w:snapToGrid w:val="0"/>
        </w:rPr>
        <w:tab/>
        <w:t>Where licences are granted on an application under this section —</w:t>
      </w:r>
    </w:p>
    <w:p>
      <w:pPr>
        <w:pStyle w:val="Indenta"/>
        <w:spacing w:before="60"/>
        <w:rPr>
          <w:snapToGrid w:val="0"/>
        </w:rPr>
      </w:pPr>
      <w:r>
        <w:rPr>
          <w:snapToGrid w:val="0"/>
        </w:rPr>
        <w:tab/>
        <w:t>(a)</w:t>
      </w:r>
      <w:r>
        <w:rPr>
          <w:snapToGrid w:val="0"/>
        </w:rPr>
        <w:tab/>
        <w:t>the original licence is, by force of this subsection, determined; and</w:t>
      </w:r>
    </w:p>
    <w:p>
      <w:pPr>
        <w:pStyle w:val="Indenta"/>
        <w:keepNext/>
        <w:spacing w:before="60"/>
        <w:rPr>
          <w:snapToGrid w:val="0"/>
        </w:rPr>
      </w:pPr>
      <w:r>
        <w:rPr>
          <w:snapToGrid w:val="0"/>
        </w:rPr>
        <w:tab/>
        <w:t>(b)</w:t>
      </w:r>
      <w:r>
        <w:rPr>
          <w:snapToGrid w:val="0"/>
        </w:rPr>
        <w:tab/>
        <w:t>the determination has effect on and from the day on which those licences come into force.</w:t>
      </w:r>
    </w:p>
    <w:p>
      <w:pPr>
        <w:pStyle w:val="Footnotesection"/>
        <w:spacing w:before="80"/>
        <w:ind w:left="890" w:hanging="890"/>
      </w:pPr>
      <w:r>
        <w:tab/>
        <w:t>[Section 61 amended: No. 69 of 1981 s. 34; No. 12 of 1990 s. 46; No. 28 of 1994 s. 32; No. 35 of 2007 s. 53; No. 42 of 2010 s. 40.]</w:t>
      </w:r>
    </w:p>
    <w:p>
      <w:pPr>
        <w:pStyle w:val="Heading5"/>
      </w:pPr>
      <w:bookmarkStart w:id="274" w:name="_Toc130564287"/>
      <w:bookmarkStart w:id="275" w:name="_Toc98946941"/>
      <w:r>
        <w:rPr>
          <w:rStyle w:val="CharSectno"/>
        </w:rPr>
        <w:t>61A</w:t>
      </w:r>
      <w:r>
        <w:t>.</w:t>
      </w:r>
      <w:r>
        <w:tab/>
        <w:t>Grant of petroleum production licence as result of change to boundary of offshore area</w:t>
      </w:r>
      <w:bookmarkEnd w:id="274"/>
      <w:bookmarkEnd w:id="275"/>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licence concerned — the graticular section; or</w:t>
      </w:r>
    </w:p>
    <w:p>
      <w:pPr>
        <w:pStyle w:val="Defpara"/>
      </w:pPr>
      <w:r>
        <w:tab/>
        <w:t>(c)</w:t>
      </w:r>
      <w:r>
        <w:tab/>
        <w:t>if a part only of a graticular section is within the area that was covered by the Commonwealth licence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licence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licence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keepNext/>
      </w:pPr>
      <w:r>
        <w:tab/>
        <w:t>(3)</w:t>
      </w:r>
      <w:r>
        <w:tab/>
        <w:t xml:space="preserve">The conditions mentioned in subsection (2)(c)(i) are — </w:t>
      </w:r>
    </w:p>
    <w:p>
      <w:pPr>
        <w:pStyle w:val="Indenta"/>
      </w:pPr>
      <w:r>
        <w:tab/>
        <w:t>(a)</w:t>
      </w:r>
      <w:r>
        <w:tab/>
        <w:t>one or more, but not all, of the section 27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licence immediately before the change and that are in the offshore area; and</w:t>
      </w:r>
    </w:p>
    <w:p>
      <w:pPr>
        <w:pStyle w:val="Indenti"/>
      </w:pPr>
      <w:r>
        <w:tab/>
        <w:t>(ii)</w:t>
      </w:r>
      <w:r>
        <w:tab/>
        <w:t>otherwise than as the result of the cancellation or surrender of the Commonwealth licence.</w:t>
      </w:r>
    </w:p>
    <w:p>
      <w:pPr>
        <w:pStyle w:val="Subsection"/>
      </w:pPr>
      <w:r>
        <w:tab/>
        <w:t>(4)</w:t>
      </w:r>
      <w:r>
        <w:tab/>
        <w:t xml:space="preserve">The conditions mentioned in subsection (2)(c)(ii) are — </w:t>
      </w:r>
    </w:p>
    <w:p>
      <w:pPr>
        <w:pStyle w:val="Indenta"/>
      </w:pPr>
      <w:r>
        <w:tab/>
        <w:t>(a)</w:t>
      </w:r>
      <w:r>
        <w:tab/>
        <w:t>all of the section 27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licence immediately before the change; and</w:t>
      </w:r>
    </w:p>
    <w:p>
      <w:pPr>
        <w:pStyle w:val="Indenti"/>
      </w:pPr>
      <w:r>
        <w:tab/>
        <w:t>(ii)</w:t>
      </w:r>
      <w:r>
        <w:tab/>
        <w:t>otherwise than as the result of the cancellation or surrender of the Commonwealth licence.</w:t>
      </w:r>
    </w:p>
    <w:p>
      <w:pPr>
        <w:pStyle w:val="Subsection"/>
      </w:pPr>
      <w:r>
        <w:tab/>
        <w:t>(5)</w:t>
      </w:r>
      <w:r>
        <w:tab/>
        <w:t xml:space="preserve">The Minister is taken — </w:t>
      </w:r>
    </w:p>
    <w:p>
      <w:pPr>
        <w:pStyle w:val="Indenta"/>
      </w:pPr>
      <w:r>
        <w:tab/>
        <w:t>(a)</w:t>
      </w:r>
      <w:r>
        <w:tab/>
        <w:t>to have granted the holder of the Commonwealth licence a petroleum production licence over the relevant section 27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licence, see section 63(3).</w:t>
      </w:r>
    </w:p>
    <w:p>
      <w:pPr>
        <w:pStyle w:val="Subsection"/>
      </w:pPr>
      <w:r>
        <w:tab/>
        <w:t>(6)</w:t>
      </w:r>
      <w:r>
        <w:tab/>
        <w:t xml:space="preserve">If, after the change to the boundary of the offshore area — </w:t>
      </w:r>
    </w:p>
    <w:p>
      <w:pPr>
        <w:pStyle w:val="Indenta"/>
      </w:pPr>
      <w:r>
        <w:tab/>
        <w:t>(a)</w:t>
      </w:r>
      <w:r>
        <w:tab/>
        <w:t>a part of a section 27 block that was covered by the Commonwealth licence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spacing w:before="80"/>
        <w:ind w:left="890" w:hanging="890"/>
      </w:pPr>
      <w:r>
        <w:tab/>
        <w:t>[Section 61A inserted: No. 7 of 2017 s. 19.]</w:t>
      </w:r>
    </w:p>
    <w:p>
      <w:pPr>
        <w:pStyle w:val="Heading5"/>
        <w:spacing w:before="180"/>
        <w:rPr>
          <w:snapToGrid w:val="0"/>
        </w:rPr>
      </w:pPr>
      <w:bookmarkStart w:id="276" w:name="_Toc130564288"/>
      <w:bookmarkStart w:id="277" w:name="_Toc98946942"/>
      <w:r>
        <w:rPr>
          <w:rStyle w:val="CharSectno"/>
        </w:rPr>
        <w:t>62</w:t>
      </w:r>
      <w:r>
        <w:rPr>
          <w:snapToGrid w:val="0"/>
        </w:rPr>
        <w:t>.</w:t>
      </w:r>
      <w:r>
        <w:rPr>
          <w:snapToGrid w:val="0"/>
        </w:rPr>
        <w:tab/>
        <w:t>Rights conferred by licence</w:t>
      </w:r>
      <w:bookmarkEnd w:id="276"/>
      <w:bookmarkEnd w:id="277"/>
    </w:p>
    <w:p>
      <w:pPr>
        <w:pStyle w:val="Subsection"/>
        <w:spacing w:before="120"/>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spacing w:before="6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keepNext/>
        <w:rPr>
          <w:snapToGrid w:val="0"/>
        </w:rPr>
      </w:pPr>
      <w:r>
        <w:tab/>
        <w:t>(c)</w:t>
      </w:r>
      <w:r>
        <w:tab/>
        <w:t>to carry on such operations and execute such works in the licence area as are necessary for those purposes.</w:t>
      </w:r>
    </w:p>
    <w:p>
      <w:pPr>
        <w:pStyle w:val="Footnotesection"/>
      </w:pPr>
      <w:r>
        <w:tab/>
        <w:t>[Section 62 amended: No. 12 of 1990 s. 47; No. 13 of 2005 s. 16(2); No. 35 of 2007 s. 54.]</w:t>
      </w:r>
    </w:p>
    <w:p>
      <w:pPr>
        <w:pStyle w:val="Heading5"/>
      </w:pPr>
      <w:bookmarkStart w:id="278" w:name="_Toc130564289"/>
      <w:bookmarkStart w:id="279" w:name="_Toc98946943"/>
      <w:r>
        <w:rPr>
          <w:rStyle w:val="CharSectno"/>
        </w:rPr>
        <w:t>62A</w:t>
      </w:r>
      <w:r>
        <w:t>.</w:t>
      </w:r>
      <w:r>
        <w:tab/>
        <w:t>Geothermal energy recovery development plans</w:t>
      </w:r>
      <w:bookmarkEnd w:id="278"/>
      <w:bookmarkEnd w:id="279"/>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keepNext/>
        <w:keepLines/>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No. 35 of 2007 s. 55.]</w:t>
      </w:r>
    </w:p>
    <w:p>
      <w:pPr>
        <w:pStyle w:val="Heading5"/>
        <w:spacing w:before="180"/>
      </w:pPr>
      <w:bookmarkStart w:id="280" w:name="_Toc130564290"/>
      <w:bookmarkStart w:id="281" w:name="_Toc98946944"/>
      <w:r>
        <w:rPr>
          <w:rStyle w:val="CharSectno"/>
        </w:rPr>
        <w:t>62B</w:t>
      </w:r>
      <w:r>
        <w:t>.</w:t>
      </w:r>
      <w:r>
        <w:tab/>
        <w:t>Variation of approved development plans</w:t>
      </w:r>
      <w:bookmarkEnd w:id="280"/>
      <w:bookmarkEnd w:id="281"/>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No. 35 of 2007 s. 55.]</w:t>
      </w:r>
    </w:p>
    <w:p>
      <w:pPr>
        <w:pStyle w:val="Heading5"/>
        <w:rPr>
          <w:snapToGrid w:val="0"/>
        </w:rPr>
      </w:pPr>
      <w:bookmarkStart w:id="282" w:name="_Toc130564291"/>
      <w:bookmarkStart w:id="283" w:name="_Toc98946945"/>
      <w:r>
        <w:rPr>
          <w:rStyle w:val="CharSectno"/>
        </w:rPr>
        <w:t>63</w:t>
      </w:r>
      <w:r>
        <w:rPr>
          <w:snapToGrid w:val="0"/>
        </w:rPr>
        <w:t>.</w:t>
      </w:r>
      <w:r>
        <w:rPr>
          <w:snapToGrid w:val="0"/>
        </w:rPr>
        <w:tab/>
        <w:t>Term of licence</w:t>
      </w:r>
      <w:bookmarkEnd w:id="282"/>
      <w:bookmarkEnd w:id="283"/>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t xml:space="preserve"> </w:t>
      </w:r>
      <w:r>
        <w:rPr>
          <w:iCs/>
          <w:snapToGrid w:val="0"/>
        </w:rPr>
        <w:t xml:space="preserve"> </w:t>
      </w:r>
      <w:r>
        <w:t>section 41(3), other than a petroleum production licence granted under section 61A, remains in force indefinitely.</w:t>
      </w:r>
    </w:p>
    <w:p>
      <w:pPr>
        <w:pStyle w:val="Subsection"/>
      </w:pPr>
      <w:r>
        <w:tab/>
        <w:t>(3)</w:t>
      </w:r>
      <w:r>
        <w:tab/>
        <w:t>Subject to this Part, a petroleum production licence granted under section 61A remains in force for the period of 21 years commencing on the day on which the licence is granted.</w:t>
      </w:r>
    </w:p>
    <w:p>
      <w:pPr>
        <w:pStyle w:val="Footnotesection"/>
      </w:pPr>
      <w:r>
        <w:tab/>
        <w:t>[Section 63 inserted: No. 12 of 1990 s. 48; amended: No. 42 of 2010 s. 41; No. 7 of 2017 s. 20.]</w:t>
      </w:r>
    </w:p>
    <w:p>
      <w:pPr>
        <w:pStyle w:val="Heading5"/>
      </w:pPr>
      <w:bookmarkStart w:id="284" w:name="_Toc130564292"/>
      <w:bookmarkStart w:id="285" w:name="_Toc98946946"/>
      <w:r>
        <w:rPr>
          <w:rStyle w:val="CharSectno"/>
        </w:rPr>
        <w:t>64A</w:t>
      </w:r>
      <w:r>
        <w:t>.</w:t>
      </w:r>
      <w:r>
        <w:tab/>
        <w:t>Termination of licence if no operations for 5 years</w:t>
      </w:r>
      <w:bookmarkEnd w:id="284"/>
      <w:bookmarkEnd w:id="285"/>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keepNext/>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No. 42 of 2010 s. 42.]</w:t>
      </w:r>
    </w:p>
    <w:p>
      <w:pPr>
        <w:pStyle w:val="Heading5"/>
        <w:rPr>
          <w:snapToGrid w:val="0"/>
        </w:rPr>
      </w:pPr>
      <w:bookmarkStart w:id="286" w:name="_Toc130564293"/>
      <w:bookmarkStart w:id="287" w:name="_Toc98946947"/>
      <w:r>
        <w:rPr>
          <w:rStyle w:val="CharSectno"/>
        </w:rPr>
        <w:t>64</w:t>
      </w:r>
      <w:r>
        <w:rPr>
          <w:snapToGrid w:val="0"/>
        </w:rPr>
        <w:t>.</w:t>
      </w:r>
      <w:r>
        <w:rPr>
          <w:snapToGrid w:val="0"/>
        </w:rPr>
        <w:tab/>
        <w:t>Application for renewal of licence</w:t>
      </w:r>
      <w:bookmarkEnd w:id="286"/>
      <w:bookmarkEnd w:id="287"/>
    </w:p>
    <w:p>
      <w:pPr>
        <w:pStyle w:val="Subsection"/>
        <w:keepNext/>
        <w:keepLines/>
      </w:pPr>
      <w:r>
        <w:tab/>
        <w:t>(1)</w:t>
      </w:r>
      <w:r>
        <w:tab/>
        <w:t>Subject to this section, a licensee under a licence to which section 63(1)(a) or (b) or (3) applies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pPr>
      <w:r>
        <w:tab/>
        <w:t>(4)</w:t>
      </w:r>
      <w:r>
        <w:tab/>
        <w:t xml:space="preserve">If — </w:t>
      </w:r>
    </w:p>
    <w:p>
      <w:pPr>
        <w:pStyle w:val="Indenta"/>
      </w:pPr>
      <w:r>
        <w:tab/>
        <w:t>(a)</w:t>
      </w:r>
      <w:r>
        <w:tab/>
        <w:t>a petroleum production licence is granted under section 61A; and</w:t>
      </w:r>
    </w:p>
    <w:p>
      <w:pPr>
        <w:pStyle w:val="Indenta"/>
      </w:pPr>
      <w:r>
        <w:tab/>
        <w:t>(b)</w:t>
      </w:r>
      <w:r>
        <w:tab/>
        <w:t>the relevant Commonwealth licence that ceases to be in force, as mentioned in section 61A(3)(b) or (4)(b), was granted otherwise than by way of renewal,</w:t>
      </w:r>
    </w:p>
    <w:p>
      <w:pPr>
        <w:pStyle w:val="Subsection"/>
      </w:pPr>
      <w:r>
        <w:tab/>
      </w:r>
      <w:r>
        <w:tab/>
        <w:t>an application must not be made for the renewal of the petroleum production licence if the Minister has previously granted a renewal of the licence.</w:t>
      </w:r>
    </w:p>
    <w:p>
      <w:pPr>
        <w:pStyle w:val="Subsection"/>
      </w:pPr>
      <w:r>
        <w:tab/>
        <w:t>(5)</w:t>
      </w:r>
      <w:r>
        <w:tab/>
        <w:t xml:space="preserve">If — </w:t>
      </w:r>
    </w:p>
    <w:p>
      <w:pPr>
        <w:pStyle w:val="Indenta"/>
      </w:pPr>
      <w:r>
        <w:tab/>
        <w:t>(a)</w:t>
      </w:r>
      <w:r>
        <w:tab/>
        <w:t>a petroleum production licence is granted under section 61A; and</w:t>
      </w:r>
    </w:p>
    <w:p>
      <w:pPr>
        <w:pStyle w:val="Indenta"/>
      </w:pPr>
      <w:r>
        <w:tab/>
        <w:t>(b)</w:t>
      </w:r>
      <w:r>
        <w:tab/>
        <w:t>the relevant Commonwealth licence that ceases to be in force, as mentioned in section 61A(3)(b) or (4)(b), was granted by way of renewal,</w:t>
      </w:r>
    </w:p>
    <w:p>
      <w:pPr>
        <w:pStyle w:val="Subsection"/>
      </w:pPr>
      <w:r>
        <w:tab/>
      </w:r>
      <w:r>
        <w:tab/>
        <w:t>an application must not be made for the renewal of the petroleum production licence.</w:t>
      </w:r>
    </w:p>
    <w:p>
      <w:pPr>
        <w:pStyle w:val="Footnotesection"/>
        <w:spacing w:before="100"/>
        <w:ind w:left="890" w:hanging="890"/>
      </w:pPr>
      <w:r>
        <w:tab/>
        <w:t>[Section 64 amended: No. 69 of 1981 s. 34; No. 12 of 1990 s. 49; No. 42 of 2010 s. 43; No. 7 of 2017 s. 21.]</w:t>
      </w:r>
    </w:p>
    <w:p>
      <w:pPr>
        <w:pStyle w:val="Heading5"/>
        <w:rPr>
          <w:snapToGrid w:val="0"/>
        </w:rPr>
      </w:pPr>
      <w:bookmarkStart w:id="288" w:name="_Toc130564294"/>
      <w:bookmarkStart w:id="289" w:name="_Toc98946948"/>
      <w:r>
        <w:rPr>
          <w:rStyle w:val="CharSectno"/>
        </w:rPr>
        <w:t>65</w:t>
      </w:r>
      <w:r>
        <w:rPr>
          <w:snapToGrid w:val="0"/>
        </w:rPr>
        <w:t>.</w:t>
      </w:r>
      <w:r>
        <w:rPr>
          <w:snapToGrid w:val="0"/>
        </w:rPr>
        <w:tab/>
        <w:t>Grant or refusal of renewal of licence</w:t>
      </w:r>
      <w:bookmarkEnd w:id="288"/>
      <w:bookmarkEnd w:id="289"/>
    </w:p>
    <w:p>
      <w:pPr>
        <w:pStyle w:val="Subsection"/>
        <w:spacing w:before="10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00"/>
        <w:rPr>
          <w:snapToGrid w:val="0"/>
        </w:rPr>
      </w:pPr>
      <w:r>
        <w:rPr>
          <w:snapToGrid w:val="0"/>
        </w:rPr>
        <w:tab/>
      </w:r>
      <w:r>
        <w:rPr>
          <w:snapToGrid w:val="0"/>
        </w:rPr>
        <w:tab/>
        <w:t>the Minister —</w:t>
      </w:r>
    </w:p>
    <w:p>
      <w:pPr>
        <w:pStyle w:val="Indenta"/>
        <w:spacing w:before="60"/>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keepNext/>
        <w:spacing w:before="60"/>
      </w:pPr>
      <w:r>
        <w:tab/>
        <w:t>(d)</w:t>
      </w:r>
      <w:r>
        <w:tab/>
        <w:t>may in any other case,</w:t>
      </w:r>
    </w:p>
    <w:p>
      <w:pPr>
        <w:pStyle w:val="Subsection"/>
        <w:spacing w:before="100"/>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spacing w:before="100"/>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80"/>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keepNext/>
        <w:rPr>
          <w:snapToGrid w:val="0"/>
        </w:rPr>
      </w:pPr>
      <w:r>
        <w:rPr>
          <w:snapToGrid w:val="0"/>
        </w:rPr>
        <w:tab/>
        <w:t>(11)</w:t>
      </w:r>
      <w:r>
        <w:rPr>
          <w:snapToGrid w:val="0"/>
        </w:rPr>
        <w:tab/>
        <w:t>Where —</w:t>
      </w:r>
    </w:p>
    <w:p>
      <w:pPr>
        <w:pStyle w:val="Indenta"/>
        <w:keepNext/>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spacing w:before="180"/>
        <w:rPr>
          <w:snapToGrid w:val="0"/>
        </w:rPr>
      </w:pPr>
      <w:r>
        <w:rPr>
          <w:snapToGrid w:val="0"/>
        </w:rPr>
        <w:tab/>
      </w:r>
      <w:r>
        <w:rPr>
          <w:snapToGrid w:val="0"/>
        </w:rPr>
        <w:tab/>
        <w:t>whichever first happens.</w:t>
      </w:r>
    </w:p>
    <w:p>
      <w:pPr>
        <w:pStyle w:val="Footnotesection"/>
      </w:pPr>
      <w:r>
        <w:tab/>
        <w:t>[Section 65 amended: No. 28 of 1994 s. 33; No. 42 of 2010 s. 44.]</w:t>
      </w:r>
    </w:p>
    <w:p>
      <w:pPr>
        <w:pStyle w:val="Heading5"/>
        <w:rPr>
          <w:snapToGrid w:val="0"/>
        </w:rPr>
      </w:pPr>
      <w:bookmarkStart w:id="290" w:name="_Toc130564295"/>
      <w:bookmarkStart w:id="291" w:name="_Toc98946949"/>
      <w:r>
        <w:rPr>
          <w:rStyle w:val="CharSectno"/>
        </w:rPr>
        <w:t>66</w:t>
      </w:r>
      <w:r>
        <w:rPr>
          <w:snapToGrid w:val="0"/>
        </w:rPr>
        <w:t>.</w:t>
      </w:r>
      <w:r>
        <w:rPr>
          <w:snapToGrid w:val="0"/>
        </w:rPr>
        <w:tab/>
        <w:t>Conditions of licence</w:t>
      </w:r>
      <w:bookmarkEnd w:id="290"/>
      <w:bookmarkEnd w:id="291"/>
    </w:p>
    <w:p>
      <w:pPr>
        <w:pStyle w:val="Subsection"/>
        <w:spacing w:before="180"/>
        <w:rPr>
          <w:snapToGrid w:val="0"/>
        </w:rPr>
      </w:pPr>
      <w:r>
        <w:rPr>
          <w:snapToGrid w:val="0"/>
        </w:rPr>
        <w:tab/>
        <w:t>(1)</w:t>
      </w:r>
      <w:r>
        <w:rPr>
          <w:snapToGrid w:val="0"/>
        </w:rPr>
        <w:tab/>
        <w:t>A licence may be granted subject to such conditions as the Minister thinks fit and specifies in the licence.</w:t>
      </w:r>
    </w:p>
    <w:p>
      <w:pPr>
        <w:pStyle w:val="Subsection"/>
        <w:spacing w:before="180"/>
      </w:pPr>
      <w:r>
        <w:tab/>
        <w:t>(2)</w:t>
      </w:r>
      <w:r>
        <w:tab/>
        <w:t>Without limiting subsection (1), a geothermal production licence is subject to the condition that geothermal energy may be recovered under the licence only in accordance with the approved development plan.</w:t>
      </w:r>
    </w:p>
    <w:p>
      <w:pPr>
        <w:pStyle w:val="Subsection"/>
      </w:pPr>
      <w:r>
        <w:tab/>
        <w:t>(3)</w:t>
      </w:r>
      <w:r>
        <w:tab/>
        <w:t>Subsection (1) does not apply to a petroleum production licence granted under section 61A.</w:t>
      </w:r>
    </w:p>
    <w:p>
      <w:pPr>
        <w:pStyle w:val="Subsection"/>
      </w:pPr>
      <w:r>
        <w:tab/>
        <w:t>(4)</w:t>
      </w:r>
      <w:r>
        <w:tab/>
        <w:t>The Minister may, by written notice given to the licensee, vary a petroleum production licence granted under section 61A by imposing one or more conditions to which the licence is subject.</w:t>
      </w:r>
    </w:p>
    <w:p>
      <w:pPr>
        <w:pStyle w:val="Subsection"/>
      </w:pPr>
      <w:r>
        <w:tab/>
        <w:t>(5)</w:t>
      </w:r>
      <w:r>
        <w:tab/>
        <w:t>A notice under subsection (4) may only be given within 14 days after the grant of the petroleum production licence.</w:t>
      </w:r>
    </w:p>
    <w:p>
      <w:pPr>
        <w:pStyle w:val="Subsection"/>
      </w:pPr>
      <w:r>
        <w:tab/>
        <w:t>(6)</w:t>
      </w:r>
      <w:r>
        <w:tab/>
        <w:t>A variation under subsection (4) takes effect on the day on which notice of the variation is given to the licensee.</w:t>
      </w:r>
    </w:p>
    <w:p>
      <w:pPr>
        <w:pStyle w:val="Footnotesection"/>
        <w:ind w:left="890" w:hanging="890"/>
      </w:pPr>
      <w:r>
        <w:tab/>
        <w:t>[Section 66 amended: No. 35 of 2007 s. 56; No. 7 of 2017 s. 22.]</w:t>
      </w:r>
    </w:p>
    <w:p>
      <w:pPr>
        <w:pStyle w:val="Heading5"/>
        <w:rPr>
          <w:snapToGrid w:val="0"/>
        </w:rPr>
      </w:pPr>
      <w:bookmarkStart w:id="292" w:name="_Toc130564296"/>
      <w:bookmarkStart w:id="293" w:name="_Toc98946950"/>
      <w:r>
        <w:rPr>
          <w:rStyle w:val="CharSectno"/>
        </w:rPr>
        <w:t>67</w:t>
      </w:r>
      <w:r>
        <w:rPr>
          <w:snapToGrid w:val="0"/>
        </w:rPr>
        <w:t>.</w:t>
      </w:r>
      <w:r>
        <w:rPr>
          <w:snapToGrid w:val="0"/>
        </w:rPr>
        <w:tab/>
        <w:t>Storage of petroleum underground</w:t>
      </w:r>
      <w:bookmarkEnd w:id="292"/>
      <w:bookmarkEnd w:id="293"/>
    </w:p>
    <w:p>
      <w:pPr>
        <w:pStyle w:val="Subsection"/>
        <w:spacing w:before="180"/>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spacing w:before="180"/>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ind w:left="890" w:hanging="890"/>
      </w:pPr>
      <w:r>
        <w:tab/>
        <w:t>[Section 67 inserted: No. 28 of 1994 s. 34; amended: No. 42 of 2010 s. 62(15).]</w:t>
      </w:r>
    </w:p>
    <w:p>
      <w:pPr>
        <w:pStyle w:val="Heading5"/>
        <w:rPr>
          <w:snapToGrid w:val="0"/>
        </w:rPr>
      </w:pPr>
      <w:bookmarkStart w:id="294" w:name="_Toc130564297"/>
      <w:bookmarkStart w:id="295" w:name="_Toc98946951"/>
      <w:r>
        <w:rPr>
          <w:rStyle w:val="CharSectno"/>
        </w:rPr>
        <w:t>68</w:t>
      </w:r>
      <w:r>
        <w:rPr>
          <w:snapToGrid w:val="0"/>
        </w:rPr>
        <w:t>.</w:t>
      </w:r>
      <w:r>
        <w:rPr>
          <w:snapToGrid w:val="0"/>
        </w:rPr>
        <w:tab/>
        <w:t>Directions as to recovery of petroleum</w:t>
      </w:r>
      <w:bookmarkEnd w:id="294"/>
      <w:bookmarkEnd w:id="295"/>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No. 12 of 1990 s. 51.]</w:t>
      </w:r>
    </w:p>
    <w:p>
      <w:pPr>
        <w:pStyle w:val="Heading5"/>
        <w:rPr>
          <w:snapToGrid w:val="0"/>
        </w:rPr>
      </w:pPr>
      <w:bookmarkStart w:id="296" w:name="_Toc130564298"/>
      <w:bookmarkStart w:id="297" w:name="_Toc98946952"/>
      <w:r>
        <w:rPr>
          <w:rStyle w:val="CharSectno"/>
        </w:rPr>
        <w:t>69</w:t>
      </w:r>
      <w:r>
        <w:rPr>
          <w:snapToGrid w:val="0"/>
        </w:rPr>
        <w:t>.</w:t>
      </w:r>
      <w:r>
        <w:rPr>
          <w:snapToGrid w:val="0"/>
        </w:rPr>
        <w:tab/>
        <w:t>Unit development</w:t>
      </w:r>
      <w:bookmarkEnd w:id="296"/>
      <w:bookmarkEnd w:id="297"/>
    </w:p>
    <w:p>
      <w:pPr>
        <w:pStyle w:val="Subsection"/>
      </w:pPr>
      <w:r>
        <w:tab/>
        <w:t>(1A)</w:t>
      </w:r>
      <w:r>
        <w:tab/>
        <w:t xml:space="preserve">In this section — </w:t>
      </w:r>
    </w:p>
    <w:p>
      <w:pPr>
        <w:pStyle w:val="Defstart"/>
      </w:pPr>
      <w:r>
        <w:tab/>
      </w:r>
      <w:r>
        <w:rPr>
          <w:rStyle w:val="CharDefText"/>
        </w:rPr>
        <w:t>Joint Authority</w:t>
      </w:r>
      <w:r>
        <w:t xml:space="preserve"> and </w:t>
      </w:r>
      <w:r>
        <w:rPr>
          <w:rStyle w:val="CharDefText"/>
        </w:rPr>
        <w:t>offshore area</w:t>
      </w:r>
      <w:r>
        <w:t xml:space="preserve"> have the respective meanings given in the Commonwealth Act section 7.</w:t>
      </w:r>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the Northern Territory or the Commonwealth,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spacing w:before="120"/>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spacing w:before="120"/>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spacing w:before="120"/>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spacing w:before="120"/>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 xml:space="preserve">the adjacent area of an adjoining State or </w:t>
      </w:r>
      <w:r>
        <w:t>Territory; or</w:t>
      </w:r>
    </w:p>
    <w:p>
      <w:pPr>
        <w:pStyle w:val="Indenta"/>
        <w:keepNext/>
      </w:pPr>
      <w:r>
        <w:tab/>
        <w:t>(c)</w:t>
      </w:r>
      <w:r>
        <w:tab/>
        <w:t>the offshore area,</w:t>
      </w:r>
    </w:p>
    <w:p>
      <w:pPr>
        <w:pStyle w:val="Subsection"/>
        <w:spacing w:before="100"/>
        <w:rPr>
          <w:snapToGrid w:val="0"/>
        </w:rPr>
      </w:pPr>
      <w:r>
        <w:rPr>
          <w:snapToGrid w:val="0"/>
        </w:rPr>
        <w:tab/>
      </w:r>
      <w:r>
        <w:rPr>
          <w:snapToGrid w:val="0"/>
        </w:rPr>
        <w:tab/>
        <w:t>each Minister concerned shall consult concerning the exploitation of the petroleum pool with any other Minister concerned and with the appropriate authority of</w:t>
      </w:r>
      <w:r>
        <w:t xml:space="preserve"> the other State or the Territory if paragraph (a) or (b) applies and with the Joint Authority if paragraph (c) applies.</w:t>
      </w:r>
    </w:p>
    <w:p>
      <w:pPr>
        <w:pStyle w:val="Subsection"/>
        <w:keepNext/>
        <w:keepLines/>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the other State or the Territory.</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 xml:space="preserve">except with the approval of any other Minister concerned and any State or Territory authority </w:t>
      </w:r>
      <w:r>
        <w:t>concerned and with the approval of the Joint Authority if subsection (11)(c) applies.</w:t>
      </w:r>
    </w:p>
    <w:p>
      <w:pPr>
        <w:pStyle w:val="Footnotesection"/>
        <w:ind w:left="890" w:hanging="890"/>
      </w:pPr>
      <w:r>
        <w:tab/>
        <w:t>[Section 69 amended: No. 12 of 1990 s. 52; No. 35 of 2007 s. 57; No. 7 of 2017 s. 23.]</w:t>
      </w:r>
    </w:p>
    <w:p>
      <w:pPr>
        <w:pStyle w:val="Heading3"/>
      </w:pPr>
      <w:bookmarkStart w:id="298" w:name="_Toc130554857"/>
      <w:bookmarkStart w:id="299" w:name="_Toc130555104"/>
      <w:bookmarkStart w:id="300" w:name="_Toc130564299"/>
      <w:bookmarkStart w:id="301" w:name="_Toc97629658"/>
      <w:bookmarkStart w:id="302" w:name="_Toc97630011"/>
      <w:bookmarkStart w:id="303" w:name="_Toc97630549"/>
      <w:bookmarkStart w:id="304" w:name="_Toc98748464"/>
      <w:bookmarkStart w:id="305" w:name="_Toc98766104"/>
      <w:bookmarkStart w:id="306" w:name="_Toc98834371"/>
      <w:bookmarkStart w:id="307" w:name="_Toc98946953"/>
      <w:r>
        <w:rPr>
          <w:rStyle w:val="CharDivNo"/>
        </w:rPr>
        <w:t>Division 3A</w:t>
      </w:r>
      <w:r>
        <w:t> — </w:t>
      </w:r>
      <w:r>
        <w:rPr>
          <w:rStyle w:val="CharDivText"/>
        </w:rPr>
        <w:t>Petroleum titles and geothermal titles may subsist in respect of same blocks</w:t>
      </w:r>
      <w:bookmarkEnd w:id="298"/>
      <w:bookmarkEnd w:id="299"/>
      <w:bookmarkEnd w:id="300"/>
      <w:bookmarkEnd w:id="301"/>
      <w:bookmarkEnd w:id="302"/>
      <w:bookmarkEnd w:id="303"/>
      <w:bookmarkEnd w:id="304"/>
      <w:bookmarkEnd w:id="305"/>
      <w:bookmarkEnd w:id="306"/>
      <w:bookmarkEnd w:id="307"/>
    </w:p>
    <w:p>
      <w:pPr>
        <w:pStyle w:val="Footnoteheading"/>
        <w:keepNext/>
      </w:pPr>
      <w:r>
        <w:tab/>
        <w:t>[Heading inserted: No. 35 of 2007 s. 58.]</w:t>
      </w:r>
    </w:p>
    <w:p>
      <w:pPr>
        <w:pStyle w:val="Heading5"/>
      </w:pPr>
      <w:bookmarkStart w:id="308" w:name="_Toc130564300"/>
      <w:bookmarkStart w:id="309" w:name="_Toc98946954"/>
      <w:r>
        <w:rPr>
          <w:rStyle w:val="CharSectno"/>
        </w:rPr>
        <w:t>69A</w:t>
      </w:r>
      <w:r>
        <w:t>.</w:t>
      </w:r>
      <w:r>
        <w:tab/>
        <w:t>Petroleum titles and geothermal titles may subsist in respect of same blocks</w:t>
      </w:r>
      <w:bookmarkEnd w:id="308"/>
      <w:bookmarkEnd w:id="309"/>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keepNext/>
      </w:pPr>
      <w:r>
        <w:tab/>
        <w:t>(c)</w:t>
      </w:r>
      <w:r>
        <w:tab/>
        <w:t>has taken into account any matters submitted to the Minister on or before the specified date by that person.</w:t>
      </w:r>
    </w:p>
    <w:p>
      <w:pPr>
        <w:pStyle w:val="Subsection"/>
        <w:keepNext/>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pPr>
      <w:r>
        <w:tab/>
      </w:r>
      <w:r>
        <w:tab/>
        <w:t>unless the Minister has complied with subsection (5).</w:t>
      </w:r>
    </w:p>
    <w:p>
      <w:pPr>
        <w:pStyle w:val="Subsection"/>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spacing w:before="80"/>
        <w:ind w:left="890" w:hanging="890"/>
      </w:pPr>
      <w:r>
        <w:tab/>
        <w:t>[Section 69A inserted: No. 35 of 2007 s. 58.]</w:t>
      </w:r>
    </w:p>
    <w:p>
      <w:pPr>
        <w:pStyle w:val="Ednotesection"/>
      </w:pPr>
      <w:r>
        <w:t>[</w:t>
      </w:r>
      <w:r>
        <w:rPr>
          <w:b/>
          <w:bCs/>
        </w:rPr>
        <w:t>69B</w:t>
      </w:r>
      <w:r>
        <w:rPr>
          <w:b/>
          <w:bCs/>
        </w:rPr>
        <w:noBreakHyphen/>
        <w:t>69I.</w:t>
      </w:r>
      <w:r>
        <w:tab/>
        <w:t>Deleted: No. 52 of 1995 s. 37.]</w:t>
      </w:r>
    </w:p>
    <w:p>
      <w:pPr>
        <w:pStyle w:val="Heading3"/>
      </w:pPr>
      <w:bookmarkStart w:id="310" w:name="_Toc130554859"/>
      <w:bookmarkStart w:id="311" w:name="_Toc130555106"/>
      <w:bookmarkStart w:id="312" w:name="_Toc130564301"/>
      <w:bookmarkStart w:id="313" w:name="_Toc97629660"/>
      <w:bookmarkStart w:id="314" w:name="_Toc97630013"/>
      <w:bookmarkStart w:id="315" w:name="_Toc97630551"/>
      <w:bookmarkStart w:id="316" w:name="_Toc98748466"/>
      <w:bookmarkStart w:id="317" w:name="_Toc98766106"/>
      <w:bookmarkStart w:id="318" w:name="_Toc98834373"/>
      <w:bookmarkStart w:id="319" w:name="_Toc98946955"/>
      <w:r>
        <w:rPr>
          <w:rStyle w:val="CharDivNo"/>
        </w:rPr>
        <w:t>Division 4</w:t>
      </w:r>
      <w:r>
        <w:rPr>
          <w:snapToGrid w:val="0"/>
        </w:rPr>
        <w:t> — </w:t>
      </w:r>
      <w:r>
        <w:rPr>
          <w:rStyle w:val="CharDivText"/>
        </w:rPr>
        <w:t>Registration of instruments</w:t>
      </w:r>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130564302"/>
      <w:bookmarkStart w:id="321" w:name="_Toc98946956"/>
      <w:r>
        <w:rPr>
          <w:rStyle w:val="CharSectno"/>
        </w:rPr>
        <w:t>69J</w:t>
      </w:r>
      <w:r>
        <w:rPr>
          <w:snapToGrid w:val="0"/>
        </w:rPr>
        <w:t>.</w:t>
      </w:r>
      <w:r>
        <w:rPr>
          <w:snapToGrid w:val="0"/>
        </w:rPr>
        <w:tab/>
        <w:t>Term used: title</w:t>
      </w:r>
      <w:bookmarkEnd w:id="320"/>
      <w:bookmarkEnd w:id="321"/>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No. 12 of 1990 s. 53; amended: No. 78 of 1990 s. 7; renumbered: No. 21 of 1993 s. 45.]</w:t>
      </w:r>
    </w:p>
    <w:p>
      <w:pPr>
        <w:pStyle w:val="Heading5"/>
        <w:rPr>
          <w:snapToGrid w:val="0"/>
        </w:rPr>
      </w:pPr>
      <w:bookmarkStart w:id="322" w:name="_Toc130564303"/>
      <w:bookmarkStart w:id="323" w:name="_Toc98946957"/>
      <w:r>
        <w:rPr>
          <w:rStyle w:val="CharSectno"/>
        </w:rPr>
        <w:t>70</w:t>
      </w:r>
      <w:r>
        <w:rPr>
          <w:snapToGrid w:val="0"/>
        </w:rPr>
        <w:t>.</w:t>
      </w:r>
      <w:r>
        <w:rPr>
          <w:snapToGrid w:val="0"/>
        </w:rPr>
        <w:tab/>
        <w:t>Register of certain instruments to be kept</w:t>
      </w:r>
      <w:bookmarkEnd w:id="322"/>
      <w:bookmarkEnd w:id="323"/>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No. 12 of 1990 s. 54; No. 78 of 1990 s. 7; No. 28 of 1994 s. 35; No. 42 of 2010 s. 45.]</w:t>
      </w:r>
    </w:p>
    <w:p>
      <w:pPr>
        <w:pStyle w:val="Heading5"/>
        <w:rPr>
          <w:snapToGrid w:val="0"/>
        </w:rPr>
      </w:pPr>
      <w:bookmarkStart w:id="324" w:name="_Toc130564304"/>
      <w:bookmarkStart w:id="325" w:name="_Toc98946958"/>
      <w:r>
        <w:rPr>
          <w:rStyle w:val="CharSectno"/>
        </w:rPr>
        <w:t>71</w:t>
      </w:r>
      <w:r>
        <w:rPr>
          <w:snapToGrid w:val="0"/>
        </w:rPr>
        <w:t>.</w:t>
      </w:r>
      <w:r>
        <w:rPr>
          <w:snapToGrid w:val="0"/>
        </w:rPr>
        <w:tab/>
        <w:t>Memorials to be entered of permits determined etc.</w:t>
      </w:r>
      <w:bookmarkEnd w:id="324"/>
      <w:bookmarkEnd w:id="325"/>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ind w:left="890" w:hanging="890"/>
      </w:pPr>
      <w:r>
        <w:tab/>
        <w:t>[Section 71 amended: No. 12 of 1990 s. 55; No. 78 of 1990 s. 7.]</w:t>
      </w:r>
    </w:p>
    <w:p>
      <w:pPr>
        <w:pStyle w:val="Heading5"/>
        <w:spacing w:before="180"/>
        <w:rPr>
          <w:snapToGrid w:val="0"/>
        </w:rPr>
      </w:pPr>
      <w:bookmarkStart w:id="326" w:name="_Toc130564305"/>
      <w:bookmarkStart w:id="327" w:name="_Toc98946959"/>
      <w:r>
        <w:rPr>
          <w:rStyle w:val="CharSectno"/>
        </w:rPr>
        <w:t>72</w:t>
      </w:r>
      <w:r>
        <w:rPr>
          <w:snapToGrid w:val="0"/>
        </w:rPr>
        <w:t>.</w:t>
      </w:r>
      <w:r>
        <w:rPr>
          <w:snapToGrid w:val="0"/>
        </w:rPr>
        <w:tab/>
        <w:t>Approval and registration of transfers</w:t>
      </w:r>
      <w:bookmarkEnd w:id="326"/>
      <w:bookmarkEnd w:id="327"/>
    </w:p>
    <w:p>
      <w:pPr>
        <w:pStyle w:val="Subsection"/>
        <w:spacing w:before="120"/>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spacing w:before="120"/>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spacing w:before="120"/>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spacing w:before="40"/>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No. 12 of 1990 s. 56; amended: No. 78 of 1990 s. 7; No. 28 of 1994 s. 36; No. 35 of 2007 s. 59.]</w:t>
      </w:r>
    </w:p>
    <w:p>
      <w:pPr>
        <w:pStyle w:val="Heading5"/>
        <w:rPr>
          <w:snapToGrid w:val="0"/>
        </w:rPr>
      </w:pPr>
      <w:bookmarkStart w:id="328" w:name="_Toc130564306"/>
      <w:bookmarkStart w:id="329" w:name="_Toc98946960"/>
      <w:r>
        <w:rPr>
          <w:rStyle w:val="CharSectno"/>
        </w:rPr>
        <w:t>73</w:t>
      </w:r>
      <w:r>
        <w:rPr>
          <w:snapToGrid w:val="0"/>
        </w:rPr>
        <w:t>.</w:t>
      </w:r>
      <w:r>
        <w:rPr>
          <w:snapToGrid w:val="0"/>
        </w:rPr>
        <w:tab/>
        <w:t>Entries in Register on devolution of title</w:t>
      </w:r>
      <w:bookmarkEnd w:id="328"/>
      <w:bookmarkEnd w:id="329"/>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No. 69 of 1981 s. 34; No. 12 of 1990 s. 57.]</w:t>
      </w:r>
    </w:p>
    <w:p>
      <w:pPr>
        <w:pStyle w:val="Ednotesection"/>
        <w:spacing w:before="200"/>
        <w:ind w:left="890" w:hanging="890"/>
      </w:pPr>
      <w:r>
        <w:t>[</w:t>
      </w:r>
      <w:r>
        <w:rPr>
          <w:b/>
        </w:rPr>
        <w:t>74.</w:t>
      </w:r>
      <w:r>
        <w:tab/>
        <w:t>Deleted: No. 12 of 1990 s. 58.]</w:t>
      </w:r>
    </w:p>
    <w:p>
      <w:pPr>
        <w:pStyle w:val="Heading5"/>
        <w:spacing w:before="180"/>
        <w:rPr>
          <w:snapToGrid w:val="0"/>
        </w:rPr>
      </w:pPr>
      <w:bookmarkStart w:id="330" w:name="_Toc130564307"/>
      <w:bookmarkStart w:id="331" w:name="_Toc98946961"/>
      <w:r>
        <w:rPr>
          <w:rStyle w:val="CharSectno"/>
        </w:rPr>
        <w:t>75</w:t>
      </w:r>
      <w:r>
        <w:rPr>
          <w:snapToGrid w:val="0"/>
        </w:rPr>
        <w:t>.</w:t>
      </w:r>
      <w:r>
        <w:rPr>
          <w:snapToGrid w:val="0"/>
        </w:rPr>
        <w:tab/>
        <w:t>Approval of dealings creating interests etc. in existing titles</w:t>
      </w:r>
      <w:bookmarkEnd w:id="330"/>
      <w:bookmarkEnd w:id="331"/>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keepNext/>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No. 12 of 1990 s. 58; amended: No. 78 of 1990 s. 7; No. 28 of 1994 s. 37; No. 20 of 2003 s. 35; No. 35 of 2007 s. 60.]</w:t>
      </w:r>
    </w:p>
    <w:p>
      <w:pPr>
        <w:pStyle w:val="Heading5"/>
        <w:rPr>
          <w:snapToGrid w:val="0"/>
        </w:rPr>
      </w:pPr>
      <w:bookmarkStart w:id="332" w:name="_Toc130564308"/>
      <w:bookmarkStart w:id="333" w:name="_Toc98946962"/>
      <w:r>
        <w:rPr>
          <w:rStyle w:val="CharSectno"/>
        </w:rPr>
        <w:t>75A</w:t>
      </w:r>
      <w:r>
        <w:rPr>
          <w:snapToGrid w:val="0"/>
        </w:rPr>
        <w:t>.</w:t>
      </w:r>
      <w:r>
        <w:rPr>
          <w:snapToGrid w:val="0"/>
        </w:rPr>
        <w:tab/>
        <w:t>Approval of dealings in future interests etc.</w:t>
      </w:r>
      <w:bookmarkEnd w:id="332"/>
      <w:bookmarkEnd w:id="333"/>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No. 12 of 1990 s. 58; amended: No. 78 of 1990 s. 7.]</w:t>
      </w:r>
    </w:p>
    <w:p>
      <w:pPr>
        <w:pStyle w:val="Heading5"/>
        <w:rPr>
          <w:snapToGrid w:val="0"/>
        </w:rPr>
      </w:pPr>
      <w:bookmarkStart w:id="334" w:name="_Toc130564309"/>
      <w:bookmarkStart w:id="335" w:name="_Toc98946963"/>
      <w:r>
        <w:rPr>
          <w:rStyle w:val="CharSectno"/>
        </w:rPr>
        <w:t>76</w:t>
      </w:r>
      <w:r>
        <w:rPr>
          <w:snapToGrid w:val="0"/>
        </w:rPr>
        <w:t>.</w:t>
      </w:r>
      <w:r>
        <w:rPr>
          <w:snapToGrid w:val="0"/>
        </w:rPr>
        <w:tab/>
        <w:t>True consideration to be shown in transfer or dealing</w:t>
      </w:r>
      <w:bookmarkEnd w:id="334"/>
      <w:bookmarkEnd w:id="335"/>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No. 12 of 1990 s. 59; No. 35 of 2007 s. 61; No. 42 of 2010 s. 62(15).]</w:t>
      </w:r>
    </w:p>
    <w:p>
      <w:pPr>
        <w:pStyle w:val="Heading5"/>
        <w:rPr>
          <w:snapToGrid w:val="0"/>
        </w:rPr>
      </w:pPr>
      <w:bookmarkStart w:id="336" w:name="_Toc130564310"/>
      <w:bookmarkStart w:id="337" w:name="_Toc98946964"/>
      <w:r>
        <w:rPr>
          <w:rStyle w:val="CharSectno"/>
        </w:rPr>
        <w:t>77</w:t>
      </w:r>
      <w:r>
        <w:rPr>
          <w:snapToGrid w:val="0"/>
        </w:rPr>
        <w:t>.</w:t>
      </w:r>
      <w:r>
        <w:rPr>
          <w:snapToGrid w:val="0"/>
        </w:rPr>
        <w:tab/>
        <w:t>Minister not concerned with certain matters</w:t>
      </w:r>
      <w:bookmarkEnd w:id="336"/>
      <w:bookmarkEnd w:id="337"/>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No. 12 of 1990 s. 60.]</w:t>
      </w:r>
    </w:p>
    <w:p>
      <w:pPr>
        <w:pStyle w:val="Heading5"/>
        <w:rPr>
          <w:snapToGrid w:val="0"/>
        </w:rPr>
      </w:pPr>
      <w:bookmarkStart w:id="338" w:name="_Toc130564311"/>
      <w:bookmarkStart w:id="339" w:name="_Toc98946965"/>
      <w:r>
        <w:rPr>
          <w:rStyle w:val="CharSectno"/>
        </w:rPr>
        <w:t>78</w:t>
      </w:r>
      <w:r>
        <w:rPr>
          <w:snapToGrid w:val="0"/>
        </w:rPr>
        <w:t>.</w:t>
      </w:r>
      <w:r>
        <w:rPr>
          <w:snapToGrid w:val="0"/>
        </w:rPr>
        <w:tab/>
        <w:t>Power of Minister to require information as to transfers or dealings</w:t>
      </w:r>
      <w:bookmarkEnd w:id="338"/>
      <w:bookmarkEnd w:id="339"/>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keepNext/>
        <w:keepLines/>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ind w:left="890" w:hanging="890"/>
      </w:pPr>
      <w:r>
        <w:tab/>
        <w:t>[Section 78 amended: No. 12 of 1990 s. 61; No. 28 of 1994 s. 38; No. 42 of 2010 s. 62(2) and (3).]</w:t>
      </w:r>
    </w:p>
    <w:p>
      <w:pPr>
        <w:pStyle w:val="Heading5"/>
        <w:rPr>
          <w:snapToGrid w:val="0"/>
        </w:rPr>
      </w:pPr>
      <w:bookmarkStart w:id="340" w:name="_Toc130564312"/>
      <w:bookmarkStart w:id="341" w:name="_Toc98946966"/>
      <w:r>
        <w:rPr>
          <w:rStyle w:val="CharSectno"/>
        </w:rPr>
        <w:t>79</w:t>
      </w:r>
      <w:r>
        <w:rPr>
          <w:snapToGrid w:val="0"/>
        </w:rPr>
        <w:t>.</w:t>
      </w:r>
      <w:r>
        <w:rPr>
          <w:snapToGrid w:val="0"/>
        </w:rPr>
        <w:tab/>
        <w:t>Production and inspection of documents</w:t>
      </w:r>
      <w:bookmarkEnd w:id="340"/>
      <w:bookmarkEnd w:id="341"/>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ind w:left="890" w:hanging="890"/>
      </w:pPr>
      <w:r>
        <w:tab/>
        <w:t>[Section 79 amended: No. 12 of 1990 s. 62; No. 42 of 2010 s. 62(4).]</w:t>
      </w:r>
    </w:p>
    <w:p>
      <w:pPr>
        <w:pStyle w:val="Heading5"/>
        <w:rPr>
          <w:snapToGrid w:val="0"/>
        </w:rPr>
      </w:pPr>
      <w:bookmarkStart w:id="342" w:name="_Toc130564313"/>
      <w:bookmarkStart w:id="343" w:name="_Toc98946967"/>
      <w:r>
        <w:rPr>
          <w:rStyle w:val="CharSectno"/>
        </w:rPr>
        <w:t>80</w:t>
      </w:r>
      <w:r>
        <w:rPr>
          <w:snapToGrid w:val="0"/>
        </w:rPr>
        <w:t>.</w:t>
      </w:r>
      <w:r>
        <w:rPr>
          <w:snapToGrid w:val="0"/>
        </w:rPr>
        <w:tab/>
        <w:t>Inspection of Register and instruments</w:t>
      </w:r>
      <w:bookmarkEnd w:id="342"/>
      <w:bookmarkEnd w:id="343"/>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keepNext/>
      </w:pPr>
      <w:r>
        <w:tab/>
        <w:t>[(2)</w:t>
      </w:r>
      <w:r>
        <w:tab/>
        <w:t>deleted]</w:t>
      </w:r>
    </w:p>
    <w:p>
      <w:pPr>
        <w:pStyle w:val="Footnotesection"/>
        <w:keepLines w:val="0"/>
        <w:spacing w:before="100"/>
        <w:ind w:left="890" w:hanging="890"/>
      </w:pPr>
      <w:r>
        <w:tab/>
        <w:t>[Section 80 amended: No. 69 of 1981 s. 34; No. 12 of 1990 s. 63.]</w:t>
      </w:r>
    </w:p>
    <w:p>
      <w:pPr>
        <w:pStyle w:val="Heading5"/>
        <w:rPr>
          <w:snapToGrid w:val="0"/>
        </w:rPr>
      </w:pPr>
      <w:bookmarkStart w:id="344" w:name="_Toc130564314"/>
      <w:bookmarkStart w:id="345" w:name="_Toc98946968"/>
      <w:r>
        <w:rPr>
          <w:rStyle w:val="CharSectno"/>
        </w:rPr>
        <w:t>81</w:t>
      </w:r>
      <w:r>
        <w:rPr>
          <w:snapToGrid w:val="0"/>
        </w:rPr>
        <w:t>.</w:t>
      </w:r>
      <w:r>
        <w:rPr>
          <w:snapToGrid w:val="0"/>
        </w:rPr>
        <w:tab/>
        <w:t>Evidentiary provisions</w:t>
      </w:r>
      <w:bookmarkEnd w:id="344"/>
      <w:bookmarkEnd w:id="345"/>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No. 69 of 1981 s. 34; No. 12 of 1990 s. 64; No. 55 of 2004 s. 917.]</w:t>
      </w:r>
    </w:p>
    <w:p>
      <w:pPr>
        <w:pStyle w:val="Heading5"/>
        <w:rPr>
          <w:snapToGrid w:val="0"/>
        </w:rPr>
      </w:pPr>
      <w:bookmarkStart w:id="346" w:name="_Toc130564315"/>
      <w:bookmarkStart w:id="347" w:name="_Toc98946969"/>
      <w:r>
        <w:rPr>
          <w:rStyle w:val="CharSectno"/>
        </w:rPr>
        <w:t>81A</w:t>
      </w:r>
      <w:r>
        <w:rPr>
          <w:snapToGrid w:val="0"/>
        </w:rPr>
        <w:t>.</w:t>
      </w:r>
      <w:r>
        <w:rPr>
          <w:snapToGrid w:val="0"/>
        </w:rPr>
        <w:tab/>
        <w:t>Minister may make corrections to, and entries in, Register</w:t>
      </w:r>
      <w:bookmarkEnd w:id="346"/>
      <w:bookmarkEnd w:id="347"/>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No. 12 of 1990 s. 65.]</w:t>
      </w:r>
    </w:p>
    <w:p>
      <w:pPr>
        <w:pStyle w:val="Heading5"/>
        <w:spacing w:before="180"/>
        <w:rPr>
          <w:snapToGrid w:val="0"/>
        </w:rPr>
      </w:pPr>
      <w:bookmarkStart w:id="348" w:name="_Toc130564316"/>
      <w:bookmarkStart w:id="349" w:name="_Toc98946970"/>
      <w:r>
        <w:rPr>
          <w:rStyle w:val="CharSectno"/>
        </w:rPr>
        <w:t>82</w:t>
      </w:r>
      <w:r>
        <w:rPr>
          <w:snapToGrid w:val="0"/>
        </w:rPr>
        <w:t>.</w:t>
      </w:r>
      <w:r>
        <w:rPr>
          <w:snapToGrid w:val="0"/>
        </w:rPr>
        <w:tab/>
        <w:t>Application to State Administrative Tribunal for orders</w:t>
      </w:r>
      <w:bookmarkEnd w:id="348"/>
      <w:bookmarkEnd w:id="349"/>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No. 55 of 2004 s. 918.]</w:t>
      </w:r>
    </w:p>
    <w:p>
      <w:pPr>
        <w:pStyle w:val="Ednotesection"/>
        <w:spacing w:before="240"/>
      </w:pPr>
      <w:r>
        <w:t>[</w:t>
      </w:r>
      <w:r>
        <w:rPr>
          <w:b/>
          <w:bCs/>
        </w:rPr>
        <w:t>83.</w:t>
      </w:r>
      <w:r>
        <w:rPr>
          <w:b/>
          <w:bCs/>
        </w:rPr>
        <w:tab/>
      </w:r>
      <w:r>
        <w:t>Deleted: No. 13 of 2005 s. 6.]</w:t>
      </w:r>
    </w:p>
    <w:p>
      <w:pPr>
        <w:pStyle w:val="Heading5"/>
        <w:spacing w:before="240"/>
        <w:rPr>
          <w:snapToGrid w:val="0"/>
        </w:rPr>
      </w:pPr>
      <w:bookmarkStart w:id="350" w:name="_Toc130564317"/>
      <w:bookmarkStart w:id="351" w:name="_Toc98946971"/>
      <w:r>
        <w:rPr>
          <w:rStyle w:val="CharSectno"/>
        </w:rPr>
        <w:t>84</w:t>
      </w:r>
      <w:r>
        <w:rPr>
          <w:snapToGrid w:val="0"/>
        </w:rPr>
        <w:t>.</w:t>
      </w:r>
      <w:r>
        <w:rPr>
          <w:snapToGrid w:val="0"/>
        </w:rPr>
        <w:tab/>
        <w:t>Offences connected with Register and certain documents</w:t>
      </w:r>
      <w:bookmarkEnd w:id="350"/>
      <w:bookmarkEnd w:id="351"/>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No. 12 of 1990 s. 66; No. 42 of 2010 s. 62(5) and (6).]</w:t>
      </w:r>
    </w:p>
    <w:p>
      <w:pPr>
        <w:pStyle w:val="Heading5"/>
        <w:rPr>
          <w:snapToGrid w:val="0"/>
        </w:rPr>
      </w:pPr>
      <w:bookmarkStart w:id="352" w:name="_Toc130564318"/>
      <w:bookmarkStart w:id="353" w:name="_Toc98946972"/>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352"/>
      <w:bookmarkEnd w:id="353"/>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No. 55 of 2004 s. 919; No. 35 of 2007 s. 62.]</w:t>
      </w:r>
    </w:p>
    <w:p>
      <w:pPr>
        <w:pStyle w:val="Heading5"/>
        <w:rPr>
          <w:snapToGrid w:val="0"/>
        </w:rPr>
      </w:pPr>
      <w:bookmarkStart w:id="354" w:name="_Toc130564319"/>
      <w:bookmarkStart w:id="355" w:name="_Toc98946973"/>
      <w:r>
        <w:rPr>
          <w:rStyle w:val="CharSectno"/>
        </w:rPr>
        <w:t>86</w:t>
      </w:r>
      <w:r>
        <w:rPr>
          <w:snapToGrid w:val="0"/>
        </w:rPr>
        <w:t>.</w:t>
      </w:r>
      <w:r>
        <w:rPr>
          <w:snapToGrid w:val="0"/>
        </w:rPr>
        <w:tab/>
        <w:t>Exemption from duty</w:t>
      </w:r>
      <w:bookmarkEnd w:id="354"/>
      <w:bookmarkEnd w:id="355"/>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No. 12 of 1990 s. 67; No. 78 of 1990 s. 7; No. 31 of 2008 s. 34.]</w:t>
      </w:r>
    </w:p>
    <w:p>
      <w:pPr>
        <w:pStyle w:val="Heading3"/>
        <w:keepLines/>
      </w:pPr>
      <w:bookmarkStart w:id="356" w:name="_Toc130554878"/>
      <w:bookmarkStart w:id="357" w:name="_Toc130555125"/>
      <w:bookmarkStart w:id="358" w:name="_Toc130564320"/>
      <w:bookmarkStart w:id="359" w:name="_Toc97629679"/>
      <w:bookmarkStart w:id="360" w:name="_Toc97630032"/>
      <w:bookmarkStart w:id="361" w:name="_Toc97630570"/>
      <w:bookmarkStart w:id="362" w:name="_Toc98748485"/>
      <w:bookmarkStart w:id="363" w:name="_Toc98766125"/>
      <w:bookmarkStart w:id="364" w:name="_Toc98834392"/>
      <w:bookmarkStart w:id="365" w:name="_Toc98946974"/>
      <w:r>
        <w:rPr>
          <w:rStyle w:val="CharDivNo"/>
        </w:rPr>
        <w:t>Division 5</w:t>
      </w:r>
      <w:r>
        <w:rPr>
          <w:snapToGrid w:val="0"/>
        </w:rPr>
        <w:t> — </w:t>
      </w:r>
      <w:r>
        <w:rPr>
          <w:rStyle w:val="CharDivText"/>
        </w:rPr>
        <w:t>General</w:t>
      </w:r>
      <w:bookmarkEnd w:id="356"/>
      <w:bookmarkEnd w:id="357"/>
      <w:bookmarkEnd w:id="358"/>
      <w:bookmarkEnd w:id="359"/>
      <w:bookmarkEnd w:id="360"/>
      <w:bookmarkEnd w:id="361"/>
      <w:bookmarkEnd w:id="362"/>
      <w:bookmarkEnd w:id="363"/>
      <w:bookmarkEnd w:id="364"/>
      <w:bookmarkEnd w:id="365"/>
    </w:p>
    <w:p>
      <w:pPr>
        <w:pStyle w:val="Ednotesection"/>
        <w:keepNext/>
        <w:keepLines/>
        <w:ind w:left="890" w:hanging="890"/>
      </w:pPr>
      <w:r>
        <w:t>[</w:t>
      </w:r>
      <w:r>
        <w:rPr>
          <w:b/>
        </w:rPr>
        <w:t>87.</w:t>
      </w:r>
      <w:r>
        <w:tab/>
        <w:t>Deleted: No. 12 of 1990 s. 68.]</w:t>
      </w:r>
    </w:p>
    <w:p>
      <w:pPr>
        <w:pStyle w:val="Heading5"/>
        <w:spacing w:before="180"/>
        <w:rPr>
          <w:snapToGrid w:val="0"/>
        </w:rPr>
      </w:pPr>
      <w:bookmarkStart w:id="366" w:name="_Toc130564321"/>
      <w:bookmarkStart w:id="367" w:name="_Toc98946975"/>
      <w:r>
        <w:rPr>
          <w:rStyle w:val="CharSectno"/>
        </w:rPr>
        <w:t>88</w:t>
      </w:r>
      <w:r>
        <w:rPr>
          <w:snapToGrid w:val="0"/>
        </w:rPr>
        <w:t>.</w:t>
      </w:r>
      <w:r>
        <w:rPr>
          <w:snapToGrid w:val="0"/>
        </w:rPr>
        <w:tab/>
        <w:t>Notice of grants of permits etc. to be published</w:t>
      </w:r>
      <w:bookmarkEnd w:id="366"/>
      <w:bookmarkEnd w:id="367"/>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No. 12 of 1990 s. 69; No. 78 of 1990 s. 7; No. 28 of 1994 s. 39.]</w:t>
      </w:r>
    </w:p>
    <w:p>
      <w:pPr>
        <w:pStyle w:val="Heading5"/>
        <w:rPr>
          <w:snapToGrid w:val="0"/>
        </w:rPr>
      </w:pPr>
      <w:bookmarkStart w:id="368" w:name="_Toc130564322"/>
      <w:bookmarkStart w:id="369" w:name="_Toc98946976"/>
      <w:r>
        <w:rPr>
          <w:rStyle w:val="CharSectno"/>
        </w:rPr>
        <w:t>89</w:t>
      </w:r>
      <w:r>
        <w:rPr>
          <w:snapToGrid w:val="0"/>
        </w:rPr>
        <w:t>.</w:t>
      </w:r>
      <w:r>
        <w:rPr>
          <w:snapToGrid w:val="0"/>
        </w:rPr>
        <w:tab/>
        <w:t>Date of effect of certain surrenders, cancellations and variations</w:t>
      </w:r>
      <w:bookmarkEnd w:id="368"/>
      <w:bookmarkEnd w:id="369"/>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No. 12 of 1990 s. 70; No. 78 of 1990 s. 7.]</w:t>
      </w:r>
    </w:p>
    <w:p>
      <w:pPr>
        <w:pStyle w:val="Heading5"/>
        <w:rPr>
          <w:snapToGrid w:val="0"/>
        </w:rPr>
      </w:pPr>
      <w:bookmarkStart w:id="370" w:name="_Toc130564323"/>
      <w:bookmarkStart w:id="371" w:name="_Toc98946977"/>
      <w:r>
        <w:rPr>
          <w:rStyle w:val="CharSectno"/>
        </w:rPr>
        <w:t>90</w:t>
      </w:r>
      <w:r>
        <w:rPr>
          <w:snapToGrid w:val="0"/>
        </w:rPr>
        <w:t>.</w:t>
      </w:r>
      <w:r>
        <w:rPr>
          <w:snapToGrid w:val="0"/>
        </w:rPr>
        <w:tab/>
        <w:t>Commencement of works</w:t>
      </w:r>
      <w:bookmarkEnd w:id="370"/>
      <w:bookmarkEnd w:id="371"/>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No. 12 of 1990 s. 71; No. 78 of 1990 s. 7; No. 42 of 2010 s. 62(7).]</w:t>
      </w:r>
    </w:p>
    <w:p>
      <w:pPr>
        <w:pStyle w:val="Heading5"/>
        <w:rPr>
          <w:snapToGrid w:val="0"/>
        </w:rPr>
      </w:pPr>
      <w:bookmarkStart w:id="372" w:name="_Toc130564324"/>
      <w:bookmarkStart w:id="373" w:name="_Toc98946978"/>
      <w:r>
        <w:rPr>
          <w:rStyle w:val="CharSectno"/>
        </w:rPr>
        <w:t>91</w:t>
      </w:r>
      <w:r>
        <w:rPr>
          <w:snapToGrid w:val="0"/>
        </w:rPr>
        <w:t>.</w:t>
      </w:r>
      <w:r>
        <w:rPr>
          <w:snapToGrid w:val="0"/>
        </w:rPr>
        <w:tab/>
        <w:t>Work practices</w:t>
      </w:r>
      <w:bookmarkEnd w:id="372"/>
      <w:bookmarkEnd w:id="373"/>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keepNext/>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keepNext/>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18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18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100"/>
      </w:pPr>
      <w:r>
        <w:tab/>
        <w:t>Penalty for an offence under subsection (1), (2), (2a) or (3): a fine of $10 000.</w:t>
      </w:r>
    </w:p>
    <w:p>
      <w:pPr>
        <w:pStyle w:val="Footnotesection"/>
        <w:ind w:left="890" w:hanging="890"/>
      </w:pPr>
      <w:r>
        <w:tab/>
        <w:t>[Section 91 amended: No. 12 of 1990 s. 72; No. 78 of 1990 s. 7; No. 28 of 1994 s. 40; No. 13 of 2005 s. 7; No. 35 of 2007 s. 63; No. 42 of 2010 s. 62(8).]</w:t>
      </w:r>
    </w:p>
    <w:p>
      <w:pPr>
        <w:pStyle w:val="Heading5"/>
        <w:rPr>
          <w:snapToGrid w:val="0"/>
        </w:rPr>
      </w:pPr>
      <w:bookmarkStart w:id="374" w:name="_Toc130564325"/>
      <w:bookmarkStart w:id="375" w:name="_Toc98946979"/>
      <w:r>
        <w:rPr>
          <w:rStyle w:val="CharSectno"/>
        </w:rPr>
        <w:t>91A</w:t>
      </w:r>
      <w:r>
        <w:rPr>
          <w:snapToGrid w:val="0"/>
        </w:rPr>
        <w:t>.</w:t>
      </w:r>
      <w:r>
        <w:rPr>
          <w:snapToGrid w:val="0"/>
        </w:rPr>
        <w:tab/>
        <w:t>Conditions relating to insurance</w:t>
      </w:r>
      <w:bookmarkEnd w:id="374"/>
      <w:bookmarkEnd w:id="375"/>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ind w:left="890" w:hanging="890"/>
      </w:pPr>
      <w:r>
        <w:tab/>
        <w:t>[Section 91A inserted: No. 28 of 1994 s. 41; amended: No. 35 of 2007 s. 64.]</w:t>
      </w:r>
    </w:p>
    <w:p>
      <w:pPr>
        <w:pStyle w:val="Heading5"/>
        <w:rPr>
          <w:snapToGrid w:val="0"/>
        </w:rPr>
      </w:pPr>
      <w:bookmarkStart w:id="376" w:name="_Toc130564326"/>
      <w:bookmarkStart w:id="377" w:name="_Toc98946980"/>
      <w:r>
        <w:rPr>
          <w:rStyle w:val="CharSectno"/>
        </w:rPr>
        <w:t>91B</w:t>
      </w:r>
      <w:r>
        <w:rPr>
          <w:snapToGrid w:val="0"/>
        </w:rPr>
        <w:t>.</w:t>
      </w:r>
      <w:r>
        <w:rPr>
          <w:snapToGrid w:val="0"/>
        </w:rPr>
        <w:tab/>
        <w:t>Conditions prohibiting entry on certain land</w:t>
      </w:r>
      <w:bookmarkEnd w:id="376"/>
      <w:bookmarkEnd w:id="377"/>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No. 17 of 1999 s. 27.]</w:t>
      </w:r>
    </w:p>
    <w:p>
      <w:pPr>
        <w:pStyle w:val="Heading5"/>
        <w:keepLines w:val="0"/>
        <w:spacing w:before="240"/>
        <w:rPr>
          <w:snapToGrid w:val="0"/>
        </w:rPr>
      </w:pPr>
      <w:bookmarkStart w:id="378" w:name="_Toc130564327"/>
      <w:bookmarkStart w:id="379" w:name="_Toc98946981"/>
      <w:r>
        <w:rPr>
          <w:rStyle w:val="CharSectno"/>
        </w:rPr>
        <w:t>92</w:t>
      </w:r>
      <w:r>
        <w:rPr>
          <w:snapToGrid w:val="0"/>
        </w:rPr>
        <w:t>.</w:t>
      </w:r>
      <w:r>
        <w:rPr>
          <w:snapToGrid w:val="0"/>
        </w:rPr>
        <w:tab/>
        <w:t>Maintenance etc. of property</w:t>
      </w:r>
      <w:bookmarkEnd w:id="378"/>
      <w:bookmarkEnd w:id="379"/>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Indenta"/>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No. 12 of 1990 s. 74; No. 78 of 1990 s. 7; No. 28 of 1994 s. 42; No. 42 of 2010 s. 62(9).]</w:t>
      </w:r>
    </w:p>
    <w:p>
      <w:pPr>
        <w:pStyle w:val="Heading5"/>
        <w:rPr>
          <w:snapToGrid w:val="0"/>
        </w:rPr>
      </w:pPr>
      <w:bookmarkStart w:id="380" w:name="_Toc130564328"/>
      <w:bookmarkStart w:id="381" w:name="_Toc98946982"/>
      <w:r>
        <w:rPr>
          <w:rStyle w:val="CharSectno"/>
        </w:rPr>
        <w:t>93</w:t>
      </w:r>
      <w:r>
        <w:rPr>
          <w:snapToGrid w:val="0"/>
        </w:rPr>
        <w:t>.</w:t>
      </w:r>
      <w:r>
        <w:rPr>
          <w:snapToGrid w:val="0"/>
        </w:rPr>
        <w:tab/>
        <w:t>Operation of s. 91, 91A and 92 subject to this Act and other laws</w:t>
      </w:r>
      <w:bookmarkEnd w:id="380"/>
      <w:bookmarkEnd w:id="381"/>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spacing w:before="100"/>
        <w:ind w:left="890" w:hanging="890"/>
      </w:pPr>
      <w:r>
        <w:tab/>
        <w:t>[Section 93 amended: No. 28 of 1994 s. 43.]</w:t>
      </w:r>
    </w:p>
    <w:p>
      <w:pPr>
        <w:pStyle w:val="Ednotesection"/>
        <w:spacing w:before="180"/>
      </w:pPr>
      <w:r>
        <w:t>[</w:t>
      </w:r>
      <w:r>
        <w:rPr>
          <w:b/>
        </w:rPr>
        <w:t>94.</w:t>
      </w:r>
      <w:r>
        <w:tab/>
        <w:t>Deleted: No. 42 of 2010 s. 46.]</w:t>
      </w:r>
    </w:p>
    <w:p>
      <w:pPr>
        <w:pStyle w:val="Heading5"/>
        <w:spacing w:before="180"/>
        <w:rPr>
          <w:snapToGrid w:val="0"/>
        </w:rPr>
      </w:pPr>
      <w:bookmarkStart w:id="382" w:name="_Toc130564329"/>
      <w:bookmarkStart w:id="383" w:name="_Toc98946983"/>
      <w:r>
        <w:rPr>
          <w:rStyle w:val="CharSectno"/>
        </w:rPr>
        <w:t>95</w:t>
      </w:r>
      <w:r>
        <w:rPr>
          <w:snapToGrid w:val="0"/>
        </w:rPr>
        <w:t>.</w:t>
      </w:r>
      <w:r>
        <w:rPr>
          <w:snapToGrid w:val="0"/>
        </w:rPr>
        <w:tab/>
        <w:t>Directions by Minister</w:t>
      </w:r>
      <w:bookmarkEnd w:id="382"/>
      <w:bookmarkEnd w:id="383"/>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spacing w:before="18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8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8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8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8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No. 12 of 1990 s. 76; amended: No. 78 of 1990 s. 7; No. 35 of 2007 s. 65; No. 42 of 2010 s. 62(15).]</w:t>
      </w:r>
    </w:p>
    <w:p>
      <w:pPr>
        <w:pStyle w:val="Heading5"/>
        <w:spacing w:before="180"/>
        <w:rPr>
          <w:snapToGrid w:val="0"/>
        </w:rPr>
      </w:pPr>
      <w:bookmarkStart w:id="384" w:name="_Toc130564330"/>
      <w:bookmarkStart w:id="385" w:name="_Toc98946984"/>
      <w:r>
        <w:rPr>
          <w:rStyle w:val="CharSectno"/>
        </w:rPr>
        <w:t>96</w:t>
      </w:r>
      <w:r>
        <w:rPr>
          <w:snapToGrid w:val="0"/>
        </w:rPr>
        <w:t>.</w:t>
      </w:r>
      <w:r>
        <w:rPr>
          <w:snapToGrid w:val="0"/>
        </w:rPr>
        <w:tab/>
        <w:t>Compliance with directions</w:t>
      </w:r>
      <w:bookmarkEnd w:id="384"/>
      <w:bookmarkEnd w:id="385"/>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Next/>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96 amended: No. 12 of 1990 s. 77.]</w:t>
      </w:r>
    </w:p>
    <w:p>
      <w:pPr>
        <w:pStyle w:val="Heading5"/>
        <w:spacing w:before="180"/>
        <w:rPr>
          <w:snapToGrid w:val="0"/>
        </w:rPr>
      </w:pPr>
      <w:bookmarkStart w:id="386" w:name="_Toc130564331"/>
      <w:bookmarkStart w:id="387" w:name="_Toc98946985"/>
      <w:r>
        <w:rPr>
          <w:rStyle w:val="CharSectno"/>
        </w:rPr>
        <w:t>97</w:t>
      </w:r>
      <w:r>
        <w:rPr>
          <w:snapToGrid w:val="0"/>
        </w:rPr>
        <w:t>.</w:t>
      </w:r>
      <w:r>
        <w:rPr>
          <w:snapToGrid w:val="0"/>
        </w:rPr>
        <w:tab/>
        <w:t>Variation and suspension of, and exemption from compliance with, conditions</w:t>
      </w:r>
      <w:bookmarkEnd w:id="386"/>
      <w:bookmarkEnd w:id="38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No. 12 of 1990 s. 78; No. 78 of 1990 s. 7; No. 28 of 1994 s. 44.]</w:t>
      </w:r>
    </w:p>
    <w:p>
      <w:pPr>
        <w:pStyle w:val="Heading5"/>
      </w:pPr>
      <w:bookmarkStart w:id="388" w:name="_Toc130564332"/>
      <w:bookmarkStart w:id="389" w:name="_Toc98946986"/>
      <w:r>
        <w:rPr>
          <w:rStyle w:val="CharSectno"/>
        </w:rPr>
        <w:t>97A</w:t>
      </w:r>
      <w:r>
        <w:t>.</w:t>
      </w:r>
      <w:r>
        <w:tab/>
        <w:t>Variation of petroleum title by including area as result of change to boundary of offshore area</w:t>
      </w:r>
      <w:bookmarkEnd w:id="388"/>
      <w:bookmarkEnd w:id="389"/>
    </w:p>
    <w:p>
      <w:pPr>
        <w:pStyle w:val="Subsection"/>
      </w:pPr>
      <w:r>
        <w:tab/>
        <w:t>(1)</w:t>
      </w:r>
      <w:r>
        <w:tab/>
        <w:t xml:space="preserve">In this section — </w:t>
      </w:r>
    </w:p>
    <w:p>
      <w:pPr>
        <w:pStyle w:val="Defstart"/>
      </w:pPr>
      <w:r>
        <w:tab/>
      </w:r>
      <w:r>
        <w:rPr>
          <w:rStyle w:val="CharDefText"/>
        </w:rPr>
        <w:t>Commonwealth title</w:t>
      </w:r>
      <w:r>
        <w:t xml:space="preserve"> means — </w:t>
      </w:r>
    </w:p>
    <w:p>
      <w:pPr>
        <w:pStyle w:val="Defpara"/>
      </w:pPr>
      <w:r>
        <w:tab/>
        <w:t>(a)</w:t>
      </w:r>
      <w:r>
        <w:tab/>
        <w:t>a Commonwealth permit; or</w:t>
      </w:r>
    </w:p>
    <w:p>
      <w:pPr>
        <w:pStyle w:val="Defpara"/>
      </w:pPr>
      <w:r>
        <w:tab/>
        <w:t>(b)</w:t>
      </w:r>
      <w:r>
        <w:tab/>
        <w:t>a Commonwealth lease; or</w:t>
      </w:r>
    </w:p>
    <w:p>
      <w:pPr>
        <w:pStyle w:val="Defpara"/>
      </w:pPr>
      <w:r>
        <w:tab/>
        <w:t>(c)</w:t>
      </w:r>
      <w:r>
        <w:tab/>
        <w:t xml:space="preserve">a Commonwealth licence; </w:t>
      </w:r>
    </w:p>
    <w:p>
      <w:pPr>
        <w:pStyle w:val="Defstart"/>
      </w:pPr>
      <w:r>
        <w:tab/>
      </w:r>
      <w:r>
        <w:rPr>
          <w:rStyle w:val="CharDefText"/>
        </w:rPr>
        <w:t>fixed</w:t>
      </w:r>
      <w:r>
        <w:rPr>
          <w:rStyle w:val="CharDefText"/>
        </w:rPr>
        <w:noBreakHyphen/>
        <w:t>term WA petroleum production licence</w:t>
      </w:r>
      <w:r>
        <w:t xml:space="preserve"> means a petroleum production licence granted for a fixed period of years;</w:t>
      </w:r>
    </w:p>
    <w:p>
      <w:pPr>
        <w:pStyle w:val="Defstart"/>
      </w:pPr>
      <w:r>
        <w:tab/>
      </w:r>
      <w:r>
        <w:rPr>
          <w:rStyle w:val="CharDefText"/>
        </w:rPr>
        <w:t>petroleum title</w:t>
      </w:r>
      <w:r>
        <w:t xml:space="preserve"> means a petroleum exploration permit, petroleum retention lease or fixed</w:t>
      </w:r>
      <w:r>
        <w:noBreakHyphen/>
        <w:t>term WA petroleum production licence;</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title concerned — the graticular section; or</w:t>
      </w:r>
    </w:p>
    <w:p>
      <w:pPr>
        <w:pStyle w:val="Defpara"/>
      </w:pPr>
      <w:r>
        <w:tab/>
        <w:t>(c)</w:t>
      </w:r>
      <w:r>
        <w:tab/>
        <w:t>if a part only of a graticular section is within the area that was covered by the Commonwealth title concerned — that part of the graticular section.</w:t>
      </w:r>
    </w:p>
    <w:p>
      <w:pPr>
        <w:pStyle w:val="PermNoteHeading"/>
      </w:pPr>
      <w:r>
        <w:tab/>
        <w:t>Note for this definition:</w:t>
      </w:r>
    </w:p>
    <w:p>
      <w:pPr>
        <w:pStyle w:val="PermNoteText"/>
      </w:pPr>
      <w:r>
        <w:tab/>
      </w:r>
      <w:r>
        <w:tab/>
        <w:t>See also subsection (14).</w:t>
      </w:r>
    </w:p>
    <w:p>
      <w:pPr>
        <w:pStyle w:val="Subsection"/>
        <w:keepNext/>
      </w:pPr>
      <w:r>
        <w:tab/>
        <w:t>(2)</w:t>
      </w:r>
      <w:r>
        <w:tab/>
        <w:t xml:space="preserve">This section applies if — </w:t>
      </w:r>
    </w:p>
    <w:p>
      <w:pPr>
        <w:pStyle w:val="Indenta"/>
      </w:pPr>
      <w:r>
        <w:tab/>
        <w:t>(a)</w:t>
      </w:r>
      <w:r>
        <w:tab/>
        <w:t xml:space="preserve">a Commonwealth title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immediately before the relevant time mentioned in whichever of subsection (3) or (4) is applicable — </w:t>
      </w:r>
    </w:p>
    <w:p>
      <w:pPr>
        <w:pStyle w:val="Indenti"/>
      </w:pPr>
      <w:r>
        <w:tab/>
        <w:t>(i)</w:t>
      </w:r>
      <w:r>
        <w:tab/>
        <w:t>the Commonwealth title was held by the registered holder of a petroleum title that corresponds to the Commonwealth title; and</w:t>
      </w:r>
    </w:p>
    <w:p>
      <w:pPr>
        <w:pStyle w:val="Indenti"/>
      </w:pPr>
      <w:r>
        <w:tab/>
        <w:t>(ii)</w:t>
      </w:r>
      <w:r>
        <w:tab/>
        <w:t>at least one section 27 block covered by the petroleum title immediately adjoined at least one other section 27 block that was covered by the Commonwealth title and that is in the relevant area;</w:t>
      </w:r>
    </w:p>
    <w:p>
      <w:pPr>
        <w:pStyle w:val="Indenta"/>
      </w:pPr>
      <w:r>
        <w:tab/>
      </w:r>
      <w:r>
        <w:tab/>
        <w:t>and</w:t>
      </w:r>
    </w:p>
    <w:p>
      <w:pPr>
        <w:pStyle w:val="Indenta"/>
      </w:pPr>
      <w:r>
        <w:tab/>
        <w:t>(e)</w:t>
      </w:r>
      <w:r>
        <w:tab/>
        <w:t xml:space="preserve">before the relevant time mentioned in whichever of subsection (3) or (4) is applicable — </w:t>
      </w:r>
    </w:p>
    <w:p>
      <w:pPr>
        <w:pStyle w:val="Indenti"/>
      </w:pPr>
      <w:r>
        <w:tab/>
        <w:t>(i)</w:t>
      </w:r>
      <w:r>
        <w:tab/>
        <w:t>the registered holder of the Commonwealth title; and</w:t>
      </w:r>
    </w:p>
    <w:p>
      <w:pPr>
        <w:pStyle w:val="Indenti"/>
      </w:pPr>
      <w:r>
        <w:tab/>
        <w:t>(ii)</w:t>
      </w:r>
      <w:r>
        <w:tab/>
        <w:t>the registered holder of the petroleum title,</w:t>
      </w:r>
    </w:p>
    <w:p>
      <w:pPr>
        <w:pStyle w:val="Indenta"/>
      </w:pPr>
      <w:r>
        <w:tab/>
      </w:r>
      <w:r>
        <w:tab/>
        <w:t>gave the Minister a written notice electing to accept the variation under this section of the petroleum title.</w:t>
      </w:r>
    </w:p>
    <w:p>
      <w:pPr>
        <w:pStyle w:val="PermNoteHeading"/>
      </w:pPr>
      <w:r>
        <w:tab/>
        <w:t>Note for this subsection:</w:t>
      </w:r>
    </w:p>
    <w:p>
      <w:pPr>
        <w:pStyle w:val="PermNoteText"/>
      </w:pPr>
      <w:r>
        <w:tab/>
      </w:r>
      <w:r>
        <w:tab/>
        <w:t>For when a petroleum title corresponds to a Commonwealth title, see subsection (13).</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title immediately before the change and that are in the offshore area; and</w:t>
      </w:r>
    </w:p>
    <w:p>
      <w:pPr>
        <w:pStyle w:val="Indenti"/>
      </w:pPr>
      <w:r>
        <w:tab/>
        <w:t>(ii)</w:t>
      </w:r>
      <w:r>
        <w:tab/>
        <w:t>otherwise than as the result of the cancellation or surrender of the Commonwealth title.</w:t>
      </w:r>
    </w:p>
    <w:p>
      <w:pPr>
        <w:pStyle w:val="Subsection"/>
      </w:pPr>
      <w:r>
        <w:tab/>
        <w:t>(4)</w:t>
      </w:r>
      <w:r>
        <w:tab/>
        <w:t xml:space="preserve">The conditions mentioned in subsection (2)(c)(ii) are — </w:t>
      </w:r>
    </w:p>
    <w:p>
      <w:pPr>
        <w:pStyle w:val="Indenta"/>
      </w:pPr>
      <w:r>
        <w:tab/>
        <w:t>(a)</w:t>
      </w:r>
      <w:r>
        <w:tab/>
        <w:t>all of the section 27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title immediately before the change; and</w:t>
      </w:r>
    </w:p>
    <w:p>
      <w:pPr>
        <w:pStyle w:val="Indenti"/>
      </w:pPr>
      <w:r>
        <w:tab/>
        <w:t>(ii)</w:t>
      </w:r>
      <w:r>
        <w:tab/>
        <w:t>otherwise than as the result of the cancellation or surrender of the Commonwealth title.</w:t>
      </w:r>
    </w:p>
    <w:p>
      <w:pPr>
        <w:pStyle w:val="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Subsection"/>
      </w:pPr>
      <w:r>
        <w:tab/>
        <w:t>(7)</w:t>
      </w:r>
      <w:r>
        <w:tab/>
        <w:t xml:space="preserve">If the relevant petroleum title is a petroleum exploration permit — </w:t>
      </w:r>
    </w:p>
    <w:p>
      <w:pPr>
        <w:pStyle w:val="Indenta"/>
      </w:pPr>
      <w:r>
        <w:tab/>
        <w:t>(a)</w:t>
      </w:r>
      <w:r>
        <w:tab/>
        <w:t xml:space="preserve">the Minister must, by written notice given to the permittee, vary the permit to include in the permit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permit area because of the variation are, for the remainder of the term of the permit, blocks in relation to which the permit is in force.</w:t>
      </w:r>
    </w:p>
    <w:p>
      <w:pPr>
        <w:pStyle w:val="Subsection"/>
      </w:pPr>
      <w:r>
        <w:tab/>
        <w:t>(8)</w:t>
      </w:r>
      <w:r>
        <w:tab/>
        <w:t xml:space="preserve">If the relevant petroleum title is a petroleum retention lease — </w:t>
      </w:r>
    </w:p>
    <w:p>
      <w:pPr>
        <w:pStyle w:val="Indenta"/>
      </w:pPr>
      <w:r>
        <w:tab/>
        <w:t>(a)</w:t>
      </w:r>
      <w:r>
        <w:tab/>
        <w:t xml:space="preserve">the Minister must, by written notice given to the lessee, vary the lease to include in the lease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lease area because of the variation are, for the remainder of the term of the lease, blocks in relation to which the lease is in force.</w:t>
      </w:r>
    </w:p>
    <w:p>
      <w:pPr>
        <w:pStyle w:val="Subsection"/>
      </w:pPr>
      <w:r>
        <w:tab/>
        <w:t>(9)</w:t>
      </w:r>
      <w:r>
        <w:tab/>
        <w:t xml:space="preserve">If the relevant petroleum title is a petroleum production licence — </w:t>
      </w:r>
    </w:p>
    <w:p>
      <w:pPr>
        <w:pStyle w:val="Indenta"/>
      </w:pPr>
      <w:r>
        <w:tab/>
        <w:t>(a)</w:t>
      </w:r>
      <w:r>
        <w:tab/>
        <w:t xml:space="preserve">the Minister must, by written notice given to the licensee, vary the licence to include in the licence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licence area because of the variation are, for the remainder of the term of the licence, blocks in relation to which the licence is in force.</w:t>
      </w:r>
    </w:p>
    <w:p>
      <w:pPr>
        <w:pStyle w:val="Subsection"/>
      </w:pPr>
      <w:r>
        <w:tab/>
        <w:t>(10)</w:t>
      </w:r>
      <w:r>
        <w:tab/>
        <w:t>Subsections (7)(b), (8)(b) and (9)(b) have effect subject to this Part.</w:t>
      </w:r>
    </w:p>
    <w:p>
      <w:pPr>
        <w:pStyle w:val="Subsection"/>
      </w:pPr>
      <w:r>
        <w:tab/>
        <w:t>(11)</w:t>
      </w:r>
      <w:r>
        <w:tab/>
        <w:t>A variation mentioned in subsection (7)(a), (8)(a) or (9)(a) takes effect immediately after the relevant time mentioned in whichever of subsection (3) or (4) is applicable.</w:t>
      </w:r>
    </w:p>
    <w:p>
      <w:pPr>
        <w:pStyle w:val="Subsection"/>
      </w:pPr>
      <w:r>
        <w:tab/>
        <w:t>(12)</w:t>
      </w:r>
      <w:r>
        <w:tab/>
        <w:t xml:space="preserve">For the purposes of this section, a section 27 block immediately adjoins another section 27 block if — </w:t>
      </w:r>
    </w:p>
    <w:p>
      <w:pPr>
        <w:pStyle w:val="Indenta"/>
      </w:pPr>
      <w:r>
        <w:tab/>
        <w:t>(a)</w:t>
      </w:r>
      <w:r>
        <w:tab/>
        <w:t xml:space="preserve">the graticular section that constitutes or includes that section 27 block and the graticular section that constitutes or includes that other section 27 block — </w:t>
      </w:r>
    </w:p>
    <w:p>
      <w:pPr>
        <w:pStyle w:val="Indenti"/>
      </w:pPr>
      <w:r>
        <w:tab/>
        <w:t>(i)</w:t>
      </w:r>
      <w:r>
        <w:tab/>
        <w:t>have a side in common; or</w:t>
      </w:r>
    </w:p>
    <w:p>
      <w:pPr>
        <w:pStyle w:val="Indenti"/>
      </w:pPr>
      <w:r>
        <w:tab/>
        <w:t>(ii)</w:t>
      </w:r>
      <w:r>
        <w:tab/>
        <w:t>are joined together at one point only;</w:t>
      </w:r>
    </w:p>
    <w:p>
      <w:pPr>
        <w:pStyle w:val="Indenta"/>
      </w:pPr>
      <w:r>
        <w:tab/>
      </w:r>
      <w:r>
        <w:tab/>
        <w:t>or</w:t>
      </w:r>
    </w:p>
    <w:p>
      <w:pPr>
        <w:pStyle w:val="Indenta"/>
      </w:pPr>
      <w:r>
        <w:tab/>
        <w:t>(b)</w:t>
      </w:r>
      <w:r>
        <w:tab/>
        <w:t>that section 27 block and that other section 27 block are in the same graticular section.</w:t>
      </w:r>
    </w:p>
    <w:p>
      <w:pPr>
        <w:pStyle w:val="Subsection"/>
      </w:pPr>
      <w:r>
        <w:tab/>
        <w:t>(13)</w:t>
      </w:r>
      <w:r>
        <w:tab/>
        <w:t xml:space="preserve">For the purposes of this section — </w:t>
      </w:r>
    </w:p>
    <w:p>
      <w:pPr>
        <w:pStyle w:val="Indenta"/>
      </w:pPr>
      <w:r>
        <w:tab/>
        <w:t>(a)</w:t>
      </w:r>
      <w:r>
        <w:tab/>
        <w:t>a petroleum exploration permit granted otherwise than by way of renewal corresponds to a Commonwealth permit granted otherwise than by way of renewal; and</w:t>
      </w:r>
    </w:p>
    <w:p>
      <w:pPr>
        <w:pStyle w:val="Indenta"/>
      </w:pPr>
      <w:r>
        <w:tab/>
        <w:t>(b)</w:t>
      </w:r>
      <w:r>
        <w:tab/>
        <w:t>a petroleum retention lease corresponds to a Commonwealth lease; and</w:t>
      </w:r>
    </w:p>
    <w:p>
      <w:pPr>
        <w:pStyle w:val="Indenta"/>
      </w:pPr>
      <w:r>
        <w:tab/>
        <w:t>(c)</w:t>
      </w:r>
      <w:r>
        <w:tab/>
        <w:t>a fixed</w:t>
      </w:r>
      <w:r>
        <w:noBreakHyphen/>
        <w:t>term WA petroleum production licence granted otherwise than by way of renewal corresponds to a Commonwealth licence granted otherwise than by way of renewal; and</w:t>
      </w:r>
    </w:p>
    <w:p>
      <w:pPr>
        <w:pStyle w:val="Indenta"/>
      </w:pPr>
      <w:r>
        <w:tab/>
        <w:t>(d)</w:t>
      </w:r>
      <w:r>
        <w:tab/>
        <w:t>a petroleum exploration permit granted by way of first renewal corresponds to a Commonwealth permit granted by way of first renewal; and</w:t>
      </w:r>
    </w:p>
    <w:p>
      <w:pPr>
        <w:pStyle w:val="Indenta"/>
      </w:pPr>
      <w:r>
        <w:tab/>
        <w:t>(e)</w:t>
      </w:r>
      <w:r>
        <w:tab/>
        <w:t>a fixed</w:t>
      </w:r>
      <w:r>
        <w:noBreakHyphen/>
        <w:t>term WA petroleum production licence granted by way of first renewal corresponds to a Commonwealth licence granted by way of first renewal; and</w:t>
      </w:r>
    </w:p>
    <w:p>
      <w:pPr>
        <w:pStyle w:val="Indenta"/>
      </w:pPr>
      <w:r>
        <w:tab/>
        <w:t>(f)</w:t>
      </w:r>
      <w:r>
        <w:tab/>
        <w:t>a petroleum exploration permit granted by way of second renewal corresponds to a Commonwealth permit granted by way of second renewal; and</w:t>
      </w:r>
    </w:p>
    <w:p>
      <w:pPr>
        <w:pStyle w:val="Indenta"/>
        <w:keepNext/>
        <w:keepLines/>
      </w:pPr>
      <w:r>
        <w:tab/>
        <w:t>(g)</w:t>
      </w:r>
      <w:r>
        <w:tab/>
        <w:t>a fixed</w:t>
      </w:r>
      <w:r>
        <w:noBreakHyphen/>
        <w:t>term WA petroleum production licence granted by way of second or subsequent renewal corresponds to a fixed</w:t>
      </w:r>
      <w:r>
        <w:noBreakHyphen/>
        <w:t>term petroleum production licence, as defined in the Commonwealth Act section 7, granted by way of second or subsequent renewal.</w:t>
      </w:r>
    </w:p>
    <w:p>
      <w:pPr>
        <w:pStyle w:val="Subsection"/>
      </w:pPr>
      <w:r>
        <w:tab/>
        <w:t>(14)</w:t>
      </w:r>
      <w:r>
        <w:tab/>
        <w:t xml:space="preserve">If, after the change to the boundary of the offshore area — </w:t>
      </w:r>
    </w:p>
    <w:p>
      <w:pPr>
        <w:pStyle w:val="Indenta"/>
      </w:pPr>
      <w:r>
        <w:tab/>
        <w:t>(a)</w:t>
      </w:r>
      <w:r>
        <w:tab/>
        <w:t>a part of a section 27 block that was covered by the Commonwealth title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ind w:left="890" w:hanging="890"/>
      </w:pPr>
      <w:r>
        <w:tab/>
        <w:t>[Section 97A inserted: No. 7 of 2017 s. 24.]</w:t>
      </w:r>
    </w:p>
    <w:p>
      <w:pPr>
        <w:pStyle w:val="Heading5"/>
        <w:spacing w:before="240"/>
        <w:rPr>
          <w:snapToGrid w:val="0"/>
        </w:rPr>
      </w:pPr>
      <w:bookmarkStart w:id="390" w:name="_Toc130564333"/>
      <w:bookmarkStart w:id="391" w:name="_Toc98946987"/>
      <w:r>
        <w:rPr>
          <w:rStyle w:val="CharSectno"/>
        </w:rPr>
        <w:t>98</w:t>
      </w:r>
      <w:r>
        <w:rPr>
          <w:snapToGrid w:val="0"/>
        </w:rPr>
        <w:t>.</w:t>
      </w:r>
      <w:r>
        <w:rPr>
          <w:snapToGrid w:val="0"/>
        </w:rPr>
        <w:tab/>
        <w:t>Surrender of permits etc.</w:t>
      </w:r>
      <w:bookmarkEnd w:id="390"/>
      <w:bookmarkEnd w:id="391"/>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keepNext/>
        <w:keepLines/>
        <w:spacing w:before="120"/>
        <w:rPr>
          <w:snapToGrid w:val="0"/>
        </w:rPr>
      </w:pPr>
      <w:r>
        <w:rPr>
          <w:snapToGrid w:val="0"/>
        </w:rPr>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No. 12 of 1990 s. 79; No. 78 of 1990 s. 7.]</w:t>
      </w:r>
    </w:p>
    <w:p>
      <w:pPr>
        <w:pStyle w:val="Heading5"/>
        <w:spacing w:before="180"/>
        <w:rPr>
          <w:snapToGrid w:val="0"/>
        </w:rPr>
      </w:pPr>
      <w:bookmarkStart w:id="392" w:name="_Toc130564334"/>
      <w:bookmarkStart w:id="393" w:name="_Toc98946988"/>
      <w:r>
        <w:rPr>
          <w:rStyle w:val="CharSectno"/>
        </w:rPr>
        <w:t>99</w:t>
      </w:r>
      <w:r>
        <w:rPr>
          <w:snapToGrid w:val="0"/>
        </w:rPr>
        <w:t>.</w:t>
      </w:r>
      <w:r>
        <w:rPr>
          <w:snapToGrid w:val="0"/>
        </w:rPr>
        <w:tab/>
        <w:t>Cancellation of permits etc.</w:t>
      </w:r>
      <w:bookmarkEnd w:id="392"/>
      <w:bookmarkEnd w:id="393"/>
    </w:p>
    <w:p>
      <w:pPr>
        <w:pStyle w:val="Subsection"/>
        <w:spacing w:before="120"/>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ind w:left="890" w:hanging="890"/>
      </w:pPr>
      <w:r>
        <w:tab/>
        <w:t>[Section 99 amended: No. 12 of 1990 s. 80; No. 78 of 1990 s. 7.]</w:t>
      </w:r>
    </w:p>
    <w:p>
      <w:pPr>
        <w:pStyle w:val="Heading5"/>
        <w:keepNext w:val="0"/>
        <w:keepLines w:val="0"/>
        <w:rPr>
          <w:snapToGrid w:val="0"/>
        </w:rPr>
      </w:pPr>
      <w:bookmarkStart w:id="394" w:name="_Toc130564335"/>
      <w:bookmarkStart w:id="395" w:name="_Toc98946989"/>
      <w:r>
        <w:rPr>
          <w:rStyle w:val="CharSectno"/>
        </w:rPr>
        <w:t>100</w:t>
      </w:r>
      <w:r>
        <w:rPr>
          <w:snapToGrid w:val="0"/>
        </w:rPr>
        <w:t>.</w:t>
      </w:r>
      <w:r>
        <w:rPr>
          <w:snapToGrid w:val="0"/>
        </w:rPr>
        <w:tab/>
        <w:t>Cancellation of permit etc. not affected by other provisions</w:t>
      </w:r>
      <w:bookmarkEnd w:id="394"/>
      <w:bookmarkEnd w:id="395"/>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keepNext/>
        <w:keepLines/>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ind w:left="890" w:hanging="890"/>
      </w:pPr>
      <w:r>
        <w:tab/>
        <w:t>[Section 100 amended: No. 12 of 1990 s. 81; No. 78 of 1990 s. 7.]</w:t>
      </w:r>
    </w:p>
    <w:p>
      <w:pPr>
        <w:pStyle w:val="Heading5"/>
        <w:rPr>
          <w:snapToGrid w:val="0"/>
        </w:rPr>
      </w:pPr>
      <w:bookmarkStart w:id="396" w:name="_Toc130564336"/>
      <w:bookmarkStart w:id="397" w:name="_Toc98946990"/>
      <w:r>
        <w:rPr>
          <w:rStyle w:val="CharSectno"/>
        </w:rPr>
        <w:t>101</w:t>
      </w:r>
      <w:r>
        <w:rPr>
          <w:snapToGrid w:val="0"/>
        </w:rPr>
        <w:t>.</w:t>
      </w:r>
      <w:r>
        <w:rPr>
          <w:snapToGrid w:val="0"/>
        </w:rPr>
        <w:tab/>
        <w:t>Removal of property etc. by permittee etc.</w:t>
      </w:r>
      <w:bookmarkEnd w:id="396"/>
      <w:bookmarkEnd w:id="397"/>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No. 12 of 1990 s. 82; No. 78 of 1990 s. 7; No. 42 of 2010 s. 62(10).]</w:t>
      </w:r>
    </w:p>
    <w:p>
      <w:pPr>
        <w:pStyle w:val="Heading5"/>
        <w:rPr>
          <w:snapToGrid w:val="0"/>
        </w:rPr>
      </w:pPr>
      <w:bookmarkStart w:id="398" w:name="_Toc130564337"/>
      <w:bookmarkStart w:id="399" w:name="_Toc98946991"/>
      <w:r>
        <w:rPr>
          <w:rStyle w:val="CharSectno"/>
        </w:rPr>
        <w:t>102</w:t>
      </w:r>
      <w:r>
        <w:rPr>
          <w:snapToGrid w:val="0"/>
        </w:rPr>
        <w:t>.</w:t>
      </w:r>
      <w:r>
        <w:rPr>
          <w:snapToGrid w:val="0"/>
        </w:rPr>
        <w:tab/>
        <w:t>Removal of property etc. by Minister</w:t>
      </w:r>
      <w:bookmarkEnd w:id="398"/>
      <w:bookmarkEnd w:id="399"/>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No. 12 of 1990 s. 83; No. 78 of 1990 s. 7.]</w:t>
      </w:r>
    </w:p>
    <w:p>
      <w:pPr>
        <w:pStyle w:val="Ednotesection"/>
      </w:pPr>
      <w:r>
        <w:t>[</w:t>
      </w:r>
      <w:r>
        <w:rPr>
          <w:b/>
        </w:rPr>
        <w:t>103, 104.</w:t>
      </w:r>
      <w:r>
        <w:tab/>
        <w:t>Deleted: No. 42 of 2010 s. 47.]</w:t>
      </w:r>
    </w:p>
    <w:p>
      <w:pPr>
        <w:pStyle w:val="Heading5"/>
        <w:rPr>
          <w:snapToGrid w:val="0"/>
        </w:rPr>
      </w:pPr>
      <w:bookmarkStart w:id="400" w:name="_Toc130564338"/>
      <w:bookmarkStart w:id="401" w:name="_Toc98946992"/>
      <w:r>
        <w:rPr>
          <w:rStyle w:val="CharSectno"/>
        </w:rPr>
        <w:t>105</w:t>
      </w:r>
      <w:r>
        <w:rPr>
          <w:snapToGrid w:val="0"/>
        </w:rPr>
        <w:t>.</w:t>
      </w:r>
      <w:r>
        <w:rPr>
          <w:snapToGrid w:val="0"/>
        </w:rPr>
        <w:tab/>
        <w:t>Special prospecting authorities</w:t>
      </w:r>
      <w:bookmarkEnd w:id="400"/>
      <w:bookmarkEnd w:id="401"/>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No. 12 of 1990 s. 85; No. 28 of 1994 s. 45; No. 13 of 2005 s. 16(2); No. 35 of 2007 s. 66; No. 42 of 2010 s. 48 and 62(15).]</w:t>
      </w:r>
    </w:p>
    <w:p>
      <w:pPr>
        <w:pStyle w:val="Heading5"/>
        <w:rPr>
          <w:snapToGrid w:val="0"/>
        </w:rPr>
      </w:pPr>
      <w:bookmarkStart w:id="402" w:name="_Toc130564339"/>
      <w:bookmarkStart w:id="403" w:name="_Toc98946993"/>
      <w:r>
        <w:rPr>
          <w:rStyle w:val="CharSectno"/>
        </w:rPr>
        <w:t>106</w:t>
      </w:r>
      <w:r>
        <w:rPr>
          <w:snapToGrid w:val="0"/>
        </w:rPr>
        <w:t>.</w:t>
      </w:r>
      <w:r>
        <w:rPr>
          <w:snapToGrid w:val="0"/>
        </w:rPr>
        <w:tab/>
        <w:t>Access authorities</w:t>
      </w:r>
      <w:bookmarkEnd w:id="402"/>
      <w:bookmarkEnd w:id="403"/>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No. 12 of 1990 s. 86; No. 78 of 1990 s. 7; No. 28 of 1994 s. 46; No. 13 of 2005 s. 16(2); No. 35 of 2007 s. 67; No. 42 of 2010 s. 49 and 62(15).]</w:t>
      </w:r>
    </w:p>
    <w:p>
      <w:pPr>
        <w:pStyle w:val="Heading5"/>
        <w:rPr>
          <w:snapToGrid w:val="0"/>
        </w:rPr>
      </w:pPr>
      <w:bookmarkStart w:id="404" w:name="_Toc130564340"/>
      <w:bookmarkStart w:id="405" w:name="_Toc98946994"/>
      <w:r>
        <w:rPr>
          <w:rStyle w:val="CharSectno"/>
        </w:rPr>
        <w:t>107</w:t>
      </w:r>
      <w:r>
        <w:rPr>
          <w:snapToGrid w:val="0"/>
        </w:rPr>
        <w:t>.</w:t>
      </w:r>
      <w:r>
        <w:rPr>
          <w:snapToGrid w:val="0"/>
        </w:rPr>
        <w:tab/>
        <w:t>Removal, disposal or sale of property</w:t>
      </w:r>
      <w:bookmarkEnd w:id="404"/>
      <w:bookmarkEnd w:id="405"/>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spacing w:before="120"/>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spacing w:before="120"/>
        <w:rPr>
          <w:snapToGrid w:val="0"/>
        </w:rPr>
      </w:pPr>
      <w:r>
        <w:rPr>
          <w:snapToGrid w:val="0"/>
        </w:rPr>
        <w:tab/>
      </w:r>
      <w:r>
        <w:rPr>
          <w:snapToGrid w:val="0"/>
        </w:rPr>
        <w:tab/>
        <w:t>and, to the extent to which they are not recovered under subsection (2), are recoverable in a court of competent jurisdiction.</w:t>
      </w:r>
    </w:p>
    <w:p>
      <w:pPr>
        <w:pStyle w:val="Subsection"/>
        <w:spacing w:before="120"/>
        <w:rPr>
          <w:snapToGrid w:val="0"/>
        </w:rPr>
      </w:pPr>
      <w:r>
        <w:rPr>
          <w:snapToGrid w:val="0"/>
        </w:rPr>
        <w:tab/>
        <w:t>(4)</w:t>
      </w:r>
      <w:r>
        <w:rPr>
          <w:snapToGrid w:val="0"/>
        </w:rPr>
        <w:tab/>
        <w:t>Subject to subsection (3), no action lies in respect of the removal, disposal or sale of property under this section.</w:t>
      </w:r>
    </w:p>
    <w:p>
      <w:pPr>
        <w:pStyle w:val="Footnotesection"/>
        <w:spacing w:before="80"/>
        <w:ind w:left="890" w:hanging="890"/>
      </w:pPr>
      <w:r>
        <w:tab/>
        <w:t>[Section 107 amended: No. 12 of 1990 s. 87; No. 78 of 1990 s. 7.]</w:t>
      </w:r>
    </w:p>
    <w:p>
      <w:pPr>
        <w:pStyle w:val="Ednotesection"/>
      </w:pPr>
      <w:r>
        <w:t>[</w:t>
      </w:r>
      <w:r>
        <w:rPr>
          <w:b/>
        </w:rPr>
        <w:t>108.</w:t>
      </w:r>
      <w:r>
        <w:tab/>
        <w:t>Deleted: No. 28 of 1994 s. 47.]</w:t>
      </w:r>
    </w:p>
    <w:p>
      <w:pPr>
        <w:pStyle w:val="Heading5"/>
        <w:rPr>
          <w:snapToGrid w:val="0"/>
        </w:rPr>
      </w:pPr>
      <w:bookmarkStart w:id="406" w:name="_Toc130564341"/>
      <w:bookmarkStart w:id="407" w:name="_Toc98946995"/>
      <w:r>
        <w:rPr>
          <w:rStyle w:val="CharSectno"/>
        </w:rPr>
        <w:t>109</w:t>
      </w:r>
      <w:r>
        <w:rPr>
          <w:snapToGrid w:val="0"/>
        </w:rPr>
        <w:t>.</w:t>
      </w:r>
      <w:r>
        <w:rPr>
          <w:snapToGrid w:val="0"/>
        </w:rPr>
        <w:tab/>
        <w:t>Minister etc. may require information to be furnished etc.</w:t>
      </w:r>
      <w:bookmarkEnd w:id="406"/>
      <w:bookmarkEnd w:id="407"/>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No. 35 of 2007 s. 68; No. 42 of 2010 s. 50.]</w:t>
      </w:r>
    </w:p>
    <w:p>
      <w:pPr>
        <w:pStyle w:val="Heading5"/>
        <w:rPr>
          <w:snapToGrid w:val="0"/>
        </w:rPr>
      </w:pPr>
      <w:bookmarkStart w:id="408" w:name="_Toc130564342"/>
      <w:bookmarkStart w:id="409" w:name="_Toc98946996"/>
      <w:r>
        <w:rPr>
          <w:rStyle w:val="CharSectno"/>
        </w:rPr>
        <w:t>110</w:t>
      </w:r>
      <w:r>
        <w:rPr>
          <w:snapToGrid w:val="0"/>
        </w:rPr>
        <w:t>.</w:t>
      </w:r>
      <w:r>
        <w:rPr>
          <w:snapToGrid w:val="0"/>
        </w:rPr>
        <w:tab/>
        <w:t>Power to examine on oath</w:t>
      </w:r>
      <w:bookmarkEnd w:id="408"/>
      <w:bookmarkEnd w:id="409"/>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spacing w:before="120"/>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spacing w:before="120"/>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410" w:name="_Toc130564343"/>
      <w:bookmarkStart w:id="411" w:name="_Toc98946997"/>
      <w:r>
        <w:rPr>
          <w:rStyle w:val="CharSectno"/>
        </w:rPr>
        <w:t>111</w:t>
      </w:r>
      <w:r>
        <w:rPr>
          <w:snapToGrid w:val="0"/>
        </w:rPr>
        <w:t>.</w:t>
      </w:r>
      <w:r>
        <w:rPr>
          <w:snapToGrid w:val="0"/>
        </w:rPr>
        <w:tab/>
        <w:t>Failing to furnish information etc.</w:t>
      </w:r>
      <w:bookmarkEnd w:id="410"/>
      <w:bookmarkEnd w:id="411"/>
    </w:p>
    <w:p>
      <w:pPr>
        <w:pStyle w:val="Subsection"/>
        <w:keepNext/>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spacing w:before="80"/>
        <w:ind w:left="890" w:hanging="890"/>
      </w:pPr>
      <w:r>
        <w:tab/>
        <w:t>[Section 111 amended: No. 12 of 1990 s. 89; No. 42 of 2010 s. 62(15).]</w:t>
      </w:r>
    </w:p>
    <w:p>
      <w:pPr>
        <w:pStyle w:val="Ednotesection"/>
        <w:spacing w:before="160"/>
        <w:ind w:left="890" w:hanging="890"/>
      </w:pPr>
      <w:r>
        <w:t>[</w:t>
      </w:r>
      <w:r>
        <w:rPr>
          <w:b/>
        </w:rPr>
        <w:t>112.</w:t>
      </w:r>
      <w:r>
        <w:tab/>
        <w:t>Deleted: No. 42 of 2010 s. 51.]</w:t>
      </w:r>
    </w:p>
    <w:p>
      <w:pPr>
        <w:pStyle w:val="Heading5"/>
        <w:spacing w:before="160"/>
        <w:rPr>
          <w:snapToGrid w:val="0"/>
        </w:rPr>
      </w:pPr>
      <w:bookmarkStart w:id="412" w:name="_Toc130564344"/>
      <w:bookmarkStart w:id="413" w:name="_Toc98946998"/>
      <w:r>
        <w:rPr>
          <w:rStyle w:val="CharSectno"/>
        </w:rPr>
        <w:t>112A</w:t>
      </w:r>
      <w:r>
        <w:rPr>
          <w:snapToGrid w:val="0"/>
        </w:rPr>
        <w:t>.</w:t>
      </w:r>
      <w:r>
        <w:rPr>
          <w:snapToGrid w:val="0"/>
        </w:rPr>
        <w:tab/>
      </w:r>
      <w:r>
        <w:t>Exclusion zones</w:t>
      </w:r>
      <w:bookmarkEnd w:id="412"/>
      <w:bookmarkEnd w:id="413"/>
    </w:p>
    <w:p>
      <w:pPr>
        <w:pStyle w:val="Subsection"/>
        <w:spacing w:before="12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w:t>
      </w:r>
      <w:r>
        <w:t xml:space="preserve">an </w:t>
      </w:r>
      <w:r>
        <w:rPr>
          <w:rStyle w:val="CharDefText"/>
        </w:rPr>
        <w:t>exclusion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r>
      <w:r>
        <w:t>An exclusion</w:t>
      </w:r>
      <w:r>
        <w:rPr>
          <w:snapToGrid w:val="0"/>
        </w:rPr>
        <w:t xml:space="preserve">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 xml:space="preserve">The owner and the person in command or in charge of a vessel shall ensure that the vessel does not enter or remain in </w:t>
      </w:r>
      <w:r>
        <w:t>an exclusion</w:t>
      </w:r>
      <w:r>
        <w:rPr>
          <w:snapToGrid w:val="0"/>
        </w:rPr>
        <w:t xml:space="preserve">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No. 28 of 1994 s. 49; amended: No. 42 of 2010 s. 62(11); No. 36 of 2020 s. 302.]</w:t>
      </w:r>
    </w:p>
    <w:p>
      <w:pPr>
        <w:pStyle w:val="Heading5"/>
        <w:rPr>
          <w:snapToGrid w:val="0"/>
        </w:rPr>
      </w:pPr>
      <w:bookmarkStart w:id="414" w:name="_Toc130564345"/>
      <w:bookmarkStart w:id="415" w:name="_Toc98946999"/>
      <w:r>
        <w:rPr>
          <w:rStyle w:val="CharSectno"/>
        </w:rPr>
        <w:t>113</w:t>
      </w:r>
      <w:r>
        <w:rPr>
          <w:snapToGrid w:val="0"/>
        </w:rPr>
        <w:t>.</w:t>
      </w:r>
      <w:r>
        <w:rPr>
          <w:snapToGrid w:val="0"/>
        </w:rPr>
        <w:tab/>
        <w:t>Discovery of water to be notified</w:t>
      </w:r>
      <w:bookmarkEnd w:id="414"/>
      <w:bookmarkEnd w:id="415"/>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No. 12 of 1990 s. 91; No. 78 of 1990 s. 7; No. 28 of 1994 s. 50; No. 35 of 2007 s. 70; No. 42 of 2010 s. 62(15).]</w:t>
      </w:r>
    </w:p>
    <w:p>
      <w:pPr>
        <w:pStyle w:val="Ednotesection"/>
      </w:pPr>
      <w:r>
        <w:t>[</w:t>
      </w:r>
      <w:r>
        <w:rPr>
          <w:b/>
        </w:rPr>
        <w:t>114</w:t>
      </w:r>
      <w:r>
        <w:t>.</w:t>
      </w:r>
      <w:r>
        <w:tab/>
        <w:t>Deleted: No. 42 of 2010 s. 52.]</w:t>
      </w:r>
    </w:p>
    <w:p>
      <w:pPr>
        <w:pStyle w:val="Heading5"/>
        <w:rPr>
          <w:snapToGrid w:val="0"/>
        </w:rPr>
      </w:pPr>
      <w:bookmarkStart w:id="416" w:name="_Toc130564346"/>
      <w:bookmarkStart w:id="417" w:name="_Toc98947000"/>
      <w:r>
        <w:rPr>
          <w:rStyle w:val="CharSectno"/>
        </w:rPr>
        <w:t>115</w:t>
      </w:r>
      <w:r>
        <w:rPr>
          <w:snapToGrid w:val="0"/>
        </w:rPr>
        <w:t>.</w:t>
      </w:r>
      <w:r>
        <w:rPr>
          <w:snapToGrid w:val="0"/>
        </w:rPr>
        <w:tab/>
        <w:t>Records etc. to be kept</w:t>
      </w:r>
      <w:bookmarkEnd w:id="416"/>
      <w:bookmarkEnd w:id="417"/>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No. 12 of 1990 s. 93; No. 78 of 1990 s. 7; No. 28 of 1994 s. 52; No. 42 of 2010 s. 62(12).]</w:t>
      </w:r>
    </w:p>
    <w:p>
      <w:pPr>
        <w:pStyle w:val="Heading5"/>
      </w:pPr>
      <w:bookmarkStart w:id="418" w:name="_Toc130564347"/>
      <w:bookmarkStart w:id="419" w:name="_Toc98947001"/>
      <w:r>
        <w:rPr>
          <w:rStyle w:val="CharSectno"/>
        </w:rPr>
        <w:t>116A</w:t>
      </w:r>
      <w:r>
        <w:t>.</w:t>
      </w:r>
      <w:r>
        <w:tab/>
        <w:t>Data management: regulations</w:t>
      </w:r>
      <w:bookmarkEnd w:id="418"/>
      <w:bookmarkEnd w:id="419"/>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under — </w:t>
      </w:r>
    </w:p>
    <w:p>
      <w:pPr>
        <w:pStyle w:val="Indenti"/>
      </w:pPr>
      <w:r>
        <w:tab/>
        <w:t>(i)</w:t>
      </w:r>
      <w:r>
        <w:tab/>
        <w:t>a permit; or</w:t>
      </w:r>
    </w:p>
    <w:p>
      <w:pPr>
        <w:pStyle w:val="Indenti"/>
      </w:pPr>
      <w:r>
        <w:tab/>
        <w:t>(ii)</w:t>
      </w:r>
      <w:r>
        <w:tab/>
        <w:t>a drilling reservation; or</w:t>
      </w:r>
    </w:p>
    <w:p>
      <w:pPr>
        <w:pStyle w:val="Indenti"/>
      </w:pPr>
      <w:r>
        <w:tab/>
        <w:t>(iii)</w:t>
      </w:r>
      <w:r>
        <w:tab/>
        <w:t>a lease; or</w:t>
      </w:r>
    </w:p>
    <w:p>
      <w:pPr>
        <w:pStyle w:val="Indenti"/>
      </w:pPr>
      <w:r>
        <w:tab/>
        <w:t>(iv)</w:t>
      </w:r>
      <w:r>
        <w:tab/>
        <w:t>a licence; or</w:t>
      </w:r>
    </w:p>
    <w:p>
      <w:pPr>
        <w:pStyle w:val="Indenti"/>
      </w:pPr>
      <w:r>
        <w:tab/>
        <w:t>(v)</w:t>
      </w:r>
      <w:r>
        <w:tab/>
        <w:t>a special prospecting authority; or</w:t>
      </w:r>
    </w:p>
    <w:p>
      <w:pPr>
        <w:pStyle w:val="Indenti"/>
      </w:pPr>
      <w:r>
        <w:tab/>
        <w:t>(vi)</w:t>
      </w:r>
      <w:r>
        <w:tab/>
        <w:t>an access authority; or</w:t>
      </w:r>
    </w:p>
    <w:p>
      <w:pPr>
        <w:pStyle w:val="Indenti"/>
      </w:pPr>
      <w:r>
        <w:tab/>
        <w:t>(vii)</w:t>
      </w:r>
      <w:r>
        <w:tab/>
        <w:t xml:space="preserve">a consent under section 116; </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No. 42 of 2010 s. 53.]</w:t>
      </w:r>
    </w:p>
    <w:p>
      <w:pPr>
        <w:pStyle w:val="Heading5"/>
        <w:rPr>
          <w:snapToGrid w:val="0"/>
        </w:rPr>
      </w:pPr>
      <w:bookmarkStart w:id="420" w:name="_Toc130564348"/>
      <w:bookmarkStart w:id="421" w:name="_Toc98947002"/>
      <w:r>
        <w:rPr>
          <w:rStyle w:val="CharSectno"/>
        </w:rPr>
        <w:t>116</w:t>
      </w:r>
      <w:r>
        <w:rPr>
          <w:snapToGrid w:val="0"/>
        </w:rPr>
        <w:t>.</w:t>
      </w:r>
      <w:r>
        <w:rPr>
          <w:snapToGrid w:val="0"/>
        </w:rPr>
        <w:tab/>
        <w:t>Scientific investigations</w:t>
      </w:r>
      <w:bookmarkEnd w:id="420"/>
      <w:bookmarkEnd w:id="421"/>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No. 35 of 2007 s. 71.]</w:t>
      </w:r>
    </w:p>
    <w:p>
      <w:pPr>
        <w:pStyle w:val="Heading5"/>
        <w:rPr>
          <w:snapToGrid w:val="0"/>
        </w:rPr>
      </w:pPr>
      <w:bookmarkStart w:id="422" w:name="_Toc130564349"/>
      <w:bookmarkStart w:id="423" w:name="_Toc98947003"/>
      <w:r>
        <w:rPr>
          <w:rStyle w:val="CharSectno"/>
        </w:rPr>
        <w:t>117</w:t>
      </w:r>
      <w:r>
        <w:rPr>
          <w:snapToGrid w:val="0"/>
        </w:rPr>
        <w:t>.</w:t>
      </w:r>
      <w:r>
        <w:rPr>
          <w:snapToGrid w:val="0"/>
        </w:rPr>
        <w:tab/>
        <w:t>Interference with other rights etc.</w:t>
      </w:r>
      <w:bookmarkEnd w:id="422"/>
      <w:bookmarkEnd w:id="423"/>
    </w:p>
    <w:p>
      <w:pPr>
        <w:pStyle w:val="Subsection"/>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No. 12 of 1990 s. 94; No. 78 of 1990 s. 7; No. 35 of 2007 s. 72; No. 42 of 2010 s. 54 and 62(15).]</w:t>
      </w:r>
    </w:p>
    <w:p>
      <w:pPr>
        <w:pStyle w:val="Heading5"/>
        <w:spacing w:before="180"/>
      </w:pPr>
      <w:bookmarkStart w:id="424" w:name="_Toc130564350"/>
      <w:bookmarkStart w:id="425" w:name="_Toc98947004"/>
      <w:r>
        <w:rPr>
          <w:rStyle w:val="CharSectno"/>
        </w:rPr>
        <w:t>117A</w:t>
      </w:r>
      <w:r>
        <w:t>.</w:t>
      </w:r>
      <w:r>
        <w:tab/>
        <w:t>Interfering with petroleum operation or geothermal energy operation</w:t>
      </w:r>
      <w:bookmarkEnd w:id="424"/>
      <w:bookmarkEnd w:id="425"/>
    </w:p>
    <w:p>
      <w:pPr>
        <w:pStyle w:val="Subsection"/>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No. 13 of 2005 s. 8; amended: No. 35 of 2007 s. 86.]</w:t>
      </w:r>
    </w:p>
    <w:p>
      <w:pPr>
        <w:pStyle w:val="Heading5"/>
        <w:spacing w:before="180"/>
        <w:rPr>
          <w:snapToGrid w:val="0"/>
        </w:rPr>
      </w:pPr>
      <w:bookmarkStart w:id="426" w:name="_Toc130564351"/>
      <w:bookmarkStart w:id="427" w:name="_Toc98947005"/>
      <w:r>
        <w:rPr>
          <w:rStyle w:val="CharSectno"/>
        </w:rPr>
        <w:t>118</w:t>
      </w:r>
      <w:r>
        <w:rPr>
          <w:snapToGrid w:val="0"/>
        </w:rPr>
        <w:t>.</w:t>
      </w:r>
      <w:r>
        <w:rPr>
          <w:snapToGrid w:val="0"/>
        </w:rPr>
        <w:tab/>
        <w:t>Inspectors</w:t>
      </w:r>
      <w:bookmarkEnd w:id="426"/>
      <w:bookmarkEnd w:id="427"/>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ind w:left="890" w:hanging="890"/>
      </w:pPr>
      <w:r>
        <w:tab/>
        <w:t>[Section 118 amended: No. 12 of 1990 s. 95; No. 13 of 2005 s. 9; No. 42 of 2010 s. 62(13).]</w:t>
      </w:r>
    </w:p>
    <w:p>
      <w:pPr>
        <w:pStyle w:val="Heading5"/>
        <w:spacing w:before="180"/>
        <w:rPr>
          <w:snapToGrid w:val="0"/>
        </w:rPr>
      </w:pPr>
      <w:bookmarkStart w:id="428" w:name="_Toc130564352"/>
      <w:bookmarkStart w:id="429" w:name="_Toc98947006"/>
      <w:r>
        <w:rPr>
          <w:rStyle w:val="CharSectno"/>
        </w:rPr>
        <w:t>119</w:t>
      </w:r>
      <w:r>
        <w:rPr>
          <w:snapToGrid w:val="0"/>
        </w:rPr>
        <w:t>.</w:t>
      </w:r>
      <w:r>
        <w:rPr>
          <w:snapToGrid w:val="0"/>
        </w:rPr>
        <w:tab/>
        <w:t>Powers of inspectors</w:t>
      </w:r>
      <w:bookmarkEnd w:id="428"/>
      <w:bookmarkEnd w:id="429"/>
    </w:p>
    <w:p>
      <w:pPr>
        <w:pStyle w:val="Subsection"/>
        <w:keepNext/>
        <w:keepLines/>
        <w:rPr>
          <w:snapToGrid w:val="0"/>
        </w:rPr>
      </w:pPr>
      <w:r>
        <w:rPr>
          <w:snapToGrid w:val="0"/>
        </w:rPr>
        <w:tab/>
        <w:t>(1)</w:t>
      </w:r>
      <w:r>
        <w:rPr>
          <w:snapToGrid w:val="0"/>
        </w:rPr>
        <w:tab/>
        <w:t>For the purposes of this Act</w:t>
      </w:r>
      <w:r>
        <w:t xml:space="preserve">,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No. 12 of 1990 s. 96; No. 13 of 2005 s. 10; No. 35 of 2007 s. 73; No. 42 of 2010 s. 62(14); No. 36 of 2020 s. 303.]</w:t>
      </w:r>
    </w:p>
    <w:p>
      <w:pPr>
        <w:pStyle w:val="Heading5"/>
      </w:pPr>
      <w:bookmarkStart w:id="430" w:name="_Toc130564353"/>
      <w:bookmarkStart w:id="431" w:name="_Toc98947007"/>
      <w:r>
        <w:rPr>
          <w:rStyle w:val="CharSectno"/>
        </w:rPr>
        <w:t>119A</w:t>
      </w:r>
      <w:r>
        <w:t>.</w:t>
      </w:r>
      <w:r>
        <w:tab/>
        <w:t>Protection from liability for wrongdoing</w:t>
      </w:r>
      <w:bookmarkEnd w:id="430"/>
      <w:bookmarkEnd w:id="43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ind w:left="890" w:hanging="890"/>
        <w:rPr>
          <w:b/>
          <w:i w:val="0"/>
        </w:rPr>
      </w:pPr>
      <w:r>
        <w:tab/>
        <w:t>[Section 119A inserted: No. 13 of 2005 s. 11.]</w:t>
      </w:r>
    </w:p>
    <w:p>
      <w:pPr>
        <w:pStyle w:val="Ednotesection"/>
        <w:ind w:left="890" w:hanging="890"/>
      </w:pPr>
      <w:r>
        <w:t>[</w:t>
      </w:r>
      <w:r>
        <w:rPr>
          <w:b/>
          <w:bCs/>
        </w:rPr>
        <w:t>120.</w:t>
      </w:r>
      <w:r>
        <w:tab/>
        <w:t>Deleted: No. 35 of 2007 s. 12(2).]</w:t>
      </w:r>
    </w:p>
    <w:p>
      <w:pPr>
        <w:pStyle w:val="Heading5"/>
        <w:rPr>
          <w:snapToGrid w:val="0"/>
        </w:rPr>
      </w:pPr>
      <w:bookmarkStart w:id="432" w:name="_Toc130564354"/>
      <w:bookmarkStart w:id="433" w:name="_Toc98947008"/>
      <w:r>
        <w:rPr>
          <w:rStyle w:val="CharSectno"/>
        </w:rPr>
        <w:t>121</w:t>
      </w:r>
      <w:r>
        <w:rPr>
          <w:snapToGrid w:val="0"/>
        </w:rPr>
        <w:t>.</w:t>
      </w:r>
      <w:r>
        <w:rPr>
          <w:snapToGrid w:val="0"/>
        </w:rPr>
        <w:tab/>
        <w:t>Continuing offences</w:t>
      </w:r>
      <w:bookmarkEnd w:id="432"/>
      <w:bookmarkEnd w:id="433"/>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No. 12 of 1990 s. 98; No. 13 of 2005 s. 16(1).]</w:t>
      </w:r>
    </w:p>
    <w:p>
      <w:pPr>
        <w:pStyle w:val="Heading5"/>
      </w:pPr>
      <w:bookmarkStart w:id="434" w:name="_Toc130564355"/>
      <w:bookmarkStart w:id="435" w:name="_Toc98947009"/>
      <w:r>
        <w:rPr>
          <w:rStyle w:val="CharSectno"/>
        </w:rPr>
        <w:t>122</w:t>
      </w:r>
      <w:r>
        <w:t>.</w:t>
      </w:r>
      <w:r>
        <w:tab/>
        <w:t>Crimes and other offences</w:t>
      </w:r>
      <w:bookmarkEnd w:id="434"/>
      <w:bookmarkEnd w:id="435"/>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keepNext/>
      </w:pPr>
      <w:r>
        <w:tab/>
        <w:t>(3)</w:t>
      </w:r>
      <w:r>
        <w:tab/>
        <w:t>Unless the contrary intention appears, an offence under this Act, other than a crime, is punishable summarily.</w:t>
      </w:r>
    </w:p>
    <w:p>
      <w:pPr>
        <w:pStyle w:val="Footnotesection"/>
        <w:ind w:left="890" w:hanging="890"/>
      </w:pPr>
      <w:r>
        <w:tab/>
        <w:t>[Section 122 inserted: No. 4 of 2004 s. 58.]</w:t>
      </w:r>
    </w:p>
    <w:p>
      <w:pPr>
        <w:pStyle w:val="Heading5"/>
        <w:rPr>
          <w:snapToGrid w:val="0"/>
        </w:rPr>
      </w:pPr>
      <w:bookmarkStart w:id="436" w:name="_Toc130564356"/>
      <w:bookmarkStart w:id="437" w:name="_Toc98947010"/>
      <w:r>
        <w:rPr>
          <w:rStyle w:val="CharSectno"/>
        </w:rPr>
        <w:t>123</w:t>
      </w:r>
      <w:r>
        <w:rPr>
          <w:snapToGrid w:val="0"/>
        </w:rPr>
        <w:t>.</w:t>
      </w:r>
      <w:r>
        <w:rPr>
          <w:snapToGrid w:val="0"/>
        </w:rPr>
        <w:tab/>
        <w:t>Orders for forfeiture etc. in respect of certain offences</w:t>
      </w:r>
      <w:bookmarkEnd w:id="436"/>
      <w:bookmarkEnd w:id="437"/>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ind w:left="890" w:hanging="890"/>
      </w:pPr>
      <w:r>
        <w:tab/>
        <w:t>[Section 123 amended: No. 28 of 1994 s. 53; No. 35 of 2007 s. 74.]</w:t>
      </w:r>
    </w:p>
    <w:p>
      <w:pPr>
        <w:pStyle w:val="Heading5"/>
        <w:rPr>
          <w:snapToGrid w:val="0"/>
        </w:rPr>
      </w:pPr>
      <w:bookmarkStart w:id="438" w:name="_Toc130564357"/>
      <w:bookmarkStart w:id="439" w:name="_Toc98947011"/>
      <w:r>
        <w:rPr>
          <w:rStyle w:val="CharSectno"/>
        </w:rPr>
        <w:t>124</w:t>
      </w:r>
      <w:r>
        <w:rPr>
          <w:snapToGrid w:val="0"/>
        </w:rPr>
        <w:t>.</w:t>
      </w:r>
      <w:r>
        <w:rPr>
          <w:snapToGrid w:val="0"/>
        </w:rPr>
        <w:tab/>
        <w:t>Power of Attorney General to direct disposal of goods</w:t>
      </w:r>
      <w:bookmarkEnd w:id="438"/>
      <w:bookmarkEnd w:id="439"/>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440" w:name="_Toc130564358"/>
      <w:bookmarkStart w:id="441" w:name="_Toc98947012"/>
      <w:r>
        <w:rPr>
          <w:rStyle w:val="CharSectno"/>
        </w:rPr>
        <w:t>125</w:t>
      </w:r>
      <w:r>
        <w:rPr>
          <w:snapToGrid w:val="0"/>
        </w:rPr>
        <w:t>.</w:t>
      </w:r>
      <w:r>
        <w:rPr>
          <w:snapToGrid w:val="0"/>
        </w:rPr>
        <w:tab/>
        <w:t>Time for bringing proceedings for offences</w:t>
      </w:r>
      <w:bookmarkEnd w:id="440"/>
      <w:bookmarkEnd w:id="441"/>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ind w:left="890" w:hanging="890"/>
      </w:pPr>
      <w:r>
        <w:tab/>
        <w:t>[Section 125 amended: No. 13 of 2005 s. 12.]</w:t>
      </w:r>
    </w:p>
    <w:p>
      <w:pPr>
        <w:pStyle w:val="Heading5"/>
        <w:rPr>
          <w:snapToGrid w:val="0"/>
        </w:rPr>
      </w:pPr>
      <w:bookmarkStart w:id="442" w:name="_Toc130564359"/>
      <w:bookmarkStart w:id="443" w:name="_Toc98947013"/>
      <w:r>
        <w:rPr>
          <w:rStyle w:val="CharSectno"/>
        </w:rPr>
        <w:t>126</w:t>
      </w:r>
      <w:r>
        <w:rPr>
          <w:snapToGrid w:val="0"/>
        </w:rPr>
        <w:t>.</w:t>
      </w:r>
      <w:r>
        <w:rPr>
          <w:snapToGrid w:val="0"/>
        </w:rPr>
        <w:tab/>
        <w:t>Judicial notice</w:t>
      </w:r>
      <w:bookmarkEnd w:id="442"/>
      <w:bookmarkEnd w:id="443"/>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444" w:name="_Toc130564360"/>
      <w:bookmarkStart w:id="445" w:name="_Toc98947014"/>
      <w:r>
        <w:rPr>
          <w:rStyle w:val="CharSectno"/>
        </w:rPr>
        <w:t>126A</w:t>
      </w:r>
      <w:r>
        <w:t>.</w:t>
      </w:r>
      <w:r>
        <w:tab/>
        <w:t>Evidentiary matters</w:t>
      </w:r>
      <w:bookmarkEnd w:id="444"/>
      <w:bookmarkEnd w:id="445"/>
    </w:p>
    <w:p>
      <w:pPr>
        <w:pStyle w:val="Subsection"/>
        <w:spacing w:before="120"/>
      </w:pPr>
      <w:r>
        <w:tab/>
        <w:t>(1)</w:t>
      </w:r>
      <w:r>
        <w:tab/>
        <w:t xml:space="preserve">In a proceeding for an offence against this Act an averment in the charge of the offence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spacing w:before="120"/>
      </w:pPr>
      <w:r>
        <w:tab/>
      </w:r>
      <w:r>
        <w:tab/>
        <w:t>is to be taken to have been proved in the absence of evidence to the contrary.</w:t>
      </w:r>
    </w:p>
    <w:p>
      <w:pPr>
        <w:pStyle w:val="Subsection"/>
        <w:spacing w:before="120"/>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the authority of any person to institute a proceeding for an offence against this Act.</w:t>
      </w:r>
    </w:p>
    <w:p>
      <w:pPr>
        <w:pStyle w:val="Ednotepara"/>
      </w:pPr>
      <w:r>
        <w:tab/>
        <w:t>[(c)</w:t>
      </w:r>
      <w:r>
        <w:tab/>
        <w:t>deleted]</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No. 13 of 2005 s. 13; amended: No. 35 of 2007 s. 86; No. 17 of 2014 s. 8; No. 36 of 2020 s. 304.]</w:t>
      </w:r>
    </w:p>
    <w:p>
      <w:pPr>
        <w:pStyle w:val="Heading5"/>
        <w:spacing w:before="240"/>
        <w:rPr>
          <w:snapToGrid w:val="0"/>
        </w:rPr>
      </w:pPr>
      <w:bookmarkStart w:id="446" w:name="_Toc130564361"/>
      <w:bookmarkStart w:id="447" w:name="_Toc98947015"/>
      <w:r>
        <w:rPr>
          <w:rStyle w:val="CharSectno"/>
        </w:rPr>
        <w:t>127</w:t>
      </w:r>
      <w:r>
        <w:rPr>
          <w:snapToGrid w:val="0"/>
        </w:rPr>
        <w:t>.</w:t>
      </w:r>
      <w:r>
        <w:rPr>
          <w:snapToGrid w:val="0"/>
        </w:rPr>
        <w:tab/>
        <w:t>Service of documents</w:t>
      </w:r>
      <w:bookmarkEnd w:id="446"/>
      <w:bookmarkEnd w:id="447"/>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No. 12 of 1990 s. 100.]</w:t>
      </w:r>
    </w:p>
    <w:p>
      <w:pPr>
        <w:pStyle w:val="Heading5"/>
        <w:spacing w:before="180"/>
        <w:rPr>
          <w:snapToGrid w:val="0"/>
        </w:rPr>
      </w:pPr>
      <w:bookmarkStart w:id="448" w:name="_Toc130564362"/>
      <w:bookmarkStart w:id="449" w:name="_Toc98947016"/>
      <w:r>
        <w:rPr>
          <w:rStyle w:val="CharSectno"/>
        </w:rPr>
        <w:t>127A</w:t>
      </w:r>
      <w:r>
        <w:rPr>
          <w:snapToGrid w:val="0"/>
        </w:rPr>
        <w:t>.</w:t>
      </w:r>
      <w:r>
        <w:rPr>
          <w:snapToGrid w:val="0"/>
        </w:rPr>
        <w:tab/>
        <w:t>Service of documents on 2 or more permittees etc.</w:t>
      </w:r>
      <w:bookmarkEnd w:id="448"/>
      <w:bookmarkEnd w:id="449"/>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No. 12 of 1990 s. 101.]</w:t>
      </w:r>
    </w:p>
    <w:p>
      <w:pPr>
        <w:pStyle w:val="Heading3"/>
        <w:keepNext w:val="0"/>
      </w:pPr>
      <w:bookmarkStart w:id="450" w:name="_Toc130554921"/>
      <w:bookmarkStart w:id="451" w:name="_Toc130555168"/>
      <w:bookmarkStart w:id="452" w:name="_Toc130564363"/>
      <w:bookmarkStart w:id="453" w:name="_Toc97629722"/>
      <w:bookmarkStart w:id="454" w:name="_Toc97630075"/>
      <w:bookmarkStart w:id="455" w:name="_Toc97630613"/>
      <w:bookmarkStart w:id="456" w:name="_Toc98748528"/>
      <w:bookmarkStart w:id="457" w:name="_Toc98766168"/>
      <w:bookmarkStart w:id="458" w:name="_Toc98834435"/>
      <w:bookmarkStart w:id="459" w:name="_Toc98947017"/>
      <w:r>
        <w:rPr>
          <w:rStyle w:val="CharDivNo"/>
        </w:rPr>
        <w:t>Division 6</w:t>
      </w:r>
      <w:r>
        <w:rPr>
          <w:snapToGrid w:val="0"/>
        </w:rPr>
        <w:t> — </w:t>
      </w:r>
      <w:r>
        <w:rPr>
          <w:rStyle w:val="CharDivText"/>
        </w:rPr>
        <w:t>Transitional provisions</w:t>
      </w:r>
      <w:bookmarkEnd w:id="450"/>
      <w:bookmarkEnd w:id="451"/>
      <w:bookmarkEnd w:id="452"/>
      <w:bookmarkEnd w:id="453"/>
      <w:bookmarkEnd w:id="454"/>
      <w:bookmarkEnd w:id="455"/>
      <w:bookmarkEnd w:id="456"/>
      <w:bookmarkEnd w:id="457"/>
      <w:bookmarkEnd w:id="458"/>
      <w:bookmarkEnd w:id="459"/>
    </w:p>
    <w:p>
      <w:pPr>
        <w:pStyle w:val="Heading5"/>
        <w:spacing w:before="180"/>
        <w:rPr>
          <w:snapToGrid w:val="0"/>
        </w:rPr>
      </w:pPr>
      <w:bookmarkStart w:id="460" w:name="_Toc130564364"/>
      <w:bookmarkStart w:id="461" w:name="_Toc98947018"/>
      <w:r>
        <w:rPr>
          <w:rStyle w:val="CharSectno"/>
        </w:rPr>
        <w:t>128</w:t>
      </w:r>
      <w:r>
        <w:rPr>
          <w:snapToGrid w:val="0"/>
        </w:rPr>
        <w:t>.</w:t>
      </w:r>
      <w:r>
        <w:rPr>
          <w:snapToGrid w:val="0"/>
        </w:rPr>
        <w:tab/>
        <w:t>Terms used</w:t>
      </w:r>
      <w:bookmarkEnd w:id="460"/>
      <w:bookmarkEnd w:id="461"/>
    </w:p>
    <w:p>
      <w:pPr>
        <w:pStyle w:val="Subsection"/>
        <w:keepNext/>
        <w:spacing w:before="120"/>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1</w:t>
      </w:r>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spacing w:before="60"/>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spacing w:before="60"/>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spacing w:before="80"/>
        <w:ind w:left="890" w:hanging="890"/>
      </w:pPr>
      <w:r>
        <w:tab/>
        <w:t>[Section 128 amended: No. 113 of 1985 s. 6; No. 90 of 1987 s. 5; No. 42 of 2010 s. 55.]</w:t>
      </w:r>
    </w:p>
    <w:p>
      <w:pPr>
        <w:pStyle w:val="Heading5"/>
        <w:spacing w:before="180"/>
        <w:rPr>
          <w:snapToGrid w:val="0"/>
        </w:rPr>
      </w:pPr>
      <w:bookmarkStart w:id="462" w:name="_Toc130564365"/>
      <w:bookmarkStart w:id="463" w:name="_Toc98947019"/>
      <w:r>
        <w:rPr>
          <w:rStyle w:val="CharSectno"/>
        </w:rPr>
        <w:t>129</w:t>
      </w:r>
      <w:r>
        <w:rPr>
          <w:snapToGrid w:val="0"/>
        </w:rPr>
        <w:t>.</w:t>
      </w:r>
      <w:r>
        <w:rPr>
          <w:snapToGrid w:val="0"/>
        </w:rPr>
        <w:tab/>
        <w:t>This Division prevails over other provisions</w:t>
      </w:r>
      <w:bookmarkEnd w:id="462"/>
      <w:bookmarkEnd w:id="463"/>
    </w:p>
    <w:p>
      <w:pPr>
        <w:pStyle w:val="Subsection"/>
        <w:spacing w:before="120"/>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spacing w:before="60"/>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spacing w:before="120"/>
        <w:rPr>
          <w:snapToGrid w:val="0"/>
        </w:rPr>
      </w:pPr>
      <w:r>
        <w:rPr>
          <w:snapToGrid w:val="0"/>
        </w:rPr>
        <w:tab/>
      </w:r>
      <w:r>
        <w:rPr>
          <w:snapToGrid w:val="0"/>
        </w:rPr>
        <w:tab/>
        <w:t>and to and in relation to a permit or licence granted on such an application.</w:t>
      </w:r>
    </w:p>
    <w:p>
      <w:pPr>
        <w:pStyle w:val="Heading5"/>
        <w:spacing w:before="180"/>
        <w:rPr>
          <w:snapToGrid w:val="0"/>
        </w:rPr>
      </w:pPr>
      <w:bookmarkStart w:id="464" w:name="_Toc130564366"/>
      <w:bookmarkStart w:id="465" w:name="_Toc98947020"/>
      <w:r>
        <w:rPr>
          <w:rStyle w:val="CharSectno"/>
        </w:rPr>
        <w:t>130</w:t>
      </w:r>
      <w:r>
        <w:rPr>
          <w:snapToGrid w:val="0"/>
        </w:rPr>
        <w:t>.</w:t>
      </w:r>
      <w:r>
        <w:rPr>
          <w:snapToGrid w:val="0"/>
        </w:rPr>
        <w:tab/>
        <w:t>Cessation of operation of former provisions</w:t>
      </w:r>
      <w:bookmarkEnd w:id="464"/>
      <w:bookmarkEnd w:id="465"/>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2</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180"/>
        <w:rPr>
          <w:snapToGrid w:val="0"/>
        </w:rPr>
      </w:pPr>
      <w:bookmarkStart w:id="466" w:name="_Toc130564367"/>
      <w:bookmarkStart w:id="467" w:name="_Toc98947021"/>
      <w:r>
        <w:rPr>
          <w:rStyle w:val="CharSectno"/>
        </w:rPr>
        <w:t>131</w:t>
      </w:r>
      <w:r>
        <w:rPr>
          <w:snapToGrid w:val="0"/>
        </w:rPr>
        <w:t>.</w:t>
      </w:r>
      <w:r>
        <w:rPr>
          <w:snapToGrid w:val="0"/>
        </w:rPr>
        <w:tab/>
        <w:t>Prohibition on granting of instruments under former provisions after commencing day</w:t>
      </w:r>
      <w:bookmarkEnd w:id="466"/>
      <w:bookmarkEnd w:id="467"/>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180"/>
        <w:rPr>
          <w:snapToGrid w:val="0"/>
        </w:rPr>
      </w:pPr>
      <w:bookmarkStart w:id="468" w:name="_Toc130564368"/>
      <w:bookmarkStart w:id="469" w:name="_Toc98947022"/>
      <w:r>
        <w:rPr>
          <w:rStyle w:val="CharSectno"/>
        </w:rPr>
        <w:t>132</w:t>
      </w:r>
      <w:r>
        <w:rPr>
          <w:snapToGrid w:val="0"/>
        </w:rPr>
        <w:t>.</w:t>
      </w:r>
      <w:r>
        <w:rPr>
          <w:snapToGrid w:val="0"/>
        </w:rPr>
        <w:tab/>
        <w:t>Rights of holders of existing prescribed instruments</w:t>
      </w:r>
      <w:bookmarkEnd w:id="468"/>
      <w:bookmarkEnd w:id="469"/>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80"/>
        <w:rPr>
          <w:snapToGrid w:val="0"/>
        </w:rPr>
      </w:pPr>
      <w:bookmarkStart w:id="470" w:name="_Toc130564369"/>
      <w:bookmarkStart w:id="471" w:name="_Toc98947023"/>
      <w:r>
        <w:rPr>
          <w:rStyle w:val="CharSectno"/>
        </w:rPr>
        <w:t>133</w:t>
      </w:r>
      <w:r>
        <w:rPr>
          <w:snapToGrid w:val="0"/>
        </w:rPr>
        <w:t>.</w:t>
      </w:r>
      <w:r>
        <w:rPr>
          <w:snapToGrid w:val="0"/>
        </w:rPr>
        <w:tab/>
        <w:t>Holders of existing instruments may be granted permits under this Part</w:t>
      </w:r>
      <w:bookmarkEnd w:id="470"/>
      <w:bookmarkEnd w:id="47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ind w:left="890" w:hanging="890"/>
      </w:pPr>
      <w:r>
        <w:tab/>
        <w:t>[Section 133 amended: No. 69 of 1981 s. 34.]</w:t>
      </w:r>
    </w:p>
    <w:p>
      <w:pPr>
        <w:pStyle w:val="Heading5"/>
        <w:keepNext w:val="0"/>
        <w:keepLines w:val="0"/>
        <w:rPr>
          <w:snapToGrid w:val="0"/>
        </w:rPr>
      </w:pPr>
      <w:bookmarkStart w:id="472" w:name="_Toc130564370"/>
      <w:bookmarkStart w:id="473" w:name="_Toc98947024"/>
      <w:r>
        <w:rPr>
          <w:rStyle w:val="CharSectno"/>
        </w:rPr>
        <w:t>134</w:t>
      </w:r>
      <w:r>
        <w:rPr>
          <w:snapToGrid w:val="0"/>
        </w:rPr>
        <w:t>.</w:t>
      </w:r>
      <w:r>
        <w:rPr>
          <w:snapToGrid w:val="0"/>
        </w:rPr>
        <w:tab/>
        <w:t>Transitional provisions relating to Barrow Island lease</w:t>
      </w:r>
      <w:bookmarkEnd w:id="472"/>
      <w:bookmarkEnd w:id="473"/>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Lines w:val="0"/>
        <w:rPr>
          <w:snapToGrid w:val="0"/>
        </w:rPr>
      </w:pPr>
      <w:bookmarkStart w:id="474" w:name="_Toc130564371"/>
      <w:bookmarkStart w:id="475" w:name="_Toc98947025"/>
      <w:r>
        <w:rPr>
          <w:rStyle w:val="CharSectno"/>
        </w:rPr>
        <w:t>134A</w:t>
      </w:r>
      <w:r>
        <w:rPr>
          <w:snapToGrid w:val="0"/>
        </w:rPr>
        <w:t>.</w:t>
      </w:r>
      <w:r>
        <w:rPr>
          <w:snapToGrid w:val="0"/>
        </w:rPr>
        <w:tab/>
        <w:t>Application of former provisions after coming into operation of variation agreement</w:t>
      </w:r>
      <w:bookmarkEnd w:id="474"/>
      <w:bookmarkEnd w:id="475"/>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BlankOpen"/>
      </w:pPr>
    </w:p>
    <w:p>
      <w:pPr>
        <w:pStyle w:val="zDefstart"/>
        <w:ind w:left="1588" w:hanging="1021"/>
      </w:pPr>
      <w:r>
        <w:tab/>
      </w:r>
      <w:r>
        <w:rPr>
          <w:b/>
          <w:i/>
        </w:rPr>
        <w:t xml:space="preserve">Minister </w:t>
      </w:r>
      <w:r>
        <w:t xml:space="preserve">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BlankOpen"/>
      </w:pPr>
    </w:p>
    <w:p>
      <w:pPr>
        <w:pStyle w:val="zDefstart"/>
        <w:ind w:left="1588" w:hanging="1021"/>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zHeading5"/>
      </w:pPr>
      <w:bookmarkStart w:id="476" w:name="_Toc130564372"/>
      <w:bookmarkStart w:id="477" w:name="_Toc98947026"/>
      <w:r>
        <w:rPr>
          <w:snapToGrid w:val="0"/>
        </w:rPr>
        <w:t>71.</w:t>
      </w:r>
      <w:r>
        <w:rPr>
          <w:snapToGrid w:val="0"/>
        </w:rPr>
        <w:tab/>
        <w:t>Interpretation</w:t>
      </w:r>
      <w:bookmarkEnd w:id="476"/>
      <w:bookmarkEnd w:id="477"/>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478" w:name="_Toc130564373"/>
      <w:bookmarkStart w:id="479" w:name="_Toc98947027"/>
      <w:r>
        <w:rPr>
          <w:snapToGrid w:val="0"/>
        </w:rPr>
        <w:t xml:space="preserve">72. </w:t>
      </w:r>
      <w:r>
        <w:rPr>
          <w:snapToGrid w:val="0"/>
        </w:rPr>
        <w:tab/>
        <w:t>Statements, information and records</w:t>
      </w:r>
      <w:bookmarkEnd w:id="478"/>
      <w:bookmarkEnd w:id="479"/>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spacing w:before="180"/>
        <w:rPr>
          <w:snapToGrid w:val="0"/>
        </w:rPr>
      </w:pPr>
      <w:bookmarkStart w:id="480" w:name="_Toc130564374"/>
      <w:bookmarkStart w:id="481" w:name="_Toc98947028"/>
      <w:r>
        <w:rPr>
          <w:snapToGrid w:val="0"/>
        </w:rPr>
        <w:t>73.</w:t>
      </w:r>
      <w:r>
        <w:rPr>
          <w:snapToGrid w:val="0"/>
        </w:rPr>
        <w:tab/>
        <w:t>Powers of officers</w:t>
      </w:r>
      <w:bookmarkEnd w:id="480"/>
      <w:bookmarkEnd w:id="481"/>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spacing w:before="180"/>
        <w:rPr>
          <w:snapToGrid w:val="0"/>
        </w:rPr>
      </w:pPr>
      <w:bookmarkStart w:id="482" w:name="_Toc130564375"/>
      <w:bookmarkStart w:id="483" w:name="_Toc98947029"/>
      <w:r>
        <w:rPr>
          <w:snapToGrid w:val="0"/>
        </w:rPr>
        <w:t>74.</w:t>
      </w:r>
      <w:r>
        <w:rPr>
          <w:snapToGrid w:val="0"/>
        </w:rPr>
        <w:tab/>
        <w:t>Royalty a debt due to the State</w:t>
      </w:r>
      <w:bookmarkEnd w:id="482"/>
      <w:bookmarkEnd w:id="483"/>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spacing w:before="180"/>
        <w:rPr>
          <w:snapToGrid w:val="0"/>
        </w:rPr>
      </w:pPr>
      <w:bookmarkStart w:id="484" w:name="_Toc130564376"/>
      <w:bookmarkStart w:id="485" w:name="_Toc98947030"/>
      <w:r>
        <w:rPr>
          <w:snapToGrid w:val="0"/>
        </w:rPr>
        <w:t>75.</w:t>
      </w:r>
      <w:r>
        <w:rPr>
          <w:snapToGrid w:val="0"/>
        </w:rPr>
        <w:tab/>
        <w:t>Offences</w:t>
      </w:r>
      <w:bookmarkEnd w:id="484"/>
      <w:bookmarkEnd w:id="485"/>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spacing w:before="120"/>
        <w:ind w:left="1610" w:hanging="1610"/>
        <w:rPr>
          <w:snapToGrid w:val="0"/>
        </w:rPr>
      </w:pPr>
      <w:r>
        <w:rPr>
          <w:snapToGrid w:val="0"/>
        </w:rPr>
        <w:tab/>
        <w:t>(c)</w:t>
      </w:r>
      <w:r>
        <w:rPr>
          <w:snapToGrid w:val="0"/>
        </w:rPr>
        <w:tab/>
        <w:t>by adding after section 116 a section as follows —</w:t>
      </w:r>
    </w:p>
    <w:p>
      <w:pPr>
        <w:pStyle w:val="BlankOpen"/>
        <w:rPr>
          <w:snapToGrid w:val="0"/>
        </w:rPr>
      </w:pPr>
    </w:p>
    <w:p>
      <w:pPr>
        <w:pStyle w:val="zHeading5"/>
        <w:spacing w:before="180"/>
        <w:rPr>
          <w:snapToGrid w:val="0"/>
        </w:rPr>
      </w:pPr>
      <w:bookmarkStart w:id="486" w:name="_Toc130564377"/>
      <w:bookmarkStart w:id="487" w:name="_Toc98947031"/>
      <w:r>
        <w:rPr>
          <w:snapToGrid w:val="0"/>
        </w:rPr>
        <w:t>117.</w:t>
      </w:r>
      <w:r>
        <w:rPr>
          <w:snapToGrid w:val="0"/>
        </w:rPr>
        <w:tab/>
        <w:t>Application of regulations to Barrow Island lease</w:t>
      </w:r>
      <w:bookmarkEnd w:id="486"/>
      <w:bookmarkEnd w:id="487"/>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2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1</w:t>
      </w:r>
      <w:r>
        <w:rPr>
          <w:snapToGrid w:val="0"/>
        </w:rPr>
        <w:t xml:space="preserve"> but notwithstanding anything in that Act the following provisions apply —</w:t>
      </w:r>
    </w:p>
    <w:p>
      <w:pPr>
        <w:pStyle w:val="Indenti"/>
        <w:spacing w:before="6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60"/>
        <w:rPr>
          <w:snapToGrid w:val="0"/>
        </w:rPr>
      </w:pPr>
      <w:r>
        <w:rPr>
          <w:snapToGrid w:val="0"/>
        </w:rPr>
        <w:tab/>
        <w:t>(ii)</w:t>
      </w:r>
      <w:r>
        <w:rPr>
          <w:snapToGrid w:val="0"/>
        </w:rPr>
        <w:tab/>
        <w:t>with respect to the term of any renewal of the lease section 63(b) and (c) applies;</w:t>
      </w:r>
    </w:p>
    <w:p>
      <w:pPr>
        <w:pStyle w:val="Indenti"/>
        <w:spacing w:before="60"/>
        <w:rPr>
          <w:snapToGrid w:val="0"/>
        </w:rPr>
      </w:pPr>
      <w:r>
        <w:rPr>
          <w:snapToGrid w:val="0"/>
        </w:rPr>
        <w:tab/>
        <w:t>(iii)</w:t>
      </w:r>
      <w:r>
        <w:rPr>
          <w:snapToGrid w:val="0"/>
        </w:rPr>
        <w:tab/>
        <w:t>section 64(1) and (2)(d) applies with respect to the application fee to be paid;</w:t>
      </w:r>
    </w:p>
    <w:p>
      <w:pPr>
        <w:pStyle w:val="Indenti"/>
        <w:spacing w:before="60"/>
        <w:rPr>
          <w:snapToGrid w:val="0"/>
        </w:rPr>
      </w:pPr>
      <w:r>
        <w:rPr>
          <w:snapToGrid w:val="0"/>
        </w:rPr>
        <w:tab/>
        <w:t>(iv)</w:t>
      </w:r>
      <w:r>
        <w:rPr>
          <w:snapToGrid w:val="0"/>
        </w:rPr>
        <w:tab/>
        <w:t>section 65 applies with respect to the renewal;</w:t>
      </w:r>
    </w:p>
    <w:p>
      <w:pPr>
        <w:pStyle w:val="Indenti"/>
        <w:spacing w:before="60"/>
        <w:rPr>
          <w:snapToGrid w:val="0"/>
        </w:rPr>
      </w:pPr>
      <w:r>
        <w:rPr>
          <w:snapToGrid w:val="0"/>
        </w:rPr>
        <w:tab/>
        <w:t>(v)</w:t>
      </w:r>
      <w:r>
        <w:rPr>
          <w:snapToGrid w:val="0"/>
        </w:rPr>
        <w:tab/>
        <w:t>section 91A applies to and in relation to the insurance to be maintained by the lessee;</w:t>
      </w:r>
    </w:p>
    <w:p>
      <w:pPr>
        <w:pStyle w:val="Indenti"/>
        <w:spacing w:before="60"/>
        <w:rPr>
          <w:snapToGrid w:val="0"/>
        </w:rPr>
      </w:pPr>
      <w:r>
        <w:rPr>
          <w:snapToGrid w:val="0"/>
        </w:rPr>
        <w:tab/>
        <w:t>(vi)</w:t>
      </w:r>
      <w:r>
        <w:rPr>
          <w:snapToGrid w:val="0"/>
        </w:rPr>
        <w:tab/>
        <w:t>section 138 applies as to the fee payable,</w:t>
      </w:r>
    </w:p>
    <w:p>
      <w:pPr>
        <w:pStyle w:val="Indenta"/>
        <w:spacing w:before="12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spacing w:before="60"/>
        <w:ind w:left="890" w:hanging="890"/>
      </w:pPr>
      <w:r>
        <w:tab/>
        <w:t>[Section 134A inserted: No. 113 of 1985 s. 7; amended: No. 90 of 1987 s. 6; No. 28 of 1994 s. 54; No. 42 of 2010 s. 56 and 62(15).]</w:t>
      </w:r>
    </w:p>
    <w:p>
      <w:pPr>
        <w:pStyle w:val="Ednotesection"/>
      </w:pPr>
      <w:r>
        <w:t>[</w:t>
      </w:r>
      <w:r>
        <w:rPr>
          <w:b/>
        </w:rPr>
        <w:t>134B.</w:t>
      </w:r>
      <w:r>
        <w:tab/>
        <w:t>Deleted: No. 28 of 1994 s. 55.]</w:t>
      </w:r>
    </w:p>
    <w:p>
      <w:pPr>
        <w:pStyle w:val="Heading5"/>
        <w:rPr>
          <w:snapToGrid w:val="0"/>
        </w:rPr>
      </w:pPr>
      <w:bookmarkStart w:id="488" w:name="_Toc130564378"/>
      <w:bookmarkStart w:id="489" w:name="_Toc98947032"/>
      <w:r>
        <w:rPr>
          <w:rStyle w:val="CharSectno"/>
        </w:rPr>
        <w:t>135</w:t>
      </w:r>
      <w:r>
        <w:rPr>
          <w:snapToGrid w:val="0"/>
        </w:rPr>
        <w:t>.</w:t>
      </w:r>
      <w:r>
        <w:rPr>
          <w:snapToGrid w:val="0"/>
        </w:rPr>
        <w:tab/>
        <w:t>Certain portions of blocks to be blocks</w:t>
      </w:r>
      <w:bookmarkEnd w:id="488"/>
      <w:bookmarkEnd w:id="489"/>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No. 12 of 1990 s. 102; No. 78 of 1990 s. 7.]</w:t>
      </w:r>
    </w:p>
    <w:p>
      <w:pPr>
        <w:pStyle w:val="Heading5"/>
        <w:rPr>
          <w:snapToGrid w:val="0"/>
        </w:rPr>
      </w:pPr>
      <w:bookmarkStart w:id="490" w:name="_Toc130564379"/>
      <w:bookmarkStart w:id="491" w:name="_Toc98947033"/>
      <w:r>
        <w:rPr>
          <w:rStyle w:val="CharSectno"/>
        </w:rPr>
        <w:t>136</w:t>
      </w:r>
      <w:r>
        <w:rPr>
          <w:snapToGrid w:val="0"/>
        </w:rPr>
        <w:t>.</w:t>
      </w:r>
      <w:r>
        <w:rPr>
          <w:snapToGrid w:val="0"/>
        </w:rPr>
        <w:tab/>
        <w:t>Certain petroleum exploration or recovery activities not prohibited by s. 29 or 49</w:t>
      </w:r>
      <w:bookmarkEnd w:id="490"/>
      <w:bookmarkEnd w:id="491"/>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No. 113 of 1985 s. 8.]</w:t>
      </w:r>
    </w:p>
    <w:p>
      <w:pPr>
        <w:pStyle w:val="Heading3"/>
      </w:pPr>
      <w:bookmarkStart w:id="492" w:name="_Toc130554938"/>
      <w:bookmarkStart w:id="493" w:name="_Toc130555185"/>
      <w:bookmarkStart w:id="494" w:name="_Toc130564380"/>
      <w:bookmarkStart w:id="495" w:name="_Toc97629739"/>
      <w:bookmarkStart w:id="496" w:name="_Toc97630092"/>
      <w:bookmarkStart w:id="497" w:name="_Toc97630630"/>
      <w:bookmarkStart w:id="498" w:name="_Toc98748545"/>
      <w:bookmarkStart w:id="499" w:name="_Toc98766185"/>
      <w:bookmarkStart w:id="500" w:name="_Toc98834452"/>
      <w:bookmarkStart w:id="501" w:name="_Toc98947034"/>
      <w:r>
        <w:rPr>
          <w:rStyle w:val="CharDivNo"/>
        </w:rPr>
        <w:t>Division 7</w:t>
      </w:r>
      <w:r>
        <w:rPr>
          <w:snapToGrid w:val="0"/>
        </w:rPr>
        <w:t> — </w:t>
      </w:r>
      <w:r>
        <w:rPr>
          <w:rStyle w:val="CharDivText"/>
        </w:rPr>
        <w:t>Fees and royalties</w:t>
      </w:r>
      <w:bookmarkEnd w:id="492"/>
      <w:bookmarkEnd w:id="493"/>
      <w:bookmarkEnd w:id="494"/>
      <w:bookmarkEnd w:id="495"/>
      <w:bookmarkEnd w:id="496"/>
      <w:bookmarkEnd w:id="497"/>
      <w:bookmarkEnd w:id="498"/>
      <w:bookmarkEnd w:id="499"/>
      <w:bookmarkEnd w:id="500"/>
      <w:bookmarkEnd w:id="501"/>
    </w:p>
    <w:p>
      <w:pPr>
        <w:pStyle w:val="Heading5"/>
        <w:rPr>
          <w:snapToGrid w:val="0"/>
        </w:rPr>
      </w:pPr>
      <w:bookmarkStart w:id="502" w:name="_Toc130564381"/>
      <w:bookmarkStart w:id="503" w:name="_Toc98947035"/>
      <w:r>
        <w:rPr>
          <w:rStyle w:val="CharSectno"/>
        </w:rPr>
        <w:t>137</w:t>
      </w:r>
      <w:r>
        <w:rPr>
          <w:snapToGrid w:val="0"/>
        </w:rPr>
        <w:t>.</w:t>
      </w:r>
      <w:r>
        <w:rPr>
          <w:snapToGrid w:val="0"/>
        </w:rPr>
        <w:tab/>
        <w:t>Permit and drilling reservation fees</w:t>
      </w:r>
      <w:bookmarkEnd w:id="502"/>
      <w:bookmarkEnd w:id="503"/>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No. 69 of 1981 s. 34; No. 12 of 1990 s. 103; No. 78 of 1990 s. 7.]</w:t>
      </w:r>
    </w:p>
    <w:p>
      <w:pPr>
        <w:pStyle w:val="Heading5"/>
        <w:spacing w:before="180"/>
        <w:rPr>
          <w:snapToGrid w:val="0"/>
        </w:rPr>
      </w:pPr>
      <w:bookmarkStart w:id="504" w:name="_Toc130564382"/>
      <w:bookmarkStart w:id="505" w:name="_Toc98947036"/>
      <w:r>
        <w:rPr>
          <w:rStyle w:val="CharSectno"/>
        </w:rPr>
        <w:t>137A</w:t>
      </w:r>
      <w:r>
        <w:rPr>
          <w:snapToGrid w:val="0"/>
        </w:rPr>
        <w:t>.</w:t>
      </w:r>
      <w:r>
        <w:rPr>
          <w:snapToGrid w:val="0"/>
        </w:rPr>
        <w:tab/>
        <w:t>Lease fees</w:t>
      </w:r>
      <w:bookmarkEnd w:id="504"/>
      <w:bookmarkEnd w:id="505"/>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No. 12 of 1990 s. 104.]</w:t>
      </w:r>
    </w:p>
    <w:p>
      <w:pPr>
        <w:pStyle w:val="Heading5"/>
        <w:spacing w:before="180"/>
        <w:rPr>
          <w:snapToGrid w:val="0"/>
        </w:rPr>
      </w:pPr>
      <w:bookmarkStart w:id="506" w:name="_Toc130564383"/>
      <w:bookmarkStart w:id="507" w:name="_Toc98947037"/>
      <w:r>
        <w:rPr>
          <w:rStyle w:val="CharSectno"/>
        </w:rPr>
        <w:t>138</w:t>
      </w:r>
      <w:r>
        <w:rPr>
          <w:snapToGrid w:val="0"/>
        </w:rPr>
        <w:t>.</w:t>
      </w:r>
      <w:r>
        <w:rPr>
          <w:snapToGrid w:val="0"/>
        </w:rPr>
        <w:tab/>
        <w:t>Licence fees</w:t>
      </w:r>
      <w:bookmarkEnd w:id="506"/>
      <w:bookmarkEnd w:id="507"/>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No. 69 of 1981 s. 34; No. 12 of 1990 s. 105; No. 28 of 1994 s. 56.]</w:t>
      </w:r>
    </w:p>
    <w:p>
      <w:pPr>
        <w:pStyle w:val="Heading5"/>
        <w:spacing w:before="180"/>
        <w:rPr>
          <w:snapToGrid w:val="0"/>
        </w:rPr>
      </w:pPr>
      <w:bookmarkStart w:id="508" w:name="_Toc130564384"/>
      <w:bookmarkStart w:id="509" w:name="_Toc98947038"/>
      <w:r>
        <w:rPr>
          <w:rStyle w:val="CharSectno"/>
        </w:rPr>
        <w:t>139</w:t>
      </w:r>
      <w:r>
        <w:rPr>
          <w:snapToGrid w:val="0"/>
        </w:rPr>
        <w:t>.</w:t>
      </w:r>
      <w:r>
        <w:rPr>
          <w:snapToGrid w:val="0"/>
        </w:rPr>
        <w:tab/>
        <w:t>Time of payment of fees</w:t>
      </w:r>
      <w:bookmarkEnd w:id="508"/>
      <w:bookmarkEnd w:id="509"/>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No. 12 of 1990 s. 106; No. 28 of 1994 s. 57.]</w:t>
      </w:r>
    </w:p>
    <w:p>
      <w:pPr>
        <w:pStyle w:val="Heading5"/>
        <w:rPr>
          <w:snapToGrid w:val="0"/>
        </w:rPr>
      </w:pPr>
      <w:bookmarkStart w:id="510" w:name="_Toc130564385"/>
      <w:bookmarkStart w:id="511" w:name="_Toc98947039"/>
      <w:r>
        <w:rPr>
          <w:rStyle w:val="CharSectno"/>
        </w:rPr>
        <w:t>140</w:t>
      </w:r>
      <w:r>
        <w:rPr>
          <w:snapToGrid w:val="0"/>
        </w:rPr>
        <w:t>.</w:t>
      </w:r>
      <w:r>
        <w:rPr>
          <w:snapToGrid w:val="0"/>
        </w:rPr>
        <w:tab/>
        <w:t>Penalty for late payment of fees</w:t>
      </w:r>
      <w:bookmarkEnd w:id="510"/>
      <w:bookmarkEnd w:id="511"/>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No. 12 of 1990 s. 107; No. 28 of 1994 s. 58.]</w:t>
      </w:r>
    </w:p>
    <w:p>
      <w:pPr>
        <w:pStyle w:val="Heading5"/>
        <w:rPr>
          <w:snapToGrid w:val="0"/>
        </w:rPr>
      </w:pPr>
      <w:bookmarkStart w:id="512" w:name="_Toc130564386"/>
      <w:bookmarkStart w:id="513" w:name="_Toc98947040"/>
      <w:r>
        <w:rPr>
          <w:rStyle w:val="CharSectno"/>
        </w:rPr>
        <w:t>141</w:t>
      </w:r>
      <w:r>
        <w:rPr>
          <w:snapToGrid w:val="0"/>
        </w:rPr>
        <w:t>.</w:t>
      </w:r>
      <w:r>
        <w:rPr>
          <w:snapToGrid w:val="0"/>
        </w:rPr>
        <w:tab/>
        <w:t>Fees and penalties debts due to Crown</w:t>
      </w:r>
      <w:bookmarkEnd w:id="512"/>
      <w:bookmarkEnd w:id="513"/>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No. 12 of 1990 s. 108; No. 78 of 1990 s. 7.]</w:t>
      </w:r>
    </w:p>
    <w:p>
      <w:pPr>
        <w:pStyle w:val="Heading5"/>
        <w:rPr>
          <w:snapToGrid w:val="0"/>
        </w:rPr>
      </w:pPr>
      <w:bookmarkStart w:id="514" w:name="_Toc130564387"/>
      <w:bookmarkStart w:id="515" w:name="_Toc98947041"/>
      <w:r>
        <w:rPr>
          <w:rStyle w:val="CharSectno"/>
        </w:rPr>
        <w:t>142</w:t>
      </w:r>
      <w:r>
        <w:rPr>
          <w:snapToGrid w:val="0"/>
        </w:rPr>
        <w:t>.</w:t>
      </w:r>
      <w:r>
        <w:rPr>
          <w:snapToGrid w:val="0"/>
        </w:rPr>
        <w:tab/>
        <w:t>Royalty</w:t>
      </w:r>
      <w:bookmarkEnd w:id="514"/>
      <w:bookmarkEnd w:id="515"/>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No. 12 of 1990 s. 109; No. 78 of 1990 s. 7; No. 11 of 1994 s. 5; No. 35 of 2007 s. 75.]</w:t>
      </w:r>
    </w:p>
    <w:p>
      <w:pPr>
        <w:pStyle w:val="Heading5"/>
        <w:rPr>
          <w:snapToGrid w:val="0"/>
        </w:rPr>
      </w:pPr>
      <w:bookmarkStart w:id="516" w:name="_Toc130564388"/>
      <w:bookmarkStart w:id="517" w:name="_Toc98947042"/>
      <w:r>
        <w:rPr>
          <w:rStyle w:val="CharSectno"/>
        </w:rPr>
        <w:t>143</w:t>
      </w:r>
      <w:r>
        <w:rPr>
          <w:snapToGrid w:val="0"/>
        </w:rPr>
        <w:t>.</w:t>
      </w:r>
      <w:r>
        <w:rPr>
          <w:snapToGrid w:val="0"/>
        </w:rPr>
        <w:tab/>
        <w:t>Reduction of royalty in certain cases</w:t>
      </w:r>
      <w:bookmarkEnd w:id="516"/>
      <w:bookmarkEnd w:id="517"/>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No. 35 of 2007 s. 76.]</w:t>
      </w:r>
    </w:p>
    <w:p>
      <w:pPr>
        <w:pStyle w:val="Heading5"/>
        <w:rPr>
          <w:snapToGrid w:val="0"/>
        </w:rPr>
      </w:pPr>
      <w:bookmarkStart w:id="518" w:name="_Toc130564389"/>
      <w:bookmarkStart w:id="519" w:name="_Toc98947043"/>
      <w:r>
        <w:rPr>
          <w:rStyle w:val="CharSectno"/>
        </w:rPr>
        <w:t>144</w:t>
      </w:r>
      <w:r>
        <w:rPr>
          <w:snapToGrid w:val="0"/>
        </w:rPr>
        <w:t>.</w:t>
      </w:r>
      <w:r>
        <w:rPr>
          <w:snapToGrid w:val="0"/>
        </w:rPr>
        <w:tab/>
        <w:t>Royalty not payable in certain cases</w:t>
      </w:r>
      <w:bookmarkEnd w:id="518"/>
      <w:bookmarkEnd w:id="519"/>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No. 12 of 1990 s. 110; No. 78 of 1990 s. 7; No. 28 of 1994 s. 59; No. 35 of 2007 s. 77.]</w:t>
      </w:r>
    </w:p>
    <w:p>
      <w:pPr>
        <w:pStyle w:val="Heading5"/>
        <w:rPr>
          <w:snapToGrid w:val="0"/>
        </w:rPr>
      </w:pPr>
      <w:bookmarkStart w:id="520" w:name="_Toc130564390"/>
      <w:bookmarkStart w:id="521" w:name="_Toc98947044"/>
      <w:r>
        <w:rPr>
          <w:rStyle w:val="CharSectno"/>
        </w:rPr>
        <w:t>144A</w:t>
      </w:r>
      <w:r>
        <w:rPr>
          <w:snapToGrid w:val="0"/>
        </w:rPr>
        <w:t>.</w:t>
      </w:r>
      <w:r>
        <w:rPr>
          <w:snapToGrid w:val="0"/>
        </w:rPr>
        <w:tab/>
        <w:t>Royalty value</w:t>
      </w:r>
      <w:bookmarkEnd w:id="520"/>
      <w:bookmarkEnd w:id="521"/>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ind w:left="890" w:hanging="890"/>
      </w:pPr>
      <w:r>
        <w:tab/>
        <w:t>[Section 144A inserted: No. 11 of 1994 s. 6; amended: No. 35 of 2007 s. 78.]</w:t>
      </w:r>
    </w:p>
    <w:p>
      <w:pPr>
        <w:pStyle w:val="Heading5"/>
        <w:rPr>
          <w:snapToGrid w:val="0"/>
        </w:rPr>
      </w:pPr>
      <w:bookmarkStart w:id="522" w:name="_Toc130564391"/>
      <w:bookmarkStart w:id="523" w:name="_Toc98947045"/>
      <w:r>
        <w:rPr>
          <w:rStyle w:val="CharSectno"/>
        </w:rPr>
        <w:t>145</w:t>
      </w:r>
      <w:r>
        <w:rPr>
          <w:snapToGrid w:val="0"/>
        </w:rPr>
        <w:t>.</w:t>
      </w:r>
      <w:r>
        <w:rPr>
          <w:snapToGrid w:val="0"/>
        </w:rPr>
        <w:tab/>
        <w:t>Ascertainment of value of petroleum or geothermal energy</w:t>
      </w:r>
      <w:bookmarkEnd w:id="522"/>
      <w:bookmarkEnd w:id="523"/>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No. 12 of 1990 s. 111; No. 78 of 1990 s. 7; No. 35 of 2007 s. 79.]</w:t>
      </w:r>
    </w:p>
    <w:p>
      <w:pPr>
        <w:pStyle w:val="Heading5"/>
        <w:rPr>
          <w:snapToGrid w:val="0"/>
        </w:rPr>
      </w:pPr>
      <w:bookmarkStart w:id="524" w:name="_Toc130564392"/>
      <w:bookmarkStart w:id="525" w:name="_Toc98947046"/>
      <w:r>
        <w:rPr>
          <w:rStyle w:val="CharSectno"/>
        </w:rPr>
        <w:t>146</w:t>
      </w:r>
      <w:r>
        <w:rPr>
          <w:snapToGrid w:val="0"/>
        </w:rPr>
        <w:t>.</w:t>
      </w:r>
      <w:r>
        <w:rPr>
          <w:snapToGrid w:val="0"/>
        </w:rPr>
        <w:tab/>
        <w:t>Ascertainment of well</w:t>
      </w:r>
      <w:r>
        <w:rPr>
          <w:snapToGrid w:val="0"/>
        </w:rPr>
        <w:noBreakHyphen/>
        <w:t>head</w:t>
      </w:r>
      <w:bookmarkEnd w:id="524"/>
      <w:bookmarkEnd w:id="525"/>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No. 12 of 1990 s. 112; No. 78 of 1990 s. 7; No. 35 of 2007 s. 80.]</w:t>
      </w:r>
    </w:p>
    <w:p>
      <w:pPr>
        <w:pStyle w:val="Heading5"/>
        <w:rPr>
          <w:snapToGrid w:val="0"/>
        </w:rPr>
      </w:pPr>
      <w:bookmarkStart w:id="526" w:name="_Toc130564393"/>
      <w:bookmarkStart w:id="527" w:name="_Toc98947047"/>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526"/>
      <w:bookmarkEnd w:id="527"/>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ind w:left="890" w:hanging="890"/>
      </w:pPr>
      <w:r>
        <w:tab/>
        <w:t>[Section 147 amended: No. 12 of 1990 s. 113; No. 78 of 1990 s. 7; No. 35 of 2007 s. 81.]</w:t>
      </w:r>
    </w:p>
    <w:p>
      <w:pPr>
        <w:pStyle w:val="Heading5"/>
        <w:rPr>
          <w:snapToGrid w:val="0"/>
        </w:rPr>
      </w:pPr>
      <w:bookmarkStart w:id="528" w:name="_Toc130564394"/>
      <w:bookmarkStart w:id="529" w:name="_Toc98947048"/>
      <w:r>
        <w:rPr>
          <w:rStyle w:val="CharSectno"/>
        </w:rPr>
        <w:t>148</w:t>
      </w:r>
      <w:r>
        <w:rPr>
          <w:snapToGrid w:val="0"/>
        </w:rPr>
        <w:t>.</w:t>
      </w:r>
      <w:r>
        <w:rPr>
          <w:snapToGrid w:val="0"/>
        </w:rPr>
        <w:tab/>
        <w:t>Payment of royalty and penalty for late payment</w:t>
      </w:r>
      <w:bookmarkEnd w:id="528"/>
      <w:bookmarkEnd w:id="529"/>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ind w:left="890" w:hanging="890"/>
      </w:pPr>
      <w:r>
        <w:tab/>
        <w:t>[Section 148 amended: No. 12 of 1990 s. 114; No. 78 of 1990 s. 7; No. 28 of 1994 s. 60; No. 35 of 2007 s. 82.]</w:t>
      </w:r>
    </w:p>
    <w:p>
      <w:pPr>
        <w:pStyle w:val="Heading5"/>
        <w:rPr>
          <w:snapToGrid w:val="0"/>
        </w:rPr>
      </w:pPr>
      <w:bookmarkStart w:id="530" w:name="_Toc130564395"/>
      <w:bookmarkStart w:id="531" w:name="_Toc98947049"/>
      <w:r>
        <w:rPr>
          <w:rStyle w:val="CharSectno"/>
        </w:rPr>
        <w:t>149</w:t>
      </w:r>
      <w:r>
        <w:rPr>
          <w:snapToGrid w:val="0"/>
        </w:rPr>
        <w:t>.</w:t>
      </w:r>
      <w:r>
        <w:rPr>
          <w:snapToGrid w:val="0"/>
        </w:rPr>
        <w:tab/>
        <w:t>Royalty or late payment amount is debt due to Crown</w:t>
      </w:r>
      <w:bookmarkEnd w:id="530"/>
      <w:bookmarkEnd w:id="531"/>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No. 12 of 1990 s. 115; No. 78 of 1990 s. 7.]</w:t>
      </w:r>
    </w:p>
    <w:p>
      <w:pPr>
        <w:pStyle w:val="Ednotepart"/>
      </w:pPr>
      <w:r>
        <w:t>[Part IIIA (s. 149A</w:t>
      </w:r>
      <w:r>
        <w:noBreakHyphen/>
        <w:t>149C) deleted: No. 36 of 2020 s. 305.]</w:t>
      </w:r>
    </w:p>
    <w:p>
      <w:pPr>
        <w:pStyle w:val="Heading2"/>
      </w:pPr>
      <w:bookmarkStart w:id="532" w:name="_Toc130554954"/>
      <w:bookmarkStart w:id="533" w:name="_Toc130555201"/>
      <w:bookmarkStart w:id="534" w:name="_Toc130564396"/>
      <w:bookmarkStart w:id="535" w:name="_Toc97629759"/>
      <w:bookmarkStart w:id="536" w:name="_Toc97630112"/>
      <w:bookmarkStart w:id="537" w:name="_Toc97630650"/>
      <w:bookmarkStart w:id="538" w:name="_Toc98748565"/>
      <w:bookmarkStart w:id="539" w:name="_Toc98766201"/>
      <w:bookmarkStart w:id="540" w:name="_Toc98834468"/>
      <w:bookmarkStart w:id="541" w:name="_Toc98947050"/>
      <w:r>
        <w:rPr>
          <w:rStyle w:val="CharPartNo"/>
        </w:rPr>
        <w:t>Part IVA</w:t>
      </w:r>
      <w:r>
        <w:rPr>
          <w:b w:val="0"/>
        </w:rPr>
        <w:t> </w:t>
      </w:r>
      <w:r>
        <w:t>—</w:t>
      </w:r>
      <w:r>
        <w:rPr>
          <w:b w:val="0"/>
        </w:rPr>
        <w:t> </w:t>
      </w:r>
      <w:r>
        <w:rPr>
          <w:rStyle w:val="CharPartText"/>
        </w:rPr>
        <w:t>Release of information</w:t>
      </w:r>
      <w:bookmarkEnd w:id="532"/>
      <w:bookmarkEnd w:id="533"/>
      <w:bookmarkEnd w:id="534"/>
      <w:bookmarkEnd w:id="535"/>
      <w:bookmarkEnd w:id="536"/>
      <w:bookmarkEnd w:id="537"/>
      <w:bookmarkEnd w:id="538"/>
      <w:bookmarkEnd w:id="539"/>
      <w:bookmarkEnd w:id="540"/>
      <w:bookmarkEnd w:id="541"/>
    </w:p>
    <w:p>
      <w:pPr>
        <w:pStyle w:val="Footnoteheading"/>
        <w:spacing w:before="80"/>
      </w:pPr>
      <w:r>
        <w:tab/>
        <w:t>[Heading inserted: No. 42 of 2010 s. 57.]</w:t>
      </w:r>
    </w:p>
    <w:p>
      <w:pPr>
        <w:pStyle w:val="Heading3"/>
        <w:spacing w:before="180"/>
      </w:pPr>
      <w:bookmarkStart w:id="542" w:name="_Toc130554955"/>
      <w:bookmarkStart w:id="543" w:name="_Toc130555202"/>
      <w:bookmarkStart w:id="544" w:name="_Toc130564397"/>
      <w:bookmarkStart w:id="545" w:name="_Toc97629760"/>
      <w:bookmarkStart w:id="546" w:name="_Toc97630113"/>
      <w:bookmarkStart w:id="547" w:name="_Toc97630651"/>
      <w:bookmarkStart w:id="548" w:name="_Toc98748566"/>
      <w:bookmarkStart w:id="549" w:name="_Toc98766202"/>
      <w:bookmarkStart w:id="550" w:name="_Toc98834469"/>
      <w:bookmarkStart w:id="551" w:name="_Toc98947051"/>
      <w:r>
        <w:rPr>
          <w:rStyle w:val="CharDivNo"/>
        </w:rPr>
        <w:t>Division 1</w:t>
      </w:r>
      <w:r>
        <w:t> — </w:t>
      </w:r>
      <w:r>
        <w:rPr>
          <w:rStyle w:val="CharDivText"/>
        </w:rPr>
        <w:t>Preliminary</w:t>
      </w:r>
      <w:bookmarkEnd w:id="542"/>
      <w:bookmarkEnd w:id="543"/>
      <w:bookmarkEnd w:id="544"/>
      <w:bookmarkEnd w:id="545"/>
      <w:bookmarkEnd w:id="546"/>
      <w:bookmarkEnd w:id="547"/>
      <w:bookmarkEnd w:id="548"/>
      <w:bookmarkEnd w:id="549"/>
      <w:bookmarkEnd w:id="550"/>
      <w:bookmarkEnd w:id="551"/>
    </w:p>
    <w:p>
      <w:pPr>
        <w:pStyle w:val="Footnoteheading"/>
        <w:spacing w:before="80"/>
      </w:pPr>
      <w:r>
        <w:tab/>
        <w:t>[Heading inserted: No. 42 of 2010 s. 57.]</w:t>
      </w:r>
    </w:p>
    <w:p>
      <w:pPr>
        <w:pStyle w:val="Heading5"/>
        <w:spacing w:before="160"/>
      </w:pPr>
      <w:bookmarkStart w:id="552" w:name="_Toc130564398"/>
      <w:bookmarkStart w:id="553" w:name="_Toc98947052"/>
      <w:r>
        <w:rPr>
          <w:rStyle w:val="CharSectno"/>
        </w:rPr>
        <w:t>150A</w:t>
      </w:r>
      <w:r>
        <w:t>.</w:t>
      </w:r>
      <w:r>
        <w:tab/>
        <w:t>Terms used</w:t>
      </w:r>
      <w:bookmarkEnd w:id="552"/>
      <w:bookmarkEnd w:id="553"/>
    </w:p>
    <w:p>
      <w:pPr>
        <w:pStyle w:val="Subsection"/>
        <w:spacing w:before="120"/>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keepLines w:val="0"/>
      </w:pPr>
      <w:r>
        <w:tab/>
        <w:t>(i)</w:t>
      </w:r>
      <w:r>
        <w:tab/>
        <w:t>this Act; or</w:t>
      </w:r>
    </w:p>
    <w:p>
      <w:pPr>
        <w:pStyle w:val="Defsubpara"/>
        <w:keepLines w:val="0"/>
      </w:pPr>
      <w:r>
        <w:tab/>
        <w:t>(ii)</w:t>
      </w:r>
      <w:r>
        <w:tab/>
        <w:t>regulations made for the purposes of section 116A;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Defstart"/>
      </w:pPr>
      <w:r>
        <w:rPr>
          <w:b/>
        </w:rPr>
        <w:tab/>
      </w:r>
      <w:r>
        <w:rPr>
          <w:rStyle w:val="CharDefText"/>
        </w:rPr>
        <w:t>documentary information</w:t>
      </w:r>
      <w:r>
        <w:t xml:space="preserve"> means information contained in an applicable document;</w:t>
      </w:r>
    </w:p>
    <w:p>
      <w:pPr>
        <w:pStyle w:val="Defstart"/>
      </w:pPr>
      <w:r>
        <w:tab/>
      </w:r>
      <w:r>
        <w:rPr>
          <w:rStyle w:val="CharDefText"/>
        </w:rPr>
        <w:t>mining sample</w:t>
      </w:r>
      <w:r>
        <w:t xml:space="preserve"> means — </w:t>
      </w:r>
    </w:p>
    <w:p>
      <w:pPr>
        <w:pStyle w:val="Defpara"/>
        <w:spacing w:before="60"/>
      </w:pPr>
      <w:r>
        <w:tab/>
        <w:t>(a)</w:t>
      </w:r>
      <w:r>
        <w:tab/>
        <w:t xml:space="preserve">a core or cutting from, or a sample of, the seabed or subsoil; or </w:t>
      </w:r>
    </w:p>
    <w:p>
      <w:pPr>
        <w:pStyle w:val="Defpara"/>
        <w:spacing w:before="60"/>
      </w:pPr>
      <w:r>
        <w:tab/>
        <w:t>(b)</w:t>
      </w:r>
      <w:r>
        <w:tab/>
        <w:t xml:space="preserve">a sample of petroleum recovered; or </w:t>
      </w:r>
    </w:p>
    <w:p>
      <w:pPr>
        <w:pStyle w:val="Defpara"/>
        <w:spacing w:before="60"/>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Footnotesection"/>
        <w:spacing w:before="60"/>
        <w:ind w:left="890" w:hanging="890"/>
      </w:pPr>
      <w:r>
        <w:tab/>
        <w:t>[Section 150A inserted: No. 42 of 2010 s. 57.]</w:t>
      </w:r>
    </w:p>
    <w:p>
      <w:pPr>
        <w:pStyle w:val="Heading3"/>
      </w:pPr>
      <w:bookmarkStart w:id="554" w:name="_Toc130554957"/>
      <w:bookmarkStart w:id="555" w:name="_Toc130555204"/>
      <w:bookmarkStart w:id="556" w:name="_Toc130564399"/>
      <w:bookmarkStart w:id="557" w:name="_Toc97629762"/>
      <w:bookmarkStart w:id="558" w:name="_Toc97630115"/>
      <w:bookmarkStart w:id="559" w:name="_Toc97630653"/>
      <w:bookmarkStart w:id="560" w:name="_Toc98748568"/>
      <w:bookmarkStart w:id="561" w:name="_Toc98766204"/>
      <w:bookmarkStart w:id="562" w:name="_Toc98834471"/>
      <w:bookmarkStart w:id="563" w:name="_Toc98947053"/>
      <w:r>
        <w:rPr>
          <w:rStyle w:val="CharDivNo"/>
        </w:rPr>
        <w:t>Division 2</w:t>
      </w:r>
      <w:r>
        <w:t> — </w:t>
      </w:r>
      <w:r>
        <w:rPr>
          <w:rStyle w:val="CharDivText"/>
        </w:rPr>
        <w:t>Protection of confidentiality of information and samples</w:t>
      </w:r>
      <w:bookmarkEnd w:id="554"/>
      <w:bookmarkEnd w:id="555"/>
      <w:bookmarkEnd w:id="556"/>
      <w:bookmarkEnd w:id="557"/>
      <w:bookmarkEnd w:id="558"/>
      <w:bookmarkEnd w:id="559"/>
      <w:bookmarkEnd w:id="560"/>
      <w:bookmarkEnd w:id="561"/>
      <w:bookmarkEnd w:id="562"/>
      <w:bookmarkEnd w:id="563"/>
    </w:p>
    <w:p>
      <w:pPr>
        <w:pStyle w:val="Footnoteheading"/>
        <w:spacing w:before="80"/>
      </w:pPr>
      <w:r>
        <w:tab/>
        <w:t>[Heading inserted: No. 42 of 2010 s. 57.]</w:t>
      </w:r>
    </w:p>
    <w:p>
      <w:pPr>
        <w:pStyle w:val="Heading4"/>
        <w:spacing w:before="180"/>
      </w:pPr>
      <w:bookmarkStart w:id="564" w:name="_Toc130554958"/>
      <w:bookmarkStart w:id="565" w:name="_Toc130555205"/>
      <w:bookmarkStart w:id="566" w:name="_Toc130564400"/>
      <w:bookmarkStart w:id="567" w:name="_Toc97629763"/>
      <w:bookmarkStart w:id="568" w:name="_Toc97630116"/>
      <w:bookmarkStart w:id="569" w:name="_Toc97630654"/>
      <w:bookmarkStart w:id="570" w:name="_Toc98748569"/>
      <w:bookmarkStart w:id="571" w:name="_Toc98766205"/>
      <w:bookmarkStart w:id="572" w:name="_Toc98834472"/>
      <w:bookmarkStart w:id="573" w:name="_Toc98947054"/>
      <w:r>
        <w:t>Subdivision 1 — Information and samples obtained by the Minister</w:t>
      </w:r>
      <w:bookmarkEnd w:id="564"/>
      <w:bookmarkEnd w:id="565"/>
      <w:bookmarkEnd w:id="566"/>
      <w:bookmarkEnd w:id="567"/>
      <w:bookmarkEnd w:id="568"/>
      <w:bookmarkEnd w:id="569"/>
      <w:bookmarkEnd w:id="570"/>
      <w:bookmarkEnd w:id="571"/>
      <w:bookmarkEnd w:id="572"/>
      <w:bookmarkEnd w:id="573"/>
    </w:p>
    <w:p>
      <w:pPr>
        <w:pStyle w:val="Footnoteheading"/>
        <w:spacing w:before="80"/>
      </w:pPr>
      <w:r>
        <w:tab/>
        <w:t>[Heading inserted: No. 42 of 2010 s. 57.]</w:t>
      </w:r>
    </w:p>
    <w:p>
      <w:pPr>
        <w:pStyle w:val="Heading5"/>
        <w:spacing w:before="180"/>
      </w:pPr>
      <w:bookmarkStart w:id="574" w:name="_Toc130564401"/>
      <w:bookmarkStart w:id="575" w:name="_Toc98947055"/>
      <w:r>
        <w:rPr>
          <w:rStyle w:val="CharSectno"/>
        </w:rPr>
        <w:t>150B</w:t>
      </w:r>
      <w:r>
        <w:t>.</w:t>
      </w:r>
      <w:r>
        <w:tab/>
        <w:t>Protection of confidentiality of information obtained by Minister</w:t>
      </w:r>
      <w:bookmarkEnd w:id="574"/>
      <w:bookmarkEnd w:id="575"/>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150B inserted: No. 42 of 2010 s. 57.]</w:t>
      </w:r>
    </w:p>
    <w:p>
      <w:pPr>
        <w:pStyle w:val="Heading5"/>
        <w:spacing w:before="180"/>
      </w:pPr>
      <w:bookmarkStart w:id="576" w:name="_Toc130564402"/>
      <w:bookmarkStart w:id="577" w:name="_Toc98947056"/>
      <w:r>
        <w:rPr>
          <w:rStyle w:val="CharSectno"/>
        </w:rPr>
        <w:t>150C</w:t>
      </w:r>
      <w:r>
        <w:t>.</w:t>
      </w:r>
      <w:r>
        <w:tab/>
        <w:t>Protection of confidentiality of samples obtained by Minister</w:t>
      </w:r>
      <w:bookmarkEnd w:id="576"/>
      <w:bookmarkEnd w:id="577"/>
    </w:p>
    <w:p>
      <w:pPr>
        <w:pStyle w:val="Subsection"/>
      </w:pPr>
      <w:r>
        <w:tab/>
        <w:t>(1)</w:t>
      </w:r>
      <w:r>
        <w:tab/>
        <w:t>This section restricts what the Minister may do with a mining sample.</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r>
        <w:tab/>
        <w:t>[Section 150C inserted: No. 42 of 2010 s. 57.]</w:t>
      </w:r>
    </w:p>
    <w:p>
      <w:pPr>
        <w:pStyle w:val="Heading5"/>
        <w:spacing w:before="240"/>
      </w:pPr>
      <w:bookmarkStart w:id="578" w:name="_Toc130564403"/>
      <w:bookmarkStart w:id="579" w:name="_Toc98947057"/>
      <w:r>
        <w:rPr>
          <w:rStyle w:val="CharSectno"/>
        </w:rPr>
        <w:t>150D</w:t>
      </w:r>
      <w:r>
        <w:t>.</w:t>
      </w:r>
      <w:r>
        <w:tab/>
        <w:t>Information or samples obtained by Minister can be made available to certain persons</w:t>
      </w:r>
      <w:bookmarkEnd w:id="578"/>
      <w:bookmarkEnd w:id="579"/>
    </w:p>
    <w:p>
      <w:pPr>
        <w:pStyle w:val="Subsection"/>
        <w:spacing w:before="180"/>
      </w:pPr>
      <w:r>
        <w:tab/>
      </w:r>
      <w:r>
        <w:tab/>
        <w:t>The Minister may make documentary information or a mining sample available to another Minister or a Minister of another jurisdiction.</w:t>
      </w:r>
    </w:p>
    <w:p>
      <w:pPr>
        <w:pStyle w:val="Footnotesection"/>
        <w:spacing w:before="100"/>
        <w:ind w:left="890" w:hanging="890"/>
      </w:pPr>
      <w:r>
        <w:tab/>
        <w:t>[Section 150D inserted: No. 42 of 2010 s. 57.]</w:t>
      </w:r>
    </w:p>
    <w:p>
      <w:pPr>
        <w:pStyle w:val="Heading4"/>
        <w:spacing w:before="180"/>
      </w:pPr>
      <w:bookmarkStart w:id="580" w:name="_Toc130554962"/>
      <w:bookmarkStart w:id="581" w:name="_Toc130555209"/>
      <w:bookmarkStart w:id="582" w:name="_Toc130564404"/>
      <w:bookmarkStart w:id="583" w:name="_Toc97629767"/>
      <w:bookmarkStart w:id="584" w:name="_Toc97630120"/>
      <w:bookmarkStart w:id="585" w:name="_Toc97630658"/>
      <w:bookmarkStart w:id="586" w:name="_Toc98748573"/>
      <w:bookmarkStart w:id="587" w:name="_Toc98766209"/>
      <w:bookmarkStart w:id="588" w:name="_Toc98834476"/>
      <w:bookmarkStart w:id="589" w:name="_Toc98947058"/>
      <w:r>
        <w:t>Subdivision 2 — Information and samples obtained by another Minister</w:t>
      </w:r>
      <w:bookmarkEnd w:id="580"/>
      <w:bookmarkEnd w:id="581"/>
      <w:bookmarkEnd w:id="582"/>
      <w:bookmarkEnd w:id="583"/>
      <w:bookmarkEnd w:id="584"/>
      <w:bookmarkEnd w:id="585"/>
      <w:bookmarkEnd w:id="586"/>
      <w:bookmarkEnd w:id="587"/>
      <w:bookmarkEnd w:id="588"/>
      <w:bookmarkEnd w:id="589"/>
    </w:p>
    <w:p>
      <w:pPr>
        <w:pStyle w:val="Footnoteheading"/>
      </w:pPr>
      <w:r>
        <w:tab/>
        <w:t>[Heading inserted: No. 42 of 2010 s. 57.]</w:t>
      </w:r>
    </w:p>
    <w:p>
      <w:pPr>
        <w:pStyle w:val="Heading5"/>
        <w:spacing w:before="240"/>
      </w:pPr>
      <w:bookmarkStart w:id="590" w:name="_Toc130564405"/>
      <w:bookmarkStart w:id="591" w:name="_Toc98947059"/>
      <w:r>
        <w:rPr>
          <w:rStyle w:val="CharSectno"/>
        </w:rPr>
        <w:t>150E</w:t>
      </w:r>
      <w:r>
        <w:t>.</w:t>
      </w:r>
      <w:r>
        <w:tab/>
        <w:t>Protection of confidentiality of information obtained by another Minister</w:t>
      </w:r>
      <w:bookmarkEnd w:id="590"/>
      <w:bookmarkEnd w:id="591"/>
    </w:p>
    <w:p>
      <w:pPr>
        <w:pStyle w:val="Subsection"/>
        <w:spacing w:before="180"/>
      </w:pPr>
      <w:r>
        <w:tab/>
        <w:t>(1)</w:t>
      </w:r>
      <w:r>
        <w:tab/>
        <w:t>This section restricts what a Minister may do with documentary information made available to that Minister under section 150D or 150G.</w:t>
      </w:r>
    </w:p>
    <w:p>
      <w:pPr>
        <w:pStyle w:val="Subsection"/>
        <w:spacing w:before="180"/>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spacing w:before="180"/>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r>
        <w:tab/>
        <w:t>[Section 150E inserted: No. 42 of 2010 s. 57.]</w:t>
      </w:r>
    </w:p>
    <w:p>
      <w:pPr>
        <w:pStyle w:val="Heading5"/>
        <w:keepNext w:val="0"/>
        <w:keepLines w:val="0"/>
        <w:pageBreakBefore/>
        <w:spacing w:before="0"/>
      </w:pPr>
      <w:bookmarkStart w:id="592" w:name="_Toc130564406"/>
      <w:bookmarkStart w:id="593" w:name="_Toc98947060"/>
      <w:r>
        <w:rPr>
          <w:rStyle w:val="CharSectno"/>
        </w:rPr>
        <w:t>150F</w:t>
      </w:r>
      <w:r>
        <w:t>.</w:t>
      </w:r>
      <w:r>
        <w:tab/>
        <w:t>Protection of confidentiality of samples obtained by another Minister</w:t>
      </w:r>
      <w:bookmarkEnd w:id="592"/>
      <w:bookmarkEnd w:id="593"/>
    </w:p>
    <w:p>
      <w:pPr>
        <w:pStyle w:val="Subsection"/>
        <w:spacing w:before="120"/>
      </w:pPr>
      <w:r>
        <w:tab/>
        <w:t>(1)</w:t>
      </w:r>
      <w:r>
        <w:tab/>
        <w:t>This section restricts what a Minister may do with a mining sample made available to that Minister under section 150D or 150G.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150F inserted: No. 42 of 2010 s. 57.]</w:t>
      </w:r>
    </w:p>
    <w:p>
      <w:pPr>
        <w:pStyle w:val="Heading5"/>
      </w:pPr>
      <w:bookmarkStart w:id="594" w:name="_Toc130564407"/>
      <w:bookmarkStart w:id="595" w:name="_Toc98947061"/>
      <w:r>
        <w:rPr>
          <w:rStyle w:val="CharSectno"/>
        </w:rPr>
        <w:t>150G</w:t>
      </w:r>
      <w:r>
        <w:t>.</w:t>
      </w:r>
      <w:r>
        <w:tab/>
        <w:t>Information or samples obtained by another Minister can be made available to certain persons</w:t>
      </w:r>
      <w:bookmarkEnd w:id="594"/>
      <w:bookmarkEnd w:id="595"/>
    </w:p>
    <w:p>
      <w:pPr>
        <w:pStyle w:val="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Footnotesection"/>
      </w:pPr>
      <w:r>
        <w:tab/>
        <w:t>[Section 150G inserted: No. 42 of 2010 s. 57.]</w:t>
      </w:r>
    </w:p>
    <w:p>
      <w:pPr>
        <w:pStyle w:val="Heading4"/>
      </w:pPr>
      <w:bookmarkStart w:id="596" w:name="_Toc130554966"/>
      <w:bookmarkStart w:id="597" w:name="_Toc130555213"/>
      <w:bookmarkStart w:id="598" w:name="_Toc130564408"/>
      <w:bookmarkStart w:id="599" w:name="_Toc97629771"/>
      <w:bookmarkStart w:id="600" w:name="_Toc97630124"/>
      <w:bookmarkStart w:id="601" w:name="_Toc97630662"/>
      <w:bookmarkStart w:id="602" w:name="_Toc98748577"/>
      <w:bookmarkStart w:id="603" w:name="_Toc98766213"/>
      <w:bookmarkStart w:id="604" w:name="_Toc98834480"/>
      <w:bookmarkStart w:id="605" w:name="_Toc98947062"/>
      <w:r>
        <w:t>Subdivision 3 — Miscellaneous</w:t>
      </w:r>
      <w:bookmarkEnd w:id="596"/>
      <w:bookmarkEnd w:id="597"/>
      <w:bookmarkEnd w:id="598"/>
      <w:bookmarkEnd w:id="599"/>
      <w:bookmarkEnd w:id="600"/>
      <w:bookmarkEnd w:id="601"/>
      <w:bookmarkEnd w:id="602"/>
      <w:bookmarkEnd w:id="603"/>
      <w:bookmarkEnd w:id="604"/>
      <w:bookmarkEnd w:id="605"/>
    </w:p>
    <w:p>
      <w:pPr>
        <w:pStyle w:val="Footnoteheading"/>
      </w:pPr>
      <w:r>
        <w:tab/>
        <w:t>[Heading inserted: No. 42 of 2010 s. 57.]</w:t>
      </w:r>
    </w:p>
    <w:p>
      <w:pPr>
        <w:pStyle w:val="Heading5"/>
      </w:pPr>
      <w:bookmarkStart w:id="606" w:name="_Toc130564409"/>
      <w:bookmarkStart w:id="607" w:name="_Toc98947063"/>
      <w:r>
        <w:rPr>
          <w:rStyle w:val="CharSectno"/>
        </w:rPr>
        <w:t>150H</w:t>
      </w:r>
      <w:r>
        <w:t>.</w:t>
      </w:r>
      <w:r>
        <w:tab/>
        <w:t>Fees</w:t>
      </w:r>
      <w:bookmarkEnd w:id="606"/>
      <w:bookmarkEnd w:id="607"/>
    </w:p>
    <w:p>
      <w:pPr>
        <w:pStyle w:val="Subsection"/>
      </w:pPr>
      <w:r>
        <w:tab/>
        <w:t>(1)</w:t>
      </w:r>
      <w:r>
        <w:tab/>
        <w:t xml:space="preserve">This section applies to regulations made for the purposes of any of the following — </w:t>
      </w:r>
    </w:p>
    <w:p>
      <w:pPr>
        <w:pStyle w:val="Indenta"/>
      </w:pPr>
      <w:r>
        <w:tab/>
        <w:t>(a)</w:t>
      </w:r>
      <w:r>
        <w:tab/>
        <w:t>section 150B(2)(c);</w:t>
      </w:r>
    </w:p>
    <w:p>
      <w:pPr>
        <w:pStyle w:val="Indenta"/>
      </w:pPr>
      <w:r>
        <w:tab/>
        <w:t>(b)</w:t>
      </w:r>
      <w:r>
        <w:tab/>
        <w:t>section 150C(2)(c);</w:t>
      </w:r>
    </w:p>
    <w:p>
      <w:pPr>
        <w:pStyle w:val="Indenta"/>
      </w:pPr>
      <w:r>
        <w:tab/>
        <w:t>(c)</w:t>
      </w:r>
      <w:r>
        <w:tab/>
        <w:t>section 150E(2)(c);</w:t>
      </w:r>
    </w:p>
    <w:p>
      <w:pPr>
        <w:pStyle w:val="Indenta"/>
      </w:pPr>
      <w:r>
        <w:tab/>
        <w:t>(d)</w:t>
      </w:r>
      <w:r>
        <w:tab/>
        <w:t>section 150F(2)(c).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150H inserted: No. 42 of 2010 s. 57.]</w:t>
      </w:r>
    </w:p>
    <w:p>
      <w:pPr>
        <w:pStyle w:val="Heading2"/>
      </w:pPr>
      <w:bookmarkStart w:id="608" w:name="_Toc130554968"/>
      <w:bookmarkStart w:id="609" w:name="_Toc130555215"/>
      <w:bookmarkStart w:id="610" w:name="_Toc130564410"/>
      <w:bookmarkStart w:id="611" w:name="_Toc97629773"/>
      <w:bookmarkStart w:id="612" w:name="_Toc97630126"/>
      <w:bookmarkStart w:id="613" w:name="_Toc97630664"/>
      <w:bookmarkStart w:id="614" w:name="_Toc98748579"/>
      <w:bookmarkStart w:id="615" w:name="_Toc98766215"/>
      <w:bookmarkStart w:id="616" w:name="_Toc98834482"/>
      <w:bookmarkStart w:id="617" w:name="_Toc98947064"/>
      <w:r>
        <w:rPr>
          <w:rStyle w:val="CharPartNo"/>
        </w:rPr>
        <w:t>Part IV</w:t>
      </w:r>
      <w:r>
        <w:rPr>
          <w:rStyle w:val="CharDivNo"/>
        </w:rPr>
        <w:t> </w:t>
      </w:r>
      <w:r>
        <w:t>—</w:t>
      </w:r>
      <w:r>
        <w:rPr>
          <w:rStyle w:val="CharDivText"/>
        </w:rPr>
        <w:t> </w:t>
      </w:r>
      <w:r>
        <w:rPr>
          <w:rStyle w:val="CharPartText"/>
        </w:rPr>
        <w:t>Miscellaneous</w:t>
      </w:r>
      <w:bookmarkEnd w:id="608"/>
      <w:bookmarkEnd w:id="609"/>
      <w:bookmarkEnd w:id="610"/>
      <w:bookmarkEnd w:id="611"/>
      <w:bookmarkEnd w:id="612"/>
      <w:bookmarkEnd w:id="613"/>
      <w:bookmarkEnd w:id="614"/>
      <w:bookmarkEnd w:id="615"/>
      <w:bookmarkEnd w:id="616"/>
      <w:bookmarkEnd w:id="617"/>
    </w:p>
    <w:p>
      <w:pPr>
        <w:pStyle w:val="Heading5"/>
        <w:rPr>
          <w:snapToGrid w:val="0"/>
        </w:rPr>
      </w:pPr>
      <w:bookmarkStart w:id="618" w:name="_Toc130564411"/>
      <w:bookmarkStart w:id="619" w:name="_Toc98947065"/>
      <w:r>
        <w:rPr>
          <w:rStyle w:val="CharSectno"/>
        </w:rPr>
        <w:t>150</w:t>
      </w:r>
      <w:r>
        <w:rPr>
          <w:snapToGrid w:val="0"/>
        </w:rPr>
        <w:t>.</w:t>
      </w:r>
      <w:r>
        <w:rPr>
          <w:snapToGrid w:val="0"/>
        </w:rPr>
        <w:tab/>
        <w:t>Jurisdiction of Magistrates Court</w:t>
      </w:r>
      <w:bookmarkEnd w:id="618"/>
      <w:bookmarkEnd w:id="619"/>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No. 59 of 2004 s. 141.]</w:t>
      </w:r>
    </w:p>
    <w:p>
      <w:pPr>
        <w:pStyle w:val="Heading5"/>
        <w:rPr>
          <w:snapToGrid w:val="0"/>
        </w:rPr>
      </w:pPr>
      <w:bookmarkStart w:id="620" w:name="_Toc130564412"/>
      <w:bookmarkStart w:id="621" w:name="_Toc98947066"/>
      <w:r>
        <w:rPr>
          <w:rStyle w:val="CharSectno"/>
        </w:rPr>
        <w:t>151</w:t>
      </w:r>
      <w:r>
        <w:rPr>
          <w:snapToGrid w:val="0"/>
        </w:rPr>
        <w:t>.</w:t>
      </w:r>
      <w:r>
        <w:rPr>
          <w:snapToGrid w:val="0"/>
        </w:rPr>
        <w:tab/>
        <w:t>Special case may be reserved for Supreme Court</w:t>
      </w:r>
      <w:bookmarkEnd w:id="620"/>
      <w:bookmarkEnd w:id="621"/>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No. 12 of 1990 s. 116; No. 59 of 2004 s. 141.]</w:t>
      </w:r>
    </w:p>
    <w:p>
      <w:pPr>
        <w:pStyle w:val="Heading5"/>
      </w:pPr>
      <w:bookmarkStart w:id="622" w:name="_Toc130564413"/>
      <w:bookmarkStart w:id="623" w:name="_Toc98947067"/>
      <w:r>
        <w:rPr>
          <w:rStyle w:val="CharSectno"/>
        </w:rPr>
        <w:t>152</w:t>
      </w:r>
      <w:r>
        <w:t>.</w:t>
      </w:r>
      <w:r>
        <w:tab/>
        <w:t xml:space="preserve">Certain things are not personal property for purposes of </w:t>
      </w:r>
      <w:r>
        <w:rPr>
          <w:i/>
          <w:iCs/>
        </w:rPr>
        <w:t>Personal Property Securities Act 2009</w:t>
      </w:r>
      <w:r>
        <w:t xml:space="preserve"> (Commonwealth)</w:t>
      </w:r>
      <w:bookmarkEnd w:id="622"/>
      <w:bookmarkEnd w:id="623"/>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No. 42 of 2011 s. 87.]</w:t>
      </w:r>
    </w:p>
    <w:p>
      <w:pPr>
        <w:pStyle w:val="Ednotesection"/>
      </w:pPr>
      <w:r>
        <w:t>[</w:t>
      </w:r>
      <w:r>
        <w:rPr>
          <w:b/>
        </w:rPr>
        <w:t>152A, 152B.</w:t>
      </w:r>
      <w:r>
        <w:tab/>
        <w:t>Deleted: No. 28 of 1994 s. 61.]</w:t>
      </w:r>
    </w:p>
    <w:p>
      <w:pPr>
        <w:pStyle w:val="Heading5"/>
        <w:spacing w:before="180"/>
        <w:rPr>
          <w:snapToGrid w:val="0"/>
        </w:rPr>
      </w:pPr>
      <w:bookmarkStart w:id="624" w:name="_Toc130564414"/>
      <w:bookmarkStart w:id="625" w:name="_Toc98947068"/>
      <w:r>
        <w:rPr>
          <w:rStyle w:val="CharSectno"/>
        </w:rPr>
        <w:t>153</w:t>
      </w:r>
      <w:r>
        <w:rPr>
          <w:snapToGrid w:val="0"/>
        </w:rPr>
        <w:t>.</w:t>
      </w:r>
      <w:r>
        <w:rPr>
          <w:snapToGrid w:val="0"/>
        </w:rPr>
        <w:tab/>
        <w:t>Regulations</w:t>
      </w:r>
      <w:bookmarkEnd w:id="624"/>
      <w:bookmarkEnd w:id="625"/>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Indenta"/>
      </w:pPr>
      <w:r>
        <w:tab/>
        <w:t>(l)</w:t>
      </w:r>
      <w:r>
        <w:tab/>
        <w:t>fees in relation to petroleum operations or geothermal energy operations,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No. 12 of 1990 s. 118; No. 78 of 1990 s. 7; No. 28 of 1994 s. 62; No. 13 of 2005 s. 15; No. 35 of 2007 s. 83 and 87; No. 42 of 2010 s. 58; No. 36 of 2020 s. 306.]</w:t>
      </w:r>
    </w:p>
    <w:p>
      <w:pPr>
        <w:pStyle w:val="Heading5"/>
      </w:pPr>
      <w:bookmarkStart w:id="626" w:name="_Toc130564415"/>
      <w:bookmarkStart w:id="627" w:name="_Toc98947069"/>
      <w:r>
        <w:rPr>
          <w:rStyle w:val="CharSectno"/>
        </w:rPr>
        <w:t>154</w:t>
      </w:r>
      <w:r>
        <w:t>.</w:t>
      </w:r>
      <w:r>
        <w:tab/>
        <w:t>Further transitional provisions</w:t>
      </w:r>
      <w:bookmarkEnd w:id="626"/>
      <w:bookmarkEnd w:id="627"/>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No. 42 of 2010 s. 59.]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Ednoteschedule"/>
      </w:pPr>
      <w:r>
        <w:t>[Schedule 1 (Div. 1</w:t>
      </w:r>
      <w:r>
        <w:noBreakHyphen/>
        <w:t>6) deleted: No. 36 of 2020 s. 307.]</w:t>
      </w:r>
    </w:p>
    <w:p>
      <w:pPr>
        <w:pStyle w:val="yScheduleHeading"/>
      </w:pPr>
      <w:bookmarkStart w:id="628" w:name="_Toc130554974"/>
      <w:bookmarkStart w:id="629" w:name="_Toc130555221"/>
      <w:bookmarkStart w:id="630" w:name="_Toc130564416"/>
      <w:bookmarkStart w:id="631" w:name="_Toc97629880"/>
      <w:bookmarkStart w:id="632" w:name="_Toc97630233"/>
      <w:bookmarkStart w:id="633" w:name="_Toc97630771"/>
      <w:bookmarkStart w:id="634" w:name="_Toc98748686"/>
      <w:bookmarkStart w:id="635" w:name="_Toc98766221"/>
      <w:bookmarkStart w:id="636" w:name="_Toc98834488"/>
      <w:bookmarkStart w:id="637" w:name="_Toc98947070"/>
      <w:r>
        <w:rPr>
          <w:rStyle w:val="CharSchNo"/>
        </w:rPr>
        <w:t>Schedule 2</w:t>
      </w:r>
      <w:r>
        <w:t> — </w:t>
      </w:r>
      <w:r>
        <w:rPr>
          <w:rStyle w:val="CharSchText"/>
        </w:rPr>
        <w:t>Further transitional provisions</w:t>
      </w:r>
      <w:bookmarkEnd w:id="628"/>
      <w:bookmarkEnd w:id="629"/>
      <w:bookmarkEnd w:id="630"/>
      <w:bookmarkEnd w:id="631"/>
      <w:bookmarkEnd w:id="632"/>
      <w:bookmarkEnd w:id="633"/>
      <w:bookmarkEnd w:id="634"/>
      <w:bookmarkEnd w:id="635"/>
      <w:bookmarkEnd w:id="636"/>
      <w:bookmarkEnd w:id="637"/>
    </w:p>
    <w:p>
      <w:pPr>
        <w:pStyle w:val="yShoulderClause"/>
      </w:pPr>
      <w:r>
        <w:t>[s. 154]</w:t>
      </w:r>
    </w:p>
    <w:p>
      <w:pPr>
        <w:pStyle w:val="yFootnoteheading"/>
      </w:pPr>
      <w:r>
        <w:tab/>
        <w:t>[Heading inserted: No. 42 of 2010 s. 61.]</w:t>
      </w:r>
    </w:p>
    <w:p>
      <w:pPr>
        <w:pStyle w:val="yHeading3"/>
      </w:pPr>
      <w:bookmarkStart w:id="638" w:name="_Toc130554975"/>
      <w:bookmarkStart w:id="639" w:name="_Toc130555222"/>
      <w:bookmarkStart w:id="640" w:name="_Toc130564417"/>
      <w:bookmarkStart w:id="641" w:name="_Toc97629881"/>
      <w:bookmarkStart w:id="642" w:name="_Toc97630234"/>
      <w:bookmarkStart w:id="643" w:name="_Toc97630772"/>
      <w:bookmarkStart w:id="644" w:name="_Toc98748687"/>
      <w:bookmarkStart w:id="645" w:name="_Toc98766222"/>
      <w:bookmarkStart w:id="646" w:name="_Toc98834489"/>
      <w:bookmarkStart w:id="647" w:name="_Toc98947071"/>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638"/>
      <w:bookmarkEnd w:id="639"/>
      <w:bookmarkEnd w:id="640"/>
      <w:bookmarkEnd w:id="641"/>
      <w:bookmarkEnd w:id="642"/>
      <w:bookmarkEnd w:id="643"/>
      <w:bookmarkEnd w:id="644"/>
      <w:bookmarkEnd w:id="645"/>
      <w:bookmarkEnd w:id="646"/>
      <w:bookmarkEnd w:id="647"/>
    </w:p>
    <w:p>
      <w:pPr>
        <w:pStyle w:val="yFootnoteheading"/>
      </w:pPr>
      <w:r>
        <w:tab/>
        <w:t>[Heading inserted: No. 42 of 2010 s. 61.]</w:t>
      </w:r>
    </w:p>
    <w:p>
      <w:pPr>
        <w:pStyle w:val="yHeading5"/>
      </w:pPr>
      <w:bookmarkStart w:id="648" w:name="_Toc130564418"/>
      <w:bookmarkStart w:id="649" w:name="_Toc98947072"/>
      <w:r>
        <w:rPr>
          <w:rStyle w:val="CharSClsNo"/>
        </w:rPr>
        <w:t>1</w:t>
      </w:r>
      <w:r>
        <w:t>.</w:t>
      </w:r>
      <w:r>
        <w:tab/>
        <w:t>Terms used</w:t>
      </w:r>
      <w:bookmarkEnd w:id="648"/>
      <w:bookmarkEnd w:id="649"/>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p>
    <w:p>
      <w:pPr>
        <w:pStyle w:val="yFootnotesection"/>
      </w:pPr>
      <w:r>
        <w:tab/>
        <w:t>[Clause 1 inserted: No. 42 of 2010 s. 61.]</w:t>
      </w:r>
    </w:p>
    <w:p>
      <w:pPr>
        <w:pStyle w:val="yHeading5"/>
      </w:pPr>
      <w:bookmarkStart w:id="650" w:name="_Toc130564419"/>
      <w:bookmarkStart w:id="651" w:name="_Toc98947073"/>
      <w:r>
        <w:rPr>
          <w:rStyle w:val="CharSClsNo"/>
        </w:rPr>
        <w:t>2</w:t>
      </w:r>
      <w:r>
        <w:t>.</w:t>
      </w:r>
      <w:r>
        <w:tab/>
        <w:t>Section 41(5) (permit renewals)</w:t>
      </w:r>
      <w:bookmarkEnd w:id="650"/>
      <w:bookmarkEnd w:id="651"/>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No. 42 of 2010 s. 61.]</w:t>
      </w:r>
    </w:p>
    <w:p>
      <w:pPr>
        <w:pStyle w:val="yHeading5"/>
      </w:pPr>
      <w:bookmarkStart w:id="652" w:name="_Toc130564420"/>
      <w:bookmarkStart w:id="653" w:name="_Toc98947074"/>
      <w:r>
        <w:rPr>
          <w:rStyle w:val="CharSClsNo"/>
        </w:rPr>
        <w:t>3</w:t>
      </w:r>
      <w:r>
        <w:t>.</w:t>
      </w:r>
      <w:r>
        <w:tab/>
        <w:t>Section 112 (release of information)</w:t>
      </w:r>
      <w:bookmarkEnd w:id="652"/>
      <w:bookmarkEnd w:id="653"/>
    </w:p>
    <w:p>
      <w:pPr>
        <w:pStyle w:val="ySubsection"/>
      </w:pPr>
      <w:r>
        <w:tab/>
        <w:t>(1)</w:t>
      </w:r>
      <w:r>
        <w:tab/>
        <w:t>This clause has effect despite the deletion of section 112 by section 51 of the amending Act.</w:t>
      </w:r>
    </w:p>
    <w:p>
      <w:pPr>
        <w:pStyle w:val="ySubsection"/>
      </w:pPr>
      <w:r>
        <w:tab/>
        <w:t>(2)</w:t>
      </w:r>
      <w:r>
        <w:tab/>
        <w:t>Section 112 as in force immediately before it was deleted continues to apply in respect of information given to the Minister before the commencement of section 51 of the amending Act.</w:t>
      </w:r>
    </w:p>
    <w:p>
      <w:pPr>
        <w:pStyle w:val="ySubsection"/>
        <w:keepNext/>
      </w:pPr>
      <w:r>
        <w:tab/>
        <w:t>(3)</w:t>
      </w:r>
      <w:r>
        <w:tab/>
        <w:t xml:space="preserve">Regulation 3 as in force immediately before the deletion of section 112 — </w:t>
      </w:r>
    </w:p>
    <w:p>
      <w:pPr>
        <w:pStyle w:val="yIndenta"/>
      </w:pPr>
      <w:r>
        <w:tab/>
        <w:t>(a)</w:t>
      </w:r>
      <w:r>
        <w:tab/>
        <w:t>continues in force for the purposes of that section as it continues to apply under subclause (1); and</w:t>
      </w:r>
    </w:p>
    <w:p>
      <w:pPr>
        <w:pStyle w:val="yIndenta"/>
      </w:pPr>
      <w:r>
        <w:tab/>
        <w:t>(b)</w:t>
      </w:r>
      <w:r>
        <w:tab/>
        <w:t>also separately continues in force on and after the commencement of section 57 of the amending Act as if it had been made for the purposes of Part IVB.</w:t>
      </w:r>
    </w:p>
    <w:p>
      <w:pPr>
        <w:pStyle w:val="ySubsection"/>
      </w:pPr>
      <w:r>
        <w:tab/>
        <w:t>(4)</w:t>
      </w:r>
      <w:r>
        <w:tab/>
        <w:t>Regulation 3 as continued in force under subclause (3)(a) or (b) may, for the purposes of its application under subclause (3)(a) or (b), be amended or deleted by regulations.</w:t>
      </w:r>
    </w:p>
    <w:p>
      <w:pPr>
        <w:pStyle w:val="yFootnotesection"/>
      </w:pPr>
      <w:r>
        <w:tab/>
        <w:t>[Clause 3 inserted: No. 42 of 2010 s. 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i w:val="0"/>
        </w:rPr>
      </w:pPr>
    </w:p>
    <w:p>
      <w:pPr>
        <w:sectPr>
          <w:headerReference w:type="even" r:id="rId21"/>
          <w:headerReference w:type="default" r:id="rId22"/>
          <w:headerReference w:type="first" r:id="rId23"/>
          <w:type w:val="continuous"/>
          <w:pgSz w:w="11907" w:h="16840" w:code="9"/>
          <w:pgMar w:top="2376" w:right="2404" w:bottom="3544" w:left="2404" w:header="720" w:footer="3380" w:gutter="0"/>
          <w:cols w:space="720"/>
          <w:noEndnote/>
          <w:docGrid w:linePitch="326"/>
        </w:sectPr>
      </w:pPr>
    </w:p>
    <w:p>
      <w:pPr>
        <w:pStyle w:val="nHeading2"/>
      </w:pPr>
      <w:bookmarkStart w:id="655" w:name="_Toc130554979"/>
      <w:bookmarkStart w:id="656" w:name="_Toc130555226"/>
      <w:bookmarkStart w:id="657" w:name="_Toc130564421"/>
      <w:bookmarkStart w:id="658" w:name="_Toc97629885"/>
      <w:bookmarkStart w:id="659" w:name="_Toc97630238"/>
      <w:bookmarkStart w:id="660" w:name="_Toc97630776"/>
      <w:bookmarkStart w:id="661" w:name="_Toc98748691"/>
      <w:bookmarkStart w:id="662" w:name="_Toc98766226"/>
      <w:bookmarkStart w:id="663" w:name="_Toc98834493"/>
      <w:bookmarkStart w:id="664" w:name="_Toc98947075"/>
      <w:r>
        <w:t>Notes</w:t>
      </w:r>
      <w:bookmarkEnd w:id="655"/>
      <w:bookmarkEnd w:id="656"/>
      <w:bookmarkEnd w:id="657"/>
      <w:bookmarkEnd w:id="658"/>
      <w:bookmarkEnd w:id="659"/>
      <w:bookmarkEnd w:id="660"/>
      <w:bookmarkEnd w:id="661"/>
      <w:bookmarkEnd w:id="662"/>
      <w:bookmarkEnd w:id="663"/>
      <w:bookmarkEnd w:id="664"/>
    </w:p>
    <w:p>
      <w:pPr>
        <w:pStyle w:val="nStatement"/>
      </w:pPr>
      <w:r>
        <w:t xml:space="preserve">This is a compilation of the </w:t>
      </w:r>
      <w:r>
        <w:rPr>
          <w:i/>
          <w:noProof/>
        </w:rPr>
        <w:t>Petroleum and Geothermal Energy Resources Act 1967</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665" w:name="_Toc130564422"/>
      <w:bookmarkStart w:id="666" w:name="_Toc98947076"/>
      <w:r>
        <w:t>Compilation table</w:t>
      </w:r>
      <w:bookmarkEnd w:id="665"/>
      <w:bookmarkEnd w:id="666"/>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Petroleum Act 1967</w:t>
            </w:r>
            <w:r>
              <w:rPr>
                <w:iCs/>
              </w:rPr>
              <w:t xml:space="preserve"> </w:t>
            </w:r>
            <w:r>
              <w:rPr>
                <w:iCs/>
                <w:vertAlign w:val="superscript"/>
              </w:rPr>
              <w:t>4</w:t>
            </w:r>
          </w:p>
        </w:tc>
        <w:tc>
          <w:tcPr>
            <w:tcW w:w="1134" w:type="dxa"/>
          </w:tcPr>
          <w:p>
            <w:pPr>
              <w:pStyle w:val="nTable"/>
              <w:spacing w:after="40"/>
            </w:pPr>
            <w:r>
              <w:t>72 of 1967</w:t>
            </w:r>
          </w:p>
        </w:tc>
        <w:tc>
          <w:tcPr>
            <w:tcW w:w="1134" w:type="dxa"/>
          </w:tcPr>
          <w:p>
            <w:pPr>
              <w:pStyle w:val="nTable"/>
              <w:spacing w:after="40"/>
            </w:pPr>
            <w:r>
              <w:t>11 Dec 1967</w:t>
            </w:r>
          </w:p>
        </w:tc>
        <w:tc>
          <w:tcPr>
            <w:tcW w:w="2552" w:type="dxa"/>
          </w:tcPr>
          <w:p>
            <w:pPr>
              <w:pStyle w:val="nTable"/>
              <w:spacing w:after="40"/>
            </w:pPr>
            <w:r>
              <w:t xml:space="preserve">5 Sep 1969 (see s. 2 and </w:t>
            </w:r>
            <w:r>
              <w:rPr>
                <w:i/>
              </w:rPr>
              <w:t>Gazette</w:t>
            </w:r>
            <w:r>
              <w:t xml:space="preserve"> 5 Sep 1969 p. 2540)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Metric Conversion Act 1972</w:t>
            </w:r>
            <w:r>
              <w:rPr>
                <w:iCs/>
              </w:rPr>
              <w:t xml:space="preserve"> s. 4</w:t>
            </w:r>
          </w:p>
        </w:tc>
        <w:tc>
          <w:tcPr>
            <w:tcW w:w="1134" w:type="dxa"/>
          </w:tcPr>
          <w:p>
            <w:pPr>
              <w:pStyle w:val="nTable"/>
              <w:spacing w:after="40"/>
            </w:pPr>
            <w:r>
              <w:t>94 of 1972</w:t>
            </w:r>
            <w:r>
              <w:br/>
              <w:t>(as amended by No. 19 of 1973 s. 8)</w:t>
            </w:r>
          </w:p>
        </w:tc>
        <w:tc>
          <w:tcPr>
            <w:tcW w:w="1134" w:type="dxa"/>
          </w:tcPr>
          <w:p>
            <w:pPr>
              <w:pStyle w:val="nTable"/>
              <w:spacing w:after="40"/>
            </w:pPr>
            <w:r>
              <w:t>4 Dec 1972</w:t>
            </w:r>
          </w:p>
        </w:tc>
        <w:tc>
          <w:tcPr>
            <w:tcW w:w="2552" w:type="dxa"/>
          </w:tcPr>
          <w:p>
            <w:pPr>
              <w:pStyle w:val="nTable"/>
              <w:spacing w:after="40"/>
            </w:pPr>
            <w:r>
              <w:t>Relevant amendments (see First Sch.</w:t>
            </w:r>
            <w:r>
              <w:rPr>
                <w:vertAlign w:val="superscript"/>
              </w:rPr>
              <w:t> 5</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(Mining) Act 1981</w:t>
            </w:r>
            <w:r>
              <w:t xml:space="preserve"> Pt. III</w:t>
            </w:r>
            <w:r>
              <w:rPr>
                <w:vertAlign w:val="superscript"/>
              </w:rPr>
              <w:t> 6</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(Aboriginal Affairs Planning Authority) Act 1982</w:t>
            </w:r>
            <w:r>
              <w:t xml:space="preserve"> Pt. III</w:t>
            </w:r>
          </w:p>
        </w:tc>
        <w:tc>
          <w:tcPr>
            <w:tcW w:w="1134" w:type="dxa"/>
          </w:tcPr>
          <w:p>
            <w:pPr>
              <w:pStyle w:val="nTable"/>
              <w:spacing w:after="40"/>
            </w:pPr>
            <w:r>
              <w:t>107 of 1982</w:t>
            </w:r>
          </w:p>
        </w:tc>
        <w:tc>
          <w:tcPr>
            <w:tcW w:w="1134" w:type="dxa"/>
          </w:tcPr>
          <w:p>
            <w:pPr>
              <w:pStyle w:val="nTable"/>
              <w:spacing w:after="40"/>
            </w:pPr>
            <w:r>
              <w:t>7 Dec 1982</w:t>
            </w:r>
          </w:p>
        </w:tc>
        <w:tc>
          <w:tcPr>
            <w:tcW w:w="2552" w:type="dxa"/>
          </w:tcPr>
          <w:p>
            <w:pPr>
              <w:pStyle w:val="nTable"/>
              <w:spacing w:after="40"/>
            </w:pPr>
            <w:r>
              <w:t>7 Dec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Barrow Island Royalty Variation Agreement Act 1985 </w:t>
            </w:r>
            <w:r>
              <w:t>Pt. III</w:t>
            </w:r>
          </w:p>
        </w:tc>
        <w:tc>
          <w:tcPr>
            <w:tcW w:w="1134" w:type="dxa"/>
          </w:tcPr>
          <w:p>
            <w:pPr>
              <w:pStyle w:val="nTable"/>
              <w:spacing w:after="40"/>
            </w:pPr>
            <w:r>
              <w:t>113 of 1985</w:t>
            </w:r>
          </w:p>
        </w:tc>
        <w:tc>
          <w:tcPr>
            <w:tcW w:w="1134" w:type="dxa"/>
          </w:tcPr>
          <w:p>
            <w:pPr>
              <w:pStyle w:val="nTable"/>
              <w:spacing w:after="40"/>
            </w:pPr>
            <w:r>
              <w:t>7 Jan 1986</w:t>
            </w:r>
          </w:p>
        </w:tc>
        <w:tc>
          <w:tcPr>
            <w:tcW w:w="2552" w:type="dxa"/>
          </w:tcPr>
          <w:p>
            <w:pPr>
              <w:pStyle w:val="nTable"/>
              <w:spacing w:after="40"/>
            </w:pPr>
            <w:r>
              <w:t>7 Jan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Petroleum Amendment Act 1987</w:t>
            </w:r>
          </w:p>
        </w:tc>
        <w:tc>
          <w:tcPr>
            <w:tcW w:w="1134" w:type="dxa"/>
          </w:tcPr>
          <w:p>
            <w:pPr>
              <w:pStyle w:val="nTable"/>
              <w:spacing w:after="40"/>
            </w:pPr>
            <w:r>
              <w:t>90 of 1987</w:t>
            </w:r>
          </w:p>
        </w:tc>
        <w:tc>
          <w:tcPr>
            <w:tcW w:w="1134" w:type="dxa"/>
          </w:tcPr>
          <w:p>
            <w:pPr>
              <w:pStyle w:val="nTable"/>
              <w:spacing w:after="40"/>
            </w:pPr>
            <w:r>
              <w:t>9 Dec 1987</w:t>
            </w:r>
          </w:p>
        </w:tc>
        <w:tc>
          <w:tcPr>
            <w:tcW w:w="2552" w:type="dxa"/>
          </w:tcPr>
          <w:p>
            <w:pPr>
              <w:pStyle w:val="nTable"/>
              <w:spacing w:after="40"/>
            </w:pPr>
            <w:r>
              <w:t>Act other than s. 6: 14 Feb 1983 (see s. 2(1));</w:t>
            </w:r>
            <w:r>
              <w:br/>
              <w:t>s. 6: 9 Dec 1987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(Petroleum) Act 1990</w:t>
            </w:r>
            <w:r>
              <w:t xml:space="preserve"> Pt. II</w:t>
            </w:r>
            <w:r>
              <w:rPr>
                <w:vertAlign w:val="superscript"/>
              </w:rPr>
              <w:t> 7</w:t>
            </w:r>
            <w:r>
              <w:rPr>
                <w:vertAlign w:val="superscript"/>
              </w:rPr>
              <w:noBreakHyphen/>
              <w:t>13</w:t>
            </w:r>
          </w:p>
        </w:tc>
        <w:tc>
          <w:tcPr>
            <w:tcW w:w="1134" w:type="dxa"/>
          </w:tcPr>
          <w:p>
            <w:pPr>
              <w:pStyle w:val="nTable"/>
              <w:keepNext/>
              <w:spacing w:after="40"/>
            </w:pPr>
            <w:r>
              <w:t>12 of 1990</w:t>
            </w:r>
          </w:p>
        </w:tc>
        <w:tc>
          <w:tcPr>
            <w:tcW w:w="1134" w:type="dxa"/>
          </w:tcPr>
          <w:p>
            <w:pPr>
              <w:pStyle w:val="nTable"/>
              <w:keepNext/>
              <w:spacing w:after="40"/>
            </w:pPr>
            <w:r>
              <w:t>31 Jul 1990</w:t>
            </w:r>
          </w:p>
        </w:tc>
        <w:tc>
          <w:tcPr>
            <w:tcW w:w="2552" w:type="dxa"/>
          </w:tcPr>
          <w:p>
            <w:pPr>
              <w:pStyle w:val="nTable"/>
              <w:keepNext/>
              <w:spacing w:after="40"/>
            </w:pPr>
            <w:r>
              <w:t xml:space="preserve">1 Oct 1990 (see s. 2(1)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Petroleum (Drilling Reservations) Amendment Act 1990</w:t>
            </w:r>
          </w:p>
        </w:tc>
        <w:tc>
          <w:tcPr>
            <w:tcW w:w="1134" w:type="dxa"/>
          </w:tcPr>
          <w:p>
            <w:pPr>
              <w:pStyle w:val="nTable"/>
              <w:spacing w:after="40"/>
            </w:pPr>
            <w:r>
              <w:t>78 of 1990</w:t>
            </w:r>
          </w:p>
        </w:tc>
        <w:tc>
          <w:tcPr>
            <w:tcW w:w="1134" w:type="dxa"/>
          </w:tcPr>
          <w:p>
            <w:pPr>
              <w:pStyle w:val="nTable"/>
              <w:spacing w:after="40"/>
            </w:pPr>
            <w:r>
              <w:t>22 Dec 1990</w:t>
            </w:r>
          </w:p>
        </w:tc>
        <w:tc>
          <w:tcPr>
            <w:tcW w:w="2552" w:type="dxa"/>
          </w:tcPr>
          <w:p>
            <w:pPr>
              <w:pStyle w:val="nTable"/>
              <w:spacing w:after="40"/>
            </w:pPr>
            <w:r>
              <w:t>s. 1 and 2: 22 Dec 1990;</w:t>
            </w:r>
            <w:r>
              <w:br/>
              <w:t xml:space="preserve">Act other than s. 1 and 2: 1 Mar 1991 (see s. 2 and </w:t>
            </w:r>
            <w:r>
              <w:rPr>
                <w:i/>
              </w:rPr>
              <w:t>Gazette</w:t>
            </w:r>
            <w:r>
              <w:t xml:space="preserve"> 22 Feb 1991 p. 868)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Act 1967</w:t>
            </w:r>
            <w:r>
              <w:rPr>
                <w:b/>
                <w:bCs/>
              </w:rPr>
              <w:t xml:space="preserve"> as at 17 Dec 1992</w:t>
            </w:r>
            <w:r>
              <w:t xml:space="preserve"> (erratum: </w:t>
            </w:r>
            <w:r>
              <w:rPr>
                <w:i/>
                <w:iCs/>
              </w:rPr>
              <w:t>Gazette</w:t>
            </w:r>
            <w:r>
              <w:t xml:space="preserve"> 26 Feb 1993 p. 1362)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Petroleum Royalties Legislation Amendment Act 1994</w:t>
            </w:r>
            <w:r>
              <w:t xml:space="preserve"> Pt. 2</w:t>
            </w:r>
          </w:p>
        </w:tc>
        <w:tc>
          <w:tcPr>
            <w:tcW w:w="1134" w:type="dxa"/>
          </w:tcPr>
          <w:p>
            <w:pPr>
              <w:pStyle w:val="nTable"/>
              <w:spacing w:after="40"/>
            </w:pPr>
            <w:r>
              <w:t>11 of 1994</w:t>
            </w:r>
          </w:p>
        </w:tc>
        <w:tc>
          <w:tcPr>
            <w:tcW w:w="1134" w:type="dxa"/>
          </w:tcPr>
          <w:p>
            <w:pPr>
              <w:pStyle w:val="nTable"/>
              <w:spacing w:after="40"/>
            </w:pPr>
            <w:r>
              <w:t>15 Apr 1994</w:t>
            </w:r>
          </w:p>
        </w:tc>
        <w:tc>
          <w:tcPr>
            <w:tcW w:w="2552" w:type="dxa"/>
          </w:tcPr>
          <w:p>
            <w:pPr>
              <w:pStyle w:val="nTable"/>
              <w:spacing w:after="40"/>
            </w:pPr>
            <w:r>
              <w:t>1 Mar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(Petroleum) Act 1994</w:t>
            </w:r>
            <w:r>
              <w:t xml:space="preserve"> Pt. 3</w:t>
            </w:r>
            <w:r>
              <w:rPr>
                <w:vertAlign w:val="superscript"/>
              </w:rPr>
              <w:t> 14-16</w:t>
            </w:r>
          </w:p>
        </w:tc>
        <w:tc>
          <w:tcPr>
            <w:tcW w:w="1134" w:type="dxa"/>
          </w:tcPr>
          <w:p>
            <w:pPr>
              <w:pStyle w:val="nTable"/>
              <w:spacing w:after="40"/>
            </w:pPr>
            <w:r>
              <w:t>28 of 1994</w:t>
            </w:r>
          </w:p>
        </w:tc>
        <w:tc>
          <w:tcPr>
            <w:tcW w:w="1134" w:type="dxa"/>
          </w:tcPr>
          <w:p>
            <w:pPr>
              <w:pStyle w:val="nTable"/>
              <w:spacing w:after="40"/>
            </w:pPr>
            <w:r>
              <w:t>29 Jun 1994</w:t>
            </w:r>
          </w:p>
        </w:tc>
        <w:tc>
          <w:tcPr>
            <w:tcW w:w="2552" w:type="dxa"/>
          </w:tcPr>
          <w:p>
            <w:pPr>
              <w:pStyle w:val="nTable"/>
              <w:spacing w:after="40"/>
            </w:pPr>
            <w:r>
              <w:t xml:space="preserve">22 Jul 1994 (see s.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7</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4</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49 and 68</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Mining and Petroleum) Act 1998</w:t>
            </w:r>
            <w:r>
              <w:t xml:space="preserve"> Pt. 4</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(Mining and Petroleum) Act 1999</w:t>
            </w:r>
            <w:r>
              <w:t xml:space="preserve"> Pt. 3</w:t>
            </w:r>
            <w:r>
              <w:rPr>
                <w:vertAlign w:val="superscript"/>
              </w:rPr>
              <w:t> 17, 18</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(Australian Datum) Act 2000</w:t>
            </w:r>
            <w:r>
              <w:t xml:space="preserve"> s. 7</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(No. 2) 2003</w:t>
            </w:r>
            <w:r>
              <w:t xml:space="preserve"> Pt. 15</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Courts</w:t>
            </w:r>
          </w:p>
          <w:p>
            <w:pPr>
              <w:pStyle w:val="nTable"/>
              <w:spacing w:after="40"/>
              <w:ind w:right="113"/>
              <w:rPr>
                <w:i/>
                <w:snapToGrid w:val="0"/>
              </w:rPr>
            </w:pPr>
            <w:r>
              <w:rPr>
                <w:i/>
              </w:rPr>
              <w:t xml:space="preserve"> Legislation Amendment and Repeal Act 2004</w:t>
            </w:r>
            <w: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vertAlign w:val="superscript"/>
              </w:rPr>
            </w:pPr>
            <w:r>
              <w:rPr>
                <w:i/>
                <w:iCs/>
              </w:rPr>
              <w:t>State Administrative Tribunal (Conferral of Jurisdiction) Amendment and Repeal Act 2004</w:t>
            </w:r>
            <w:r>
              <w:t xml:space="preserve"> Pt. 2 Div. 98</w:t>
            </w:r>
            <w:r>
              <w:rPr>
                <w:vertAlign w:val="superscript"/>
              </w:rPr>
              <w:t> 19</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rPr>
            </w:pPr>
            <w:r>
              <w:rPr>
                <w:i/>
                <w:snapToGrid w:val="0"/>
              </w:rPr>
              <w:t>Petroleum Legislation Amendment and Repeal Act 2005</w:t>
            </w:r>
            <w:r>
              <w:rPr>
                <w:iCs/>
                <w:snapToGrid w:val="0"/>
              </w:rPr>
              <w:t xml:space="preserve"> Pt. 2</w:t>
            </w:r>
          </w:p>
        </w:tc>
        <w:tc>
          <w:tcPr>
            <w:tcW w:w="1134" w:type="dxa"/>
          </w:tcPr>
          <w:p>
            <w:pPr>
              <w:pStyle w:val="nTable"/>
              <w:spacing w:after="40"/>
            </w:pPr>
            <w:r>
              <w:t>13 of 2005</w:t>
            </w:r>
          </w:p>
        </w:tc>
        <w:tc>
          <w:tcPr>
            <w:tcW w:w="1134" w:type="dxa"/>
          </w:tcPr>
          <w:p>
            <w:pPr>
              <w:pStyle w:val="nTable"/>
              <w:spacing w:after="40"/>
            </w:pPr>
            <w:r>
              <w:t>1 Sep 2005</w:t>
            </w:r>
          </w:p>
        </w:tc>
        <w:tc>
          <w:tcPr>
            <w:tcW w:w="2552" w:type="dxa"/>
          </w:tcPr>
          <w:p>
            <w:pPr>
              <w:pStyle w:val="nTable"/>
              <w:spacing w:after="40"/>
            </w:pPr>
            <w:r>
              <w:t xml:space="preserve">15 May 2010 (see s. 2 and </w:t>
            </w:r>
            <w:r>
              <w:rPr>
                <w:i/>
                <w:iCs/>
              </w:rPr>
              <w:t>Gazette</w:t>
            </w:r>
            <w:r>
              <w:t xml:space="preserve"> 14 May 2010 p. 2015)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tcPr>
          <w:p>
            <w:pPr>
              <w:pStyle w:val="nTable"/>
              <w:spacing w:after="40"/>
            </w:pPr>
            <w:r>
              <w:t>35 of 2007</w:t>
            </w:r>
          </w:p>
        </w:tc>
        <w:tc>
          <w:tcPr>
            <w:tcW w:w="1134" w:type="dxa"/>
          </w:tcPr>
          <w:p>
            <w:pPr>
              <w:pStyle w:val="nTable"/>
              <w:spacing w:after="40"/>
            </w:pPr>
            <w:r>
              <w:t>21 Dec 2007</w:t>
            </w:r>
          </w:p>
        </w:tc>
        <w:tc>
          <w:tcPr>
            <w:tcW w:w="2552" w:type="dxa"/>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and the </w:t>
            </w:r>
            <w:r>
              <w:rPr>
                <w:i/>
                <w:iCs/>
              </w:rPr>
              <w:t>Petroleum Amendment Act 2007</w:t>
            </w:r>
            <w:r>
              <w:t xml:space="preserve"> Pt. 2 Div. 2) (correction: </w:t>
            </w:r>
            <w:r>
              <w:rPr>
                <w:i/>
                <w:iCs/>
              </w:rPr>
              <w:t>Gazette</w:t>
            </w:r>
            <w:r>
              <w:t xml:space="preserve"> 23 Jun 2009 p. 2470)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Petroleum and Energy Legislation Amendment Act 2010</w:t>
            </w:r>
            <w:r>
              <w:rPr>
                <w:snapToGrid w:val="0"/>
              </w:rPr>
              <w:t xml:space="preserve"> Pt. 2</w:t>
            </w:r>
          </w:p>
        </w:tc>
        <w:tc>
          <w:tcPr>
            <w:tcW w:w="1134" w:type="dxa"/>
          </w:tcPr>
          <w:p>
            <w:pPr>
              <w:pStyle w:val="nTable"/>
              <w:spacing w:after="40"/>
            </w:pPr>
            <w:r>
              <w:t>42 of 2010</w:t>
            </w:r>
          </w:p>
        </w:tc>
        <w:tc>
          <w:tcPr>
            <w:tcW w:w="1134" w:type="dxa"/>
          </w:tcPr>
          <w:p>
            <w:pPr>
              <w:pStyle w:val="nTable"/>
              <w:spacing w:after="40"/>
            </w:pPr>
            <w:r>
              <w:t>28 Oct 2010</w:t>
            </w:r>
          </w:p>
        </w:tc>
        <w:tc>
          <w:tcPr>
            <w:tcW w:w="2552" w:type="dxa"/>
          </w:tcPr>
          <w:p>
            <w:pPr>
              <w:pStyle w:val="nTable"/>
              <w:spacing w:after="40"/>
            </w:pPr>
            <w:r>
              <w:rPr>
                <w:snapToGrid w:val="0"/>
              </w:rPr>
              <w:t xml:space="preserve">Pt. 2 other than s. 51, 57, 58(b) (to the extent that it inserts s. 153(2)(lc)), 61 (to the extent that it inserts Sch. 2 cl. 3): 25 May 2011 (see s. 2(b) and </w:t>
            </w:r>
            <w:r>
              <w:rPr>
                <w:i/>
                <w:snapToGrid w:val="0"/>
              </w:rPr>
              <w:t>Gazette</w:t>
            </w:r>
            <w:r>
              <w:rPr>
                <w:snapToGrid w:val="0"/>
              </w:rPr>
              <w:t xml:space="preserve"> 24 May 2011 p. 1892);</w:t>
            </w:r>
            <w:r>
              <w:rPr>
                <w:snapToGrid w:val="0"/>
              </w:rPr>
              <w:br/>
            </w:r>
            <w:r>
              <w:rPr>
                <w:iCs/>
                <w:snapToGrid w:val="0"/>
              </w:rPr>
              <w:t>s</w:t>
            </w:r>
            <w:r>
              <w:rPr>
                <w:snapToGrid w:val="0"/>
              </w:rPr>
              <w:t xml:space="preserve">. 51, 57, 58(b) (to the extent that it inserts s. 153(2)(lc)), 61 (to the extent that it inserts Sch. 2 cl. 3): 1 Jul 2015 (see s. 2(b) and </w:t>
            </w:r>
            <w:r>
              <w:rPr>
                <w:i/>
                <w:snapToGrid w:val="0"/>
              </w:rPr>
              <w:t>Gazette</w:t>
            </w:r>
            <w:r>
              <w:rPr>
                <w:snapToGrid w:val="0"/>
              </w:rPr>
              <w:t xml:space="preserve"> 30 Jun 2015 p. 2321)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 except those in the</w:t>
            </w:r>
            <w:r>
              <w:rPr>
                <w:i/>
                <w:snapToGrid w:val="0"/>
              </w:rPr>
              <w:t xml:space="preserve"> Petroleum and Energy Legislation Amendment Act 2010 </w:t>
            </w:r>
            <w:r>
              <w:rPr>
                <w:snapToGrid w:val="0"/>
              </w:rPr>
              <w:t>s. </w:t>
            </w:r>
            <w:r>
              <w:t>51, 57, 58(b) (to the extent that it inserts s. 153(2)(lc)) and 61 (to the extent that it inserts Sch. 2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2" w:type="dxa"/>
          </w:tcPr>
          <w:p>
            <w:pPr>
              <w:pStyle w:val="nTable"/>
              <w:spacing w:after="4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Statutes (Repeals and Minor Amendments) Act 2014 </w:t>
            </w:r>
            <w:r>
              <w:rPr>
                <w:snapToGrid w:val="0"/>
              </w:rPr>
              <w:t>s. 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rPr>
                <w:snapToGrid w:val="0"/>
              </w:rP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8: The </w:t>
            </w:r>
            <w:r>
              <w:rPr>
                <w:b/>
                <w:i/>
                <w:noProof/>
                <w:snapToGrid w:val="0"/>
              </w:rPr>
              <w:t>Petroleum and Geothermal Energy Resources Act 1967</w:t>
            </w:r>
            <w:r>
              <w:rPr>
                <w:b/>
                <w:snapToGrid w:val="0"/>
              </w:rPr>
              <w:t xml:space="preserve"> as at</w:t>
            </w:r>
            <w:r>
              <w:rPr>
                <w:b/>
                <w:snapToGrid w:val="0"/>
              </w:rPr>
              <w:br/>
              <w:t>15 Jan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Petroleum Legislation Amendment Act 2017</w:t>
            </w:r>
            <w:r>
              <w:rPr>
                <w:snapToGrid w:val="0"/>
              </w:rPr>
              <w:t xml:space="preserve"> Pt. 2</w:t>
            </w:r>
          </w:p>
        </w:tc>
        <w:tc>
          <w:tcPr>
            <w:tcW w:w="1134" w:type="dxa"/>
            <w:shd w:val="clear" w:color="auto" w:fill="auto"/>
          </w:tcPr>
          <w:p>
            <w:pPr>
              <w:pStyle w:val="nTable"/>
              <w:spacing w:after="40"/>
              <w:rPr>
                <w:snapToGrid w:val="0"/>
              </w:rPr>
            </w:pPr>
            <w:r>
              <w:t>7 of 2017</w:t>
            </w:r>
          </w:p>
        </w:tc>
        <w:tc>
          <w:tcPr>
            <w:tcW w:w="1134" w:type="dxa"/>
            <w:shd w:val="clear" w:color="auto" w:fill="auto"/>
          </w:tcPr>
          <w:p>
            <w:pPr>
              <w:pStyle w:val="nTable"/>
              <w:spacing w:after="40"/>
              <w:rPr>
                <w:snapToGrid w:val="0"/>
              </w:rPr>
            </w:pPr>
            <w:r>
              <w:t>14 Sep 2017</w:t>
            </w:r>
          </w:p>
        </w:tc>
        <w:tc>
          <w:tcPr>
            <w:tcW w:w="2552" w:type="dxa"/>
            <w:shd w:val="clear" w:color="auto" w:fill="auto"/>
          </w:tcPr>
          <w:p>
            <w:pPr>
              <w:pStyle w:val="nTable"/>
              <w:spacing w:after="40"/>
              <w:rPr>
                <w:snapToGrid w:val="0"/>
              </w:rPr>
            </w:pPr>
            <w:r>
              <w:rPr>
                <w:snapToGrid w:val="0"/>
              </w:rPr>
              <w:t xml:space="preserve">15 Nov 2017 (see s. 2(b) and </w:t>
            </w:r>
            <w:r>
              <w:rPr>
                <w:i/>
                <w:snapToGrid w:val="0"/>
              </w:rPr>
              <w:t>Gazette</w:t>
            </w:r>
            <w:r>
              <w:rPr>
                <w:snapToGrid w:val="0"/>
              </w:rPr>
              <w:t xml:space="preserve"> 14 Nov 2017 p. 5597)</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snapToGrid w:val="0"/>
              </w:rPr>
            </w:pPr>
            <w:r>
              <w:rPr>
                <w:i/>
              </w:rPr>
              <w:t>Work Health and Safety Act 2020</w:t>
            </w:r>
            <w:r>
              <w:t xml:space="preserve"> Pt. 15 Div. 3 Subdiv. 1</w:t>
            </w:r>
          </w:p>
        </w:tc>
        <w:tc>
          <w:tcPr>
            <w:tcW w:w="1134" w:type="dxa"/>
            <w:tcBorders>
              <w:bottom w:val="single" w:sz="4" w:space="0" w:color="auto"/>
            </w:tcBorders>
            <w:shd w:val="clear" w:color="auto" w:fill="auto"/>
          </w:tcPr>
          <w:p>
            <w:pPr>
              <w:pStyle w:val="nTable"/>
              <w:spacing w:after="40"/>
            </w:pPr>
            <w:r>
              <w:t>36 of 2020</w:t>
            </w:r>
          </w:p>
        </w:tc>
        <w:tc>
          <w:tcPr>
            <w:tcW w:w="1134" w:type="dxa"/>
            <w:tcBorders>
              <w:bottom w:val="single" w:sz="4" w:space="0" w:color="auto"/>
            </w:tcBorders>
            <w:shd w:val="clear" w:color="auto" w:fill="auto"/>
          </w:tcPr>
          <w:p>
            <w:pPr>
              <w:pStyle w:val="nTable"/>
              <w:spacing w:after="40"/>
            </w:pPr>
            <w:r>
              <w:t>10 Nov 2020</w:t>
            </w:r>
          </w:p>
        </w:tc>
        <w:tc>
          <w:tcPr>
            <w:tcW w:w="2552" w:type="dxa"/>
            <w:tcBorders>
              <w:bottom w:val="single" w:sz="4" w:space="0" w:color="auto"/>
            </w:tcBorders>
            <w:shd w:val="clear" w:color="auto" w:fill="auto"/>
          </w:tcPr>
          <w:p>
            <w:pPr>
              <w:pStyle w:val="nTable"/>
              <w:spacing w:after="40"/>
              <w:rPr>
                <w:snapToGrid w:val="0"/>
              </w:rPr>
            </w:pPr>
            <w:r>
              <w:t>31 Mar 2022 (see s. 2(1)(c) and SL 2022/18 cl. 2)</w:t>
            </w:r>
          </w:p>
        </w:tc>
      </w:tr>
    </w:tbl>
    <w:p>
      <w:pPr>
        <w:pStyle w:val="nHeading3"/>
      </w:pPr>
      <w:bookmarkStart w:id="667" w:name="_Toc130564423"/>
      <w:bookmarkStart w:id="668" w:name="_Toc98947077"/>
      <w:r>
        <w:t>Uncommenced provisions table</w:t>
      </w:r>
      <w:bookmarkEnd w:id="667"/>
      <w:bookmarkEnd w:id="66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
                <w:vertAlign w:val="superscript"/>
              </w:rPr>
            </w:pPr>
            <w:r>
              <w:rPr>
                <w:i/>
                <w:snapToGrid w:val="0"/>
              </w:rPr>
              <w:t>Native Title (State Provisions) Act 1999</w:t>
            </w:r>
            <w:r>
              <w:rPr>
                <w:snapToGrid w:val="0"/>
              </w:rPr>
              <w:t xml:space="preserve"> Sch. 2 Div. 7</w:t>
            </w:r>
          </w:p>
        </w:tc>
        <w:tc>
          <w:tcPr>
            <w:tcW w:w="1134" w:type="dxa"/>
            <w:tcBorders>
              <w:top w:val="single" w:sz="8" w:space="0" w:color="auto"/>
            </w:tcBorders>
            <w:shd w:val="clear" w:color="auto" w:fill="auto"/>
          </w:tcPr>
          <w:p>
            <w:pPr>
              <w:pStyle w:val="nTable"/>
              <w:spacing w:after="40"/>
            </w:pPr>
            <w:r>
              <w:t>60 of 1999</w:t>
            </w:r>
          </w:p>
        </w:tc>
        <w:tc>
          <w:tcPr>
            <w:tcW w:w="1134" w:type="dxa"/>
            <w:tcBorders>
              <w:top w:val="single" w:sz="8" w:space="0" w:color="auto"/>
            </w:tcBorders>
            <w:shd w:val="clear" w:color="auto" w:fill="auto"/>
          </w:tcPr>
          <w:p>
            <w:pPr>
              <w:pStyle w:val="nTable"/>
              <w:spacing w:after="40"/>
            </w:pPr>
            <w:r>
              <w:t>10 Jan 2000</w:t>
            </w:r>
          </w:p>
        </w:tc>
        <w:tc>
          <w:tcPr>
            <w:tcW w:w="2552" w:type="dxa"/>
            <w:tcBorders>
              <w:top w:val="single" w:sz="8" w:space="0" w:color="auto"/>
            </w:tcBorders>
            <w:shd w:val="clear" w:color="auto" w:fill="auto"/>
          </w:tcPr>
          <w:p>
            <w:pPr>
              <w:pStyle w:val="nTable"/>
              <w:spacing w:after="40"/>
            </w:pPr>
            <w:r>
              <w:t>s. 7.3 operative on earliest of commencement of Pt. 2 (except s. 2.2), Pt. 3 (except s. 3.1) and Pt. 4</w:t>
            </w:r>
          </w:p>
        </w:tc>
      </w:tr>
      <w:tr>
        <w:trPr>
          <w:cantSplit/>
          <w:ins w:id="669" w:author="Master Repository Process" w:date="2023-03-27T16:21:00Z"/>
        </w:trPr>
        <w:tc>
          <w:tcPr>
            <w:tcW w:w="2268" w:type="dxa"/>
            <w:tcBorders>
              <w:bottom w:val="single" w:sz="4" w:space="0" w:color="auto"/>
            </w:tcBorders>
            <w:shd w:val="clear" w:color="auto" w:fill="auto"/>
          </w:tcPr>
          <w:p>
            <w:pPr>
              <w:pStyle w:val="nTable"/>
              <w:spacing w:after="40"/>
              <w:rPr>
                <w:ins w:id="670" w:author="Master Repository Process" w:date="2023-03-27T16:21:00Z"/>
                <w:snapToGrid w:val="0"/>
              </w:rPr>
            </w:pPr>
            <w:ins w:id="671" w:author="Master Repository Process" w:date="2023-03-27T16:21:00Z">
              <w:r>
                <w:rPr>
                  <w:i/>
                  <w:snapToGrid w:val="0"/>
                </w:rPr>
                <w:t>Land and Public Works Legislation Amendment Act 2023</w:t>
              </w:r>
              <w:r>
                <w:rPr>
                  <w:snapToGrid w:val="0"/>
                </w:rPr>
                <w:t xml:space="preserve"> Pt. 4 Div. 10</w:t>
              </w:r>
            </w:ins>
          </w:p>
        </w:tc>
        <w:tc>
          <w:tcPr>
            <w:tcW w:w="1134" w:type="dxa"/>
            <w:tcBorders>
              <w:bottom w:val="single" w:sz="4" w:space="0" w:color="auto"/>
            </w:tcBorders>
            <w:shd w:val="clear" w:color="auto" w:fill="auto"/>
          </w:tcPr>
          <w:p>
            <w:pPr>
              <w:pStyle w:val="nTable"/>
              <w:spacing w:after="40"/>
              <w:rPr>
                <w:ins w:id="672" w:author="Master Repository Process" w:date="2023-03-27T16:21:00Z"/>
              </w:rPr>
            </w:pPr>
            <w:ins w:id="673" w:author="Master Repository Process" w:date="2023-03-27T16:21:00Z">
              <w:r>
                <w:t>4 of 2023</w:t>
              </w:r>
            </w:ins>
          </w:p>
        </w:tc>
        <w:tc>
          <w:tcPr>
            <w:tcW w:w="1134" w:type="dxa"/>
            <w:tcBorders>
              <w:bottom w:val="single" w:sz="4" w:space="0" w:color="auto"/>
            </w:tcBorders>
            <w:shd w:val="clear" w:color="auto" w:fill="auto"/>
          </w:tcPr>
          <w:p>
            <w:pPr>
              <w:pStyle w:val="nTable"/>
              <w:spacing w:after="40"/>
              <w:rPr>
                <w:ins w:id="674" w:author="Master Repository Process" w:date="2023-03-27T16:21:00Z"/>
              </w:rPr>
            </w:pPr>
            <w:ins w:id="675" w:author="Master Repository Process" w:date="2023-03-27T16:21:00Z">
              <w:r>
                <w:t>24 Mar 2023</w:t>
              </w:r>
            </w:ins>
          </w:p>
        </w:tc>
        <w:tc>
          <w:tcPr>
            <w:tcW w:w="2552" w:type="dxa"/>
            <w:tcBorders>
              <w:bottom w:val="single" w:sz="4" w:space="0" w:color="auto"/>
            </w:tcBorders>
            <w:shd w:val="clear" w:color="auto" w:fill="auto"/>
          </w:tcPr>
          <w:p>
            <w:pPr>
              <w:pStyle w:val="nTable"/>
              <w:spacing w:after="40"/>
              <w:rPr>
                <w:ins w:id="676" w:author="Master Repository Process" w:date="2023-03-27T16:21:00Z"/>
              </w:rPr>
            </w:pPr>
            <w:ins w:id="677" w:author="Master Repository Process" w:date="2023-03-27T16:21:00Z">
              <w:r>
                <w:t>To be proclaimed (see s. 2(b))</w:t>
              </w:r>
            </w:ins>
          </w:p>
        </w:tc>
      </w:tr>
    </w:tbl>
    <w:p>
      <w:pPr>
        <w:pStyle w:val="nHeading3"/>
      </w:pPr>
      <w:bookmarkStart w:id="678" w:name="_Toc130564424"/>
      <w:bookmarkStart w:id="679" w:name="_Toc98947078"/>
      <w:r>
        <w:t>Other notes</w:t>
      </w:r>
      <w:bookmarkEnd w:id="678"/>
      <w:bookmarkEnd w:id="679"/>
    </w:p>
    <w:p>
      <w:pPr>
        <w:pStyle w:val="nNote"/>
        <w:spacing w:before="160"/>
        <w:rPr>
          <w:snapToGrid w:val="0"/>
        </w:rPr>
      </w:pPr>
      <w:r>
        <w:rPr>
          <w:snapToGrid w:val="0"/>
          <w:vertAlign w:val="superscript"/>
        </w:rPr>
        <w:t>1</w:t>
      </w:r>
      <w:r>
        <w:rPr>
          <w:snapToGrid w:val="0"/>
        </w:rPr>
        <w:tab/>
        <w:t xml:space="preserve">The </w:t>
      </w:r>
      <w:r>
        <w:rPr>
          <w:i/>
        </w:rPr>
        <w:t>Petroleum Act 1936</w:t>
      </w:r>
      <w:r>
        <w:rPr>
          <w:snapToGrid w:val="0"/>
        </w:rPr>
        <w:t xml:space="preserve"> was repealed by this Act, s. 3.</w:t>
      </w:r>
    </w:p>
    <w:p>
      <w:pPr>
        <w:pStyle w:val="nNote"/>
        <w:rPr>
          <w:snapToGrid w:val="0"/>
        </w:rPr>
      </w:pPr>
      <w:r>
        <w:rPr>
          <w:snapToGrid w:val="0"/>
          <w:vertAlign w:val="superscript"/>
        </w:rPr>
        <w:t>2</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Note"/>
        <w:rPr>
          <w:iCs/>
        </w:rPr>
      </w:pPr>
      <w:r>
        <w:rPr>
          <w:vertAlign w:val="superscript"/>
        </w:rPr>
        <w:t>4</w:t>
      </w:r>
      <w:r>
        <w:tab/>
        <w:t xml:space="preserve">Now known as the </w:t>
      </w:r>
      <w:r>
        <w:rPr>
          <w:i/>
          <w:noProof/>
          <w:snapToGrid w:val="0"/>
        </w:rPr>
        <w:t>Petroleum and Geothermal Energy Resources Act 1967</w:t>
      </w:r>
      <w:r>
        <w:rPr>
          <w:noProof/>
          <w:snapToGrid w:val="0"/>
        </w:rPr>
        <w:t>; short title changed</w:t>
      </w:r>
      <w:r>
        <w:rPr>
          <w:iCs/>
          <w:noProof/>
          <w:snapToGrid w:val="0"/>
        </w:rPr>
        <w:t xml:space="preserve"> (see note under s. 1).</w:t>
      </w:r>
    </w:p>
    <w:p>
      <w:pPr>
        <w:pStyle w:val="nNote"/>
        <w:rPr>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Note"/>
        <w:rPr>
          <w:snapToGrid w:val="0"/>
        </w:rPr>
      </w:pPr>
      <w:r>
        <w:rPr>
          <w:snapToGrid w:val="0"/>
          <w:vertAlign w:val="superscript"/>
        </w:rPr>
        <w:t>6</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Note"/>
        <w:keepNext/>
        <w:ind w:left="459" w:hanging="459"/>
        <w:rPr>
          <w:snapToGrid w:val="0"/>
        </w:rPr>
      </w:pPr>
      <w:r>
        <w:rPr>
          <w:snapToGrid w:val="0"/>
          <w:vertAlign w:val="superscript"/>
        </w:rPr>
        <w:t>7</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Note"/>
        <w:keepNext/>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keepNext/>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Note"/>
        <w:keepNext/>
        <w:keepLines/>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Note"/>
        <w:keepNext/>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Note"/>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Note"/>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keepNext/>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Note"/>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Note"/>
        <w:keepNext/>
        <w:keepLines/>
        <w:rPr>
          <w:snapToGrid w:val="0"/>
        </w:rPr>
      </w:pPr>
      <w:r>
        <w:rPr>
          <w:snapToGrid w:val="0"/>
          <w:vertAlign w:val="superscript"/>
        </w:rPr>
        <w:t>14</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keepNext/>
        <w:keepLines/>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Note"/>
        <w:keepNext/>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Note"/>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Note"/>
        <w:keepNext/>
        <w:keepLines/>
      </w:pPr>
      <w:r>
        <w:rPr>
          <w:snapToGrid w:val="0"/>
          <w:vertAlign w:val="superscript"/>
        </w:rPr>
        <w:t>17</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r>
      <w:r>
        <w:rPr>
          <w:b/>
          <w:i/>
          <w:iCs/>
        </w:rPr>
        <w:t>Barrow Island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Note"/>
      </w:pPr>
      <w:r>
        <w:rPr>
          <w:vertAlign w:val="superscript"/>
        </w:rPr>
        <w:t>18</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Note"/>
        <w:rPr>
          <w:iCs/>
        </w:rPr>
      </w:pPr>
      <w:r>
        <w:rPr>
          <w:vertAlign w:val="superscript"/>
        </w:rPr>
        <w:t>19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80" w:name="Compilation"/>
    <w:bookmarkEnd w:id="6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1" w:name="Coversheet"/>
    <w:bookmarkEnd w:id="6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54" w:name="Schedule"/>
    <w:bookmarkEnd w:id="6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44B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0C5A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D89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52E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AE7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4C9C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460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DA5A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8E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983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71006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24932"/>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 w:name="WAFER_20151103095229" w:val="UpdateStyles,UsedStyles"/>
    <w:docVar w:name="WAFER_20151103095229_GUID" w:val="0ba0ef88-ece5-41c5-b38b-627b2aac4233"/>
    <w:docVar w:name="WAFER_202002261115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1545_GUID" w:val="6a3124f2-eae3-4737-8d30-994184892188"/>
    <w:docVar w:name="WAFER_202011091549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4936_GUID" w:val="a6922370-be4a-4bc9-99ff-89d82e252b69"/>
    <w:docVar w:name="WAFER_202203081041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27_GUID" w:val="f93e7a0d-5234-42b8-9456-aa89f8d1e306"/>
    <w:docVar w:name="WAFER_20230324124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24932_GUID" w:val="19d25ead-cceb-4de5-9c52-8bfa1a27df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863548-10CD-414B-B1E9-CF2F0CF6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70734</Words>
  <Characters>336694</Characters>
  <Application>Microsoft Office Word</Application>
  <DocSecurity>0</DocSecurity>
  <Lines>8633</Lines>
  <Paragraphs>3880</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403548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08-e0-00 - 08-f0-00</dc:title>
  <dc:subject/>
  <dc:creator/>
  <cp:keywords/>
  <dc:description/>
  <cp:lastModifiedBy>Master Repository Process</cp:lastModifiedBy>
  <cp:revision>2</cp:revision>
  <cp:lastPrinted>2016-01-20T01:35:00Z</cp:lastPrinted>
  <dcterms:created xsi:type="dcterms:W3CDTF">2023-03-27T08:21:00Z</dcterms:created>
  <dcterms:modified xsi:type="dcterms:W3CDTF">2023-03-27T08:22:00Z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DocumentType">
    <vt:lpwstr>Act</vt:lpwstr>
  </property>
  <property fmtid="{D5CDD505-2E9C-101B-9397-08002B2CF9AE}" pid="4" name="OwlsUID">
    <vt:i4>596</vt:i4>
  </property>
  <property fmtid="{D5CDD505-2E9C-101B-9397-08002B2CF9AE}" pid="5" name="ThisVersion">
    <vt:lpwstr>07-a0-00</vt:lpwstr>
  </property>
  <property fmtid="{D5CDD505-2E9C-101B-9397-08002B2CF9AE}" pid="6" name="ReprintedAsAt">
    <vt:filetime>2016-01-14T16:00:00Z</vt:filetime>
  </property>
  <property fmtid="{D5CDD505-2E9C-101B-9397-08002B2CF9AE}" pid="7" name="ReprintNo">
    <vt:lpwstr>8</vt:lpwstr>
  </property>
  <property fmtid="{D5CDD505-2E9C-101B-9397-08002B2CF9AE}" pid="8" name="CommencementDate">
    <vt:lpwstr>20230324</vt:lpwstr>
  </property>
  <property fmtid="{D5CDD505-2E9C-101B-9397-08002B2CF9AE}" pid="9" name="FromSuffix">
    <vt:lpwstr>08-e0-00</vt:lpwstr>
  </property>
  <property fmtid="{D5CDD505-2E9C-101B-9397-08002B2CF9AE}" pid="10" name="FromAsAtDate">
    <vt:lpwstr>31 Mar 2022</vt:lpwstr>
  </property>
  <property fmtid="{D5CDD505-2E9C-101B-9397-08002B2CF9AE}" pid="11" name="ToSuffix">
    <vt:lpwstr>08-f0-00</vt:lpwstr>
  </property>
  <property fmtid="{D5CDD505-2E9C-101B-9397-08002B2CF9AE}" pid="12" name="ToAsAtDate">
    <vt:lpwstr>24 Mar 2023</vt:lpwstr>
  </property>
</Properties>
</file>