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1" w:name="_GoBack"/>
      <w:bookmarkEnd w:id="1"/>
      <w:r>
        <w:rPr>
          <w:snapToGrid w:val="0"/>
        </w:rPr>
        <w:t>n Act to provide for the welfare, safety and health of animals, to regulate the use of animals for scientific purposes, and for related purposes.</w:t>
      </w:r>
    </w:p>
    <w:p>
      <w:pPr>
        <w:pStyle w:val="Heading2"/>
        <w:keepNext w:val="0"/>
      </w:pPr>
      <w:bookmarkStart w:id="2" w:name="_Toc130559964"/>
      <w:bookmarkStart w:id="3" w:name="_Toc130560213"/>
      <w:bookmarkStart w:id="4" w:name="_Toc130561037"/>
      <w:bookmarkStart w:id="5" w:name="_Toc130564724"/>
      <w:bookmarkStart w:id="6" w:name="_Toc131497134"/>
      <w:bookmarkStart w:id="7" w:name="_Toc131497423"/>
      <w:bookmarkStart w:id="8" w:name="_Toc131507513"/>
      <w:bookmarkStart w:id="9" w:name="_Toc13150763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keepNext w:val="0"/>
        <w:keepLines w:val="0"/>
        <w:rPr>
          <w:snapToGrid w:val="0"/>
        </w:rPr>
      </w:pPr>
      <w:bookmarkStart w:id="10" w:name="_Toc131507632"/>
      <w:bookmarkStart w:id="11" w:name="_Toc130564725"/>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w:t>
      </w:r>
    </w:p>
    <w:p>
      <w:pPr>
        <w:pStyle w:val="Heading5"/>
        <w:keepLines w:val="0"/>
      </w:pPr>
      <w:bookmarkStart w:id="12" w:name="_Toc131507633"/>
      <w:bookmarkStart w:id="13" w:name="_Toc130564726"/>
      <w:r>
        <w:rPr>
          <w:rStyle w:val="CharSectno"/>
        </w:rPr>
        <w:t>2</w:t>
      </w:r>
      <w:r>
        <w:t>.</w:t>
      </w:r>
      <w:r>
        <w:tab/>
        <w:t>Commencement</w:t>
      </w:r>
      <w:bookmarkEnd w:id="12"/>
      <w:bookmarkEnd w:id="1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Lines w:val="0"/>
      </w:pPr>
      <w:bookmarkStart w:id="14" w:name="_Toc131507634"/>
      <w:bookmarkStart w:id="15" w:name="_Toc130564727"/>
      <w:r>
        <w:rPr>
          <w:rStyle w:val="CharSectno"/>
        </w:rPr>
        <w:t>3</w:t>
      </w:r>
      <w:r>
        <w:rPr>
          <w:snapToGrid w:val="0"/>
        </w:rPr>
        <w:t>.</w:t>
      </w:r>
      <w:r>
        <w:rPr>
          <w:snapToGrid w:val="0"/>
        </w:rPr>
        <w:tab/>
        <w:t>Content and intent</w:t>
      </w:r>
      <w:bookmarkEnd w:id="14"/>
      <w:bookmarkEnd w:id="15"/>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 and</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16" w:name="_Toc131507635"/>
      <w:bookmarkStart w:id="17" w:name="_Toc130564728"/>
      <w:r>
        <w:rPr>
          <w:rStyle w:val="CharSectno"/>
        </w:rPr>
        <w:t>4</w:t>
      </w:r>
      <w:r>
        <w:t>.</w:t>
      </w:r>
      <w:r>
        <w:tab/>
        <w:t>Act binds the Crown</w:t>
      </w:r>
      <w:bookmarkEnd w:id="16"/>
      <w:bookmarkEnd w:id="17"/>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18" w:name="_Toc131507636"/>
      <w:bookmarkStart w:id="19" w:name="_Toc130564729"/>
      <w:r>
        <w:rPr>
          <w:rStyle w:val="CharSectno"/>
        </w:rPr>
        <w:t>5</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 and</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 or</w:t>
      </w:r>
    </w:p>
    <w:p>
      <w:pPr>
        <w:pStyle w:val="Defpara"/>
      </w:pPr>
      <w:r>
        <w:tab/>
        <w:t>(b)</w:t>
      </w:r>
      <w:r>
        <w:tab/>
        <w:t>a person who has actual physical custody or control of the animal; or</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Western Australia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 and</w:t>
      </w:r>
    </w:p>
    <w:p>
      <w:pPr>
        <w:pStyle w:val="Defpara"/>
      </w:pPr>
      <w:r>
        <w:tab/>
        <w:t>(b)</w:t>
      </w:r>
      <w:r>
        <w:tab/>
        <w:t>research; and</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 and</w:t>
      </w:r>
    </w:p>
    <w:p>
      <w:pPr>
        <w:pStyle w:val="Defpara"/>
      </w:pPr>
      <w:r>
        <w:tab/>
        <w:t>(b)</w:t>
      </w:r>
      <w:r>
        <w:tab/>
        <w:t>if the person is a scientific establishment, all the people who use the establishment’s facilities for scientific purposes; and</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Subsection"/>
      </w:pPr>
      <w:r>
        <w:tab/>
        <w:t>(1A)</w:t>
      </w:r>
      <w:r>
        <w:tab/>
        <w:t>In this Act unless the contrary intention appears a reference to Part 3 includes a reference to regulations referred to in section 18B.</w:t>
      </w:r>
    </w:p>
    <w:p>
      <w:pPr>
        <w:pStyle w:val="Subsection"/>
        <w:keepNext/>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5; No. 19 of 2021 s. 226(2) and (3).]</w:t>
      </w:r>
    </w:p>
    <w:p>
      <w:pPr>
        <w:pStyle w:val="Heading2"/>
        <w:keepNext w:val="0"/>
        <w:keepLines/>
      </w:pPr>
      <w:bookmarkStart w:id="20" w:name="_Toc130559970"/>
      <w:bookmarkStart w:id="21" w:name="_Toc130560219"/>
      <w:bookmarkStart w:id="22" w:name="_Toc130561043"/>
      <w:bookmarkStart w:id="23" w:name="_Toc130564730"/>
      <w:bookmarkStart w:id="24" w:name="_Toc131497140"/>
      <w:bookmarkStart w:id="25" w:name="_Toc131497429"/>
      <w:bookmarkStart w:id="26" w:name="_Toc131507519"/>
      <w:bookmarkStart w:id="27" w:name="_Toc131507637"/>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20"/>
      <w:bookmarkEnd w:id="21"/>
      <w:bookmarkEnd w:id="22"/>
      <w:bookmarkEnd w:id="23"/>
      <w:bookmarkEnd w:id="24"/>
      <w:bookmarkEnd w:id="25"/>
      <w:bookmarkEnd w:id="26"/>
      <w:bookmarkEnd w:id="27"/>
    </w:p>
    <w:p>
      <w:pPr>
        <w:pStyle w:val="Heading5"/>
        <w:keepNext w:val="0"/>
        <w:rPr>
          <w:snapToGrid w:val="0"/>
        </w:rPr>
      </w:pPr>
      <w:bookmarkStart w:id="28" w:name="_Toc131507638"/>
      <w:bookmarkStart w:id="29" w:name="_Toc130564731"/>
      <w:r>
        <w:rPr>
          <w:rStyle w:val="CharSectno"/>
        </w:rPr>
        <w:t>6</w:t>
      </w:r>
      <w:r>
        <w:rPr>
          <w:snapToGrid w:val="0"/>
        </w:rPr>
        <w:t>.</w:t>
      </w:r>
      <w:r>
        <w:rPr>
          <w:snapToGrid w:val="0"/>
        </w:rPr>
        <w:tab/>
        <w:t>Unlicensed use of animals for scientific purposes prohibited</w:t>
      </w:r>
      <w:bookmarkEnd w:id="28"/>
      <w:bookmarkEnd w:id="29"/>
    </w:p>
    <w:p>
      <w:pPr>
        <w:pStyle w:val="Subsection"/>
        <w:spacing w:before="100"/>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 and</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0" w:name="_Toc131507639"/>
      <w:bookmarkStart w:id="31" w:name="_Toc130564732"/>
      <w:r>
        <w:rPr>
          <w:rStyle w:val="CharSectno"/>
        </w:rPr>
        <w:t>7.</w:t>
      </w:r>
      <w:r>
        <w:rPr>
          <w:rStyle w:val="CharSectno"/>
        </w:rPr>
        <w:tab/>
        <w:t>Carrying on business s</w:t>
      </w:r>
      <w:r>
        <w:t>upplying animals for scientific purposes</w:t>
      </w:r>
      <w:bookmarkEnd w:id="30"/>
      <w:bookmarkEnd w:id="31"/>
    </w:p>
    <w:p>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r>
        <w:tab/>
        <w:t>[Section 7 amended: No. 24 of 2016 s. 310(4).]</w:t>
      </w:r>
    </w:p>
    <w:p>
      <w:pPr>
        <w:pStyle w:val="Heading5"/>
        <w:keepLines w:val="0"/>
        <w:rPr>
          <w:snapToGrid w:val="0"/>
        </w:rPr>
      </w:pPr>
      <w:bookmarkStart w:id="32" w:name="_Toc131507640"/>
      <w:bookmarkStart w:id="33" w:name="_Toc130564733"/>
      <w:r>
        <w:rPr>
          <w:rStyle w:val="CharSectno"/>
        </w:rPr>
        <w:t>8</w:t>
      </w:r>
      <w:r>
        <w:t>.</w:t>
      </w:r>
      <w:r>
        <w:rPr>
          <w:rStyle w:val="CharSectno"/>
        </w:rPr>
        <w:tab/>
      </w:r>
      <w:r>
        <w:rPr>
          <w:snapToGrid w:val="0"/>
        </w:rPr>
        <w:t>Application for issue or renewal of licence</w:t>
      </w:r>
      <w:bookmarkEnd w:id="32"/>
      <w:bookmarkEnd w:id="33"/>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4" w:name="_Toc131507641"/>
      <w:bookmarkStart w:id="35" w:name="_Toc130564734"/>
      <w:r>
        <w:rPr>
          <w:rStyle w:val="CharSectno"/>
        </w:rPr>
        <w:t>9</w:t>
      </w:r>
      <w:r>
        <w:rPr>
          <w:snapToGrid w:val="0"/>
        </w:rPr>
        <w:t>.</w:t>
      </w:r>
      <w:r>
        <w:rPr>
          <w:snapToGrid w:val="0"/>
        </w:rPr>
        <w:tab/>
        <w:t>Matters to be considered</w:t>
      </w:r>
      <w:bookmarkEnd w:id="34"/>
      <w:bookmarkEnd w:id="35"/>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 and</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 and</w:t>
      </w:r>
    </w:p>
    <w:p>
      <w:pPr>
        <w:pStyle w:val="Indenta"/>
        <w:rPr>
          <w:snapToGrid w:val="0"/>
        </w:rPr>
      </w:pPr>
      <w:r>
        <w:rPr>
          <w:snapToGrid w:val="0"/>
        </w:rPr>
        <w:tab/>
        <w:t>(d)</w:t>
      </w:r>
      <w:r>
        <w:rPr>
          <w:snapToGrid w:val="0"/>
        </w:rPr>
        <w:tab/>
        <w:t>whether the welfare, safety and health of the animals is adequately protected; and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6" w:name="_Toc131507642"/>
      <w:bookmarkStart w:id="37" w:name="_Toc130564735"/>
      <w:r>
        <w:rPr>
          <w:rStyle w:val="CharSectno"/>
        </w:rPr>
        <w:t>10</w:t>
      </w:r>
      <w:r>
        <w:rPr>
          <w:snapToGrid w:val="0"/>
        </w:rPr>
        <w:t>.</w:t>
      </w:r>
      <w:r>
        <w:rPr>
          <w:snapToGrid w:val="0"/>
        </w:rPr>
        <w:tab/>
        <w:t>Minister to issue or renew or decline to issue or renew</w:t>
      </w:r>
      <w:bookmarkEnd w:id="36"/>
      <w:bookmarkEnd w:id="37"/>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38" w:name="_Toc131507643"/>
      <w:bookmarkStart w:id="39" w:name="_Toc130564736"/>
      <w:r>
        <w:rPr>
          <w:rStyle w:val="CharSectno"/>
        </w:rPr>
        <w:t>11</w:t>
      </w:r>
      <w:r>
        <w:rPr>
          <w:snapToGrid w:val="0"/>
        </w:rPr>
        <w:t>.</w:t>
      </w:r>
      <w:r>
        <w:rPr>
          <w:snapToGrid w:val="0"/>
        </w:rPr>
        <w:tab/>
        <w:t>Conditions on licences</w:t>
      </w:r>
      <w:bookmarkEnd w:id="38"/>
      <w:bookmarkEnd w:id="39"/>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 and</w:t>
      </w:r>
    </w:p>
    <w:p>
      <w:pPr>
        <w:pStyle w:val="Indenta"/>
      </w:pPr>
      <w:r>
        <w:rPr>
          <w:snapToGrid w:val="0"/>
        </w:rPr>
        <w:tab/>
        <w:t>(b)</w:t>
      </w:r>
      <w:r>
        <w:rPr>
          <w:snapToGrid w:val="0"/>
        </w:rPr>
        <w:tab/>
      </w:r>
      <w:r>
        <w:t>codes of practice (other than the scientific use code) that must be complied with;</w:t>
      </w:r>
      <w:r>
        <w:rPr>
          <w:snapToGrid w:val="0"/>
        </w:rPr>
        <w:t xml:space="preserve"> and</w:t>
      </w:r>
    </w:p>
    <w:p>
      <w:pPr>
        <w:pStyle w:val="Indenta"/>
        <w:rPr>
          <w:snapToGrid w:val="0"/>
        </w:rPr>
      </w:pPr>
      <w:r>
        <w:rPr>
          <w:snapToGrid w:val="0"/>
        </w:rPr>
        <w:tab/>
        <w:t>(c)</w:t>
      </w:r>
      <w:r>
        <w:rPr>
          <w:snapToGrid w:val="0"/>
        </w:rPr>
        <w:tab/>
        <w:t>the conditions under which the animals are, or are not, to be kept; and</w:t>
      </w:r>
    </w:p>
    <w:p>
      <w:pPr>
        <w:pStyle w:val="Indenta"/>
        <w:rPr>
          <w:snapToGrid w:val="0"/>
        </w:rPr>
      </w:pPr>
      <w:r>
        <w:rPr>
          <w:snapToGrid w:val="0"/>
        </w:rPr>
        <w:tab/>
        <w:t>(d)</w:t>
      </w:r>
      <w:r>
        <w:rPr>
          <w:snapToGrid w:val="0"/>
        </w:rPr>
        <w:tab/>
        <w:t>the facilities and equipment that are, or are not, to be used in relation to the animals; and</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40" w:name="_Toc131507644"/>
      <w:bookmarkStart w:id="41" w:name="_Toc130564737"/>
      <w:r>
        <w:rPr>
          <w:rStyle w:val="CharSectno"/>
        </w:rPr>
        <w:t>12</w:t>
      </w:r>
      <w:r>
        <w:rPr>
          <w:snapToGrid w:val="0"/>
        </w:rPr>
        <w:t>.</w:t>
      </w:r>
      <w:r>
        <w:rPr>
          <w:snapToGrid w:val="0"/>
        </w:rPr>
        <w:tab/>
        <w:t>Further conditions may be imposed</w:t>
      </w:r>
      <w:bookmarkEnd w:id="40"/>
      <w:bookmarkEnd w:id="41"/>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42" w:name="_Toc131507645"/>
      <w:bookmarkStart w:id="43" w:name="_Toc130564738"/>
      <w:r>
        <w:rPr>
          <w:rStyle w:val="CharSectno"/>
        </w:rPr>
        <w:t>13</w:t>
      </w:r>
      <w:r>
        <w:rPr>
          <w:snapToGrid w:val="0"/>
        </w:rPr>
        <w:t>.</w:t>
      </w:r>
      <w:r>
        <w:rPr>
          <w:snapToGrid w:val="0"/>
        </w:rPr>
        <w:tab/>
        <w:t>Licensee to ensure staff and students comply with conditions</w:t>
      </w:r>
      <w:bookmarkEnd w:id="42"/>
      <w:bookmarkEnd w:id="43"/>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44" w:name="_Toc131507646"/>
      <w:bookmarkStart w:id="45" w:name="_Toc130564739"/>
      <w:r>
        <w:rPr>
          <w:rStyle w:val="CharSectno"/>
        </w:rPr>
        <w:t>14</w:t>
      </w:r>
      <w:r>
        <w:rPr>
          <w:snapToGrid w:val="0"/>
        </w:rPr>
        <w:t>.</w:t>
      </w:r>
      <w:r>
        <w:rPr>
          <w:snapToGrid w:val="0"/>
        </w:rPr>
        <w:tab/>
        <w:t>Display of licence and code of practice</w:t>
      </w:r>
      <w:bookmarkEnd w:id="44"/>
      <w:bookmarkEnd w:id="45"/>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46" w:name="_Toc131507647"/>
      <w:bookmarkStart w:id="47" w:name="_Toc130564740"/>
      <w:r>
        <w:rPr>
          <w:rStyle w:val="CharSectno"/>
        </w:rPr>
        <w:t>15</w:t>
      </w:r>
      <w:r>
        <w:rPr>
          <w:snapToGrid w:val="0"/>
        </w:rPr>
        <w:t>.</w:t>
      </w:r>
      <w:r>
        <w:rPr>
          <w:snapToGrid w:val="0"/>
        </w:rPr>
        <w:tab/>
        <w:t>Duration of a licence</w:t>
      </w:r>
      <w:bookmarkEnd w:id="46"/>
      <w:bookmarkEnd w:id="47"/>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48" w:name="_Toc131507648"/>
      <w:bookmarkStart w:id="49" w:name="_Toc130564741"/>
      <w:r>
        <w:rPr>
          <w:rStyle w:val="CharSectno"/>
        </w:rPr>
        <w:t>16</w:t>
      </w:r>
      <w:r>
        <w:rPr>
          <w:snapToGrid w:val="0"/>
        </w:rPr>
        <w:t>.</w:t>
      </w:r>
      <w:r>
        <w:rPr>
          <w:snapToGrid w:val="0"/>
        </w:rPr>
        <w:tab/>
        <w:t>Licence not transferable</w:t>
      </w:r>
      <w:bookmarkEnd w:id="48"/>
      <w:bookmarkEnd w:id="49"/>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50" w:name="_Toc131507649"/>
      <w:bookmarkStart w:id="51" w:name="_Toc130564742"/>
      <w:r>
        <w:rPr>
          <w:rStyle w:val="CharSectno"/>
        </w:rPr>
        <w:t>17</w:t>
      </w:r>
      <w:r>
        <w:rPr>
          <w:snapToGrid w:val="0"/>
        </w:rPr>
        <w:t>.</w:t>
      </w:r>
      <w:r>
        <w:rPr>
          <w:snapToGrid w:val="0"/>
        </w:rPr>
        <w:tab/>
        <w:t>Suspension and revocation</w:t>
      </w:r>
      <w:bookmarkEnd w:id="50"/>
      <w:bookmarkEnd w:id="51"/>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 or</w:t>
      </w:r>
    </w:p>
    <w:p>
      <w:pPr>
        <w:pStyle w:val="Indenta"/>
        <w:rPr>
          <w:snapToGrid w:val="0"/>
        </w:rPr>
      </w:pPr>
      <w:r>
        <w:rPr>
          <w:snapToGrid w:val="0"/>
        </w:rPr>
        <w:tab/>
        <w:t>(b)</w:t>
      </w:r>
      <w:r>
        <w:rPr>
          <w:snapToGrid w:val="0"/>
        </w:rPr>
        <w:tab/>
        <w:t>if the licence was due for renewal, the Minister would not, having regard to the criteria set out in section 9, renew it; or</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 and</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52" w:name="_Toc131507650"/>
      <w:bookmarkStart w:id="53" w:name="_Toc130564743"/>
      <w:r>
        <w:rPr>
          <w:rStyle w:val="CharSectno"/>
        </w:rPr>
        <w:t>18</w:t>
      </w:r>
      <w:r>
        <w:rPr>
          <w:snapToGrid w:val="0"/>
        </w:rPr>
        <w:t>.</w:t>
      </w:r>
      <w:r>
        <w:rPr>
          <w:snapToGrid w:val="0"/>
        </w:rPr>
        <w:tab/>
        <w:t>Register of licences</w:t>
      </w:r>
      <w:bookmarkEnd w:id="52"/>
      <w:bookmarkEnd w:id="53"/>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 and</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 and</w:t>
      </w:r>
    </w:p>
    <w:p>
      <w:pPr>
        <w:pStyle w:val="Indenta"/>
        <w:rPr>
          <w:snapToGrid w:val="0"/>
        </w:rPr>
      </w:pPr>
      <w:r>
        <w:rPr>
          <w:snapToGrid w:val="0"/>
        </w:rPr>
        <w:tab/>
        <w:t>(c)</w:t>
      </w:r>
      <w:r>
        <w:rPr>
          <w:snapToGrid w:val="0"/>
        </w:rPr>
        <w:tab/>
        <w:t>details of the places where the animals are or may be used or kept; and</w:t>
      </w:r>
    </w:p>
    <w:p>
      <w:pPr>
        <w:pStyle w:val="Indenta"/>
        <w:rPr>
          <w:snapToGrid w:val="0"/>
        </w:rPr>
      </w:pPr>
      <w:r>
        <w:rPr>
          <w:snapToGrid w:val="0"/>
        </w:rPr>
        <w:tab/>
        <w:t>(d)</w:t>
      </w:r>
      <w:r>
        <w:rPr>
          <w:snapToGrid w:val="0"/>
        </w:rPr>
        <w:tab/>
        <w:t>the dates of issue, renewal and expiry; and</w:t>
      </w:r>
    </w:p>
    <w:p>
      <w:pPr>
        <w:pStyle w:val="Indenta"/>
        <w:rPr>
          <w:snapToGrid w:val="0"/>
        </w:rPr>
      </w:pPr>
      <w:r>
        <w:rPr>
          <w:snapToGrid w:val="0"/>
        </w:rPr>
        <w:tab/>
        <w:t>(e)</w:t>
      </w:r>
      <w:r>
        <w:rPr>
          <w:snapToGrid w:val="0"/>
        </w:rPr>
        <w:tab/>
        <w:t>any conditions to which the licence is subject (other than those imposed by section 11); and</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54" w:name="_Toc130559984"/>
      <w:bookmarkStart w:id="55" w:name="_Toc130560233"/>
      <w:bookmarkStart w:id="56" w:name="_Toc130561057"/>
      <w:bookmarkStart w:id="57" w:name="_Toc130564744"/>
      <w:bookmarkStart w:id="58" w:name="_Toc131497154"/>
      <w:bookmarkStart w:id="59" w:name="_Toc131497443"/>
      <w:bookmarkStart w:id="60" w:name="_Toc131507533"/>
      <w:bookmarkStart w:id="61" w:name="_Toc131507651"/>
      <w:r>
        <w:rPr>
          <w:rStyle w:val="CharPartNo"/>
        </w:rPr>
        <w:t>Part 3</w:t>
      </w:r>
      <w:r>
        <w:rPr>
          <w:b w:val="0"/>
        </w:rPr>
        <w:t> </w:t>
      </w:r>
      <w:r>
        <w:t>—</w:t>
      </w:r>
      <w:r>
        <w:rPr>
          <w:b w:val="0"/>
        </w:rPr>
        <w:t> </w:t>
      </w:r>
      <w:r>
        <w:rPr>
          <w:rStyle w:val="CharPartText"/>
        </w:rPr>
        <w:t>Welfare, safety and health of animals</w:t>
      </w:r>
      <w:bookmarkEnd w:id="54"/>
      <w:bookmarkEnd w:id="55"/>
      <w:bookmarkEnd w:id="56"/>
      <w:bookmarkEnd w:id="57"/>
      <w:bookmarkEnd w:id="58"/>
      <w:bookmarkEnd w:id="59"/>
      <w:bookmarkEnd w:id="60"/>
      <w:bookmarkEnd w:id="61"/>
    </w:p>
    <w:p>
      <w:pPr>
        <w:pStyle w:val="Footnoteheading"/>
      </w:pPr>
      <w:r>
        <w:tab/>
        <w:t>[Heading inserted: No. 35 of 2018 s. 6.]</w:t>
      </w:r>
    </w:p>
    <w:p>
      <w:pPr>
        <w:pStyle w:val="Heading3"/>
      </w:pPr>
      <w:bookmarkStart w:id="62" w:name="_Toc130559985"/>
      <w:bookmarkStart w:id="63" w:name="_Toc130560234"/>
      <w:bookmarkStart w:id="64" w:name="_Toc130561058"/>
      <w:bookmarkStart w:id="65" w:name="_Toc130564745"/>
      <w:bookmarkStart w:id="66" w:name="_Toc131497155"/>
      <w:bookmarkStart w:id="67" w:name="_Toc131497444"/>
      <w:bookmarkStart w:id="68" w:name="_Toc131507534"/>
      <w:bookmarkStart w:id="69" w:name="_Toc131507652"/>
      <w:r>
        <w:rPr>
          <w:rStyle w:val="CharDivNo"/>
        </w:rPr>
        <w:t>Division 1</w:t>
      </w:r>
      <w:r>
        <w:t> — </w:t>
      </w:r>
      <w:r>
        <w:rPr>
          <w:rStyle w:val="CharDivText"/>
        </w:rPr>
        <w:t>Objects of this Part</w:t>
      </w:r>
      <w:bookmarkEnd w:id="62"/>
      <w:bookmarkEnd w:id="63"/>
      <w:bookmarkEnd w:id="64"/>
      <w:bookmarkEnd w:id="65"/>
      <w:bookmarkEnd w:id="66"/>
      <w:bookmarkEnd w:id="67"/>
      <w:bookmarkEnd w:id="68"/>
      <w:bookmarkEnd w:id="69"/>
    </w:p>
    <w:p>
      <w:pPr>
        <w:pStyle w:val="Footnoteheading"/>
      </w:pPr>
      <w:r>
        <w:tab/>
        <w:t>[Heading inserted: No. 35 of 2018 s. 7.]</w:t>
      </w:r>
    </w:p>
    <w:p>
      <w:pPr>
        <w:pStyle w:val="Heading5"/>
      </w:pPr>
      <w:bookmarkStart w:id="70" w:name="_Toc131507653"/>
      <w:bookmarkStart w:id="71" w:name="_Toc130564746"/>
      <w:r>
        <w:rPr>
          <w:rStyle w:val="CharSectno"/>
        </w:rPr>
        <w:t>18A</w:t>
      </w:r>
      <w:r>
        <w:t>.</w:t>
      </w:r>
      <w:r>
        <w:tab/>
        <w:t>Objects of Part</w:t>
      </w:r>
      <w:bookmarkEnd w:id="70"/>
      <w:bookmarkEnd w:id="71"/>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72" w:name="_Toc130559987"/>
      <w:bookmarkStart w:id="73" w:name="_Toc130560236"/>
      <w:bookmarkStart w:id="74" w:name="_Toc130561060"/>
      <w:bookmarkStart w:id="75" w:name="_Toc130564747"/>
      <w:bookmarkStart w:id="76" w:name="_Toc131497157"/>
      <w:bookmarkStart w:id="77" w:name="_Toc131497446"/>
      <w:bookmarkStart w:id="78" w:name="_Toc131507536"/>
      <w:bookmarkStart w:id="79" w:name="_Toc131507654"/>
      <w:r>
        <w:rPr>
          <w:rStyle w:val="CharDivNo"/>
        </w:rPr>
        <w:t>Division 2</w:t>
      </w:r>
      <w:r>
        <w:t> — </w:t>
      </w:r>
      <w:r>
        <w:rPr>
          <w:rStyle w:val="CharDivText"/>
        </w:rPr>
        <w:t>Regulations about animal welfare, safety and health</w:t>
      </w:r>
      <w:bookmarkEnd w:id="72"/>
      <w:bookmarkEnd w:id="73"/>
      <w:bookmarkEnd w:id="74"/>
      <w:bookmarkEnd w:id="75"/>
      <w:bookmarkEnd w:id="76"/>
      <w:bookmarkEnd w:id="77"/>
      <w:bookmarkEnd w:id="78"/>
      <w:bookmarkEnd w:id="79"/>
    </w:p>
    <w:p>
      <w:pPr>
        <w:pStyle w:val="Footnoteheading"/>
      </w:pPr>
      <w:r>
        <w:tab/>
        <w:t>[Heading inserted: No. 35 of 2018 s. 7.]</w:t>
      </w:r>
    </w:p>
    <w:p>
      <w:pPr>
        <w:pStyle w:val="Heading5"/>
      </w:pPr>
      <w:bookmarkStart w:id="80" w:name="_Toc131507655"/>
      <w:bookmarkStart w:id="81" w:name="_Toc130564748"/>
      <w:r>
        <w:rPr>
          <w:rStyle w:val="CharSectno"/>
        </w:rPr>
        <w:t>18B</w:t>
      </w:r>
      <w:r>
        <w:t>.</w:t>
      </w:r>
      <w:r>
        <w:tab/>
        <w:t>Regulations — animal welfare, safety and health</w:t>
      </w:r>
      <w:bookmarkEnd w:id="80"/>
      <w:bookmarkEnd w:id="81"/>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82" w:name="_Toc130559989"/>
      <w:bookmarkStart w:id="83" w:name="_Toc130560238"/>
      <w:bookmarkStart w:id="84" w:name="_Toc130561062"/>
      <w:bookmarkStart w:id="85" w:name="_Toc130564749"/>
      <w:bookmarkStart w:id="86" w:name="_Toc131497159"/>
      <w:bookmarkStart w:id="87" w:name="_Toc131497448"/>
      <w:bookmarkStart w:id="88" w:name="_Toc131507538"/>
      <w:bookmarkStart w:id="89" w:name="_Toc131507656"/>
      <w:r>
        <w:rPr>
          <w:rStyle w:val="CharDivNo"/>
        </w:rPr>
        <w:t>Division 3</w:t>
      </w:r>
      <w:r>
        <w:t> — </w:t>
      </w:r>
      <w:r>
        <w:rPr>
          <w:rStyle w:val="CharDivText"/>
        </w:rPr>
        <w:t>Cruelty and other inhumane and improper treatment of animals</w:t>
      </w:r>
      <w:bookmarkEnd w:id="82"/>
      <w:bookmarkEnd w:id="83"/>
      <w:bookmarkEnd w:id="84"/>
      <w:bookmarkEnd w:id="85"/>
      <w:bookmarkEnd w:id="86"/>
      <w:bookmarkEnd w:id="87"/>
      <w:bookmarkEnd w:id="88"/>
      <w:bookmarkEnd w:id="89"/>
    </w:p>
    <w:p>
      <w:pPr>
        <w:pStyle w:val="Footnoteheading"/>
      </w:pPr>
      <w:r>
        <w:tab/>
        <w:t>[Heading inserted: No. 35 of 2018 s. 8.]</w:t>
      </w:r>
    </w:p>
    <w:p>
      <w:pPr>
        <w:pStyle w:val="Heading5"/>
        <w:keepNext w:val="0"/>
        <w:keepLines w:val="0"/>
        <w:rPr>
          <w:snapToGrid w:val="0"/>
        </w:rPr>
      </w:pPr>
      <w:bookmarkStart w:id="90" w:name="_Toc131507657"/>
      <w:bookmarkStart w:id="91" w:name="_Toc130564750"/>
      <w:r>
        <w:rPr>
          <w:rStyle w:val="CharSectno"/>
        </w:rPr>
        <w:t>19</w:t>
      </w:r>
      <w:r>
        <w:rPr>
          <w:snapToGrid w:val="0"/>
        </w:rPr>
        <w:t>.</w:t>
      </w:r>
      <w:r>
        <w:rPr>
          <w:snapToGrid w:val="0"/>
        </w:rPr>
        <w:tab/>
        <w:t>Cruelty to animals</w:t>
      </w:r>
      <w:bookmarkEnd w:id="90"/>
      <w:bookmarkEnd w:id="91"/>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 or</w:t>
      </w:r>
    </w:p>
    <w:p>
      <w:pPr>
        <w:pStyle w:val="Indenta"/>
        <w:rPr>
          <w:snapToGrid w:val="0"/>
        </w:rPr>
      </w:pPr>
      <w:r>
        <w:rPr>
          <w:snapToGrid w:val="0"/>
        </w:rPr>
        <w:tab/>
        <w:t>(b)</w:t>
      </w:r>
      <w:r>
        <w:rPr>
          <w:snapToGrid w:val="0"/>
        </w:rPr>
        <w:tab/>
        <w:t>uses a prescribed inhumane device on the animal; or</w:t>
      </w:r>
    </w:p>
    <w:p>
      <w:pPr>
        <w:pStyle w:val="Indenta"/>
        <w:rPr>
          <w:snapToGrid w:val="0"/>
        </w:rPr>
      </w:pPr>
      <w:r>
        <w:rPr>
          <w:snapToGrid w:val="0"/>
        </w:rPr>
        <w:tab/>
        <w:t>(c)</w:t>
      </w:r>
      <w:r>
        <w:rPr>
          <w:snapToGrid w:val="0"/>
        </w:rPr>
        <w:tab/>
        <w:t>intentionally or recklessly poisons the animal; or</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 or</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is not provided with proper and sufficient food or water; or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r>
        <w:rPr>
          <w:snapToGrid w:val="0"/>
        </w:rPr>
        <w:t xml:space="preserve"> or</w:t>
      </w:r>
    </w:p>
    <w:p>
      <w:pPr>
        <w:pStyle w:val="Indenta"/>
        <w:rPr>
          <w:snapToGrid w:val="0"/>
        </w:rPr>
      </w:pPr>
      <w:r>
        <w:rPr>
          <w:snapToGrid w:val="0"/>
        </w:rPr>
        <w:tab/>
        <w:t>(f)</w:t>
      </w:r>
      <w:r>
        <w:rPr>
          <w:snapToGrid w:val="0"/>
        </w:rPr>
        <w:tab/>
        <w:t>is abandoned, whether at the place where it is normally kept or elsewhere; or</w:t>
      </w:r>
    </w:p>
    <w:p>
      <w:pPr>
        <w:pStyle w:val="Indenta"/>
        <w:rPr>
          <w:snapToGrid w:val="0"/>
        </w:rPr>
      </w:pPr>
      <w:r>
        <w:rPr>
          <w:snapToGrid w:val="0"/>
        </w:rPr>
        <w:tab/>
        <w:t>(g)</w:t>
      </w:r>
      <w:r>
        <w:rPr>
          <w:snapToGrid w:val="0"/>
        </w:rPr>
        <w:tab/>
        <w:t>is subjected to a prescribed surgical or similar operation, practice or activity; or</w:t>
      </w:r>
    </w:p>
    <w:p>
      <w:pPr>
        <w:pStyle w:val="Indenta"/>
        <w:rPr>
          <w:snapToGrid w:val="0"/>
        </w:rPr>
      </w:pPr>
      <w:r>
        <w:rPr>
          <w:snapToGrid w:val="0"/>
        </w:rPr>
        <w:tab/>
        <w:t>(h)</w:t>
      </w:r>
      <w:r>
        <w:rPr>
          <w:snapToGrid w:val="0"/>
        </w:rPr>
        <w:tab/>
        <w:t>suffers harm which could be alleviated by the taking of reasonable steps; or</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92" w:name="_Toc131507658"/>
      <w:bookmarkStart w:id="93" w:name="_Toc130564751"/>
      <w:r>
        <w:rPr>
          <w:rStyle w:val="CharSectno"/>
        </w:rPr>
        <w:t>20</w:t>
      </w:r>
      <w:r>
        <w:rPr>
          <w:snapToGrid w:val="0"/>
        </w:rPr>
        <w:t>.</w:t>
      </w:r>
      <w:r>
        <w:rPr>
          <w:snapToGrid w:val="0"/>
        </w:rPr>
        <w:tab/>
        <w:t>Defence — self</w:t>
      </w:r>
      <w:r>
        <w:rPr>
          <w:snapToGrid w:val="0"/>
        </w:rPr>
        <w:noBreakHyphen/>
        <w:t>defence or protecting another person or an animal</w:t>
      </w:r>
      <w:bookmarkEnd w:id="92"/>
      <w:bookmarkEnd w:id="93"/>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 and</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 or</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r>
        <w:rPr>
          <w:snapToGrid w:val="0"/>
        </w:rPr>
        <w:t xml:space="preserve"> or</w:t>
      </w:r>
    </w:p>
    <w:p>
      <w:pPr>
        <w:pStyle w:val="Indenti"/>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r>
        <w:rPr>
          <w:snapToGrid w:val="0"/>
        </w:rPr>
        <w:t xml:space="preserve"> or</w:t>
      </w:r>
    </w:p>
    <w:p>
      <w:pPr>
        <w:pStyle w:val="IndentI0"/>
      </w:pPr>
      <w:r>
        <w:tab/>
        <w:t>(II)</w:t>
      </w:r>
      <w:r>
        <w:tab/>
        <w:t>the Australian Federal Police;</w:t>
      </w:r>
      <w:r>
        <w:rPr>
          <w:snapToGrid w:val="0"/>
        </w:rPr>
        <w:t xml:space="preserve"> or</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spacing w:before="180"/>
        <w:rPr>
          <w:snapToGrid w:val="0"/>
        </w:rPr>
      </w:pPr>
      <w:bookmarkStart w:id="94" w:name="_Toc131507659"/>
      <w:bookmarkStart w:id="95" w:name="_Toc130564752"/>
      <w:r>
        <w:rPr>
          <w:rStyle w:val="CharSectno"/>
        </w:rPr>
        <w:t>21</w:t>
      </w:r>
      <w:r>
        <w:rPr>
          <w:snapToGrid w:val="0"/>
        </w:rPr>
        <w:t>.</w:t>
      </w:r>
      <w:r>
        <w:rPr>
          <w:snapToGrid w:val="0"/>
        </w:rPr>
        <w:tab/>
        <w:t>Defence — veterinary care</w:t>
      </w:r>
      <w:bookmarkEnd w:id="94"/>
      <w:bookmarkEnd w:id="95"/>
    </w:p>
    <w:p>
      <w:pPr>
        <w:pStyle w:val="Subsection"/>
        <w:rPr>
          <w:snapToGrid w:val="0"/>
        </w:rPr>
      </w:pPr>
      <w:r>
        <w:rPr>
          <w:snapToGrid w:val="0"/>
        </w:rPr>
        <w:tab/>
      </w:r>
      <w:r>
        <w:rPr>
          <w:snapToGrid w:val="0"/>
        </w:rPr>
        <w:tab/>
        <w:t xml:space="preserve">It is a defence to a charge under section 19(1) (other than an offence committed in circumstances described in section 19(3)(g)) for a person to prove that the person was a </w:t>
      </w:r>
      <w:r>
        <w:t xml:space="preserve">veterinarian, </w:t>
      </w:r>
      <w:r>
        <w:rPr>
          <w:snapToGrid w:val="0"/>
        </w:rPr>
        <w:t xml:space="preserve">or was acting on the instructions of a </w:t>
      </w:r>
      <w:r>
        <w:t xml:space="preserve">veterinarian, </w:t>
      </w:r>
      <w:r>
        <w:rPr>
          <w:snapToGrid w:val="0"/>
        </w:rPr>
        <w:t>and was providing the animal with veterinary care in accordance with generally accepted veterinary practices.</w:t>
      </w:r>
    </w:p>
    <w:p>
      <w:pPr>
        <w:pStyle w:val="Footnotesection"/>
      </w:pPr>
      <w:r>
        <w:tab/>
        <w:t>[Section 21 amended: No. 19 of 2021 s. 226(4).]</w:t>
      </w:r>
    </w:p>
    <w:p>
      <w:pPr>
        <w:pStyle w:val="Heading5"/>
        <w:keepLines w:val="0"/>
        <w:spacing w:before="180"/>
        <w:rPr>
          <w:snapToGrid w:val="0"/>
        </w:rPr>
      </w:pPr>
      <w:bookmarkStart w:id="96" w:name="_Toc131507660"/>
      <w:bookmarkStart w:id="97" w:name="_Toc130564753"/>
      <w:r>
        <w:rPr>
          <w:rStyle w:val="CharSectno"/>
        </w:rPr>
        <w:t>22</w:t>
      </w:r>
      <w:r>
        <w:rPr>
          <w:snapToGrid w:val="0"/>
        </w:rPr>
        <w:t>.</w:t>
      </w:r>
      <w:r>
        <w:rPr>
          <w:snapToGrid w:val="0"/>
        </w:rPr>
        <w:tab/>
        <w:t>Defence — authorised by law</w:t>
      </w:r>
      <w:bookmarkEnd w:id="96"/>
      <w:bookmarkEnd w:id="97"/>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spacing w:before="180"/>
        <w:rPr>
          <w:snapToGrid w:val="0"/>
        </w:rPr>
      </w:pPr>
      <w:bookmarkStart w:id="98" w:name="_Toc131507661"/>
      <w:bookmarkStart w:id="99" w:name="_Toc130564754"/>
      <w:r>
        <w:rPr>
          <w:rStyle w:val="CharSectno"/>
        </w:rPr>
        <w:t>23</w:t>
      </w:r>
      <w:r>
        <w:rPr>
          <w:snapToGrid w:val="0"/>
        </w:rPr>
        <w:t>.</w:t>
      </w:r>
      <w:r>
        <w:rPr>
          <w:snapToGrid w:val="0"/>
        </w:rPr>
        <w:tab/>
        <w:t>Defence — normal animal husbandry</w:t>
      </w:r>
      <w:bookmarkEnd w:id="98"/>
      <w:bookmarkEnd w:id="99"/>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 or</w:t>
      </w:r>
    </w:p>
    <w:p>
      <w:pPr>
        <w:pStyle w:val="Indenti"/>
        <w:rPr>
          <w:snapToGrid w:val="0"/>
        </w:rPr>
      </w:pPr>
      <w:r>
        <w:rPr>
          <w:snapToGrid w:val="0"/>
        </w:rPr>
        <w:tab/>
        <w:t>(ii)</w:t>
      </w:r>
      <w:r>
        <w:rPr>
          <w:snapToGrid w:val="0"/>
        </w:rPr>
        <w:tab/>
        <w:t>the management of zoos, wildlife parks or similar establishments; or</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keepLines/>
        <w:rPr>
          <w:snapToGrid w:val="0"/>
        </w:rPr>
      </w:pPr>
      <w:r>
        <w:rPr>
          <w:snapToGrid w:val="0"/>
        </w:rPr>
        <w:tab/>
      </w:r>
      <w:r>
        <w:rPr>
          <w:snapToGrid w:val="0"/>
        </w:rPr>
        <w:tab/>
        <w:t>and</w:t>
      </w:r>
    </w:p>
    <w:p>
      <w:pPr>
        <w:pStyle w:val="Indenta"/>
        <w:keepLines/>
        <w:rPr>
          <w:snapToGrid w:val="0"/>
        </w:rPr>
      </w:pPr>
      <w:r>
        <w:rPr>
          <w:snapToGrid w:val="0"/>
        </w:rPr>
        <w:tab/>
        <w:t>(b)</w:t>
      </w:r>
      <w:r>
        <w:rPr>
          <w:snapToGrid w:val="0"/>
        </w:rPr>
        <w:tab/>
        <w:t>in a humane manner.</w:t>
      </w:r>
    </w:p>
    <w:p>
      <w:pPr>
        <w:pStyle w:val="Heading5"/>
        <w:keepLines w:val="0"/>
        <w:rPr>
          <w:snapToGrid w:val="0"/>
        </w:rPr>
      </w:pPr>
      <w:bookmarkStart w:id="100" w:name="_Toc131507662"/>
      <w:bookmarkStart w:id="101" w:name="_Toc130564755"/>
      <w:r>
        <w:rPr>
          <w:rStyle w:val="CharSectno"/>
        </w:rPr>
        <w:t>24</w:t>
      </w:r>
      <w:r>
        <w:rPr>
          <w:snapToGrid w:val="0"/>
        </w:rPr>
        <w:t>.</w:t>
      </w:r>
      <w:r>
        <w:rPr>
          <w:snapToGrid w:val="0"/>
        </w:rPr>
        <w:tab/>
        <w:t>Defence — killing pests</w:t>
      </w:r>
      <w:bookmarkEnd w:id="100"/>
      <w:bookmarkEnd w:id="101"/>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 and</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102" w:name="_Toc131507663"/>
      <w:bookmarkStart w:id="103" w:name="_Toc130564756"/>
      <w:r>
        <w:rPr>
          <w:rStyle w:val="CharSectno"/>
        </w:rPr>
        <w:t>25</w:t>
      </w:r>
      <w:r>
        <w:rPr>
          <w:snapToGrid w:val="0"/>
        </w:rPr>
        <w:t>.</w:t>
      </w:r>
      <w:r>
        <w:rPr>
          <w:snapToGrid w:val="0"/>
        </w:rPr>
        <w:tab/>
        <w:t>Defence — code of practice</w:t>
      </w:r>
      <w:bookmarkEnd w:id="102"/>
      <w:bookmarkEnd w:id="103"/>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104" w:name="_Toc131507664"/>
      <w:bookmarkStart w:id="105" w:name="_Toc130564757"/>
      <w:r>
        <w:rPr>
          <w:rStyle w:val="CharSectno"/>
        </w:rPr>
        <w:t>26</w:t>
      </w:r>
      <w:r>
        <w:rPr>
          <w:snapToGrid w:val="0"/>
        </w:rPr>
        <w:t>.</w:t>
      </w:r>
      <w:r>
        <w:rPr>
          <w:snapToGrid w:val="0"/>
        </w:rPr>
        <w:tab/>
        <w:t>Defence — stock fending for itself</w:t>
      </w:r>
      <w:bookmarkEnd w:id="104"/>
      <w:bookmarkEnd w:id="105"/>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 and</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106" w:name="_Toc131507665"/>
      <w:bookmarkStart w:id="107" w:name="_Toc130564758"/>
      <w:r>
        <w:rPr>
          <w:rStyle w:val="CharSectno"/>
        </w:rPr>
        <w:t>27</w:t>
      </w:r>
      <w:r>
        <w:t>.</w:t>
      </w:r>
      <w:r>
        <w:tab/>
        <w:t>Defence — releasing animals into the wild</w:t>
      </w:r>
      <w:bookmarkEnd w:id="106"/>
      <w:bookmarkEnd w:id="107"/>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 and</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108" w:name="_Toc131507666"/>
      <w:bookmarkStart w:id="109" w:name="_Toc130564759"/>
      <w:r>
        <w:rPr>
          <w:rStyle w:val="CharSectno"/>
        </w:rPr>
        <w:t>28</w:t>
      </w:r>
      <w:r>
        <w:rPr>
          <w:snapToGrid w:val="0"/>
        </w:rPr>
        <w:t>.</w:t>
      </w:r>
      <w:r>
        <w:rPr>
          <w:snapToGrid w:val="0"/>
        </w:rPr>
        <w:tab/>
        <w:t>Defence — where person in charge is not in actual custody</w:t>
      </w:r>
      <w:bookmarkEnd w:id="108"/>
      <w:bookmarkEnd w:id="109"/>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110" w:name="_Toc131507667"/>
      <w:bookmarkStart w:id="111" w:name="_Toc130564760"/>
      <w:r>
        <w:rPr>
          <w:rStyle w:val="CharSectno"/>
        </w:rPr>
        <w:t>29</w:t>
      </w:r>
      <w:r>
        <w:rPr>
          <w:snapToGrid w:val="0"/>
        </w:rPr>
        <w:t>.</w:t>
      </w:r>
      <w:r>
        <w:rPr>
          <w:snapToGrid w:val="0"/>
        </w:rPr>
        <w:tab/>
        <w:t>Defence — prescribed use of devices</w:t>
      </w:r>
      <w:bookmarkEnd w:id="110"/>
      <w:bookmarkEnd w:id="111"/>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112" w:name="_Toc131507668"/>
      <w:bookmarkStart w:id="113" w:name="_Toc130564761"/>
      <w:r>
        <w:rPr>
          <w:rStyle w:val="CharSectno"/>
        </w:rPr>
        <w:t>30</w:t>
      </w:r>
      <w:r>
        <w:rPr>
          <w:snapToGrid w:val="0"/>
        </w:rPr>
        <w:t>.</w:t>
      </w:r>
      <w:r>
        <w:rPr>
          <w:snapToGrid w:val="0"/>
        </w:rPr>
        <w:tab/>
        <w:t>Defence — prescribed surgical or similar operations, practices and activities</w:t>
      </w:r>
      <w:bookmarkEnd w:id="112"/>
      <w:bookmarkEnd w:id="113"/>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114" w:name="_Toc131507669"/>
      <w:bookmarkStart w:id="115" w:name="_Toc130564762"/>
      <w:r>
        <w:rPr>
          <w:rStyle w:val="CharSectno"/>
        </w:rPr>
        <w:t>31</w:t>
      </w:r>
      <w:r>
        <w:rPr>
          <w:snapToGrid w:val="0"/>
        </w:rPr>
        <w:t>.</w:t>
      </w:r>
      <w:r>
        <w:rPr>
          <w:snapToGrid w:val="0"/>
        </w:rPr>
        <w:tab/>
        <w:t>Possession of things intended to inflict cruelty</w:t>
      </w:r>
      <w:bookmarkEnd w:id="114"/>
      <w:bookmarkEnd w:id="115"/>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116" w:name="_Toc131507670"/>
      <w:bookmarkStart w:id="117" w:name="_Toc130564763"/>
      <w:r>
        <w:rPr>
          <w:rStyle w:val="CharSectno"/>
        </w:rPr>
        <w:t>32</w:t>
      </w:r>
      <w:r>
        <w:rPr>
          <w:snapToGrid w:val="0"/>
        </w:rPr>
        <w:t>.</w:t>
      </w:r>
      <w:r>
        <w:rPr>
          <w:snapToGrid w:val="0"/>
        </w:rPr>
        <w:tab/>
        <w:t>Shooting, hunting or fighting captive animals</w:t>
      </w:r>
      <w:bookmarkEnd w:id="116"/>
      <w:bookmarkEnd w:id="117"/>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 or</w:t>
      </w:r>
    </w:p>
    <w:p>
      <w:pPr>
        <w:pStyle w:val="Indenta"/>
        <w:rPr>
          <w:snapToGrid w:val="0"/>
        </w:rPr>
      </w:pPr>
      <w:r>
        <w:rPr>
          <w:snapToGrid w:val="0"/>
        </w:rPr>
        <w:tab/>
        <w:t>(b)</w:t>
      </w:r>
      <w:r>
        <w:rPr>
          <w:snapToGrid w:val="0"/>
        </w:rPr>
        <w:tab/>
        <w:t>spectates at it; or</w:t>
      </w:r>
    </w:p>
    <w:p>
      <w:pPr>
        <w:pStyle w:val="Indenta"/>
        <w:rPr>
          <w:snapToGrid w:val="0"/>
        </w:rPr>
      </w:pPr>
      <w:r>
        <w:rPr>
          <w:snapToGrid w:val="0"/>
        </w:rPr>
        <w:tab/>
        <w:t>(c)</w:t>
      </w:r>
      <w:r>
        <w:rPr>
          <w:snapToGrid w:val="0"/>
        </w:rPr>
        <w:tab/>
        <w:t>organises it; or</w:t>
      </w:r>
    </w:p>
    <w:p>
      <w:pPr>
        <w:pStyle w:val="Indenta"/>
        <w:rPr>
          <w:snapToGrid w:val="0"/>
        </w:rPr>
      </w:pPr>
      <w:r>
        <w:rPr>
          <w:snapToGrid w:val="0"/>
        </w:rPr>
        <w:tab/>
        <w:t>(d)</w:t>
      </w:r>
      <w:r>
        <w:rPr>
          <w:snapToGrid w:val="0"/>
        </w:rPr>
        <w:tab/>
        <w:t>promotes it; or</w:t>
      </w:r>
    </w:p>
    <w:p>
      <w:pPr>
        <w:pStyle w:val="Indenta"/>
        <w:rPr>
          <w:snapToGrid w:val="0"/>
        </w:rPr>
      </w:pPr>
      <w:r>
        <w:rPr>
          <w:snapToGrid w:val="0"/>
        </w:rPr>
        <w:tab/>
        <w:t>(e)</w:t>
      </w:r>
      <w:r>
        <w:rPr>
          <w:snapToGrid w:val="0"/>
        </w:rPr>
        <w:tab/>
        <w:t>keeps an animal for the purpose of it; or</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 and</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 or</w:t>
      </w:r>
    </w:p>
    <w:p>
      <w:pPr>
        <w:pStyle w:val="Defpara"/>
      </w:pPr>
      <w:r>
        <w:tab/>
        <w:t>(b)</w:t>
      </w:r>
      <w:r>
        <w:tab/>
        <w:t>hunted by a person or another animal; or</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118" w:name="_Toc130560004"/>
      <w:bookmarkStart w:id="119" w:name="_Toc130560253"/>
      <w:bookmarkStart w:id="120" w:name="_Toc130561077"/>
      <w:bookmarkStart w:id="121" w:name="_Toc130564764"/>
      <w:bookmarkStart w:id="122" w:name="_Toc131497174"/>
      <w:bookmarkStart w:id="123" w:name="_Toc131497463"/>
      <w:bookmarkStart w:id="124" w:name="_Toc131507553"/>
      <w:bookmarkStart w:id="125" w:name="_Toc131507671"/>
      <w:r>
        <w:rPr>
          <w:rStyle w:val="CharPartNo"/>
        </w:rPr>
        <w:t>Part 4</w:t>
      </w:r>
      <w:r>
        <w:t xml:space="preserve"> — </w:t>
      </w:r>
      <w:r>
        <w:rPr>
          <w:rStyle w:val="CharPartText"/>
        </w:rPr>
        <w:t>Inspectors</w:t>
      </w:r>
      <w:bookmarkEnd w:id="118"/>
      <w:bookmarkEnd w:id="119"/>
      <w:bookmarkEnd w:id="120"/>
      <w:bookmarkEnd w:id="121"/>
      <w:bookmarkEnd w:id="122"/>
      <w:bookmarkEnd w:id="123"/>
      <w:bookmarkEnd w:id="124"/>
      <w:bookmarkEnd w:id="125"/>
    </w:p>
    <w:p>
      <w:pPr>
        <w:pStyle w:val="Heading3"/>
        <w:keepNext w:val="0"/>
      </w:pPr>
      <w:bookmarkStart w:id="126" w:name="_Toc130560005"/>
      <w:bookmarkStart w:id="127" w:name="_Toc130560254"/>
      <w:bookmarkStart w:id="128" w:name="_Toc130561078"/>
      <w:bookmarkStart w:id="129" w:name="_Toc130564765"/>
      <w:bookmarkStart w:id="130" w:name="_Toc131497175"/>
      <w:bookmarkStart w:id="131" w:name="_Toc131497464"/>
      <w:bookmarkStart w:id="132" w:name="_Toc131507554"/>
      <w:bookmarkStart w:id="133" w:name="_Toc131507672"/>
      <w:r>
        <w:rPr>
          <w:rStyle w:val="CharDivNo"/>
        </w:rPr>
        <w:t>Division 1</w:t>
      </w:r>
      <w:r>
        <w:t xml:space="preserve"> — </w:t>
      </w:r>
      <w:r>
        <w:rPr>
          <w:rStyle w:val="CharDivText"/>
        </w:rPr>
        <w:t>Appointment of inspectors</w:t>
      </w:r>
      <w:bookmarkEnd w:id="126"/>
      <w:bookmarkEnd w:id="127"/>
      <w:bookmarkEnd w:id="128"/>
      <w:bookmarkEnd w:id="129"/>
      <w:bookmarkEnd w:id="130"/>
      <w:bookmarkEnd w:id="131"/>
      <w:bookmarkEnd w:id="132"/>
      <w:bookmarkEnd w:id="133"/>
    </w:p>
    <w:p>
      <w:pPr>
        <w:pStyle w:val="Heading5"/>
        <w:keepLines w:val="0"/>
        <w:rPr>
          <w:snapToGrid w:val="0"/>
        </w:rPr>
      </w:pPr>
      <w:bookmarkStart w:id="134" w:name="_Toc131507673"/>
      <w:bookmarkStart w:id="135" w:name="_Toc130564766"/>
      <w:r>
        <w:rPr>
          <w:rStyle w:val="CharSectno"/>
        </w:rPr>
        <w:t>33</w:t>
      </w:r>
      <w:r>
        <w:rPr>
          <w:snapToGrid w:val="0"/>
        </w:rPr>
        <w:t>.</w:t>
      </w:r>
      <w:r>
        <w:rPr>
          <w:snapToGrid w:val="0"/>
        </w:rPr>
        <w:tab/>
        <w:t>Appointment of general inspectors</w:t>
      </w:r>
      <w:bookmarkEnd w:id="134"/>
      <w:bookmarkEnd w:id="135"/>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 or</w:t>
      </w:r>
    </w:p>
    <w:p>
      <w:pPr>
        <w:pStyle w:val="Indenti"/>
        <w:rPr>
          <w:snapToGrid w:val="0"/>
        </w:rPr>
      </w:pPr>
      <w:r>
        <w:rPr>
          <w:snapToGrid w:val="0"/>
        </w:rPr>
        <w:tab/>
        <w:t>(ii)</w:t>
      </w:r>
      <w:r>
        <w:rPr>
          <w:snapToGrid w:val="0"/>
        </w:rPr>
        <w:tab/>
        <w:t>Agriculture WA; or</w:t>
      </w:r>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 or</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136" w:name="_Toc131507674"/>
      <w:bookmarkStart w:id="137" w:name="_Toc130564767"/>
      <w:r>
        <w:rPr>
          <w:rStyle w:val="CharSectno"/>
        </w:rPr>
        <w:t>34</w:t>
      </w:r>
      <w:r>
        <w:rPr>
          <w:snapToGrid w:val="0"/>
        </w:rPr>
        <w:t>.</w:t>
      </w:r>
      <w:r>
        <w:rPr>
          <w:snapToGrid w:val="0"/>
        </w:rPr>
        <w:tab/>
        <w:t>Appointment of scientific inspectors</w:t>
      </w:r>
      <w:bookmarkEnd w:id="136"/>
      <w:bookmarkEnd w:id="137"/>
    </w:p>
    <w:p>
      <w:pPr>
        <w:pStyle w:val="Subsection"/>
        <w:rPr>
          <w:snapToGrid w:val="0"/>
        </w:rPr>
      </w:pPr>
      <w:r>
        <w:rPr>
          <w:snapToGrid w:val="0"/>
        </w:rPr>
        <w:tab/>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138" w:name="_Toc131507675"/>
      <w:bookmarkStart w:id="139" w:name="_Toc130564768"/>
      <w:r>
        <w:rPr>
          <w:rStyle w:val="CharSectno"/>
        </w:rPr>
        <w:t>35</w:t>
      </w:r>
      <w:r>
        <w:rPr>
          <w:snapToGrid w:val="0"/>
        </w:rPr>
        <w:t>.</w:t>
      </w:r>
      <w:r>
        <w:rPr>
          <w:snapToGrid w:val="0"/>
        </w:rPr>
        <w:tab/>
        <w:t>Restricted appointments</w:t>
      </w:r>
      <w:bookmarkEnd w:id="138"/>
      <w:bookmarkEnd w:id="139"/>
    </w:p>
    <w:p>
      <w:pPr>
        <w:pStyle w:val="Subsection"/>
        <w:keepNext/>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 or</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pageBreakBefore/>
        <w:spacing w:before="0"/>
        <w:rPr>
          <w:snapToGrid w:val="0"/>
        </w:rPr>
      </w:pPr>
      <w:bookmarkStart w:id="140" w:name="_Toc131507676"/>
      <w:bookmarkStart w:id="141" w:name="_Toc130564769"/>
      <w:r>
        <w:rPr>
          <w:rStyle w:val="CharSectno"/>
        </w:rPr>
        <w:t>36</w:t>
      </w:r>
      <w:r>
        <w:rPr>
          <w:snapToGrid w:val="0"/>
        </w:rPr>
        <w:t>.</w:t>
      </w:r>
      <w:r>
        <w:rPr>
          <w:snapToGrid w:val="0"/>
        </w:rPr>
        <w:tab/>
        <w:t>Identification card</w:t>
      </w:r>
      <w:bookmarkEnd w:id="140"/>
      <w:bookmarkEnd w:id="141"/>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142" w:name="_Toc130560010"/>
      <w:bookmarkStart w:id="143" w:name="_Toc130560259"/>
      <w:bookmarkStart w:id="144" w:name="_Toc130561083"/>
      <w:bookmarkStart w:id="145" w:name="_Toc130564770"/>
      <w:bookmarkStart w:id="146" w:name="_Toc131497180"/>
      <w:bookmarkStart w:id="147" w:name="_Toc131497469"/>
      <w:bookmarkStart w:id="148" w:name="_Toc131507559"/>
      <w:bookmarkStart w:id="149" w:name="_Toc131507677"/>
      <w:r>
        <w:rPr>
          <w:rStyle w:val="CharDivNo"/>
        </w:rPr>
        <w:t>Division 2</w:t>
      </w:r>
      <w:r>
        <w:rPr>
          <w:snapToGrid w:val="0"/>
        </w:rPr>
        <w:t> — </w:t>
      </w:r>
      <w:r>
        <w:rPr>
          <w:rStyle w:val="CharDivText"/>
        </w:rPr>
        <w:t>Functions and powers of inspectors</w:t>
      </w:r>
      <w:bookmarkEnd w:id="142"/>
      <w:bookmarkEnd w:id="143"/>
      <w:bookmarkEnd w:id="144"/>
      <w:bookmarkEnd w:id="145"/>
      <w:bookmarkEnd w:id="146"/>
      <w:bookmarkEnd w:id="147"/>
      <w:bookmarkEnd w:id="148"/>
      <w:bookmarkEnd w:id="149"/>
    </w:p>
    <w:p>
      <w:pPr>
        <w:pStyle w:val="Heading5"/>
        <w:keepLines w:val="0"/>
        <w:rPr>
          <w:snapToGrid w:val="0"/>
        </w:rPr>
      </w:pPr>
      <w:bookmarkStart w:id="150" w:name="_Toc131507678"/>
      <w:bookmarkStart w:id="151" w:name="_Toc130564771"/>
      <w:r>
        <w:rPr>
          <w:rStyle w:val="CharSectno"/>
        </w:rPr>
        <w:t>37</w:t>
      </w:r>
      <w:r>
        <w:rPr>
          <w:snapToGrid w:val="0"/>
        </w:rPr>
        <w:t>.</w:t>
      </w:r>
      <w:r>
        <w:rPr>
          <w:snapToGrid w:val="0"/>
        </w:rPr>
        <w:tab/>
        <w:t>Functions and powers of inspectors</w:t>
      </w:r>
      <w:bookmarkEnd w:id="150"/>
      <w:bookmarkEnd w:id="151"/>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 and</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 and</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 and</w:t>
      </w:r>
    </w:p>
    <w:p>
      <w:pPr>
        <w:pStyle w:val="Indenta"/>
        <w:rPr>
          <w:snapToGrid w:val="0"/>
        </w:rPr>
      </w:pPr>
      <w:r>
        <w:tab/>
        <w:t>(b)</w:t>
      </w:r>
      <w:r>
        <w:tab/>
        <w:t xml:space="preserve">to enforce Part 3 </w:t>
      </w:r>
      <w:r>
        <w:rPr>
          <w:snapToGrid w:val="0"/>
        </w:rPr>
        <w:t>in relation to things done, purported to be done or required under this Act to be done, under a licence;</w:t>
      </w:r>
      <w:r>
        <w:t xml:space="preserve"> and</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w:t>
      </w:r>
    </w:p>
    <w:p>
      <w:pPr>
        <w:pStyle w:val="Heading5"/>
        <w:keepLines w:val="0"/>
        <w:rPr>
          <w:snapToGrid w:val="0"/>
        </w:rPr>
      </w:pPr>
      <w:bookmarkStart w:id="152" w:name="_Toc131507679"/>
      <w:bookmarkStart w:id="153" w:name="_Toc130564772"/>
      <w:r>
        <w:rPr>
          <w:rStyle w:val="CharSectno"/>
        </w:rPr>
        <w:t>38</w:t>
      </w:r>
      <w:r>
        <w:rPr>
          <w:snapToGrid w:val="0"/>
        </w:rPr>
        <w:t>.</w:t>
      </w:r>
      <w:r>
        <w:rPr>
          <w:snapToGrid w:val="0"/>
        </w:rPr>
        <w:tab/>
        <w:t>Power to enter a place</w:t>
      </w:r>
      <w:bookmarkEnd w:id="152"/>
      <w:bookmarkEnd w:id="153"/>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 or</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 or</w:t>
      </w:r>
    </w:p>
    <w:p>
      <w:pPr>
        <w:pStyle w:val="Indenta"/>
        <w:rPr>
          <w:snapToGrid w:val="0"/>
        </w:rPr>
      </w:pPr>
      <w:r>
        <w:rPr>
          <w:snapToGrid w:val="0"/>
        </w:rPr>
        <w:tab/>
        <w:t>(c)</w:t>
      </w:r>
      <w:r>
        <w:rPr>
          <w:snapToGrid w:val="0"/>
        </w:rPr>
        <w:tab/>
        <w:t>under a warrant issued under section 59; or</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 and</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154" w:name="_Toc131507680"/>
      <w:bookmarkStart w:id="155" w:name="_Toc130564773"/>
      <w:r>
        <w:rPr>
          <w:rStyle w:val="CharSectno"/>
        </w:rPr>
        <w:t>39</w:t>
      </w:r>
      <w:r>
        <w:rPr>
          <w:snapToGrid w:val="0"/>
        </w:rPr>
        <w:t>.</w:t>
      </w:r>
      <w:r>
        <w:rPr>
          <w:snapToGrid w:val="0"/>
        </w:rPr>
        <w:tab/>
        <w:t>Power to enter vehicles</w:t>
      </w:r>
      <w:bookmarkEnd w:id="154"/>
      <w:bookmarkEnd w:id="155"/>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 or</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 and</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156" w:name="_Toc131507681"/>
      <w:bookmarkStart w:id="157" w:name="_Toc130564774"/>
      <w:r>
        <w:rPr>
          <w:rStyle w:val="CharSectno"/>
        </w:rPr>
        <w:t>40</w:t>
      </w:r>
      <w:r>
        <w:rPr>
          <w:snapToGrid w:val="0"/>
        </w:rPr>
        <w:t>.</w:t>
      </w:r>
      <w:r>
        <w:rPr>
          <w:snapToGrid w:val="0"/>
        </w:rPr>
        <w:tab/>
        <w:t>Care of animals</w:t>
      </w:r>
      <w:bookmarkEnd w:id="156"/>
      <w:bookmarkEnd w:id="157"/>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158" w:name="_Toc131507682"/>
      <w:bookmarkStart w:id="159" w:name="_Toc130564775"/>
      <w:r>
        <w:rPr>
          <w:rStyle w:val="CharSectno"/>
        </w:rPr>
        <w:t>41</w:t>
      </w:r>
      <w:r>
        <w:rPr>
          <w:snapToGrid w:val="0"/>
        </w:rPr>
        <w:t>.</w:t>
      </w:r>
      <w:r>
        <w:rPr>
          <w:snapToGrid w:val="0"/>
        </w:rPr>
        <w:tab/>
        <w:t>Humane destruction of animals</w:t>
      </w:r>
      <w:bookmarkEnd w:id="158"/>
      <w:bookmarkEnd w:id="159"/>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keepNext/>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r>
        <w:tab/>
        <w:t>[Section 41 amended No. 24 of 2016 s. 310(6).]</w:t>
      </w:r>
    </w:p>
    <w:p>
      <w:pPr>
        <w:pStyle w:val="Heading5"/>
        <w:keepLines w:val="0"/>
        <w:rPr>
          <w:snapToGrid w:val="0"/>
        </w:rPr>
      </w:pPr>
      <w:bookmarkStart w:id="160" w:name="_Toc131507683"/>
      <w:bookmarkStart w:id="161" w:name="_Toc130564776"/>
      <w:r>
        <w:rPr>
          <w:rStyle w:val="CharSectno"/>
        </w:rPr>
        <w:t>42</w:t>
      </w:r>
      <w:r>
        <w:rPr>
          <w:snapToGrid w:val="0"/>
        </w:rPr>
        <w:t>.</w:t>
      </w:r>
      <w:r>
        <w:rPr>
          <w:snapToGrid w:val="0"/>
        </w:rPr>
        <w:tab/>
        <w:t>Seizure of animals</w:t>
      </w:r>
      <w:bookmarkEnd w:id="160"/>
      <w:bookmarkEnd w:id="161"/>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162" w:name="_Toc131507684"/>
      <w:bookmarkStart w:id="163" w:name="_Toc130564777"/>
      <w:r>
        <w:rPr>
          <w:rStyle w:val="CharSectno"/>
        </w:rPr>
        <w:t>43</w:t>
      </w:r>
      <w:r>
        <w:rPr>
          <w:snapToGrid w:val="0"/>
        </w:rPr>
        <w:t>.</w:t>
      </w:r>
      <w:r>
        <w:rPr>
          <w:snapToGrid w:val="0"/>
        </w:rPr>
        <w:tab/>
        <w:t>Seizure of other property</w:t>
      </w:r>
      <w:bookmarkEnd w:id="162"/>
      <w:bookmarkEnd w:id="163"/>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164" w:name="_Toc131507685"/>
      <w:bookmarkStart w:id="165" w:name="_Toc130564778"/>
      <w:r>
        <w:rPr>
          <w:rStyle w:val="CharSectno"/>
        </w:rPr>
        <w:t>44</w:t>
      </w:r>
      <w:r>
        <w:rPr>
          <w:snapToGrid w:val="0"/>
        </w:rPr>
        <w:t>.</w:t>
      </w:r>
      <w:r>
        <w:rPr>
          <w:snapToGrid w:val="0"/>
        </w:rPr>
        <w:tab/>
        <w:t>Dealing with seized property</w:t>
      </w:r>
      <w:bookmarkEnd w:id="164"/>
      <w:bookmarkEnd w:id="165"/>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The owner of seized property may apply to the Magistrates Court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An inspector may apply to the Magistrates Court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166" w:name="_Toc131507686"/>
      <w:bookmarkStart w:id="167" w:name="_Toc130564779"/>
      <w:r>
        <w:rPr>
          <w:rStyle w:val="CharSectno"/>
        </w:rPr>
        <w:t>45</w:t>
      </w:r>
      <w:r>
        <w:t>.</w:t>
      </w:r>
      <w:r>
        <w:tab/>
        <w:t>Dealing with seized fauna</w:t>
      </w:r>
      <w:bookmarkEnd w:id="166"/>
      <w:bookmarkEnd w:id="167"/>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r>
        <w:tab/>
        <w:t>[Section 44 amended: No. 24 of 2016 s. 310(8).]</w:t>
      </w:r>
    </w:p>
    <w:p>
      <w:pPr>
        <w:pStyle w:val="Heading5"/>
        <w:keepLines w:val="0"/>
        <w:rPr>
          <w:snapToGrid w:val="0"/>
        </w:rPr>
      </w:pPr>
      <w:bookmarkStart w:id="168" w:name="_Toc131507687"/>
      <w:bookmarkStart w:id="169" w:name="_Toc130564780"/>
      <w:r>
        <w:rPr>
          <w:rStyle w:val="CharSectno"/>
        </w:rPr>
        <w:t>46</w:t>
      </w:r>
      <w:r>
        <w:rPr>
          <w:snapToGrid w:val="0"/>
        </w:rPr>
        <w:t>.</w:t>
      </w:r>
      <w:r>
        <w:rPr>
          <w:snapToGrid w:val="0"/>
        </w:rPr>
        <w:tab/>
        <w:t>Power to require information</w:t>
      </w:r>
      <w:bookmarkEnd w:id="168"/>
      <w:bookmarkEnd w:id="169"/>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170" w:name="_Toc131507688"/>
      <w:bookmarkStart w:id="171" w:name="_Toc130564781"/>
      <w:r>
        <w:rPr>
          <w:rStyle w:val="CharSectno"/>
        </w:rPr>
        <w:t>47</w:t>
      </w:r>
      <w:r>
        <w:rPr>
          <w:snapToGrid w:val="0"/>
        </w:rPr>
        <w:t>.</w:t>
      </w:r>
      <w:r>
        <w:rPr>
          <w:snapToGrid w:val="0"/>
        </w:rPr>
        <w:tab/>
        <w:t>Other powers of inspectors</w:t>
      </w:r>
      <w:bookmarkEnd w:id="170"/>
      <w:bookmarkEnd w:id="171"/>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 and</w:t>
      </w:r>
    </w:p>
    <w:p>
      <w:pPr>
        <w:pStyle w:val="Indenta"/>
        <w:rPr>
          <w:snapToGrid w:val="0"/>
        </w:rPr>
      </w:pPr>
      <w:r>
        <w:rPr>
          <w:snapToGrid w:val="0"/>
        </w:rPr>
        <w:tab/>
        <w:t>(b)</w:t>
      </w:r>
      <w:r>
        <w:rPr>
          <w:snapToGrid w:val="0"/>
        </w:rPr>
        <w:tab/>
        <w:t>examine and take samples from an animal, place, vehicle or thing;</w:t>
      </w:r>
      <w:r>
        <w:t xml:space="preserve"> and</w:t>
      </w:r>
    </w:p>
    <w:p>
      <w:pPr>
        <w:pStyle w:val="Indenta"/>
      </w:pPr>
      <w:r>
        <w:rPr>
          <w:snapToGrid w:val="0"/>
        </w:rPr>
        <w:tab/>
        <w:t>(c)</w:t>
      </w:r>
      <w:r>
        <w:rPr>
          <w:snapToGrid w:val="0"/>
        </w:rPr>
        <w:tab/>
      </w:r>
      <w:r>
        <w:t>take an animal to a place, or put an animal in a vehicle, for the purpose of performing the inspector’s functions in relation to it; and</w:t>
      </w:r>
    </w:p>
    <w:p>
      <w:pPr>
        <w:pStyle w:val="Indenta"/>
        <w:rPr>
          <w:snapToGrid w:val="0"/>
        </w:rPr>
      </w:pPr>
      <w:r>
        <w:rPr>
          <w:snapToGrid w:val="0"/>
        </w:rPr>
        <w:tab/>
        <w:t>(d)</w:t>
      </w:r>
      <w:r>
        <w:rPr>
          <w:snapToGrid w:val="0"/>
        </w:rPr>
        <w:tab/>
        <w:t>direct a person to take an animal to a specified place, or to put it in a specified vehicle, within a specified time;</w:t>
      </w:r>
      <w:r>
        <w:t xml:space="preserve"> and</w:t>
      </w:r>
    </w:p>
    <w:p>
      <w:pPr>
        <w:pStyle w:val="Indenta"/>
        <w:rPr>
          <w:snapToGrid w:val="0"/>
        </w:rPr>
      </w:pPr>
      <w:r>
        <w:rPr>
          <w:snapToGrid w:val="0"/>
        </w:rPr>
        <w:tab/>
        <w:t>(e)</w:t>
      </w:r>
      <w:r>
        <w:rPr>
          <w:snapToGrid w:val="0"/>
        </w:rPr>
        <w:tab/>
        <w:t>direct a person not to remove an animal from a specified place or vehicle for a specified period;</w:t>
      </w:r>
      <w:r>
        <w:t xml:space="preserve"> and</w:t>
      </w:r>
    </w:p>
    <w:p>
      <w:pPr>
        <w:pStyle w:val="Indenta"/>
        <w:rPr>
          <w:snapToGrid w:val="0"/>
        </w:rPr>
      </w:pPr>
      <w:r>
        <w:rPr>
          <w:snapToGrid w:val="0"/>
        </w:rPr>
        <w:tab/>
        <w:t>(f)</w:t>
      </w:r>
      <w:r>
        <w:rPr>
          <w:snapToGrid w:val="0"/>
        </w:rPr>
        <w:tab/>
        <w:t>take photographs, video recordings or other recordings of an animal, place, vehicle or thing;</w:t>
      </w:r>
      <w:r>
        <w:t xml:space="preserve"> and</w:t>
      </w:r>
    </w:p>
    <w:p>
      <w:pPr>
        <w:pStyle w:val="Indenta"/>
        <w:rPr>
          <w:snapToGrid w:val="0"/>
        </w:rPr>
      </w:pPr>
      <w:r>
        <w:rPr>
          <w:snapToGrid w:val="0"/>
        </w:rPr>
        <w:tab/>
        <w:t>(g)</w:t>
      </w:r>
      <w:r>
        <w:rPr>
          <w:snapToGrid w:val="0"/>
        </w:rPr>
        <w:tab/>
        <w:t>take measurements or recordings of any sort;</w:t>
      </w:r>
      <w:r>
        <w:t xml:space="preserve"> and</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tab/>
      </w:r>
      <w:r>
        <w:tab/>
        <w:t>and</w:t>
      </w:r>
    </w:p>
    <w:p>
      <w:pPr>
        <w:pStyle w:val="Indenta"/>
        <w:rPr>
          <w:snapToGrid w:val="0"/>
        </w:rPr>
      </w:pPr>
      <w:r>
        <w:rPr>
          <w:snapToGrid w:val="0"/>
        </w:rPr>
        <w:tab/>
        <w:t>(i)</w:t>
      </w:r>
      <w:r>
        <w:rPr>
          <w:snapToGrid w:val="0"/>
        </w:rPr>
        <w:tab/>
        <w:t>examine, take extracts from or copy (and if necessary remove for the purpose of taking extracts or making copies) a record;</w:t>
      </w:r>
      <w:r>
        <w:t xml:space="preserve"> and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r>
        <w:t xml:space="preserve"> and</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172" w:name="_Toc131507689"/>
      <w:bookmarkStart w:id="173" w:name="_Toc130564782"/>
      <w:r>
        <w:rPr>
          <w:rStyle w:val="CharSectno"/>
        </w:rPr>
        <w:t>48</w:t>
      </w:r>
      <w:r>
        <w:t>.</w:t>
      </w:r>
      <w:r>
        <w:tab/>
        <w:t>Performance of an inspector’s functions</w:t>
      </w:r>
      <w:bookmarkEnd w:id="172"/>
      <w:bookmarkEnd w:id="173"/>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tab/>
        <w:t>(4)</w:t>
      </w:r>
      <w:r>
        <w:tab/>
        <w:t>Subject to subsection (5), if an inspector is permitted under this Act to do an act in relation to an animal that is an act of veterinary medicine, the inspector must ensure that the act is done by a veterinarian.</w:t>
      </w:r>
    </w:p>
    <w:p>
      <w:pPr>
        <w:pStyle w:val="Subsection"/>
      </w:pPr>
      <w:r>
        <w:tab/>
        <w:t>(4A)</w:t>
      </w:r>
      <w:r>
        <w:tab/>
        <w:t xml:space="preserve">In subsection (4) — </w:t>
      </w:r>
    </w:p>
    <w:p>
      <w:pPr>
        <w:pStyle w:val="Defstart"/>
      </w:pPr>
      <w:r>
        <w:tab/>
      </w:r>
      <w:r>
        <w:rPr>
          <w:rStyle w:val="CharDefText"/>
        </w:rPr>
        <w:t>veterinary medicine</w:t>
      </w:r>
      <w:r>
        <w:t xml:space="preserve"> has the meaning given in the </w:t>
      </w:r>
      <w:r>
        <w:rPr>
          <w:i/>
        </w:rPr>
        <w:t>Veterinary Practice Act 2021</w:t>
      </w:r>
      <w:r>
        <w:t xml:space="preserve"> section 3.</w:t>
      </w:r>
    </w:p>
    <w:p>
      <w:pPr>
        <w:pStyle w:val="Subsection"/>
      </w:pPr>
      <w:r>
        <w:tab/>
        <w:t>(5)</w:t>
      </w:r>
      <w:r>
        <w:tab/>
        <w:t>Subsection (4) does not apply to an inspector acting under section 41 if, in the inspector’s opinion, it is not reasonable to wait until a veterinarian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r>
        <w:t xml:space="preserve"> and</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Footnotesection"/>
      </w:pPr>
      <w:r>
        <w:tab/>
        <w:t>[Section 48 amended: No. 19 of 2021 s. 226(5) and (6).]</w:t>
      </w:r>
    </w:p>
    <w:p>
      <w:pPr>
        <w:pStyle w:val="Heading3"/>
        <w:rPr>
          <w:sz w:val="24"/>
        </w:rPr>
      </w:pPr>
      <w:bookmarkStart w:id="174" w:name="_Toc130560023"/>
      <w:bookmarkStart w:id="175" w:name="_Toc130560272"/>
      <w:bookmarkStart w:id="176" w:name="_Toc130561096"/>
      <w:bookmarkStart w:id="177" w:name="_Toc130564783"/>
      <w:bookmarkStart w:id="178" w:name="_Toc131497193"/>
      <w:bookmarkStart w:id="179" w:name="_Toc131497482"/>
      <w:bookmarkStart w:id="180" w:name="_Toc131507572"/>
      <w:bookmarkStart w:id="181" w:name="_Toc131507690"/>
      <w:r>
        <w:rPr>
          <w:rStyle w:val="CharDivNo"/>
        </w:rPr>
        <w:t>Division 3</w:t>
      </w:r>
      <w:r>
        <w:rPr>
          <w:snapToGrid w:val="0"/>
        </w:rPr>
        <w:t> — </w:t>
      </w:r>
      <w:r>
        <w:rPr>
          <w:rStyle w:val="CharDivText"/>
        </w:rPr>
        <w:t>Additional powers of scientific inspectors</w:t>
      </w:r>
      <w:bookmarkEnd w:id="174"/>
      <w:bookmarkEnd w:id="175"/>
      <w:bookmarkEnd w:id="176"/>
      <w:bookmarkEnd w:id="177"/>
      <w:bookmarkEnd w:id="178"/>
      <w:bookmarkEnd w:id="179"/>
      <w:bookmarkEnd w:id="180"/>
      <w:bookmarkEnd w:id="181"/>
    </w:p>
    <w:p>
      <w:pPr>
        <w:pStyle w:val="Heading5"/>
        <w:keepLines w:val="0"/>
        <w:rPr>
          <w:snapToGrid w:val="0"/>
        </w:rPr>
      </w:pPr>
      <w:bookmarkStart w:id="182" w:name="_Toc131507691"/>
      <w:bookmarkStart w:id="183" w:name="_Toc130564784"/>
      <w:r>
        <w:rPr>
          <w:rStyle w:val="CharSectno"/>
        </w:rPr>
        <w:t>49</w:t>
      </w:r>
      <w:r>
        <w:rPr>
          <w:snapToGrid w:val="0"/>
        </w:rPr>
        <w:t>.</w:t>
      </w:r>
      <w:r>
        <w:rPr>
          <w:snapToGrid w:val="0"/>
        </w:rPr>
        <w:tab/>
        <w:t>Direction to suspend use and referral to animal ethics committee</w:t>
      </w:r>
      <w:bookmarkEnd w:id="182"/>
      <w:bookmarkEnd w:id="183"/>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184" w:name="_Toc131507692"/>
      <w:bookmarkStart w:id="185" w:name="_Toc130564785"/>
      <w:r>
        <w:rPr>
          <w:rStyle w:val="CharSectno"/>
        </w:rPr>
        <w:t>50</w:t>
      </w:r>
      <w:r>
        <w:rPr>
          <w:snapToGrid w:val="0"/>
        </w:rPr>
        <w:t>.</w:t>
      </w:r>
      <w:r>
        <w:rPr>
          <w:snapToGrid w:val="0"/>
        </w:rPr>
        <w:tab/>
        <w:t>Directions to licensees and their staff</w:t>
      </w:r>
      <w:bookmarkEnd w:id="184"/>
      <w:bookmarkEnd w:id="185"/>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186" w:name="_Toc131507693"/>
      <w:bookmarkStart w:id="187" w:name="_Toc130564786"/>
      <w:r>
        <w:rPr>
          <w:rStyle w:val="CharSectno"/>
        </w:rPr>
        <w:t>51</w:t>
      </w:r>
      <w:r>
        <w:rPr>
          <w:snapToGrid w:val="0"/>
        </w:rPr>
        <w:t>.</w:t>
      </w:r>
      <w:r>
        <w:rPr>
          <w:snapToGrid w:val="0"/>
        </w:rPr>
        <w:tab/>
        <w:t>Power to require information</w:t>
      </w:r>
      <w:bookmarkEnd w:id="186"/>
      <w:bookmarkEnd w:id="187"/>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 and</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spacing w:before="240"/>
        <w:rPr>
          <w:snapToGrid w:val="0"/>
        </w:rPr>
      </w:pPr>
      <w:bookmarkStart w:id="188" w:name="_Toc131507694"/>
      <w:bookmarkStart w:id="189" w:name="_Toc130564787"/>
      <w:r>
        <w:rPr>
          <w:rStyle w:val="CharSectno"/>
        </w:rPr>
        <w:t>52</w:t>
      </w:r>
      <w:r>
        <w:rPr>
          <w:snapToGrid w:val="0"/>
        </w:rPr>
        <w:t>.</w:t>
      </w:r>
      <w:r>
        <w:rPr>
          <w:snapToGrid w:val="0"/>
        </w:rPr>
        <w:tab/>
        <w:t>Advice regarding licensing matters</w:t>
      </w:r>
      <w:bookmarkEnd w:id="188"/>
      <w:bookmarkEnd w:id="189"/>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rPr>
          <w:snapToGrid w:val="0"/>
        </w:rPr>
      </w:pPr>
      <w:r>
        <w:rPr>
          <w:snapToGrid w:val="0"/>
        </w:rPr>
        <w:tab/>
      </w:r>
      <w:r>
        <w:rPr>
          <w:snapToGrid w:val="0"/>
        </w:rPr>
        <w:tab/>
      </w:r>
      <w:r>
        <w:t>and</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 and</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190" w:name="_Toc131507695"/>
      <w:bookmarkStart w:id="191" w:name="_Toc130564788"/>
      <w:r>
        <w:rPr>
          <w:rStyle w:val="CharSectno"/>
        </w:rPr>
        <w:t>53</w:t>
      </w:r>
      <w:r>
        <w:rPr>
          <w:snapToGrid w:val="0"/>
        </w:rPr>
        <w:t>.</w:t>
      </w:r>
      <w:r>
        <w:rPr>
          <w:snapToGrid w:val="0"/>
        </w:rPr>
        <w:tab/>
        <w:t>Attendance at meetings of animal ethics committees</w:t>
      </w:r>
      <w:bookmarkEnd w:id="190"/>
      <w:bookmarkEnd w:id="191"/>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192" w:name="_Toc130560029"/>
      <w:bookmarkStart w:id="193" w:name="_Toc130560278"/>
      <w:bookmarkStart w:id="194" w:name="_Toc130561102"/>
      <w:bookmarkStart w:id="195" w:name="_Toc130564789"/>
      <w:bookmarkStart w:id="196" w:name="_Toc131497199"/>
      <w:bookmarkStart w:id="197" w:name="_Toc131497488"/>
      <w:bookmarkStart w:id="198" w:name="_Toc131507578"/>
      <w:bookmarkStart w:id="199" w:name="_Toc131507696"/>
      <w:r>
        <w:rPr>
          <w:rStyle w:val="CharPartNo"/>
        </w:rPr>
        <w:t>Part 5</w:t>
      </w:r>
      <w:r>
        <w:t xml:space="preserve"> — </w:t>
      </w:r>
      <w:r>
        <w:rPr>
          <w:rStyle w:val="CharPartText"/>
        </w:rPr>
        <w:t>Enforcement</w:t>
      </w:r>
      <w:bookmarkEnd w:id="192"/>
      <w:bookmarkEnd w:id="193"/>
      <w:bookmarkEnd w:id="194"/>
      <w:bookmarkEnd w:id="195"/>
      <w:bookmarkEnd w:id="196"/>
      <w:bookmarkEnd w:id="197"/>
      <w:bookmarkEnd w:id="198"/>
      <w:bookmarkEnd w:id="199"/>
    </w:p>
    <w:p>
      <w:pPr>
        <w:pStyle w:val="Heading3"/>
      </w:pPr>
      <w:bookmarkStart w:id="200" w:name="_Toc130560030"/>
      <w:bookmarkStart w:id="201" w:name="_Toc130560279"/>
      <w:bookmarkStart w:id="202" w:name="_Toc130561103"/>
      <w:bookmarkStart w:id="203" w:name="_Toc130564790"/>
      <w:bookmarkStart w:id="204" w:name="_Toc131497200"/>
      <w:bookmarkStart w:id="205" w:name="_Toc131497489"/>
      <w:bookmarkStart w:id="206" w:name="_Toc131507579"/>
      <w:bookmarkStart w:id="207" w:name="_Toc131507697"/>
      <w:r>
        <w:rPr>
          <w:rStyle w:val="CharDivNo"/>
        </w:rPr>
        <w:t>Division 1</w:t>
      </w:r>
      <w:r>
        <w:t xml:space="preserve"> — </w:t>
      </w:r>
      <w:r>
        <w:rPr>
          <w:rStyle w:val="CharDivText"/>
        </w:rPr>
        <w:t>Additional court orders</w:t>
      </w:r>
      <w:bookmarkEnd w:id="200"/>
      <w:bookmarkEnd w:id="201"/>
      <w:bookmarkEnd w:id="202"/>
      <w:bookmarkEnd w:id="203"/>
      <w:bookmarkEnd w:id="204"/>
      <w:bookmarkEnd w:id="205"/>
      <w:bookmarkEnd w:id="206"/>
      <w:bookmarkEnd w:id="207"/>
    </w:p>
    <w:p>
      <w:pPr>
        <w:pStyle w:val="Heading5"/>
        <w:keepLines w:val="0"/>
      </w:pPr>
      <w:bookmarkStart w:id="208" w:name="_Toc131507698"/>
      <w:bookmarkStart w:id="209" w:name="_Toc130564791"/>
      <w:r>
        <w:rPr>
          <w:rStyle w:val="CharSectno"/>
        </w:rPr>
        <w:t>54</w:t>
      </w:r>
      <w:r>
        <w:t>.</w:t>
      </w:r>
      <w:r>
        <w:tab/>
        <w:t>Court may order a post mortem</w:t>
      </w:r>
      <w:bookmarkEnd w:id="208"/>
      <w:bookmarkEnd w:id="209"/>
    </w:p>
    <w:p>
      <w:pPr>
        <w:pStyle w:val="Subsection"/>
      </w:pPr>
      <w:r>
        <w:tab/>
        <w:t>(1)</w:t>
      </w:r>
      <w:r>
        <w:tab/>
        <w:t>A court hearing a charge under this Act may order that a post mortem be carried out on an animal by a veterinarian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Footnotesection"/>
      </w:pPr>
      <w:r>
        <w:tab/>
        <w:t>[Section 54 amended: No. 19 of 2021 s. 226(7).]</w:t>
      </w:r>
    </w:p>
    <w:p>
      <w:pPr>
        <w:pStyle w:val="Heading5"/>
        <w:keepLines w:val="0"/>
        <w:rPr>
          <w:snapToGrid w:val="0"/>
        </w:rPr>
      </w:pPr>
      <w:bookmarkStart w:id="210" w:name="_Toc131507699"/>
      <w:bookmarkStart w:id="211" w:name="_Toc130564792"/>
      <w:r>
        <w:rPr>
          <w:rStyle w:val="CharSectno"/>
        </w:rPr>
        <w:t>55</w:t>
      </w:r>
      <w:r>
        <w:rPr>
          <w:snapToGrid w:val="0"/>
        </w:rPr>
        <w:t>.</w:t>
      </w:r>
      <w:r>
        <w:rPr>
          <w:snapToGrid w:val="0"/>
        </w:rPr>
        <w:tab/>
        <w:t>Orders additional to penalty</w:t>
      </w:r>
      <w:bookmarkEnd w:id="210"/>
      <w:bookmarkEnd w:id="211"/>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Lines/>
        <w:rPr>
          <w:snapToGrid w:val="0"/>
        </w:rPr>
      </w:pPr>
      <w:r>
        <w:rPr>
          <w:snapToGrid w:val="0"/>
        </w:rPr>
        <w:tab/>
      </w:r>
      <w:r>
        <w:rPr>
          <w:snapToGrid w:val="0"/>
        </w:rPr>
        <w:tab/>
      </w:r>
      <w:r>
        <w:t>and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 or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keepNext/>
        <w:keepLines/>
        <w:rPr>
          <w:snapToGrid w:val="0"/>
        </w:rPr>
      </w:pPr>
      <w:r>
        <w:rPr>
          <w:snapToGrid w:val="0"/>
        </w:rPr>
        <w:tab/>
      </w:r>
      <w:r>
        <w:rPr>
          <w:snapToGrid w:val="0"/>
        </w:rPr>
        <w:tab/>
      </w:r>
      <w:r>
        <w:t>and</w:t>
      </w:r>
    </w:p>
    <w:p>
      <w:pPr>
        <w:pStyle w:val="Indenta"/>
      </w:pPr>
      <w:r>
        <w:rPr>
          <w:snapToGrid w:val="0"/>
        </w:rPr>
        <w:tab/>
        <w:t>(d)</w:t>
      </w:r>
      <w:r>
        <w:rPr>
          <w:snapToGrid w:val="0"/>
        </w:rPr>
        <w:tab/>
      </w:r>
      <w:r>
        <w:t>order that property seized in relation to the offence be returned to the owner of that property; and</w:t>
      </w:r>
    </w:p>
    <w:p>
      <w:pPr>
        <w:pStyle w:val="Indenta"/>
        <w:rPr>
          <w:snapToGrid w:val="0"/>
        </w:rPr>
      </w:pPr>
      <w:r>
        <w:rPr>
          <w:snapToGrid w:val="0"/>
        </w:rPr>
        <w:tab/>
        <w:t>(e)</w:t>
      </w:r>
      <w:r>
        <w:rPr>
          <w:snapToGrid w:val="0"/>
        </w:rPr>
        <w:tab/>
        <w:t>order the humane destruction of an animal that is suffering severe harm;</w:t>
      </w:r>
      <w:r>
        <w:t xml:space="preserve"> and</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212" w:name="_Toc131507700"/>
      <w:bookmarkStart w:id="213" w:name="_Toc130564793"/>
      <w:r>
        <w:rPr>
          <w:rStyle w:val="CharSectno"/>
        </w:rPr>
        <w:t>56</w:t>
      </w:r>
      <w:r>
        <w:rPr>
          <w:snapToGrid w:val="0"/>
        </w:rPr>
        <w:t>.</w:t>
      </w:r>
      <w:r>
        <w:rPr>
          <w:snapToGrid w:val="0"/>
        </w:rPr>
        <w:tab/>
        <w:t>Order for reimbursement of costs</w:t>
      </w:r>
      <w:bookmarkEnd w:id="212"/>
      <w:bookmarkEnd w:id="213"/>
    </w:p>
    <w:p>
      <w:pPr>
        <w:pStyle w:val="Subsection"/>
      </w:pPr>
      <w:r>
        <w:rPr>
          <w:snapToGrid w:val="0"/>
        </w:rPr>
        <w:tab/>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keepNext/>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r>
        <w:t xml:space="preserve"> and</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ind w:left="890" w:hanging="890"/>
      </w:pPr>
      <w:r>
        <w:tab/>
        <w:t>[Section 56 amended: No. 59 of 2004 s. 141.]</w:t>
      </w:r>
    </w:p>
    <w:p>
      <w:pPr>
        <w:pStyle w:val="Heading5"/>
        <w:keepLines w:val="0"/>
      </w:pPr>
      <w:bookmarkStart w:id="214" w:name="_Toc131507701"/>
      <w:bookmarkStart w:id="215" w:name="_Toc130564794"/>
      <w:r>
        <w:rPr>
          <w:rStyle w:val="CharSectno"/>
        </w:rPr>
        <w:t>57</w:t>
      </w:r>
      <w:r>
        <w:rPr>
          <w:snapToGrid w:val="0"/>
        </w:rPr>
        <w:t>.</w:t>
      </w:r>
      <w:r>
        <w:rPr>
          <w:snapToGrid w:val="0"/>
        </w:rPr>
        <w:tab/>
        <w:t>Order for retention of seized property</w:t>
      </w:r>
      <w:bookmarkEnd w:id="214"/>
      <w:bookmarkEnd w:id="215"/>
    </w:p>
    <w:p>
      <w:pPr>
        <w:pStyle w:val="Subsection"/>
      </w:pPr>
      <w:r>
        <w:tab/>
        <w:t>(1)</w:t>
      </w:r>
      <w:r>
        <w:tab/>
        <w:t>A court —</w:t>
      </w:r>
    </w:p>
    <w:p>
      <w:pPr>
        <w:pStyle w:val="Indenta"/>
      </w:pPr>
      <w:r>
        <w:tab/>
        <w:t>(a)</w:t>
      </w:r>
      <w:r>
        <w:tab/>
        <w:t>imposing a fine as a penalty for an offence</w:t>
      </w:r>
      <w:r>
        <w:rPr>
          <w:snapToGrid w:val="0"/>
        </w:rPr>
        <w:t xml:space="preserve"> under this Act</w:t>
      </w:r>
      <w:r>
        <w:t>; or</w:t>
      </w:r>
    </w:p>
    <w:p>
      <w:pPr>
        <w:pStyle w:val="Indenta"/>
      </w:pPr>
      <w:r>
        <w:tab/>
        <w:t>(b)</w:t>
      </w:r>
      <w:r>
        <w:tab/>
        <w:t>making an order for reimbursement of costs of the kind referred to in section 55(2)(f); or</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ageBreakBefore/>
        <w:spacing w:before="0"/>
      </w:pPr>
      <w:bookmarkStart w:id="216" w:name="_Toc131507702"/>
      <w:bookmarkStart w:id="217" w:name="_Toc130564795"/>
      <w:r>
        <w:rPr>
          <w:rStyle w:val="CharSectno"/>
        </w:rPr>
        <w:t>58</w:t>
      </w:r>
      <w:r>
        <w:t>.</w:t>
      </w:r>
      <w:r>
        <w:tab/>
        <w:t>Costs</w:t>
      </w:r>
      <w:bookmarkEnd w:id="216"/>
      <w:bookmarkEnd w:id="217"/>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218" w:name="_Toc130560036"/>
      <w:bookmarkStart w:id="219" w:name="_Toc130560285"/>
      <w:bookmarkStart w:id="220" w:name="_Toc130561109"/>
      <w:bookmarkStart w:id="221" w:name="_Toc130564796"/>
      <w:bookmarkStart w:id="222" w:name="_Toc131497206"/>
      <w:bookmarkStart w:id="223" w:name="_Toc131497495"/>
      <w:bookmarkStart w:id="224" w:name="_Toc131507585"/>
      <w:bookmarkStart w:id="225" w:name="_Toc131507703"/>
      <w:r>
        <w:rPr>
          <w:rStyle w:val="CharDivNo"/>
        </w:rPr>
        <w:t>Division 2</w:t>
      </w:r>
      <w:r>
        <w:rPr>
          <w:snapToGrid w:val="0"/>
        </w:rPr>
        <w:t> — </w:t>
      </w:r>
      <w:r>
        <w:rPr>
          <w:rStyle w:val="CharDivText"/>
        </w:rPr>
        <w:t>Warrants</w:t>
      </w:r>
      <w:bookmarkEnd w:id="218"/>
      <w:bookmarkEnd w:id="219"/>
      <w:bookmarkEnd w:id="220"/>
      <w:bookmarkEnd w:id="221"/>
      <w:bookmarkEnd w:id="222"/>
      <w:bookmarkEnd w:id="223"/>
      <w:bookmarkEnd w:id="224"/>
      <w:bookmarkEnd w:id="225"/>
    </w:p>
    <w:p>
      <w:pPr>
        <w:pStyle w:val="Heading5"/>
        <w:keepLines w:val="0"/>
        <w:rPr>
          <w:snapToGrid w:val="0"/>
        </w:rPr>
      </w:pPr>
      <w:bookmarkStart w:id="226" w:name="_Toc131507704"/>
      <w:bookmarkStart w:id="227" w:name="_Toc130564797"/>
      <w:r>
        <w:rPr>
          <w:rStyle w:val="CharSectno"/>
        </w:rPr>
        <w:t>59</w:t>
      </w:r>
      <w:r>
        <w:rPr>
          <w:snapToGrid w:val="0"/>
        </w:rPr>
        <w:t>.</w:t>
      </w:r>
      <w:r>
        <w:rPr>
          <w:snapToGrid w:val="0"/>
        </w:rPr>
        <w:tab/>
        <w:t>Grounds for a search warrant</w:t>
      </w:r>
      <w:bookmarkEnd w:id="226"/>
      <w:bookmarkEnd w:id="227"/>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spacing w:before="180"/>
        <w:rPr>
          <w:snapToGrid w:val="0"/>
        </w:rPr>
      </w:pPr>
      <w:bookmarkStart w:id="228" w:name="_Toc131507705"/>
      <w:bookmarkStart w:id="229" w:name="_Toc130564798"/>
      <w:r>
        <w:rPr>
          <w:rStyle w:val="CharSectno"/>
        </w:rPr>
        <w:t>60</w:t>
      </w:r>
      <w:r>
        <w:rPr>
          <w:snapToGrid w:val="0"/>
        </w:rPr>
        <w:t>.</w:t>
      </w:r>
      <w:r>
        <w:rPr>
          <w:snapToGrid w:val="0"/>
        </w:rPr>
        <w:tab/>
        <w:t>Grounds for a warrant to seize animal</w:t>
      </w:r>
      <w:bookmarkEnd w:id="228"/>
      <w:bookmarkEnd w:id="229"/>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pageBreakBefore/>
        <w:spacing w:before="0"/>
        <w:rPr>
          <w:snapToGrid w:val="0"/>
        </w:rPr>
      </w:pPr>
      <w:bookmarkStart w:id="230" w:name="_Toc131507706"/>
      <w:bookmarkStart w:id="231" w:name="_Toc130564799"/>
      <w:r>
        <w:rPr>
          <w:rStyle w:val="CharSectno"/>
        </w:rPr>
        <w:t>61</w:t>
      </w:r>
      <w:r>
        <w:rPr>
          <w:snapToGrid w:val="0"/>
        </w:rPr>
        <w:t>.</w:t>
      </w:r>
      <w:r>
        <w:rPr>
          <w:snapToGrid w:val="0"/>
        </w:rPr>
        <w:tab/>
        <w:t>Form of warrant</w:t>
      </w:r>
      <w:bookmarkEnd w:id="230"/>
      <w:bookmarkEnd w:id="231"/>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232" w:name="_Toc131507707"/>
      <w:bookmarkStart w:id="233" w:name="_Toc130564800"/>
      <w:r>
        <w:rPr>
          <w:rStyle w:val="CharSectno"/>
        </w:rPr>
        <w:t>62</w:t>
      </w:r>
      <w:r>
        <w:rPr>
          <w:snapToGrid w:val="0"/>
        </w:rPr>
        <w:t>.</w:t>
      </w:r>
      <w:r>
        <w:rPr>
          <w:snapToGrid w:val="0"/>
        </w:rPr>
        <w:tab/>
        <w:t>Urgent warrants</w:t>
      </w:r>
      <w:bookmarkEnd w:id="232"/>
      <w:bookmarkEnd w:id="233"/>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ageBreakBefore/>
        <w:spacing w:before="0"/>
      </w:pPr>
      <w:bookmarkStart w:id="234" w:name="_Toc130560041"/>
      <w:bookmarkStart w:id="235" w:name="_Toc130560290"/>
      <w:bookmarkStart w:id="236" w:name="_Toc130561114"/>
      <w:bookmarkStart w:id="237" w:name="_Toc130564801"/>
      <w:bookmarkStart w:id="238" w:name="_Toc131497211"/>
      <w:bookmarkStart w:id="239" w:name="_Toc131497500"/>
      <w:bookmarkStart w:id="240" w:name="_Toc131507590"/>
      <w:bookmarkStart w:id="241" w:name="_Toc131507708"/>
      <w:r>
        <w:rPr>
          <w:rStyle w:val="CharDivNo"/>
        </w:rPr>
        <w:t>Division 3</w:t>
      </w:r>
      <w:r>
        <w:rPr>
          <w:snapToGrid w:val="0"/>
        </w:rPr>
        <w:t> — </w:t>
      </w:r>
      <w:r>
        <w:rPr>
          <w:rStyle w:val="CharDivText"/>
        </w:rPr>
        <w:t>Infringement notices</w:t>
      </w:r>
      <w:bookmarkEnd w:id="234"/>
      <w:bookmarkEnd w:id="235"/>
      <w:bookmarkEnd w:id="236"/>
      <w:bookmarkEnd w:id="237"/>
      <w:bookmarkEnd w:id="238"/>
      <w:bookmarkEnd w:id="239"/>
      <w:bookmarkEnd w:id="240"/>
      <w:bookmarkEnd w:id="241"/>
    </w:p>
    <w:p>
      <w:pPr>
        <w:pStyle w:val="Heading5"/>
        <w:keepLines w:val="0"/>
        <w:rPr>
          <w:snapToGrid w:val="0"/>
        </w:rPr>
      </w:pPr>
      <w:bookmarkStart w:id="242" w:name="_Toc131507709"/>
      <w:bookmarkStart w:id="243" w:name="_Toc130564802"/>
      <w:r>
        <w:rPr>
          <w:rStyle w:val="CharSectno"/>
        </w:rPr>
        <w:t>63</w:t>
      </w:r>
      <w:r>
        <w:rPr>
          <w:snapToGrid w:val="0"/>
        </w:rPr>
        <w:t>.</w:t>
      </w:r>
      <w:r>
        <w:rPr>
          <w:snapToGrid w:val="0"/>
        </w:rPr>
        <w:tab/>
        <w:t>Term used: authorised person</w:t>
      </w:r>
      <w:bookmarkEnd w:id="242"/>
      <w:bookmarkEnd w:id="243"/>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244" w:name="_Toc131507710"/>
      <w:bookmarkStart w:id="245" w:name="_Toc130564803"/>
      <w:r>
        <w:rPr>
          <w:rStyle w:val="CharSectno"/>
        </w:rPr>
        <w:t>64</w:t>
      </w:r>
      <w:r>
        <w:rPr>
          <w:snapToGrid w:val="0"/>
        </w:rPr>
        <w:t>.</w:t>
      </w:r>
      <w:r>
        <w:rPr>
          <w:snapToGrid w:val="0"/>
        </w:rPr>
        <w:tab/>
        <w:t>Appointment of authorised persons</w:t>
      </w:r>
      <w:bookmarkEnd w:id="244"/>
      <w:bookmarkEnd w:id="245"/>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 and</w:t>
      </w:r>
    </w:p>
    <w:p>
      <w:pPr>
        <w:pStyle w:val="Indenta"/>
      </w:pPr>
      <w:r>
        <w:tab/>
        <w:t>(b)</w:t>
      </w:r>
      <w:r>
        <w:tab/>
        <w:t>Agriculture WA; and</w:t>
      </w:r>
    </w:p>
    <w:p>
      <w:pPr>
        <w:pStyle w:val="Indenta"/>
      </w:pPr>
      <w:r>
        <w:tab/>
        <w:t>(c)</w:t>
      </w:r>
      <w:r>
        <w:tab/>
        <w:t>the Biodiversity Conservation Department; and</w:t>
      </w:r>
    </w:p>
    <w:p>
      <w:pPr>
        <w:pStyle w:val="Indenta"/>
      </w:pPr>
      <w:r>
        <w:tab/>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r>
        <w:tab/>
        <w:t>[Section 64 amended: No. 24 of 2016 s. 310(10).]</w:t>
      </w:r>
    </w:p>
    <w:p>
      <w:pPr>
        <w:pStyle w:val="Heading5"/>
        <w:keepLines w:val="0"/>
        <w:rPr>
          <w:snapToGrid w:val="0"/>
        </w:rPr>
      </w:pPr>
      <w:bookmarkStart w:id="246" w:name="_Toc131507711"/>
      <w:bookmarkStart w:id="247" w:name="_Toc130564804"/>
      <w:r>
        <w:rPr>
          <w:rStyle w:val="CharSectno"/>
        </w:rPr>
        <w:t>65</w:t>
      </w:r>
      <w:r>
        <w:rPr>
          <w:snapToGrid w:val="0"/>
        </w:rPr>
        <w:t>.</w:t>
      </w:r>
      <w:r>
        <w:rPr>
          <w:snapToGrid w:val="0"/>
        </w:rPr>
        <w:tab/>
        <w:t>Giving infringement notices</w:t>
      </w:r>
      <w:bookmarkEnd w:id="246"/>
      <w:bookmarkEnd w:id="247"/>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 or</w:t>
      </w:r>
    </w:p>
    <w:p>
      <w:pPr>
        <w:pStyle w:val="Indenta"/>
      </w:pPr>
      <w:r>
        <w:rPr>
          <w:snapToGrid w:val="0"/>
        </w:rPr>
        <w:tab/>
        <w:t>(b)</w:t>
      </w:r>
      <w:r>
        <w:rPr>
          <w:snapToGrid w:val="0"/>
        </w:rPr>
        <w:tab/>
        <w:t>if the inspector is a p</w:t>
      </w:r>
      <w:r>
        <w:t>olice officer, by the Commissioner of Police</w:t>
      </w:r>
      <w:r>
        <w:rPr>
          <w:snapToGrid w:val="0"/>
        </w:rPr>
        <w:t>; or</w:t>
      </w:r>
    </w:p>
    <w:p>
      <w:pPr>
        <w:pStyle w:val="Indenta"/>
      </w:pPr>
      <w:r>
        <w:tab/>
        <w:t>(c)</w:t>
      </w:r>
      <w:r>
        <w:tab/>
      </w:r>
      <w:r>
        <w:rPr>
          <w:snapToGrid w:val="0"/>
        </w:rPr>
        <w:t>if the inspector is a member of staff of a department referred to in section 64(1)(a) to (d)</w:t>
      </w:r>
      <w:r>
        <w:t>, by that department</w:t>
      </w:r>
      <w:r>
        <w:rPr>
          <w:snapToGrid w:val="0"/>
        </w:rPr>
        <w:t>; or</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248" w:name="_Toc131507712"/>
      <w:bookmarkStart w:id="249" w:name="_Toc130564805"/>
      <w:r>
        <w:rPr>
          <w:rStyle w:val="CharSectno"/>
        </w:rPr>
        <w:t>66</w:t>
      </w:r>
      <w:r>
        <w:rPr>
          <w:snapToGrid w:val="0"/>
        </w:rPr>
        <w:t>.</w:t>
      </w:r>
      <w:r>
        <w:rPr>
          <w:snapToGrid w:val="0"/>
        </w:rPr>
        <w:tab/>
        <w:t>Content of infringement notice</w:t>
      </w:r>
      <w:bookmarkEnd w:id="248"/>
      <w:bookmarkEnd w:id="249"/>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250" w:name="_Toc131507713"/>
      <w:bookmarkStart w:id="251" w:name="_Toc130564806"/>
      <w:r>
        <w:rPr>
          <w:rStyle w:val="CharSectno"/>
        </w:rPr>
        <w:t>67</w:t>
      </w:r>
      <w:r>
        <w:rPr>
          <w:snapToGrid w:val="0"/>
        </w:rPr>
        <w:t>.</w:t>
      </w:r>
      <w:r>
        <w:rPr>
          <w:snapToGrid w:val="0"/>
        </w:rPr>
        <w:tab/>
        <w:t>Extension of time to pay</w:t>
      </w:r>
      <w:bookmarkEnd w:id="250"/>
      <w:bookmarkEnd w:id="251"/>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252" w:name="_Toc131507714"/>
      <w:bookmarkStart w:id="253" w:name="_Toc130564807"/>
      <w:r>
        <w:rPr>
          <w:rStyle w:val="CharSectno"/>
        </w:rPr>
        <w:t>68</w:t>
      </w:r>
      <w:r>
        <w:rPr>
          <w:snapToGrid w:val="0"/>
        </w:rPr>
        <w:t>.</w:t>
      </w:r>
      <w:r>
        <w:rPr>
          <w:snapToGrid w:val="0"/>
        </w:rPr>
        <w:tab/>
        <w:t>Withdrawal of infringement notice</w:t>
      </w:r>
      <w:bookmarkEnd w:id="252"/>
      <w:bookmarkEnd w:id="253"/>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pageBreakBefore/>
        <w:spacing w:before="0"/>
        <w:rPr>
          <w:snapToGrid w:val="0"/>
        </w:rPr>
      </w:pPr>
      <w:bookmarkStart w:id="254" w:name="_Toc131507715"/>
      <w:bookmarkStart w:id="255" w:name="_Toc130564808"/>
      <w:r>
        <w:rPr>
          <w:rStyle w:val="CharSectno"/>
        </w:rPr>
        <w:t>69</w:t>
      </w:r>
      <w:r>
        <w:rPr>
          <w:snapToGrid w:val="0"/>
        </w:rPr>
        <w:t>.</w:t>
      </w:r>
      <w:r>
        <w:rPr>
          <w:snapToGrid w:val="0"/>
        </w:rPr>
        <w:tab/>
        <w:t>Benefit of paying modified penalty</w:t>
      </w:r>
      <w:bookmarkEnd w:id="254"/>
      <w:bookmarkEnd w:id="255"/>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256" w:name="_Toc131507716"/>
      <w:bookmarkStart w:id="257" w:name="_Toc130564809"/>
      <w:r>
        <w:rPr>
          <w:rStyle w:val="CharSectno"/>
        </w:rPr>
        <w:t>70</w:t>
      </w:r>
      <w:r>
        <w:rPr>
          <w:snapToGrid w:val="0"/>
        </w:rPr>
        <w:t>.</w:t>
      </w:r>
      <w:r>
        <w:rPr>
          <w:snapToGrid w:val="0"/>
        </w:rPr>
        <w:tab/>
        <w:t>Application of modified penalties paid</w:t>
      </w:r>
      <w:bookmarkEnd w:id="256"/>
      <w:bookmarkEnd w:id="257"/>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258" w:name="_Toc130560050"/>
      <w:bookmarkStart w:id="259" w:name="_Toc130560299"/>
      <w:bookmarkStart w:id="260" w:name="_Toc130561123"/>
      <w:bookmarkStart w:id="261" w:name="_Toc130564810"/>
      <w:bookmarkStart w:id="262" w:name="_Toc131497220"/>
      <w:bookmarkStart w:id="263" w:name="_Toc131497509"/>
      <w:bookmarkStart w:id="264" w:name="_Toc131507599"/>
      <w:bookmarkStart w:id="265" w:name="_Toc131507717"/>
      <w:r>
        <w:rPr>
          <w:rStyle w:val="CharDivNo"/>
        </w:rPr>
        <w:t>Division 4</w:t>
      </w:r>
      <w:r>
        <w:rPr>
          <w:snapToGrid w:val="0"/>
        </w:rPr>
        <w:t> — </w:t>
      </w:r>
      <w:r>
        <w:rPr>
          <w:rStyle w:val="CharDivText"/>
        </w:rPr>
        <w:t>Review of decisions</w:t>
      </w:r>
      <w:bookmarkEnd w:id="258"/>
      <w:bookmarkEnd w:id="259"/>
      <w:bookmarkEnd w:id="260"/>
      <w:bookmarkEnd w:id="261"/>
      <w:bookmarkEnd w:id="262"/>
      <w:bookmarkEnd w:id="263"/>
      <w:bookmarkEnd w:id="264"/>
      <w:bookmarkEnd w:id="265"/>
    </w:p>
    <w:p>
      <w:pPr>
        <w:pStyle w:val="Footnoteheading"/>
        <w:keepNext/>
        <w:tabs>
          <w:tab w:val="left" w:pos="851"/>
        </w:tabs>
      </w:pPr>
      <w:r>
        <w:tab/>
        <w:t>[Heading amended: No. 55 of 2004 s. 27.]</w:t>
      </w:r>
    </w:p>
    <w:p>
      <w:pPr>
        <w:pStyle w:val="Heading5"/>
        <w:keepLines w:val="0"/>
        <w:rPr>
          <w:snapToGrid w:val="0"/>
        </w:rPr>
      </w:pPr>
      <w:bookmarkStart w:id="266" w:name="_Toc131507718"/>
      <w:bookmarkStart w:id="267" w:name="_Toc130564811"/>
      <w:r>
        <w:rPr>
          <w:rStyle w:val="CharSectno"/>
        </w:rPr>
        <w:t>71</w:t>
      </w:r>
      <w:r>
        <w:rPr>
          <w:snapToGrid w:val="0"/>
        </w:rPr>
        <w:t>.</w:t>
      </w:r>
      <w:r>
        <w:rPr>
          <w:snapToGrid w:val="0"/>
        </w:rPr>
        <w:tab/>
        <w:t>Term used: reviewable decision</w:t>
      </w:r>
      <w:bookmarkEnd w:id="266"/>
      <w:bookmarkEnd w:id="267"/>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 or</w:t>
      </w:r>
    </w:p>
    <w:p>
      <w:pPr>
        <w:pStyle w:val="Defsubpara"/>
        <w:keepLines w:val="0"/>
      </w:pPr>
      <w:r>
        <w:tab/>
        <w:t>(ii)</w:t>
      </w:r>
      <w:r>
        <w:tab/>
        <w:t>as to the period for which a licence is issued or renewed; or</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 or</w:t>
      </w:r>
    </w:p>
    <w:p>
      <w:pPr>
        <w:pStyle w:val="Defsubpara"/>
      </w:pPr>
      <w:r>
        <w:tab/>
        <w:t>(ii)</w:t>
      </w:r>
      <w:r>
        <w:tab/>
        <w:t>section 42(1)(a); or</w:t>
      </w:r>
    </w:p>
    <w:p>
      <w:pPr>
        <w:pStyle w:val="Defsubpara"/>
      </w:pPr>
      <w:r>
        <w:tab/>
        <w:t>(iii)</w:t>
      </w:r>
      <w:r>
        <w:tab/>
        <w:t>section 43(1); or</w:t>
      </w:r>
    </w:p>
    <w:p>
      <w:pPr>
        <w:pStyle w:val="Defsubpara"/>
      </w:pPr>
      <w:r>
        <w:tab/>
        <w:t>(iv)</w:t>
      </w:r>
      <w:r>
        <w:tab/>
        <w:t>section 47(1)(d), (e) or (j).</w:t>
      </w:r>
    </w:p>
    <w:p>
      <w:pPr>
        <w:pStyle w:val="Subsection"/>
        <w:keepNext/>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and</w:t>
      </w:r>
    </w:p>
    <w:p>
      <w:pPr>
        <w:pStyle w:val="Indenta"/>
        <w:rPr>
          <w:snapToGrid w:val="0"/>
        </w:rPr>
      </w:pPr>
      <w:r>
        <w:rPr>
          <w:snapToGrid w:val="0"/>
        </w:rPr>
        <w:tab/>
        <w:t>(b)</w:t>
      </w:r>
      <w:r>
        <w:rPr>
          <w:snapToGrid w:val="0"/>
        </w:rPr>
        <w:tab/>
        <w:t>an inspector, a reference to the time when the power in question was exercised; and</w:t>
      </w:r>
    </w:p>
    <w:p>
      <w:pPr>
        <w:pStyle w:val="Indenta"/>
        <w:keepNext/>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268" w:name="_Toc131507719"/>
      <w:bookmarkStart w:id="269" w:name="_Toc130564812"/>
      <w:r>
        <w:rPr>
          <w:rStyle w:val="CharSectno"/>
        </w:rPr>
        <w:t>72</w:t>
      </w:r>
      <w:r>
        <w:rPr>
          <w:snapToGrid w:val="0"/>
        </w:rPr>
        <w:t>.</w:t>
      </w:r>
      <w:r>
        <w:rPr>
          <w:snapToGrid w:val="0"/>
        </w:rPr>
        <w:tab/>
        <w:t>Aggrieved person may make an objection</w:t>
      </w:r>
      <w:bookmarkEnd w:id="268"/>
      <w:bookmarkEnd w:id="269"/>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270" w:name="_Toc131507720"/>
      <w:bookmarkStart w:id="271" w:name="_Toc130564813"/>
      <w:r>
        <w:rPr>
          <w:rStyle w:val="CharSectno"/>
        </w:rPr>
        <w:t>73</w:t>
      </w:r>
      <w:r>
        <w:rPr>
          <w:snapToGrid w:val="0"/>
        </w:rPr>
        <w:t>.</w:t>
      </w:r>
      <w:r>
        <w:rPr>
          <w:snapToGrid w:val="0"/>
        </w:rPr>
        <w:tab/>
        <w:t>Dealing with an objection</w:t>
      </w:r>
      <w:bookmarkEnd w:id="270"/>
      <w:bookmarkEnd w:id="271"/>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vary the decision objected to; or</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272" w:name="_Toc131507721"/>
      <w:bookmarkStart w:id="273" w:name="_Toc130564814"/>
      <w:r>
        <w:rPr>
          <w:rStyle w:val="CharSectno"/>
        </w:rPr>
        <w:t>74</w:t>
      </w:r>
      <w:r>
        <w:rPr>
          <w:snapToGrid w:val="0"/>
        </w:rPr>
        <w:t>.</w:t>
      </w:r>
      <w:r>
        <w:rPr>
          <w:snapToGrid w:val="0"/>
        </w:rPr>
        <w:tab/>
        <w:t>Aggrieved person may apply for a review</w:t>
      </w:r>
      <w:bookmarkEnd w:id="272"/>
      <w:bookmarkEnd w:id="273"/>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274" w:name="_Toc130560055"/>
      <w:bookmarkStart w:id="275" w:name="_Toc130560304"/>
      <w:bookmarkStart w:id="276" w:name="_Toc130561128"/>
      <w:bookmarkStart w:id="277" w:name="_Toc130564815"/>
      <w:bookmarkStart w:id="278" w:name="_Toc131497225"/>
      <w:bookmarkStart w:id="279" w:name="_Toc131497514"/>
      <w:bookmarkStart w:id="280" w:name="_Toc131507604"/>
      <w:bookmarkStart w:id="281" w:name="_Toc131507722"/>
      <w:r>
        <w:rPr>
          <w:rStyle w:val="CharDivNo"/>
        </w:rPr>
        <w:t>Division 5</w:t>
      </w:r>
      <w:r>
        <w:rPr>
          <w:snapToGrid w:val="0"/>
        </w:rPr>
        <w:t xml:space="preserve"> — </w:t>
      </w:r>
      <w:r>
        <w:rPr>
          <w:rStyle w:val="CharDivText"/>
        </w:rPr>
        <w:t>Offences</w:t>
      </w:r>
      <w:bookmarkEnd w:id="274"/>
      <w:bookmarkEnd w:id="275"/>
      <w:bookmarkEnd w:id="276"/>
      <w:bookmarkEnd w:id="277"/>
      <w:bookmarkEnd w:id="278"/>
      <w:bookmarkEnd w:id="279"/>
      <w:bookmarkEnd w:id="280"/>
      <w:bookmarkEnd w:id="281"/>
    </w:p>
    <w:p>
      <w:pPr>
        <w:pStyle w:val="Heading5"/>
        <w:keepLines w:val="0"/>
        <w:rPr>
          <w:snapToGrid w:val="0"/>
        </w:rPr>
      </w:pPr>
      <w:bookmarkStart w:id="282" w:name="_Toc131507723"/>
      <w:bookmarkStart w:id="283" w:name="_Toc130564816"/>
      <w:r>
        <w:rPr>
          <w:rStyle w:val="CharSectno"/>
        </w:rPr>
        <w:t>76</w:t>
      </w:r>
      <w:r>
        <w:rPr>
          <w:snapToGrid w:val="0"/>
        </w:rPr>
        <w:t>.</w:t>
      </w:r>
      <w:r>
        <w:rPr>
          <w:snapToGrid w:val="0"/>
        </w:rPr>
        <w:tab/>
        <w:t>Misleading information</w:t>
      </w:r>
      <w:bookmarkEnd w:id="282"/>
      <w:bookmarkEnd w:id="283"/>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 or</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pageBreakBefore/>
        <w:spacing w:before="0"/>
        <w:rPr>
          <w:snapToGrid w:val="0"/>
        </w:rPr>
      </w:pPr>
      <w:bookmarkStart w:id="284" w:name="_Toc131507724"/>
      <w:bookmarkStart w:id="285" w:name="_Toc130564817"/>
      <w:r>
        <w:rPr>
          <w:rStyle w:val="CharSectno"/>
        </w:rPr>
        <w:t>77</w:t>
      </w:r>
      <w:r>
        <w:rPr>
          <w:snapToGrid w:val="0"/>
        </w:rPr>
        <w:t>.</w:t>
      </w:r>
      <w:r>
        <w:rPr>
          <w:snapToGrid w:val="0"/>
        </w:rPr>
        <w:tab/>
        <w:t>Obstruction of inspectors</w:t>
      </w:r>
      <w:bookmarkEnd w:id="284"/>
      <w:bookmarkEnd w:id="285"/>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286" w:name="_Toc131507725"/>
      <w:bookmarkStart w:id="287" w:name="_Toc130564818"/>
      <w:r>
        <w:rPr>
          <w:rStyle w:val="CharSectno"/>
        </w:rPr>
        <w:t>78</w:t>
      </w:r>
      <w:r>
        <w:rPr>
          <w:snapToGrid w:val="0"/>
        </w:rPr>
        <w:t>.</w:t>
      </w:r>
      <w:r>
        <w:rPr>
          <w:snapToGrid w:val="0"/>
        </w:rPr>
        <w:tab/>
        <w:t>Pretending to be an inspector</w:t>
      </w:r>
      <w:bookmarkEnd w:id="286"/>
      <w:bookmarkEnd w:id="287"/>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288" w:name="_Toc131507726"/>
      <w:bookmarkStart w:id="289" w:name="_Toc130564819"/>
      <w:r>
        <w:rPr>
          <w:rStyle w:val="CharSectno"/>
        </w:rPr>
        <w:t>79</w:t>
      </w:r>
      <w:r>
        <w:rPr>
          <w:snapToGrid w:val="0"/>
        </w:rPr>
        <w:t>.</w:t>
      </w:r>
      <w:r>
        <w:rPr>
          <w:snapToGrid w:val="0"/>
        </w:rPr>
        <w:tab/>
        <w:t>Continuing offences</w:t>
      </w:r>
      <w:bookmarkEnd w:id="288"/>
      <w:bookmarkEnd w:id="289"/>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pPr>
      <w:bookmarkStart w:id="290" w:name="_Toc130918331"/>
      <w:bookmarkStart w:id="291" w:name="_Toc131507727"/>
      <w:bookmarkStart w:id="292" w:name="_Toc130564820"/>
      <w:r>
        <w:rPr>
          <w:rStyle w:val="CharSectno"/>
        </w:rPr>
        <w:t>80</w:t>
      </w:r>
      <w:r>
        <w:t>.</w:t>
      </w:r>
      <w:r>
        <w:tab/>
        <w:t>Liability of officers for offence by body corporate</w:t>
      </w:r>
      <w:bookmarkEnd w:id="290"/>
      <w:bookmarkEnd w:id="291"/>
      <w:del w:id="293" w:author="Master Repository Process" w:date="2023-04-05T10:33:00Z">
        <w:r>
          <w:rPr>
            <w:snapToGrid w:val="0"/>
          </w:rPr>
          <w:delText xml:space="preserve"> or scientific establishments</w:delText>
        </w:r>
      </w:del>
      <w:bookmarkEnd w:id="292"/>
    </w:p>
    <w:p>
      <w:pPr>
        <w:pStyle w:val="Subsection"/>
        <w:rPr>
          <w:del w:id="294" w:author="Master Repository Process" w:date="2023-04-05T10:33:00Z"/>
          <w:snapToGrid w:val="0"/>
        </w:rPr>
      </w:pPr>
      <w:r>
        <w:tab/>
      </w:r>
      <w:del w:id="295" w:author="Master Repository Process" w:date="2023-04-05T10:33:00Z">
        <w:r>
          <w:rPr>
            <w:snapToGrid w:val="0"/>
          </w:rPr>
          <w:delText>(1)</w:delText>
        </w:r>
        <w:r>
          <w:rPr>
            <w:snapToGrid w:val="0"/>
          </w:rPr>
          <w:tab/>
          <w:delText>If —</w:delText>
        </w:r>
      </w:del>
    </w:p>
    <w:p>
      <w:pPr>
        <w:pStyle w:val="Indenta"/>
        <w:rPr>
          <w:del w:id="296" w:author="Master Repository Process" w:date="2023-04-05T10:33:00Z"/>
          <w:snapToGrid w:val="0"/>
        </w:rPr>
      </w:pPr>
      <w:del w:id="297" w:author="Master Repository Process" w:date="2023-04-05T10:33:00Z">
        <w:r>
          <w:rPr>
            <w:snapToGrid w:val="0"/>
          </w:rPr>
          <w:tab/>
          <w:delText>(a)</w:delText>
        </w:r>
        <w:r>
          <w:rPr>
            <w:snapToGrid w:val="0"/>
          </w:rPr>
          <w:tab/>
        </w:r>
      </w:del>
      <w:ins w:id="298" w:author="Master Repository Process" w:date="2023-04-05T10:33:00Z">
        <w:r>
          <w:tab/>
        </w:r>
        <w:r>
          <w:rPr>
            <w:i/>
          </w:rPr>
          <w:t>The Criminal Code</w:t>
        </w:r>
        <w:r>
          <w:t xml:space="preserve"> section 39 (which provides for the criminal liability of officers of </w:t>
        </w:r>
      </w:ins>
      <w:r>
        <w:t>a body corporate</w:t>
      </w:r>
      <w:del w:id="299" w:author="Master Repository Process" w:date="2023-04-05T10:33:00Z">
        <w:r>
          <w:rPr>
            <w:snapToGrid w:val="0"/>
          </w:rPr>
          <w:delText>; or</w:delText>
        </w:r>
      </w:del>
    </w:p>
    <w:p>
      <w:pPr>
        <w:pStyle w:val="Indenta"/>
        <w:keepNext/>
        <w:rPr>
          <w:del w:id="300" w:author="Master Repository Process" w:date="2023-04-05T10:33:00Z"/>
          <w:snapToGrid w:val="0"/>
        </w:rPr>
      </w:pPr>
      <w:del w:id="301" w:author="Master Repository Process" w:date="2023-04-05T10:33:00Z">
        <w:r>
          <w:rPr>
            <w:snapToGrid w:val="0"/>
          </w:rPr>
          <w:tab/>
          <w:delText>(b)</w:delText>
        </w:r>
        <w:r>
          <w:rPr>
            <w:snapToGrid w:val="0"/>
          </w:rPr>
          <w:tab/>
          <w:delText>a scientific establishment,</w:delText>
        </w:r>
      </w:del>
    </w:p>
    <w:p>
      <w:pPr>
        <w:pStyle w:val="Subsection"/>
      </w:pPr>
      <w:del w:id="302" w:author="Master Repository Process" w:date="2023-04-05T10:33:00Z">
        <w:r>
          <w:rPr>
            <w:snapToGrid w:val="0"/>
          </w:rPr>
          <w:tab/>
        </w:r>
        <w:r>
          <w:rPr>
            <w:snapToGrid w:val="0"/>
          </w:rPr>
          <w:tab/>
          <w:delText>commits</w:delText>
        </w:r>
      </w:del>
      <w:ins w:id="303" w:author="Master Repository Process" w:date="2023-04-05T10:33:00Z">
        <w:r>
          <w:t>) applies to</w:t>
        </w:r>
      </w:ins>
      <w:r>
        <w:t xml:space="preserve"> an offence under </w:t>
      </w:r>
      <w:ins w:id="304" w:author="Master Repository Process" w:date="2023-04-05T10:33:00Z">
        <w:r>
          <w:t xml:space="preserve">a provision of </w:t>
        </w:r>
      </w:ins>
      <w:r>
        <w:t xml:space="preserve">this Act </w:t>
      </w:r>
      <w:del w:id="305" w:author="Master Repository Process" w:date="2023-04-05T10:33:00Z">
        <w:r>
          <w:rPr>
            <w:snapToGrid w:val="0"/>
          </w:rPr>
          <w:delText>every person who was an officer of the body or establishment at</w:delText>
        </w:r>
      </w:del>
      <w:ins w:id="306" w:author="Master Repository Process" w:date="2023-04-05T10:33:00Z">
        <w:r>
          <w:t>listed in</w:t>
        </w:r>
      </w:ins>
      <w:r>
        <w:t xml:space="preserve"> the </w:t>
      </w:r>
      <w:del w:id="307" w:author="Master Repository Process" w:date="2023-04-05T10:33:00Z">
        <w:r>
          <w:rPr>
            <w:snapToGrid w:val="0"/>
          </w:rPr>
          <w:delText>time the offence was committed, also commits the offence</w:delText>
        </w:r>
      </w:del>
      <w:ins w:id="308" w:author="Master Repository Process" w:date="2023-04-05T10:33:00Z">
        <w:r>
          <w:t>Table</w:t>
        </w:r>
      </w:ins>
      <w:r>
        <w:t>.</w:t>
      </w:r>
    </w:p>
    <w:p>
      <w:pPr>
        <w:pStyle w:val="Subsection"/>
        <w:keepNext/>
        <w:rPr>
          <w:del w:id="309" w:author="Master Repository Process" w:date="2023-04-05T10:33:00Z"/>
          <w:snapToGrid w:val="0"/>
        </w:rPr>
      </w:pPr>
      <w:del w:id="310" w:author="Master Repository Process" w:date="2023-04-05T10:33:00Z">
        <w:r>
          <w:rPr>
            <w:snapToGrid w:val="0"/>
          </w:rPr>
          <w:tab/>
          <w:delText>(2)</w:delText>
        </w:r>
        <w:r>
          <w:rPr>
            <w:snapToGrid w:val="0"/>
          </w:rPr>
          <w:tab/>
          <w:delText>It is a defence to a charge arising by operation of subsection (1) for an officer to prove that —</w:delText>
        </w:r>
      </w:del>
    </w:p>
    <w:p>
      <w:pPr>
        <w:pStyle w:val="Indenta"/>
        <w:rPr>
          <w:del w:id="311" w:author="Master Repository Process" w:date="2023-04-05T10:33:00Z"/>
          <w:snapToGrid w:val="0"/>
        </w:rPr>
      </w:pPr>
      <w:del w:id="312" w:author="Master Repository Process" w:date="2023-04-05T10:33:00Z">
        <w:r>
          <w:rPr>
            <w:snapToGrid w:val="0"/>
          </w:rPr>
          <w:tab/>
          <w:delText>(a)</w:delText>
        </w:r>
        <w:r>
          <w:rPr>
            <w:snapToGrid w:val="0"/>
          </w:rPr>
          <w:tab/>
          <w:delText>the offence was committed without the officer’s consent or connivance; and</w:delText>
        </w:r>
      </w:del>
    </w:p>
    <w:p>
      <w:pPr>
        <w:pStyle w:val="Indenta"/>
        <w:rPr>
          <w:del w:id="313" w:author="Master Repository Process" w:date="2023-04-05T10:33:00Z"/>
          <w:snapToGrid w:val="0"/>
        </w:rPr>
      </w:pPr>
      <w:del w:id="314" w:author="Master Repository Process" w:date="2023-04-05T10:33:00Z">
        <w:r>
          <w:rPr>
            <w:snapToGrid w:val="0"/>
          </w:rPr>
          <w:tab/>
          <w:delText>(b)</w:delText>
        </w:r>
        <w:r>
          <w:rPr>
            <w:snapToGrid w:val="0"/>
          </w:rPr>
          <w:tab/>
          <w:delText>the officer exercised all such due diligence to prevent the commission of the offence as the officer ought to have exercised having regard to the officer’s functions and to all the circumstances.</w:delText>
        </w:r>
      </w:del>
    </w:p>
    <w:p>
      <w:pPr>
        <w:pStyle w:val="Subsection"/>
        <w:keepNext/>
        <w:spacing w:before="120"/>
        <w:rPr>
          <w:del w:id="315" w:author="Master Repository Process" w:date="2023-04-05T10:33:00Z"/>
          <w:snapToGrid w:val="0"/>
        </w:rPr>
      </w:pPr>
      <w:del w:id="316" w:author="Master Repository Process" w:date="2023-04-05T10:33:00Z">
        <w:r>
          <w:rPr>
            <w:snapToGrid w:val="0"/>
          </w:rPr>
          <w:tab/>
          <w:delText>(3)</w:delText>
        </w:r>
        <w:r>
          <w:rPr>
            <w:snapToGrid w:val="0"/>
          </w:rPr>
          <w:tab/>
          <w:delText>In this section —</w:delText>
        </w:r>
      </w:del>
    </w:p>
    <w:p>
      <w:pPr>
        <w:pStyle w:val="Defstart"/>
        <w:rPr>
          <w:del w:id="317" w:author="Master Repository Process" w:date="2023-04-05T10:33:00Z"/>
        </w:rPr>
      </w:pPr>
      <w:del w:id="318" w:author="Master Repository Process" w:date="2023-04-05T10:33:00Z">
        <w:r>
          <w:tab/>
        </w:r>
        <w:r>
          <w:rPr>
            <w:rStyle w:val="CharDefText"/>
          </w:rPr>
          <w:delText>officer</w:delText>
        </w:r>
        <w:r>
          <w:delText xml:space="preserve"> means a person (by whatever name called) who is concerned in, or takes part in, the management of a body corporate or scientific establishment, including —</w:delText>
        </w:r>
      </w:del>
    </w:p>
    <w:p>
      <w:pPr>
        <w:pStyle w:val="Defpara"/>
        <w:rPr>
          <w:del w:id="319" w:author="Master Repository Process" w:date="2023-04-05T10:33:00Z"/>
        </w:rPr>
      </w:pPr>
      <w:del w:id="320" w:author="Master Repository Process" w:date="2023-04-05T10:33:00Z">
        <w:r>
          <w:tab/>
          <w:delText>(a)</w:delText>
        </w:r>
        <w:r>
          <w:tab/>
          <w:delText>in the case of a body corporate, a director, secretary or executive officer of the body; and</w:delText>
        </w:r>
      </w:del>
    </w:p>
    <w:p>
      <w:pPr>
        <w:pStyle w:val="Defpara"/>
        <w:rPr>
          <w:del w:id="321" w:author="Master Repository Process" w:date="2023-04-05T10:33:00Z"/>
        </w:rPr>
      </w:pPr>
      <w:del w:id="322" w:author="Master Repository Process" w:date="2023-04-05T10:33:00Z">
        <w:r>
          <w:tab/>
          <w:delText>(b)</w:delText>
        </w:r>
        <w:r>
          <w:tab/>
          <w:delText>in the case of a university, school or other educational institution, a member of the Senate or other governing body of the institution; and</w:delText>
        </w:r>
      </w:del>
    </w:p>
    <w:p>
      <w:pPr>
        <w:pStyle w:val="Defpara"/>
        <w:rPr>
          <w:del w:id="323" w:author="Master Repository Process" w:date="2023-04-05T10:33:00Z"/>
        </w:rPr>
      </w:pPr>
      <w:del w:id="324" w:author="Master Repository Process" w:date="2023-04-05T10:33:00Z">
        <w:r>
          <w:tab/>
          <w:delText>(c)</w:delText>
        </w:r>
        <w:r>
          <w:tab/>
          <w:delText>in the case of a partnership, a partner; and</w:delText>
        </w:r>
      </w:del>
    </w:p>
    <w:p>
      <w:pPr>
        <w:pStyle w:val="Defpara"/>
        <w:rPr>
          <w:del w:id="325" w:author="Master Repository Process" w:date="2023-04-05T10:33:00Z"/>
        </w:rPr>
      </w:pPr>
      <w:del w:id="326" w:author="Master Repository Process" w:date="2023-04-05T10:33:00Z">
        <w:r>
          <w:tab/>
          <w:delText>(d)</w:delText>
        </w:r>
        <w:r>
          <w:tab/>
          <w:delText>in any case —</w:delText>
        </w:r>
      </w:del>
    </w:p>
    <w:p>
      <w:pPr>
        <w:pStyle w:val="Defsubpara"/>
        <w:keepLines w:val="0"/>
        <w:rPr>
          <w:del w:id="327" w:author="Master Repository Process" w:date="2023-04-05T10:33:00Z"/>
        </w:rPr>
      </w:pPr>
      <w:del w:id="328" w:author="Master Repository Process" w:date="2023-04-05T10:33:00Z">
        <w:r>
          <w:tab/>
          <w:delText>(i)</w:delText>
        </w:r>
        <w:r>
          <w:tab/>
          <w:delText>a receiver or receiver and manager of the property of; or</w:delText>
        </w:r>
      </w:del>
    </w:p>
    <w:p>
      <w:pPr>
        <w:pStyle w:val="Defsubpara"/>
        <w:keepLines w:val="0"/>
        <w:rPr>
          <w:del w:id="329" w:author="Master Repository Process" w:date="2023-04-05T10:33:00Z"/>
        </w:rPr>
      </w:pPr>
      <w:del w:id="330" w:author="Master Repository Process" w:date="2023-04-05T10:33:00Z">
        <w:r>
          <w:tab/>
          <w:delText>(ii)</w:delText>
        </w:r>
        <w:r>
          <w:tab/>
          <w:delText>any other person who, for the purpose of enforcing a security, is in possession or control of the property of; or</w:delText>
        </w:r>
      </w:del>
    </w:p>
    <w:p>
      <w:pPr>
        <w:pStyle w:val="Defsubpara"/>
        <w:keepLines w:val="0"/>
        <w:rPr>
          <w:del w:id="331" w:author="Master Repository Process" w:date="2023-04-05T10:33:00Z"/>
        </w:rPr>
      </w:pPr>
      <w:del w:id="332" w:author="Master Repository Process" w:date="2023-04-05T10:33:00Z">
        <w:r>
          <w:tab/>
          <w:delText>(iii)</w:delText>
        </w:r>
        <w:r>
          <w:tab/>
          <w:delText>a liquidator, official manager or deputy official manager of; or</w:delText>
        </w:r>
      </w:del>
    </w:p>
    <w:p>
      <w:pPr>
        <w:pStyle w:val="Defsubpara"/>
        <w:keepNext/>
        <w:keepLines w:val="0"/>
        <w:rPr>
          <w:del w:id="333" w:author="Master Repository Process" w:date="2023-04-05T10:33:00Z"/>
        </w:rPr>
      </w:pPr>
      <w:del w:id="334" w:author="Master Repository Process" w:date="2023-04-05T10:33:00Z">
        <w:r>
          <w:tab/>
          <w:delText>(iv)</w:delText>
        </w:r>
        <w:r>
          <w:tab/>
          <w:delText>a trustee or other person administering a compromise or arrangement involving,</w:delText>
        </w:r>
      </w:del>
    </w:p>
    <w:p>
      <w:pPr>
        <w:pStyle w:val="Defpara"/>
        <w:rPr>
          <w:del w:id="335" w:author="Master Repository Process" w:date="2023-04-05T10:33:00Z"/>
        </w:rPr>
      </w:pPr>
      <w:del w:id="336" w:author="Master Repository Process" w:date="2023-04-05T10:33:00Z">
        <w:r>
          <w:tab/>
        </w:r>
        <w:r>
          <w:tab/>
          <w:delText>the body corporate or scientific establishment.</w:delText>
        </w:r>
      </w:del>
    </w:p>
    <w:p>
      <w:pPr>
        <w:pStyle w:val="THeadingNAm"/>
        <w:rPr>
          <w:ins w:id="337" w:author="Master Repository Process" w:date="2023-04-05T10:33:00Z"/>
        </w:rPr>
      </w:pPr>
      <w:ins w:id="338" w:author="Master Repository Process" w:date="2023-04-05T10:33: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ins w:id="339" w:author="Master Repository Process" w:date="2023-04-05T10:33:00Z"/>
        </w:trPr>
        <w:tc>
          <w:tcPr>
            <w:tcW w:w="2409" w:type="dxa"/>
            <w:noWrap/>
          </w:tcPr>
          <w:p>
            <w:pPr>
              <w:pStyle w:val="TableNAm"/>
              <w:keepNext/>
              <w:rPr>
                <w:ins w:id="340" w:author="Master Repository Process" w:date="2023-04-05T10:33:00Z"/>
              </w:rPr>
            </w:pPr>
            <w:ins w:id="341" w:author="Master Repository Process" w:date="2023-04-05T10:33:00Z">
              <w:r>
                <w:t>s. 6(1) and (2)</w:t>
              </w:r>
            </w:ins>
          </w:p>
        </w:tc>
        <w:tc>
          <w:tcPr>
            <w:tcW w:w="2410" w:type="dxa"/>
            <w:noWrap/>
          </w:tcPr>
          <w:p>
            <w:pPr>
              <w:pStyle w:val="TableNAm"/>
              <w:keepNext/>
              <w:rPr>
                <w:ins w:id="342" w:author="Master Repository Process" w:date="2023-04-05T10:33:00Z"/>
              </w:rPr>
            </w:pPr>
            <w:ins w:id="343" w:author="Master Repository Process" w:date="2023-04-05T10:33:00Z">
              <w:r>
                <w:t>s. 7(1)</w:t>
              </w:r>
            </w:ins>
          </w:p>
        </w:tc>
      </w:tr>
      <w:tr>
        <w:trPr>
          <w:ins w:id="344" w:author="Master Repository Process" w:date="2023-04-05T10:33:00Z"/>
        </w:trPr>
        <w:tc>
          <w:tcPr>
            <w:tcW w:w="2409" w:type="dxa"/>
            <w:noWrap/>
          </w:tcPr>
          <w:p>
            <w:pPr>
              <w:pStyle w:val="TableNAm"/>
              <w:keepNext/>
              <w:rPr>
                <w:ins w:id="345" w:author="Master Repository Process" w:date="2023-04-05T10:33:00Z"/>
              </w:rPr>
            </w:pPr>
            <w:ins w:id="346" w:author="Master Repository Process" w:date="2023-04-05T10:33:00Z">
              <w:r>
                <w:t>s. 13</w:t>
              </w:r>
            </w:ins>
          </w:p>
        </w:tc>
        <w:tc>
          <w:tcPr>
            <w:tcW w:w="2410" w:type="dxa"/>
            <w:noWrap/>
          </w:tcPr>
          <w:p>
            <w:pPr>
              <w:pStyle w:val="TableNAm"/>
              <w:keepNext/>
              <w:rPr>
                <w:ins w:id="347" w:author="Master Repository Process" w:date="2023-04-05T10:33:00Z"/>
              </w:rPr>
            </w:pPr>
            <w:ins w:id="348" w:author="Master Repository Process" w:date="2023-04-05T10:33:00Z">
              <w:r>
                <w:t>s. 19(1)</w:t>
              </w:r>
            </w:ins>
          </w:p>
        </w:tc>
      </w:tr>
      <w:tr>
        <w:trPr>
          <w:ins w:id="349" w:author="Master Repository Process" w:date="2023-04-05T10:33:00Z"/>
        </w:trPr>
        <w:tc>
          <w:tcPr>
            <w:tcW w:w="2409" w:type="dxa"/>
            <w:noWrap/>
          </w:tcPr>
          <w:p>
            <w:pPr>
              <w:pStyle w:val="TableNAm"/>
              <w:rPr>
                <w:ins w:id="350" w:author="Master Repository Process" w:date="2023-04-05T10:33:00Z"/>
              </w:rPr>
            </w:pPr>
            <w:ins w:id="351" w:author="Master Repository Process" w:date="2023-04-05T10:33:00Z">
              <w:r>
                <w:t>s. 31(1)</w:t>
              </w:r>
            </w:ins>
          </w:p>
        </w:tc>
        <w:tc>
          <w:tcPr>
            <w:tcW w:w="2410" w:type="dxa"/>
            <w:noWrap/>
          </w:tcPr>
          <w:p>
            <w:pPr>
              <w:pStyle w:val="TableNAm"/>
              <w:rPr>
                <w:ins w:id="352" w:author="Master Repository Process" w:date="2023-04-05T10:33:00Z"/>
              </w:rPr>
            </w:pPr>
            <w:ins w:id="353" w:author="Master Repository Process" w:date="2023-04-05T10:33:00Z">
              <w:r>
                <w:t>s. 32(1)</w:t>
              </w:r>
            </w:ins>
          </w:p>
        </w:tc>
      </w:tr>
      <w:tr>
        <w:trPr>
          <w:ins w:id="354" w:author="Master Repository Process" w:date="2023-04-05T10:33:00Z"/>
        </w:trPr>
        <w:tc>
          <w:tcPr>
            <w:tcW w:w="2409" w:type="dxa"/>
            <w:noWrap/>
          </w:tcPr>
          <w:p>
            <w:pPr>
              <w:pStyle w:val="TableNAm"/>
              <w:rPr>
                <w:ins w:id="355" w:author="Master Repository Process" w:date="2023-04-05T10:33:00Z"/>
              </w:rPr>
            </w:pPr>
            <w:ins w:id="356" w:author="Master Repository Process" w:date="2023-04-05T10:33:00Z">
              <w:r>
                <w:t>s. 50(7)</w:t>
              </w:r>
            </w:ins>
          </w:p>
        </w:tc>
        <w:tc>
          <w:tcPr>
            <w:tcW w:w="2410" w:type="dxa"/>
            <w:noWrap/>
          </w:tcPr>
          <w:p>
            <w:pPr>
              <w:pStyle w:val="TableNAm"/>
              <w:rPr>
                <w:ins w:id="357" w:author="Master Repository Process" w:date="2023-04-05T10:33:00Z"/>
              </w:rPr>
            </w:pPr>
          </w:p>
        </w:tc>
      </w:tr>
    </w:tbl>
    <w:p>
      <w:pPr>
        <w:pStyle w:val="Footnotesection"/>
        <w:rPr>
          <w:ins w:id="358" w:author="Master Repository Process" w:date="2023-04-05T10:33:00Z"/>
        </w:rPr>
      </w:pPr>
      <w:ins w:id="359" w:author="Master Repository Process" w:date="2023-04-05T10:33:00Z">
        <w:r>
          <w:tab/>
          <w:t>[Section 80 inserted: No. 9 of 2023 s. 13.]</w:t>
        </w:r>
      </w:ins>
    </w:p>
    <w:p>
      <w:pPr>
        <w:pStyle w:val="Heading5"/>
        <w:keepLines w:val="0"/>
        <w:rPr>
          <w:snapToGrid w:val="0"/>
        </w:rPr>
      </w:pPr>
      <w:bookmarkStart w:id="360" w:name="_Toc131507728"/>
      <w:bookmarkStart w:id="361" w:name="_Toc130564821"/>
      <w:r>
        <w:rPr>
          <w:rStyle w:val="CharSectno"/>
        </w:rPr>
        <w:t>81</w:t>
      </w:r>
      <w:r>
        <w:rPr>
          <w:snapToGrid w:val="0"/>
        </w:rPr>
        <w:t>.</w:t>
      </w:r>
      <w:r>
        <w:rPr>
          <w:snapToGrid w:val="0"/>
        </w:rPr>
        <w:tab/>
        <w:t>Partnerships</w:t>
      </w:r>
      <w:bookmarkEnd w:id="360"/>
      <w:bookmarkEnd w:id="361"/>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362" w:name="_Toc130560062"/>
      <w:bookmarkStart w:id="363" w:name="_Toc130560311"/>
      <w:bookmarkStart w:id="364" w:name="_Toc130561135"/>
      <w:bookmarkStart w:id="365" w:name="_Toc130564822"/>
      <w:bookmarkStart w:id="366" w:name="_Toc131497232"/>
      <w:bookmarkStart w:id="367" w:name="_Toc131497521"/>
      <w:bookmarkStart w:id="368" w:name="_Toc131507611"/>
      <w:bookmarkStart w:id="369" w:name="_Toc131507729"/>
      <w:r>
        <w:rPr>
          <w:rStyle w:val="CharDivNo"/>
        </w:rPr>
        <w:t>Division 6</w:t>
      </w:r>
      <w:r>
        <w:rPr>
          <w:snapToGrid w:val="0"/>
        </w:rPr>
        <w:t> — </w:t>
      </w:r>
      <w:r>
        <w:rPr>
          <w:rStyle w:val="CharDivText"/>
        </w:rPr>
        <w:t>General</w:t>
      </w:r>
      <w:bookmarkEnd w:id="362"/>
      <w:bookmarkEnd w:id="363"/>
      <w:bookmarkEnd w:id="364"/>
      <w:bookmarkEnd w:id="365"/>
      <w:bookmarkEnd w:id="366"/>
      <w:bookmarkEnd w:id="367"/>
      <w:bookmarkEnd w:id="368"/>
      <w:bookmarkEnd w:id="369"/>
    </w:p>
    <w:p>
      <w:pPr>
        <w:pStyle w:val="Heading5"/>
        <w:keepLines w:val="0"/>
        <w:rPr>
          <w:snapToGrid w:val="0"/>
        </w:rPr>
      </w:pPr>
      <w:bookmarkStart w:id="370" w:name="_Toc131507730"/>
      <w:bookmarkStart w:id="371" w:name="_Toc130564823"/>
      <w:r>
        <w:rPr>
          <w:rStyle w:val="CharSectno"/>
        </w:rPr>
        <w:t>82</w:t>
      </w:r>
      <w:r>
        <w:rPr>
          <w:snapToGrid w:val="0"/>
        </w:rPr>
        <w:t>.</w:t>
      </w:r>
      <w:r>
        <w:rPr>
          <w:snapToGrid w:val="0"/>
        </w:rPr>
        <w:tab/>
        <w:t>Commencement of proceedings for offences</w:t>
      </w:r>
      <w:bookmarkEnd w:id="370"/>
      <w:bookmarkEnd w:id="371"/>
    </w:p>
    <w:p>
      <w:pPr>
        <w:pStyle w:val="Subsection"/>
        <w:keepNext/>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372" w:name="_Toc131507731"/>
      <w:bookmarkStart w:id="373" w:name="_Toc130564824"/>
      <w:r>
        <w:rPr>
          <w:rStyle w:val="CharSectno"/>
        </w:rPr>
        <w:t>83</w:t>
      </w:r>
      <w:r>
        <w:rPr>
          <w:snapToGrid w:val="0"/>
        </w:rPr>
        <w:t>.</w:t>
      </w:r>
      <w:r>
        <w:rPr>
          <w:snapToGrid w:val="0"/>
        </w:rPr>
        <w:tab/>
        <w:t>Evidentiary provisions</w:t>
      </w:r>
      <w:bookmarkEnd w:id="372"/>
      <w:bookmarkEnd w:id="373"/>
    </w:p>
    <w:p>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keepLines/>
        <w:spacing w:before="120"/>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 or</w:t>
      </w:r>
    </w:p>
    <w:p>
      <w:pPr>
        <w:pStyle w:val="Indenta"/>
        <w:rPr>
          <w:snapToGrid w:val="0"/>
        </w:rPr>
      </w:pPr>
      <w:r>
        <w:rPr>
          <w:snapToGrid w:val="0"/>
        </w:rPr>
        <w:tab/>
        <w:t>(b)</w:t>
      </w:r>
      <w:r>
        <w:rPr>
          <w:snapToGrid w:val="0"/>
        </w:rPr>
        <w:tab/>
        <w:t>the conditions to which a licence is subject; or</w:t>
      </w:r>
    </w:p>
    <w:p>
      <w:pPr>
        <w:pStyle w:val="Indenta"/>
        <w:rPr>
          <w:snapToGrid w:val="0"/>
        </w:rPr>
      </w:pPr>
      <w:r>
        <w:rPr>
          <w:snapToGrid w:val="0"/>
        </w:rPr>
        <w:tab/>
        <w:t>(c)</w:t>
      </w:r>
      <w:r>
        <w:rPr>
          <w:snapToGrid w:val="0"/>
        </w:rPr>
        <w:tab/>
        <w:t>that a licence is or is not in force; or</w:t>
      </w:r>
    </w:p>
    <w:p>
      <w:pPr>
        <w:pStyle w:val="Indenta"/>
        <w:rPr>
          <w:snapToGrid w:val="0"/>
        </w:rPr>
      </w:pPr>
      <w:r>
        <w:rPr>
          <w:snapToGrid w:val="0"/>
        </w:rPr>
        <w:tab/>
        <w:t>(d)</w:t>
      </w:r>
      <w:r>
        <w:rPr>
          <w:snapToGrid w:val="0"/>
        </w:rPr>
        <w:tab/>
        <w:t>the place to which a licence applies; or</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 or</w:t>
      </w:r>
    </w:p>
    <w:p>
      <w:pPr>
        <w:pStyle w:val="Indenta"/>
        <w:rPr>
          <w:snapToGrid w:val="0"/>
        </w:rPr>
      </w:pPr>
      <w:r>
        <w:rPr>
          <w:snapToGrid w:val="0"/>
        </w:rPr>
        <w:tab/>
        <w:t>(b)</w:t>
      </w:r>
      <w:r>
        <w:rPr>
          <w:snapToGrid w:val="0"/>
        </w:rPr>
        <w:tab/>
        <w:t>that a person is or is not approved by the animal ethics committee to use an animal for scientific purposes; or</w:t>
      </w:r>
    </w:p>
    <w:p>
      <w:pPr>
        <w:pStyle w:val="Indenta"/>
        <w:rPr>
          <w:snapToGrid w:val="0"/>
        </w:rPr>
      </w:pPr>
      <w:r>
        <w:rPr>
          <w:snapToGrid w:val="0"/>
        </w:rPr>
        <w:tab/>
        <w:t>(c)</w:t>
      </w:r>
      <w:r>
        <w:rPr>
          <w:snapToGrid w:val="0"/>
        </w:rPr>
        <w:tab/>
        <w:t>the conditions to which an approval is subject; or</w:t>
      </w:r>
    </w:p>
    <w:p>
      <w:pPr>
        <w:pStyle w:val="Indenta"/>
        <w:rPr>
          <w:snapToGrid w:val="0"/>
        </w:rPr>
      </w:pPr>
      <w:r>
        <w:rPr>
          <w:snapToGrid w:val="0"/>
        </w:rPr>
        <w:tab/>
        <w:t>(d)</w:t>
      </w:r>
      <w:r>
        <w:rPr>
          <w:snapToGrid w:val="0"/>
        </w:rPr>
        <w:tab/>
        <w:t>that an approval is or is not in force; or</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ind w:left="890" w:hanging="890"/>
      </w:pPr>
      <w:r>
        <w:tab/>
        <w:t>[Section 83 amended: No. 28 of 2006 s. 354.]</w:t>
      </w:r>
    </w:p>
    <w:p>
      <w:pPr>
        <w:pStyle w:val="Heading5"/>
        <w:keepLines w:val="0"/>
        <w:spacing w:before="180"/>
        <w:rPr>
          <w:snapToGrid w:val="0"/>
        </w:rPr>
      </w:pPr>
      <w:bookmarkStart w:id="374" w:name="_Toc131507732"/>
      <w:bookmarkStart w:id="375" w:name="_Toc130564825"/>
      <w:r>
        <w:rPr>
          <w:rStyle w:val="CharSectno"/>
        </w:rPr>
        <w:t>84</w:t>
      </w:r>
      <w:r>
        <w:rPr>
          <w:snapToGrid w:val="0"/>
        </w:rPr>
        <w:t>.</w:t>
      </w:r>
      <w:r>
        <w:rPr>
          <w:snapToGrid w:val="0"/>
        </w:rPr>
        <w:tab/>
        <w:t>Breach of code of practice not sufficient to prove cruelty</w:t>
      </w:r>
      <w:bookmarkEnd w:id="374"/>
      <w:bookmarkEnd w:id="375"/>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376" w:name="_Toc131507733"/>
      <w:bookmarkStart w:id="377" w:name="_Toc130564826"/>
      <w:r>
        <w:rPr>
          <w:rStyle w:val="CharSectno"/>
        </w:rPr>
        <w:t>85</w:t>
      </w:r>
      <w:r>
        <w:rPr>
          <w:snapToGrid w:val="0"/>
        </w:rPr>
        <w:t>.</w:t>
      </w:r>
      <w:r>
        <w:rPr>
          <w:snapToGrid w:val="0"/>
        </w:rPr>
        <w:tab/>
        <w:t>Death of animal not sufficient to prove cruelty</w:t>
      </w:r>
      <w:bookmarkEnd w:id="376"/>
      <w:bookmarkEnd w:id="377"/>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Next w:val="0"/>
        <w:keepLines w:val="0"/>
        <w:spacing w:before="240"/>
        <w:rPr>
          <w:snapToGrid w:val="0"/>
        </w:rPr>
      </w:pPr>
      <w:bookmarkStart w:id="378" w:name="_Toc131507734"/>
      <w:bookmarkStart w:id="379" w:name="_Toc130564827"/>
      <w:r>
        <w:rPr>
          <w:rStyle w:val="CharSectno"/>
        </w:rPr>
        <w:t>86</w:t>
      </w:r>
      <w:r>
        <w:rPr>
          <w:snapToGrid w:val="0"/>
        </w:rPr>
        <w:t>.</w:t>
      </w:r>
      <w:r>
        <w:rPr>
          <w:snapToGrid w:val="0"/>
        </w:rPr>
        <w:tab/>
        <w:t>Application of fines</w:t>
      </w:r>
      <w:bookmarkEnd w:id="378"/>
      <w:bookmarkEnd w:id="379"/>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ind w:left="890" w:hanging="890"/>
      </w:pPr>
      <w:r>
        <w:tab/>
        <w:t>[Section 86 amended: No. 77 of 2006 s. 4.]</w:t>
      </w:r>
    </w:p>
    <w:p>
      <w:pPr>
        <w:pStyle w:val="Heading5"/>
        <w:keepLines w:val="0"/>
      </w:pPr>
      <w:bookmarkStart w:id="380" w:name="_Toc131507735"/>
      <w:bookmarkStart w:id="381" w:name="_Toc130564828"/>
      <w:r>
        <w:rPr>
          <w:rStyle w:val="CharSectno"/>
        </w:rPr>
        <w:t>87</w:t>
      </w:r>
      <w:r>
        <w:t>.</w:t>
      </w:r>
      <w:r>
        <w:tab/>
        <w:t>Disposal of forfeited property</w:t>
      </w:r>
      <w:bookmarkEnd w:id="380"/>
      <w:bookmarkEnd w:id="381"/>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 and</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keepNext/>
        <w:keepLines/>
      </w:pPr>
      <w:r>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382" w:name="_Toc131507736"/>
      <w:bookmarkStart w:id="383" w:name="_Toc130564829"/>
      <w:r>
        <w:rPr>
          <w:rStyle w:val="CharSectno"/>
        </w:rPr>
        <w:t>88</w:t>
      </w:r>
      <w:r>
        <w:rPr>
          <w:snapToGrid w:val="0"/>
        </w:rPr>
        <w:t>.</w:t>
      </w:r>
      <w:r>
        <w:rPr>
          <w:snapToGrid w:val="0"/>
        </w:rPr>
        <w:tab/>
        <w:t>Penalties for body corporate</w:t>
      </w:r>
      <w:bookmarkEnd w:id="382"/>
      <w:bookmarkEnd w:id="383"/>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384" w:name="_Toc130560070"/>
      <w:bookmarkStart w:id="385" w:name="_Toc130560319"/>
      <w:bookmarkStart w:id="386" w:name="_Toc130561143"/>
      <w:bookmarkStart w:id="387" w:name="_Toc130564830"/>
      <w:bookmarkStart w:id="388" w:name="_Toc131497240"/>
      <w:bookmarkStart w:id="389" w:name="_Toc131497529"/>
      <w:bookmarkStart w:id="390" w:name="_Toc131507619"/>
      <w:bookmarkStart w:id="391" w:name="_Toc131507737"/>
      <w:r>
        <w:rPr>
          <w:rStyle w:val="CharPartNo"/>
        </w:rPr>
        <w:t>Part 6</w:t>
      </w:r>
      <w:r>
        <w:rPr>
          <w:rStyle w:val="CharDivNo"/>
        </w:rPr>
        <w:t xml:space="preserve"> </w:t>
      </w:r>
      <w:r>
        <w:t>—</w:t>
      </w:r>
      <w:r>
        <w:rPr>
          <w:rStyle w:val="CharDivText"/>
        </w:rPr>
        <w:t xml:space="preserve"> </w:t>
      </w:r>
      <w:r>
        <w:rPr>
          <w:rStyle w:val="CharPartText"/>
        </w:rPr>
        <w:t>Miscellaneous</w:t>
      </w:r>
      <w:bookmarkEnd w:id="384"/>
      <w:bookmarkEnd w:id="385"/>
      <w:bookmarkEnd w:id="386"/>
      <w:bookmarkEnd w:id="387"/>
      <w:bookmarkEnd w:id="388"/>
      <w:bookmarkEnd w:id="389"/>
      <w:bookmarkEnd w:id="390"/>
      <w:bookmarkEnd w:id="391"/>
    </w:p>
    <w:p>
      <w:pPr>
        <w:pStyle w:val="Heading5"/>
        <w:keepLines w:val="0"/>
      </w:pPr>
      <w:bookmarkStart w:id="392" w:name="_Toc131507738"/>
      <w:bookmarkStart w:id="393" w:name="_Toc130564831"/>
      <w:r>
        <w:rPr>
          <w:rStyle w:val="CharSectno"/>
        </w:rPr>
        <w:t>89</w:t>
      </w:r>
      <w:r>
        <w:t>.</w:t>
      </w:r>
      <w:r>
        <w:tab/>
        <w:t xml:space="preserve">General power of </w:t>
      </w:r>
      <w:r>
        <w:rPr>
          <w:snapToGrid w:val="0"/>
        </w:rPr>
        <w:t>CEO</w:t>
      </w:r>
      <w:bookmarkEnd w:id="392"/>
      <w:bookmarkEnd w:id="393"/>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394" w:name="_Toc131507739"/>
      <w:bookmarkStart w:id="395" w:name="_Toc130564832"/>
      <w:r>
        <w:rPr>
          <w:rStyle w:val="CharSectno"/>
        </w:rPr>
        <w:t>90</w:t>
      </w:r>
      <w:r>
        <w:rPr>
          <w:snapToGrid w:val="0"/>
        </w:rPr>
        <w:t>.</w:t>
      </w:r>
      <w:r>
        <w:rPr>
          <w:snapToGrid w:val="0"/>
        </w:rPr>
        <w:tab/>
        <w:t>Delegation</w:t>
      </w:r>
      <w:bookmarkEnd w:id="394"/>
      <w:bookmarkEnd w:id="395"/>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396" w:name="_Toc131507740"/>
      <w:bookmarkStart w:id="397" w:name="_Toc130564833"/>
      <w:r>
        <w:rPr>
          <w:rStyle w:val="CharSectno"/>
        </w:rPr>
        <w:t>91</w:t>
      </w:r>
      <w:r>
        <w:rPr>
          <w:snapToGrid w:val="0"/>
        </w:rPr>
        <w:t>.</w:t>
      </w:r>
      <w:r>
        <w:rPr>
          <w:snapToGrid w:val="0"/>
        </w:rPr>
        <w:tab/>
        <w:t>Improper use of information</w:t>
      </w:r>
      <w:bookmarkEnd w:id="396"/>
      <w:bookmarkEnd w:id="397"/>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398" w:name="_Toc131507741"/>
      <w:bookmarkStart w:id="399" w:name="_Toc130564834"/>
      <w:r>
        <w:rPr>
          <w:rStyle w:val="CharSectno"/>
        </w:rPr>
        <w:t>92</w:t>
      </w:r>
      <w:r>
        <w:rPr>
          <w:snapToGrid w:val="0"/>
        </w:rPr>
        <w:t>.</w:t>
      </w:r>
      <w:r>
        <w:rPr>
          <w:snapToGrid w:val="0"/>
        </w:rPr>
        <w:tab/>
        <w:t>Protection from liability</w:t>
      </w:r>
      <w:bookmarkEnd w:id="398"/>
      <w:bookmarkEnd w:id="399"/>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400" w:name="_Toc131507742"/>
      <w:bookmarkStart w:id="401" w:name="_Toc130564835"/>
      <w:r>
        <w:rPr>
          <w:rStyle w:val="CharSectno"/>
        </w:rPr>
        <w:t>93</w:t>
      </w:r>
      <w:r>
        <w:rPr>
          <w:snapToGrid w:val="0"/>
        </w:rPr>
        <w:t>.</w:t>
      </w:r>
      <w:r>
        <w:rPr>
          <w:snapToGrid w:val="0"/>
        </w:rPr>
        <w:tab/>
        <w:t>Owner may claim compensation for injury or death</w:t>
      </w:r>
      <w:bookmarkEnd w:id="400"/>
      <w:bookmarkEnd w:id="401"/>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402" w:name="_Toc131507743"/>
      <w:bookmarkStart w:id="403" w:name="_Toc130564836"/>
      <w:r>
        <w:rPr>
          <w:rStyle w:val="CharSectno"/>
        </w:rPr>
        <w:t>94</w:t>
      </w:r>
      <w:r>
        <w:rPr>
          <w:snapToGrid w:val="0"/>
        </w:rPr>
        <w:t>.</w:t>
      </w:r>
      <w:r>
        <w:rPr>
          <w:snapToGrid w:val="0"/>
        </w:rPr>
        <w:tab/>
        <w:t>Regulations — general power</w:t>
      </w:r>
      <w:bookmarkEnd w:id="402"/>
      <w:bookmarkEnd w:id="403"/>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 and</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 and</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 and</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 or</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r>
        <w:t>[Part 7 omitted under the Reprints Act 1984 s. 7(4)(e) and (f).]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04" w:name="_Toc130560077"/>
      <w:bookmarkStart w:id="405" w:name="_Toc130560326"/>
      <w:bookmarkStart w:id="406" w:name="_Toc130561150"/>
      <w:bookmarkStart w:id="407" w:name="_Toc130564837"/>
      <w:bookmarkStart w:id="408" w:name="_Toc131497247"/>
      <w:bookmarkStart w:id="409" w:name="_Toc131497536"/>
      <w:bookmarkStart w:id="410" w:name="_Toc131507626"/>
      <w:bookmarkStart w:id="411" w:name="_Toc131507744"/>
      <w:r>
        <w:t>Notes</w:t>
      </w:r>
      <w:bookmarkEnd w:id="404"/>
      <w:bookmarkEnd w:id="405"/>
      <w:bookmarkEnd w:id="406"/>
      <w:bookmarkEnd w:id="407"/>
      <w:bookmarkEnd w:id="408"/>
      <w:bookmarkEnd w:id="409"/>
      <w:bookmarkEnd w:id="410"/>
      <w:bookmarkEnd w:id="411"/>
    </w:p>
    <w:p>
      <w:pPr>
        <w:pStyle w:val="nStatement"/>
      </w:pPr>
      <w:r>
        <w:t xml:space="preserve">This is a compilation of the </w:t>
      </w:r>
      <w:r>
        <w:rPr>
          <w:i/>
          <w:noProof/>
        </w:rPr>
        <w:t>Animal Welfare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12" w:name="_Toc131507745"/>
      <w:bookmarkStart w:id="413" w:name="_Toc130564838"/>
      <w:r>
        <w:t>Compilation table</w:t>
      </w:r>
      <w:bookmarkEnd w:id="412"/>
      <w:bookmarkEnd w:id="413"/>
    </w:p>
    <w:tbl>
      <w:tblPr>
        <w:tblW w:w="710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2"/>
        <w:gridCol w:w="1080"/>
        <w:gridCol w:w="14"/>
        <w:gridCol w:w="28"/>
        <w:gridCol w:w="1106"/>
        <w:gridCol w:w="28"/>
        <w:gridCol w:w="24"/>
        <w:gridCol w:w="2528"/>
        <w:gridCol w:w="20"/>
      </w:tblGrid>
      <w:tr>
        <w:trPr>
          <w:gridAfter w:val="1"/>
          <w:wAfter w:w="20" w:type="dxa"/>
          <w:tblHeader/>
        </w:trPr>
        <w:tc>
          <w:tcPr>
            <w:tcW w:w="2268" w:type="dxa"/>
            <w:gridSpan w:val="2"/>
          </w:tcPr>
          <w:p>
            <w:pPr>
              <w:pStyle w:val="nTable"/>
              <w:spacing w:after="40"/>
              <w:rPr>
                <w:b/>
              </w:rPr>
            </w:pPr>
            <w:r>
              <w:rPr>
                <w:b/>
              </w:rPr>
              <w:t>Short title</w:t>
            </w:r>
          </w:p>
        </w:tc>
        <w:tc>
          <w:tcPr>
            <w:tcW w:w="1134" w:type="dxa"/>
            <w:gridSpan w:val="4"/>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Borders>
              <w:top w:val="single" w:sz="8" w:space="0" w:color="auto"/>
            </w:tcBorders>
          </w:tcPr>
          <w:p>
            <w:pPr>
              <w:pStyle w:val="nTable"/>
              <w:spacing w:after="40"/>
            </w:pPr>
            <w:r>
              <w:rPr>
                <w:i/>
                <w:snapToGrid w:val="0"/>
              </w:rPr>
              <w:t>Animal Welfare Act 2002</w:t>
            </w:r>
          </w:p>
        </w:tc>
        <w:tc>
          <w:tcPr>
            <w:tcW w:w="1134" w:type="dxa"/>
            <w:gridSpan w:val="4"/>
            <w:tcBorders>
              <w:top w:val="single" w:sz="8" w:space="0" w:color="auto"/>
            </w:tcBorders>
          </w:tcPr>
          <w:p>
            <w:pPr>
              <w:pStyle w:val="nTable"/>
              <w:spacing w:after="40"/>
            </w:pPr>
            <w:r>
              <w:t>33 of 2002</w:t>
            </w:r>
          </w:p>
        </w:tc>
        <w:tc>
          <w:tcPr>
            <w:tcW w:w="1134" w:type="dxa"/>
            <w:gridSpan w:val="2"/>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s. 1 and 2: 15 Nov 2002;</w:t>
            </w:r>
            <w:r>
              <w:br/>
              <w:t xml:space="preserve">Act other than s. 1 and 2: 4 Apr 2003 (see s. 2 and </w:t>
            </w:r>
            <w:r>
              <w:rPr>
                <w:i/>
              </w:rPr>
              <w:t>Gazette</w:t>
            </w:r>
            <w:r>
              <w:t xml:space="preserve"> 4 Apr 2003 p. 1023)</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1</w:t>
            </w:r>
          </w:p>
        </w:tc>
        <w:tc>
          <w:tcPr>
            <w:tcW w:w="1134" w:type="dxa"/>
            <w:gridSpan w:val="4"/>
          </w:tcPr>
          <w:p>
            <w:pPr>
              <w:pStyle w:val="nTable"/>
              <w:spacing w:after="40"/>
            </w:pPr>
            <w:r>
              <w:rPr>
                <w:snapToGrid w:val="0"/>
              </w:rPr>
              <w:t>59 of 2004 (as amended by No. 2 of 2008 s. 77(13))</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Sch. 1 cl. 6: 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2</w:t>
            </w:r>
          </w:p>
        </w:tc>
        <w:tc>
          <w:tcPr>
            <w:tcW w:w="1134" w:type="dxa"/>
            <w:gridSpan w:val="4"/>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4"/>
          </w:tcPr>
          <w:p>
            <w:pPr>
              <w:pStyle w:val="nTable"/>
              <w:spacing w:after="40"/>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4"/>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After w:val="1"/>
          <w:wAfter w:w="20" w:type="dxa"/>
          <w:cantSplit/>
        </w:trPr>
        <w:tc>
          <w:tcPr>
            <w:tcW w:w="7088" w:type="dxa"/>
            <w:gridSpan w:val="10"/>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5"/>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spacing w:after="40"/>
              <w:rPr>
                <w:snapToGrid w:val="0"/>
              </w:rPr>
            </w:pPr>
            <w:r>
              <w:rPr>
                <w:snapToGrid w:val="0"/>
              </w:rPr>
              <w:t>24 of 2007</w:t>
            </w:r>
          </w:p>
        </w:tc>
        <w:tc>
          <w:tcPr>
            <w:tcW w:w="1200" w:type="dxa"/>
            <w:gridSpan w:val="5"/>
            <w:tcBorders>
              <w:top w:val="nil"/>
              <w:bottom w:val="nil"/>
            </w:tcBorders>
          </w:tcPr>
          <w:p>
            <w:pPr>
              <w:pStyle w:val="nTable"/>
              <w:spacing w:after="40"/>
              <w:rPr>
                <w:snapToGrid w:val="0"/>
              </w:rPr>
            </w:pPr>
            <w:r>
              <w:rPr>
                <w:snapToGrid w:val="0"/>
              </w:rPr>
              <w:t>12 Oct 2007</w:t>
            </w:r>
          </w:p>
        </w:tc>
        <w:tc>
          <w:tcPr>
            <w:tcW w:w="2548" w:type="dxa"/>
            <w:gridSpan w:val="2"/>
            <w:tcBorders>
              <w:top w:val="nil"/>
              <w:bottom w:val="nil"/>
            </w:tcBorders>
          </w:tcPr>
          <w:p>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(see s. 2(2) and </w:t>
            </w:r>
            <w:r>
              <w:rPr>
                <w:i/>
                <w:snapToGrid w:val="0"/>
              </w:rPr>
              <w:t>Gazette</w:t>
            </w:r>
            <w:r>
              <w:rPr>
                <w:snapToGrid w:val="0"/>
              </w:rPr>
              <w:t xml:space="preserve"> 5 Feb 2013 p. 823)</w:t>
            </w:r>
          </w:p>
        </w:tc>
      </w:tr>
      <w:tr>
        <w:tblPrEx>
          <w:tblCellMar>
            <w:left w:w="57" w:type="dxa"/>
            <w:right w:w="57" w:type="dxa"/>
          </w:tblCellMar>
        </w:tblPrEx>
        <w:trPr>
          <w:cantSplit/>
        </w:trPr>
        <w:tc>
          <w:tcPr>
            <w:tcW w:w="2280" w:type="dxa"/>
            <w:gridSpan w:val="3"/>
            <w:tcBorders>
              <w:top w:val="nil"/>
              <w:bottom w:val="nil"/>
            </w:tcBorders>
          </w:tcPr>
          <w:p>
            <w:pPr>
              <w:pStyle w:val="nTable"/>
              <w:spacing w:after="40"/>
              <w:rPr>
                <w:i/>
                <w:snapToGrid w:val="0"/>
              </w:rPr>
            </w:pPr>
            <w:r>
              <w:rPr>
                <w:i/>
                <w:snapToGrid w:val="0"/>
              </w:rPr>
              <w:t>Biodiversity Conservation Act 2016</w:t>
            </w:r>
            <w:r>
              <w:rPr>
                <w:snapToGrid w:val="0"/>
              </w:rPr>
              <w:t xml:space="preserve"> s. 310</w:t>
            </w:r>
          </w:p>
        </w:tc>
        <w:tc>
          <w:tcPr>
            <w:tcW w:w="1080" w:type="dxa"/>
            <w:tcBorders>
              <w:top w:val="nil"/>
              <w:bottom w:val="nil"/>
            </w:tcBorders>
          </w:tcPr>
          <w:p>
            <w:pPr>
              <w:pStyle w:val="nTable"/>
              <w:keepLines/>
              <w:spacing w:after="40"/>
              <w:rPr>
                <w:snapToGrid w:val="0"/>
              </w:rPr>
            </w:pPr>
            <w:r>
              <w:t>24 of 2016</w:t>
            </w:r>
          </w:p>
        </w:tc>
        <w:tc>
          <w:tcPr>
            <w:tcW w:w="1200" w:type="dxa"/>
            <w:gridSpan w:val="5"/>
            <w:tcBorders>
              <w:top w:val="nil"/>
              <w:bottom w:val="nil"/>
            </w:tcBorders>
          </w:tcPr>
          <w:p>
            <w:pPr>
              <w:pStyle w:val="nTable"/>
              <w:keepLines/>
              <w:spacing w:after="40"/>
              <w:rPr>
                <w:snapToGrid w:val="0"/>
              </w:rPr>
            </w:pPr>
            <w:r>
              <w:t>21 Sep 2016</w:t>
            </w:r>
          </w:p>
        </w:tc>
        <w:tc>
          <w:tcPr>
            <w:tcW w:w="2548" w:type="dxa"/>
            <w:gridSpan w:val="2"/>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CellMar>
            <w:left w:w="57" w:type="dxa"/>
            <w:right w:w="57" w:type="dxa"/>
          </w:tblCellMar>
        </w:tblPrEx>
        <w:tc>
          <w:tcPr>
            <w:tcW w:w="2280" w:type="dxa"/>
            <w:gridSpan w:val="3"/>
            <w:tcBorders>
              <w:top w:val="nil"/>
              <w:bottom w:val="nil"/>
            </w:tcBorders>
          </w:tcPr>
          <w:p>
            <w:pPr>
              <w:pStyle w:val="nTable"/>
              <w:spacing w:after="40"/>
              <w:rPr>
                <w:i/>
                <w:snapToGrid w:val="0"/>
              </w:rPr>
            </w:pPr>
            <w:r>
              <w:rPr>
                <w:i/>
              </w:rPr>
              <w:t>Animal Welfare Amendment Act 2018</w:t>
            </w:r>
          </w:p>
        </w:tc>
        <w:tc>
          <w:tcPr>
            <w:tcW w:w="1080" w:type="dxa"/>
            <w:tcBorders>
              <w:top w:val="nil"/>
              <w:bottom w:val="nil"/>
            </w:tcBorders>
          </w:tcPr>
          <w:p>
            <w:pPr>
              <w:pStyle w:val="nTable"/>
              <w:spacing w:after="40"/>
              <w:rPr>
                <w:snapToGrid w:val="0"/>
              </w:rPr>
            </w:pPr>
            <w:r>
              <w:rPr>
                <w:snapToGrid w:val="0"/>
              </w:rPr>
              <w:t>35 of 2018</w:t>
            </w:r>
          </w:p>
        </w:tc>
        <w:tc>
          <w:tcPr>
            <w:tcW w:w="1200" w:type="dxa"/>
            <w:gridSpan w:val="5"/>
            <w:tcBorders>
              <w:top w:val="nil"/>
              <w:bottom w:val="nil"/>
            </w:tcBorders>
          </w:tcPr>
          <w:p>
            <w:pPr>
              <w:pStyle w:val="nTable"/>
              <w:spacing w:after="40"/>
              <w:rPr>
                <w:snapToGrid w:val="0"/>
              </w:rPr>
            </w:pPr>
            <w:r>
              <w:rPr>
                <w:snapToGrid w:val="0"/>
              </w:rPr>
              <w:t>28 Nov 2018</w:t>
            </w:r>
          </w:p>
        </w:tc>
        <w:tc>
          <w:tcPr>
            <w:tcW w:w="2548" w:type="dxa"/>
            <w:gridSpan w:val="2"/>
            <w:tcBorders>
              <w:top w:val="nil"/>
              <w:bottom w:val="nil"/>
            </w:tcBorders>
          </w:tcPr>
          <w:p>
            <w:pPr>
              <w:pStyle w:val="nTable"/>
              <w:spacing w:after="40"/>
              <w:rPr>
                <w:iCs/>
                <w:snapToGrid w:val="0"/>
              </w:rPr>
            </w:pPr>
            <w:r>
              <w:rPr>
                <w:iCs/>
                <w:snapToGrid w:val="0"/>
              </w:rPr>
              <w:t>s. 1 and 2: 28 Nov 2018 (see s. 2(a));</w:t>
            </w:r>
            <w:r>
              <w:rPr>
                <w:iCs/>
                <w:snapToGrid w:val="0"/>
              </w:rPr>
              <w:br/>
              <w:t>Act other than s. 1 and 2: 29 Nov 2018 (see s. 2(b))</w:t>
            </w:r>
          </w:p>
        </w:tc>
      </w:tr>
      <w:tr>
        <w:tblPrEx>
          <w:tblCellMar>
            <w:left w:w="57" w:type="dxa"/>
            <w:right w:w="57" w:type="dxa"/>
          </w:tblCellMar>
        </w:tblPrEx>
        <w:tc>
          <w:tcPr>
            <w:tcW w:w="7108" w:type="dxa"/>
            <w:gridSpan w:val="11"/>
            <w:tcBorders>
              <w:top w:val="nil"/>
              <w:bottom w:val="nil"/>
            </w:tcBorders>
          </w:tcPr>
          <w:p>
            <w:pPr>
              <w:pStyle w:val="nTable"/>
              <w:spacing w:after="40"/>
              <w:rPr>
                <w:iCs/>
                <w:snapToGrid w:val="0"/>
              </w:rPr>
            </w:pPr>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p>
        </w:tc>
      </w:tr>
      <w:tr>
        <w:tblPrEx>
          <w:tblCellMar>
            <w:left w:w="57" w:type="dxa"/>
            <w:right w:w="57" w:type="dxa"/>
          </w:tblCellMar>
        </w:tblPrEx>
        <w:tc>
          <w:tcPr>
            <w:tcW w:w="2240" w:type="dxa"/>
            <w:tcBorders>
              <w:top w:val="nil"/>
              <w:bottom w:val="nil"/>
            </w:tcBorders>
          </w:tcPr>
          <w:p>
            <w:pPr>
              <w:pStyle w:val="nTable"/>
              <w:spacing w:after="40"/>
              <w:rPr>
                <w:iCs/>
                <w:snapToGrid w:val="0"/>
              </w:rPr>
            </w:pPr>
            <w:r>
              <w:rPr>
                <w:i/>
              </w:rPr>
              <w:t>Veterinary Practice Act 2021</w:t>
            </w:r>
            <w:r>
              <w:t xml:space="preserve"> s. 226</w:t>
            </w:r>
          </w:p>
        </w:tc>
        <w:tc>
          <w:tcPr>
            <w:tcW w:w="1134" w:type="dxa"/>
            <w:gridSpan w:val="4"/>
            <w:tcBorders>
              <w:top w:val="nil"/>
              <w:bottom w:val="nil"/>
            </w:tcBorders>
          </w:tcPr>
          <w:p>
            <w:pPr>
              <w:pStyle w:val="nTable"/>
              <w:spacing w:after="40"/>
              <w:rPr>
                <w:iCs/>
                <w:snapToGrid w:val="0"/>
              </w:rPr>
            </w:pPr>
            <w:r>
              <w:t>19 of 2021</w:t>
            </w:r>
          </w:p>
        </w:tc>
        <w:tc>
          <w:tcPr>
            <w:tcW w:w="1134" w:type="dxa"/>
            <w:gridSpan w:val="2"/>
            <w:tcBorders>
              <w:top w:val="nil"/>
              <w:bottom w:val="nil"/>
            </w:tcBorders>
          </w:tcPr>
          <w:p>
            <w:pPr>
              <w:pStyle w:val="nTable"/>
              <w:spacing w:after="40"/>
              <w:rPr>
                <w:iCs/>
                <w:snapToGrid w:val="0"/>
              </w:rPr>
            </w:pPr>
            <w:r>
              <w:t>27 Oct 2021</w:t>
            </w:r>
          </w:p>
        </w:tc>
        <w:tc>
          <w:tcPr>
            <w:tcW w:w="2600" w:type="dxa"/>
            <w:gridSpan w:val="4"/>
            <w:tcBorders>
              <w:top w:val="nil"/>
              <w:bottom w:val="nil"/>
            </w:tcBorders>
          </w:tcPr>
          <w:p>
            <w:pPr>
              <w:pStyle w:val="nTable"/>
              <w:spacing w:after="40"/>
              <w:rPr>
                <w:iCs/>
                <w:snapToGrid w:val="0"/>
              </w:rPr>
            </w:pPr>
            <w:r>
              <w:rPr>
                <w:iCs/>
                <w:snapToGrid w:val="0"/>
              </w:rPr>
              <w:t>18 Jun 2022 (see s. 2(b) and SL 2022/81 cl. 2)</w:t>
            </w:r>
          </w:p>
        </w:tc>
      </w:tr>
      <w:tr>
        <w:tblPrEx>
          <w:tblCellMar>
            <w:left w:w="57" w:type="dxa"/>
            <w:right w:w="57" w:type="dxa"/>
          </w:tblCellMar>
        </w:tblPrEx>
        <w:trPr>
          <w:ins w:id="414" w:author="Master Repository Process" w:date="2023-04-05T10:33:00Z"/>
        </w:trPr>
        <w:tc>
          <w:tcPr>
            <w:tcW w:w="2240" w:type="dxa"/>
            <w:tcBorders>
              <w:top w:val="nil"/>
              <w:bottom w:val="single" w:sz="4" w:space="0" w:color="auto"/>
            </w:tcBorders>
          </w:tcPr>
          <w:p>
            <w:pPr>
              <w:pStyle w:val="nTable"/>
              <w:spacing w:after="40"/>
              <w:rPr>
                <w:ins w:id="415" w:author="Master Repository Process" w:date="2023-04-05T10:33:00Z"/>
                <w:i/>
              </w:rPr>
            </w:pPr>
            <w:ins w:id="416" w:author="Master Repository Process" w:date="2023-04-05T10:33:00Z">
              <w:r>
                <w:rPr>
                  <w:i/>
                </w:rPr>
                <w:t>Directors’ Liability Reform Act 2023</w:t>
              </w:r>
              <w:r>
                <w:t xml:space="preserve"> Pt. 3 Div. 3</w:t>
              </w:r>
            </w:ins>
          </w:p>
        </w:tc>
        <w:tc>
          <w:tcPr>
            <w:tcW w:w="1134" w:type="dxa"/>
            <w:gridSpan w:val="4"/>
            <w:tcBorders>
              <w:top w:val="nil"/>
              <w:bottom w:val="single" w:sz="4" w:space="0" w:color="auto"/>
            </w:tcBorders>
          </w:tcPr>
          <w:p>
            <w:pPr>
              <w:pStyle w:val="nTable"/>
              <w:spacing w:after="40"/>
              <w:rPr>
                <w:ins w:id="417" w:author="Master Repository Process" w:date="2023-04-05T10:33:00Z"/>
              </w:rPr>
            </w:pPr>
            <w:ins w:id="418" w:author="Master Repository Process" w:date="2023-04-05T10:33:00Z">
              <w:r>
                <w:t>9 of 2023</w:t>
              </w:r>
            </w:ins>
          </w:p>
        </w:tc>
        <w:tc>
          <w:tcPr>
            <w:tcW w:w="1134" w:type="dxa"/>
            <w:gridSpan w:val="2"/>
            <w:tcBorders>
              <w:top w:val="nil"/>
              <w:bottom w:val="single" w:sz="4" w:space="0" w:color="auto"/>
            </w:tcBorders>
          </w:tcPr>
          <w:p>
            <w:pPr>
              <w:pStyle w:val="nTable"/>
              <w:spacing w:after="40"/>
              <w:rPr>
                <w:ins w:id="419" w:author="Master Repository Process" w:date="2023-04-05T10:33:00Z"/>
              </w:rPr>
            </w:pPr>
            <w:ins w:id="420" w:author="Master Repository Process" w:date="2023-04-05T10:33:00Z">
              <w:r>
                <w:t>4 Apr 2023</w:t>
              </w:r>
            </w:ins>
          </w:p>
        </w:tc>
        <w:tc>
          <w:tcPr>
            <w:tcW w:w="2600" w:type="dxa"/>
            <w:gridSpan w:val="4"/>
            <w:tcBorders>
              <w:top w:val="nil"/>
              <w:bottom w:val="single" w:sz="4" w:space="0" w:color="auto"/>
            </w:tcBorders>
          </w:tcPr>
          <w:p>
            <w:pPr>
              <w:pStyle w:val="nTable"/>
              <w:spacing w:after="40"/>
              <w:rPr>
                <w:ins w:id="421" w:author="Master Repository Process" w:date="2023-04-05T10:33:00Z"/>
                <w:iCs/>
                <w:snapToGrid w:val="0"/>
              </w:rPr>
            </w:pPr>
            <w:ins w:id="422" w:author="Master Repository Process" w:date="2023-04-05T10:33:00Z">
              <w:r>
                <w:t>5 Apr 2023 (see s. 2(j))</w:t>
              </w:r>
            </w:ins>
          </w:p>
        </w:tc>
      </w:tr>
    </w:tbl>
    <w:p>
      <w:pPr>
        <w:pStyle w:val="nHeading3"/>
      </w:pPr>
      <w:bookmarkStart w:id="423" w:name="_Toc131507746"/>
      <w:bookmarkStart w:id="424" w:name="_Toc130564839"/>
      <w:r>
        <w:t>Uncommenced provisions table</w:t>
      </w:r>
      <w:bookmarkEnd w:id="423"/>
      <w:bookmarkEnd w:id="42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
                <w:snapToGrid w:val="0"/>
              </w:rPr>
            </w:pPr>
            <w:r>
              <w:rPr>
                <w:i/>
                <w:snapToGrid w:val="0"/>
              </w:rPr>
              <w:t>Aquatic Resources Management Act 2016</w:t>
            </w:r>
            <w:r>
              <w:rPr>
                <w:snapToGrid w:val="0"/>
              </w:rPr>
              <w:t xml:space="preserve"> s. 362</w:t>
            </w:r>
          </w:p>
        </w:tc>
        <w:tc>
          <w:tcPr>
            <w:tcW w:w="1134" w:type="dxa"/>
            <w:tcBorders>
              <w:top w:val="single" w:sz="8" w:space="0" w:color="auto"/>
              <w:bottom w:val="nil"/>
            </w:tcBorders>
          </w:tcPr>
          <w:p>
            <w:pPr>
              <w:pStyle w:val="nTable"/>
              <w:spacing w:after="40"/>
            </w:pPr>
            <w:r>
              <w:t>53 of 2016</w:t>
            </w:r>
          </w:p>
        </w:tc>
        <w:tc>
          <w:tcPr>
            <w:tcW w:w="1134" w:type="dxa"/>
            <w:tcBorders>
              <w:top w:val="single" w:sz="8" w:space="0" w:color="auto"/>
              <w:bottom w:val="nil"/>
            </w:tcBorders>
          </w:tcPr>
          <w:p>
            <w:pPr>
              <w:pStyle w:val="nTable"/>
              <w:spacing w:after="40"/>
            </w:pPr>
            <w:r>
              <w:t>29 Nov 2016</w:t>
            </w:r>
          </w:p>
        </w:tc>
        <w:tc>
          <w:tcPr>
            <w:tcW w:w="2552" w:type="dxa"/>
            <w:tcBorders>
              <w:top w:val="single" w:sz="8" w:space="0" w:color="auto"/>
              <w:bottom w:val="nil"/>
            </w:tcBorders>
          </w:tcPr>
          <w:p>
            <w:pPr>
              <w:pStyle w:val="nTable"/>
              <w:spacing w:after="40"/>
            </w:pPr>
            <w:r>
              <w:rPr>
                <w:snapToGrid w:val="0"/>
              </w:rPr>
              <w:t>To be proclaimed (see s. 2(b))</w:t>
            </w:r>
          </w:p>
        </w:tc>
      </w:tr>
      <w:tr>
        <w:tc>
          <w:tcPr>
            <w:tcW w:w="2268" w:type="dxa"/>
            <w:tcBorders>
              <w:top w:val="nil"/>
              <w:bottom w:val="single" w:sz="8" w:space="0" w:color="auto"/>
            </w:tcBorders>
          </w:tcPr>
          <w:p>
            <w:pPr>
              <w:pStyle w:val="nTable"/>
              <w:spacing w:after="40"/>
              <w:rPr>
                <w:snapToGrid w:val="0"/>
              </w:rPr>
            </w:pPr>
            <w:r>
              <w:rPr>
                <w:i/>
                <w:snapToGrid w:val="0"/>
              </w:rPr>
              <w:t>Animal Welfare and Trespass Legislation Amendment Act 2023</w:t>
            </w:r>
            <w:r>
              <w:rPr>
                <w:snapToGrid w:val="0"/>
              </w:rPr>
              <w:t xml:space="preserve"> Pt. 2</w:t>
            </w:r>
          </w:p>
        </w:tc>
        <w:tc>
          <w:tcPr>
            <w:tcW w:w="1134" w:type="dxa"/>
            <w:tcBorders>
              <w:top w:val="nil"/>
              <w:bottom w:val="single" w:sz="8" w:space="0" w:color="auto"/>
            </w:tcBorders>
          </w:tcPr>
          <w:p>
            <w:pPr>
              <w:pStyle w:val="nTable"/>
              <w:spacing w:after="40"/>
            </w:pPr>
            <w:r>
              <w:t>5 of 2023</w:t>
            </w:r>
          </w:p>
        </w:tc>
        <w:tc>
          <w:tcPr>
            <w:tcW w:w="1134" w:type="dxa"/>
            <w:tcBorders>
              <w:top w:val="nil"/>
              <w:bottom w:val="single" w:sz="8" w:space="0" w:color="auto"/>
            </w:tcBorders>
          </w:tcPr>
          <w:p>
            <w:pPr>
              <w:pStyle w:val="nTable"/>
              <w:spacing w:after="40"/>
            </w:pPr>
            <w:r>
              <w:t>24 Mar 2023</w:t>
            </w:r>
          </w:p>
        </w:tc>
        <w:tc>
          <w:tcPr>
            <w:tcW w:w="2552" w:type="dxa"/>
            <w:tcBorders>
              <w:top w:val="nil"/>
              <w:bottom w:val="single" w:sz="8" w:space="0" w:color="auto"/>
            </w:tcBorders>
          </w:tcPr>
          <w:p>
            <w:pPr>
              <w:pStyle w:val="nTable"/>
              <w:spacing w:after="40"/>
              <w:rPr>
                <w:snapToGrid w:val="0"/>
              </w:rPr>
            </w:pPr>
            <w:r>
              <w:rPr>
                <w:snapToGrid w:val="0"/>
              </w:rPr>
              <w:t>7 Apr 2023 (see s. 2(b))</w:t>
            </w:r>
          </w:p>
        </w:tc>
      </w:tr>
    </w:tbl>
    <w:p>
      <w:pPr>
        <w:pStyle w:val="nHeading3"/>
      </w:pPr>
      <w:bookmarkStart w:id="425" w:name="_Toc131507747"/>
      <w:bookmarkStart w:id="426" w:name="_Toc130564840"/>
      <w:r>
        <w:t>Other notes</w:t>
      </w:r>
      <w:bookmarkEnd w:id="425"/>
      <w:bookmarkEnd w:id="426"/>
    </w:p>
    <w:p>
      <w:pPr>
        <w:pStyle w:val="nNote"/>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Note"/>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8" w:name="Coversheet"/>
    <w:bookmarkEnd w:id="4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FCD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120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587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9A5A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6CE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41345"/>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 w:name="WAFER_202002260920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092057_GUID" w:val="e6894c31-19bb-4730-89a4-e46d966a34ed"/>
    <w:docVar w:name="WAFER_2021102810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05_GUID" w:val="df026ef8-8fcb-4c61-b6e3-93be341ed80c"/>
    <w:docVar w:name="WAFER_202206091550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037_GUID" w:val="d5a3dfbe-4625-49c3-a907-6fd9da75fefe"/>
    <w:docVar w:name="WAFER_20230324141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45_GUID" w:val="66ea5f42-8b2f-4e60-a411-698b7b0f5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137E-7FF3-4155-9844-DC39813C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15067</Words>
  <Characters>70063</Characters>
  <Application>Microsoft Office Word</Application>
  <DocSecurity>0</DocSecurity>
  <Lines>1946</Lines>
  <Paragraphs>1251</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02-d0-00 - 02-e0-00</dc:title>
  <dc:subject/>
  <dc:creator/>
  <cp:keywords/>
  <dc:description/>
  <cp:lastModifiedBy>Master Repository Process</cp:lastModifiedBy>
  <cp:revision>2</cp:revision>
  <cp:lastPrinted>2019-02-25T03:48:00Z</cp:lastPrinted>
  <dcterms:created xsi:type="dcterms:W3CDTF">2023-04-05T02:33:00Z</dcterms:created>
  <dcterms:modified xsi:type="dcterms:W3CDTF">2023-04-05T02:33:00Z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ReprintedAsAt">
    <vt:filetime>2019-02-21T16:00:00Z</vt:filetime>
  </property>
  <property fmtid="{D5CDD505-2E9C-101B-9397-08002B2CF9AE}" pid="6" name="ReprintNo">
    <vt:lpwstr>2</vt:lpwstr>
  </property>
  <property fmtid="{D5CDD505-2E9C-101B-9397-08002B2CF9AE}" pid="7" name="CommencementDate">
    <vt:lpwstr>20230405</vt:lpwstr>
  </property>
  <property fmtid="{D5CDD505-2E9C-101B-9397-08002B2CF9AE}" pid="8" name="FromSuffix">
    <vt:lpwstr>02-d0-00</vt:lpwstr>
  </property>
  <property fmtid="{D5CDD505-2E9C-101B-9397-08002B2CF9AE}" pid="9" name="FromAsAtDate">
    <vt:lpwstr>24 Mar 2023</vt:lpwstr>
  </property>
  <property fmtid="{D5CDD505-2E9C-101B-9397-08002B2CF9AE}" pid="10" name="ToSuffix">
    <vt:lpwstr>02-e0-00</vt:lpwstr>
  </property>
  <property fmtid="{D5CDD505-2E9C-101B-9397-08002B2CF9AE}" pid="11" name="ToAsAtDate">
    <vt:lpwstr>05 Apr 2023</vt:lpwstr>
  </property>
</Properties>
</file>