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75528143"/>
      <w:bookmarkStart w:id="3" w:name="_Toc75528788"/>
      <w:bookmarkStart w:id="4" w:name="_Toc75765662"/>
      <w:bookmarkStart w:id="5" w:name="_Toc131516704"/>
      <w:bookmarkStart w:id="6" w:name="_Toc131517003"/>
      <w:bookmarkStart w:id="7" w:name="_Toc1315841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1584195"/>
      <w:bookmarkStart w:id="9" w:name="_Toc7576566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pPr>
        <w:pStyle w:val="Heading5"/>
        <w:rPr>
          <w:snapToGrid w:val="0"/>
        </w:rPr>
      </w:pPr>
      <w:bookmarkStart w:id="10" w:name="_Toc131584196"/>
      <w:bookmarkStart w:id="11" w:name="_Toc7576566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131584197"/>
      <w:bookmarkStart w:id="13" w:name="_Toc7576566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a university in Australia;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4" w:name="_Toc131584198"/>
      <w:bookmarkStart w:id="15" w:name="_Toc75765666"/>
      <w:r>
        <w:rPr>
          <w:rStyle w:val="CharSectno"/>
        </w:rPr>
        <w:t>3A</w:t>
      </w:r>
      <w:r>
        <w:rPr>
          <w:snapToGrid w:val="0"/>
        </w:rPr>
        <w:t xml:space="preserve">. </w:t>
      </w:r>
      <w:r>
        <w:rPr>
          <w:snapToGrid w:val="0"/>
        </w:rPr>
        <w:tab/>
        <w:t>Approved analysts and botanists</w:t>
      </w:r>
      <w:bookmarkEnd w:id="14"/>
      <w:bookmarkEnd w:id="1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16" w:name="_Toc131584199"/>
      <w:bookmarkStart w:id="17" w:name="_Toc75765667"/>
      <w:r>
        <w:rPr>
          <w:rStyle w:val="CharSectno"/>
        </w:rPr>
        <w:t>3B</w:t>
      </w:r>
      <w:r>
        <w:t>.</w:t>
      </w:r>
      <w:r>
        <w:tab/>
        <w:t>Specified drugs</w:t>
      </w:r>
      <w:bookmarkEnd w:id="16"/>
      <w:bookmarkEnd w:id="17"/>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8" w:name="_Toc131584200"/>
      <w:bookmarkStart w:id="19" w:name="_Toc75765668"/>
      <w:r>
        <w:rPr>
          <w:rStyle w:val="CharSectno"/>
        </w:rPr>
        <w:t>4</w:t>
      </w:r>
      <w:r>
        <w:rPr>
          <w:snapToGrid w:val="0"/>
        </w:rPr>
        <w:t>.</w:t>
      </w:r>
      <w:r>
        <w:rPr>
          <w:snapToGrid w:val="0"/>
        </w:rPr>
        <w:tab/>
        <w:t>Drugs and plants to which Act applies</w:t>
      </w:r>
      <w:bookmarkEnd w:id="18"/>
      <w:bookmarkEnd w:id="1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20" w:name="_Toc131584201"/>
      <w:bookmarkStart w:id="21" w:name="_Toc75765669"/>
      <w:r>
        <w:rPr>
          <w:rStyle w:val="CharSectno"/>
        </w:rPr>
        <w:t>5A</w:t>
      </w:r>
      <w:r>
        <w:t>.</w:t>
      </w:r>
      <w:r>
        <w:tab/>
        <w:t>Authority required for some investigations</w:t>
      </w:r>
      <w:bookmarkEnd w:id="20"/>
      <w:bookmarkEnd w:id="21"/>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22" w:name="_Toc131584202"/>
      <w:bookmarkStart w:id="23" w:name="_Toc75765670"/>
      <w:r>
        <w:rPr>
          <w:rStyle w:val="CharSectno"/>
        </w:rPr>
        <w:t>5B</w:t>
      </w:r>
      <w:r>
        <w:t>.</w:t>
      </w:r>
      <w:r>
        <w:tab/>
        <w:t xml:space="preserve">Authorisation under </w:t>
      </w:r>
      <w:r>
        <w:rPr>
          <w:i/>
        </w:rPr>
        <w:t>Medicines and Poisons Act 2014</w:t>
      </w:r>
      <w:bookmarkEnd w:id="22"/>
      <w:bookmarkEnd w:id="23"/>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5"/>
      </w:pPr>
      <w:bookmarkStart w:id="24" w:name="_Toc131584203"/>
      <w:bookmarkStart w:id="25" w:name="_Toc75765671"/>
      <w:bookmarkStart w:id="26" w:name="_Toc75528152"/>
      <w:r>
        <w:rPr>
          <w:rStyle w:val="CharSectno"/>
        </w:rPr>
        <w:t>5C</w:t>
      </w:r>
      <w:r>
        <w:t>.</w:t>
      </w:r>
      <w:r>
        <w:tab/>
        <w:t xml:space="preserve">Authorisation under </w:t>
      </w:r>
      <w:r>
        <w:rPr>
          <w:i/>
        </w:rPr>
        <w:t>Voluntary Assisted Dying Act 2019</w:t>
      </w:r>
      <w:bookmarkEnd w:id="24"/>
      <w:bookmarkEnd w:id="25"/>
    </w:p>
    <w:p>
      <w:pPr>
        <w:pStyle w:val="Subsection"/>
      </w:pPr>
      <w:r>
        <w:tab/>
        <w:t>(1)</w:t>
      </w:r>
      <w:r>
        <w:tab/>
        <w:t xml:space="preserve">For the purposes of this Act, a person is authorised under the </w:t>
      </w:r>
      <w:r>
        <w:rPr>
          <w:i/>
        </w:rPr>
        <w:t>Voluntary Assisted Dying Act 2019</w:t>
      </w:r>
      <w:r>
        <w:t xml:space="preserve"> to prepare, sell or supply a prohibited drug if — </w:t>
      </w:r>
    </w:p>
    <w:p>
      <w:pPr>
        <w:pStyle w:val="Indenta"/>
      </w:pPr>
      <w:r>
        <w:tab/>
        <w:t>(a)</w:t>
      </w:r>
      <w:r>
        <w:tab/>
        <w:t>the person is authorised by section 58, 59, 63 or 67 of that Act to prepare or supply the drug; and</w:t>
      </w:r>
    </w:p>
    <w:p>
      <w:pPr>
        <w:pStyle w:val="Indenta"/>
      </w:pPr>
      <w:r>
        <w:tab/>
        <w:t>(b)</w:t>
      </w:r>
      <w:r>
        <w:tab/>
        <w:t>the preparation or supply is in accordance with that Act.</w:t>
      </w:r>
    </w:p>
    <w:p>
      <w:pPr>
        <w:pStyle w:val="Subsection"/>
      </w:pPr>
      <w:r>
        <w:tab/>
        <w:t>(2)</w:t>
      </w:r>
      <w:r>
        <w:tab/>
        <w:t xml:space="preserve">For the purposes of this Act, a person is authorised under the </w:t>
      </w:r>
      <w:r>
        <w:rPr>
          <w:i/>
        </w:rPr>
        <w:t>Voluntary Assisted Dying Act 2019</w:t>
      </w:r>
      <w:r>
        <w:t xml:space="preserve"> to possess a prohibited drug if — </w:t>
      </w:r>
    </w:p>
    <w:p>
      <w:pPr>
        <w:pStyle w:val="Indenta"/>
      </w:pPr>
      <w:r>
        <w:tab/>
        <w:t>(a)</w:t>
      </w:r>
      <w:r>
        <w:tab/>
        <w:t>the person is authorised by section 58, 59, 63, 67, 75 or 77 of that Act to receive or possess the drug; and</w:t>
      </w:r>
    </w:p>
    <w:p>
      <w:pPr>
        <w:pStyle w:val="Indenta"/>
      </w:pPr>
      <w:r>
        <w:tab/>
        <w:t>(b)</w:t>
      </w:r>
      <w:r>
        <w:tab/>
        <w:t>the receipt or possession is in accordance with that Act.</w:t>
      </w:r>
    </w:p>
    <w:p>
      <w:pPr>
        <w:pStyle w:val="Subsection"/>
      </w:pPr>
      <w:r>
        <w:tab/>
        <w:t>(3)</w:t>
      </w:r>
      <w:r>
        <w:tab/>
        <w:t xml:space="preserve">For the purposes of this Act, a person is authorised under the </w:t>
      </w:r>
      <w:r>
        <w:rPr>
          <w:i/>
        </w:rPr>
        <w:t>Voluntary Assisted Dying Act 2019</w:t>
      </w:r>
      <w:r>
        <w:t xml:space="preserve"> to use a prohibited drug if — </w:t>
      </w:r>
    </w:p>
    <w:p>
      <w:pPr>
        <w:pStyle w:val="Indenta"/>
      </w:pPr>
      <w:r>
        <w:tab/>
        <w:t>(a)</w:t>
      </w:r>
      <w:r>
        <w:tab/>
        <w:t>the person is authorised by section 58 or 59 of that Act to prepare, self</w:t>
      </w:r>
      <w:r>
        <w:noBreakHyphen/>
        <w:t>administer or administer the drug; and</w:t>
      </w:r>
    </w:p>
    <w:p>
      <w:pPr>
        <w:pStyle w:val="Indenta"/>
      </w:pPr>
      <w:r>
        <w:tab/>
        <w:t>(b)</w:t>
      </w:r>
      <w:r>
        <w:tab/>
        <w:t>the preparation, self</w:t>
      </w:r>
      <w:r>
        <w:noBreakHyphen/>
        <w:t>administration or administration is in accordance with that Act.</w:t>
      </w:r>
    </w:p>
    <w:p>
      <w:pPr>
        <w:pStyle w:val="Footnotesection"/>
      </w:pPr>
      <w:r>
        <w:tab/>
        <w:t>[Section 5C inserted: No. 27 of 2019 s. 181.]</w:t>
      </w:r>
    </w:p>
    <w:p>
      <w:pPr>
        <w:pStyle w:val="Heading2"/>
      </w:pPr>
      <w:bookmarkStart w:id="27" w:name="_Toc75528798"/>
      <w:bookmarkStart w:id="28" w:name="_Toc75765672"/>
      <w:bookmarkStart w:id="29" w:name="_Toc131516714"/>
      <w:bookmarkStart w:id="30" w:name="_Toc131517013"/>
      <w:bookmarkStart w:id="31" w:name="_Toc131584204"/>
      <w:r>
        <w:rPr>
          <w:rStyle w:val="CharPartNo"/>
        </w:rPr>
        <w:t>Part II</w:t>
      </w:r>
      <w:r>
        <w:rPr>
          <w:rStyle w:val="CharDivNo"/>
        </w:rPr>
        <w:t> </w:t>
      </w:r>
      <w:r>
        <w:t>—</w:t>
      </w:r>
      <w:r>
        <w:rPr>
          <w:rStyle w:val="CharDivText"/>
        </w:rPr>
        <w:t> </w:t>
      </w:r>
      <w:r>
        <w:rPr>
          <w:rStyle w:val="CharPartText"/>
        </w:rPr>
        <w:t>Offences relating to prohibited drugs and prohibited plants</w:t>
      </w:r>
      <w:bookmarkEnd w:id="26"/>
      <w:bookmarkEnd w:id="27"/>
      <w:bookmarkEnd w:id="28"/>
      <w:bookmarkEnd w:id="29"/>
      <w:bookmarkEnd w:id="30"/>
      <w:bookmarkEnd w:id="31"/>
    </w:p>
    <w:p>
      <w:pPr>
        <w:pStyle w:val="Heading5"/>
        <w:rPr>
          <w:snapToGrid w:val="0"/>
        </w:rPr>
      </w:pPr>
      <w:bookmarkStart w:id="32" w:name="_Toc131584205"/>
      <w:bookmarkStart w:id="33" w:name="_Toc75765673"/>
      <w:r>
        <w:rPr>
          <w:rStyle w:val="CharSectno"/>
        </w:rPr>
        <w:t>5</w:t>
      </w:r>
      <w:r>
        <w:rPr>
          <w:snapToGrid w:val="0"/>
        </w:rPr>
        <w:t>.</w:t>
      </w:r>
      <w:r>
        <w:rPr>
          <w:snapToGrid w:val="0"/>
        </w:rPr>
        <w:tab/>
        <w:t>Offences concerned with prohibited drugs and prohibited plants in relation to premises and utensils</w:t>
      </w:r>
      <w:bookmarkEnd w:id="32"/>
      <w:bookmarkEnd w:id="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(aa)</w:t>
      </w:r>
      <w:r>
        <w:tab/>
        <w:t xml:space="preserve">that the preparation, sale or supply of the drug was by a person authorised under the </w:t>
      </w:r>
      <w:r>
        <w:rPr>
          <w:i/>
        </w:rPr>
        <w:t>Voluntary Assisted Dying Act 2019</w:t>
      </w:r>
      <w:r>
        <w:t xml:space="preserve"> to prepare, sell or supply the drug; or</w:t>
      </w:r>
    </w:p>
    <w:p>
      <w:pPr>
        <w:pStyle w:val="Indenta"/>
      </w:pPr>
      <w:r>
        <w:tab/>
        <w:t>(b)</w:t>
      </w:r>
      <w:r>
        <w:tab/>
        <w:t xml:space="preserve">that the use of the drug or plant was by a person authorised under this Act, the </w:t>
      </w:r>
      <w:r>
        <w:rPr>
          <w:i/>
        </w:rPr>
        <w:t>Medicines and Poisons Act 2014</w:t>
      </w:r>
      <w:r>
        <w:t xml:space="preserve"> or the </w:t>
      </w:r>
      <w:r>
        <w:rPr>
          <w:i/>
        </w:rPr>
        <w:t>Voluntary Assisted Dying Act 2019</w:t>
      </w:r>
      <w:r>
        <w:t xml:space="preserve"> to use the drug or plant.</w:t>
      </w:r>
    </w:p>
    <w:p>
      <w:pPr>
        <w:pStyle w:val="Footnotesection"/>
      </w:pPr>
      <w:r>
        <w:tab/>
        <w:t>[Section 5 amended: No. 52 of 2003 s. 28; No. 44 of 2010 s. 4; No. 56 of 2011 s. 5; No. 13 of 2014 s. 170; No. 27 of 2019 s. 182.]</w:t>
      </w:r>
    </w:p>
    <w:p>
      <w:pPr>
        <w:pStyle w:val="Heading5"/>
      </w:pPr>
      <w:bookmarkStart w:id="34" w:name="_Toc131584206"/>
      <w:bookmarkStart w:id="35" w:name="_Toc75765674"/>
      <w:r>
        <w:rPr>
          <w:rStyle w:val="CharSectno"/>
        </w:rPr>
        <w:t>6</w:t>
      </w:r>
      <w:r>
        <w:t>.</w:t>
      </w:r>
      <w:r>
        <w:tab/>
        <w:t>Offences concerned with prohibited drugs generally</w:t>
      </w:r>
      <w:bookmarkEnd w:id="34"/>
      <w:bookmarkEnd w:id="3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the drug; or</w:t>
      </w:r>
    </w:p>
    <w:p>
      <w:pPr>
        <w:pStyle w:val="Indenta"/>
      </w:pPr>
      <w:r>
        <w:tab/>
        <w:t>(b)</w:t>
      </w:r>
      <w:r>
        <w:tab/>
        <w:t xml:space="preserve">he or she had possession of the drug only for the purpose of delivering it to a person authorised to possess the drug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the </w:t>
      </w:r>
      <w:r>
        <w:rPr>
          <w:i/>
        </w:rPr>
        <w:t>Medicines and Poisons Act 2014</w:t>
      </w:r>
      <w:r>
        <w:t xml:space="preserve"> or the </w:t>
      </w:r>
      <w:r>
        <w:rPr>
          <w:i/>
        </w:rPr>
        <w:t>Voluntary Assisted Dying Act 2019</w:t>
      </w:r>
      <w:r>
        <w:t>.</w:t>
      </w:r>
    </w:p>
    <w:p>
      <w:pPr>
        <w:pStyle w:val="Subsection"/>
      </w:pPr>
      <w:r>
        <w:tab/>
        <w:t>(5)</w:t>
      </w:r>
      <w:r>
        <w:tab/>
        <w:t xml:space="preserve">A person does not commit a simple offence under subsection (2) by reason only of using a prohibited drug if the person proves that he or she was a person authorised under this Act, the </w:t>
      </w:r>
      <w:r>
        <w:rPr>
          <w:i/>
        </w:rPr>
        <w:t>Medicines and Poisons Act 2014</w:t>
      </w:r>
      <w:r>
        <w:t xml:space="preserve"> or the </w:t>
      </w:r>
      <w:r>
        <w:rPr>
          <w:i/>
        </w:rPr>
        <w:t>Voluntary Assisted Dying Act 2019</w:t>
      </w:r>
      <w:r>
        <w:t>.</w:t>
      </w:r>
    </w:p>
    <w:p>
      <w:pPr>
        <w:pStyle w:val="Footnotesection"/>
      </w:pPr>
      <w:r>
        <w:tab/>
        <w:t>[Section 6 inserted: No. 13 of 2014 s. 171; amended: No. 27 of 2019 s. 183.]</w:t>
      </w:r>
    </w:p>
    <w:p>
      <w:pPr>
        <w:pStyle w:val="Heading5"/>
        <w:rPr>
          <w:snapToGrid w:val="0"/>
        </w:rPr>
      </w:pPr>
      <w:bookmarkStart w:id="36" w:name="_Toc131584207"/>
      <w:bookmarkStart w:id="37" w:name="_Toc75765675"/>
      <w:r>
        <w:rPr>
          <w:rStyle w:val="CharSectno"/>
        </w:rPr>
        <w:t>7</w:t>
      </w:r>
      <w:r>
        <w:rPr>
          <w:snapToGrid w:val="0"/>
        </w:rPr>
        <w:t>.</w:t>
      </w:r>
      <w:r>
        <w:rPr>
          <w:snapToGrid w:val="0"/>
        </w:rPr>
        <w:tab/>
        <w:t>Offences concerned with prohibited plants generally</w:t>
      </w:r>
      <w:bookmarkEnd w:id="36"/>
      <w:bookmarkEnd w:id="3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 amended: No. 27 of 2019 s. 184.]</w:t>
      </w:r>
    </w:p>
    <w:p>
      <w:pPr>
        <w:pStyle w:val="Heading5"/>
        <w:rPr>
          <w:snapToGrid w:val="0"/>
        </w:rPr>
      </w:pPr>
      <w:bookmarkStart w:id="38" w:name="_Toc131584208"/>
      <w:bookmarkStart w:id="39" w:name="_Toc75765676"/>
      <w:r>
        <w:rPr>
          <w:rStyle w:val="CharSectno"/>
        </w:rPr>
        <w:t>7A</w:t>
      </w:r>
      <w:r>
        <w:rPr>
          <w:snapToGrid w:val="0"/>
        </w:rPr>
        <w:t>.</w:t>
      </w:r>
      <w:r>
        <w:rPr>
          <w:snapToGrid w:val="0"/>
        </w:rPr>
        <w:tab/>
        <w:t>Selling or supplying a thing knowing it will be used in hydroponic cultivation of prohibited plants</w:t>
      </w:r>
      <w:bookmarkEnd w:id="38"/>
      <w:bookmarkEnd w:id="3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40" w:name="_Toc131584209"/>
      <w:bookmarkStart w:id="41" w:name="_Toc75765677"/>
      <w:r>
        <w:rPr>
          <w:rStyle w:val="CharSectno"/>
        </w:rPr>
        <w:t>7B</w:t>
      </w:r>
      <w:r>
        <w:t>.</w:t>
      </w:r>
      <w:r>
        <w:tab/>
        <w:t>Drug paraphernalia, offences as to</w:t>
      </w:r>
      <w:bookmarkEnd w:id="40"/>
      <w:bookmarkEnd w:id="41"/>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the </w:t>
      </w:r>
      <w:r>
        <w:rPr>
          <w:i/>
        </w:rPr>
        <w:t>Medicines and Poisons Act 2014</w:t>
      </w:r>
      <w:r>
        <w:t xml:space="preserve"> or the </w:t>
      </w:r>
      <w:r>
        <w:rPr>
          <w:i/>
        </w:rPr>
        <w:t>Voluntary Assisted Dying Act 2019</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the </w:t>
      </w:r>
      <w:r>
        <w:rPr>
          <w:i/>
        </w:rPr>
        <w:t>Medicines and Poisons Act 2014</w:t>
      </w:r>
      <w:r>
        <w:t xml:space="preserve"> or the </w:t>
      </w:r>
      <w:r>
        <w:rPr>
          <w:i/>
        </w:rPr>
        <w:t>Voluntary Assisted Dying Act 2019</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 No. 27 of 2019 s. 185.]</w:t>
      </w:r>
    </w:p>
    <w:p>
      <w:pPr>
        <w:pStyle w:val="Ednotesection"/>
      </w:pPr>
      <w:r>
        <w:t>[</w:t>
      </w:r>
      <w:r>
        <w:rPr>
          <w:b/>
        </w:rPr>
        <w:t>8.</w:t>
      </w:r>
      <w:r>
        <w:tab/>
        <w:t xml:space="preserve">Deleted: No. 13 of 2014 s. 173.] </w:t>
      </w:r>
    </w:p>
    <w:p>
      <w:pPr>
        <w:pStyle w:val="Heading5"/>
        <w:spacing w:before="240"/>
      </w:pPr>
      <w:bookmarkStart w:id="42" w:name="_Toc131584210"/>
      <w:bookmarkStart w:id="43" w:name="_Toc75765678"/>
      <w:r>
        <w:rPr>
          <w:rStyle w:val="CharSectno"/>
        </w:rPr>
        <w:t>8A</w:t>
      </w:r>
      <w:r>
        <w:t>.</w:t>
      </w:r>
      <w:r>
        <w:tab/>
        <w:t>Defences relating to industrial hemp or industrial hemp seed</w:t>
      </w:r>
      <w:bookmarkEnd w:id="42"/>
      <w:bookmarkEnd w:id="4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keepNext/>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44" w:name="_Toc75528159"/>
      <w:bookmarkStart w:id="45" w:name="_Toc75528805"/>
      <w:bookmarkStart w:id="46" w:name="_Toc75765679"/>
      <w:bookmarkStart w:id="47" w:name="_Toc131516721"/>
      <w:bookmarkStart w:id="48" w:name="_Toc131517020"/>
      <w:bookmarkStart w:id="49" w:name="_Toc131584211"/>
      <w:r>
        <w:rPr>
          <w:rStyle w:val="CharPartNo"/>
        </w:rPr>
        <w:t>Part IIIA</w:t>
      </w:r>
      <w:r>
        <w:rPr>
          <w:b w:val="0"/>
        </w:rPr>
        <w:t> </w:t>
      </w:r>
      <w:r>
        <w:t>—</w:t>
      </w:r>
      <w:r>
        <w:rPr>
          <w:b w:val="0"/>
        </w:rPr>
        <w:t> </w:t>
      </w:r>
      <w:r>
        <w:rPr>
          <w:rStyle w:val="CharPartText"/>
        </w:rPr>
        <w:t>Cannabis intervention</w:t>
      </w:r>
      <w:bookmarkEnd w:id="44"/>
      <w:bookmarkEnd w:id="45"/>
      <w:bookmarkEnd w:id="46"/>
      <w:bookmarkEnd w:id="47"/>
      <w:bookmarkEnd w:id="48"/>
      <w:bookmarkEnd w:id="49"/>
    </w:p>
    <w:p>
      <w:pPr>
        <w:pStyle w:val="Footnoteheading"/>
      </w:pPr>
      <w:r>
        <w:tab/>
        <w:t>[Heading inserted: No. 45 of 2010 s. 6.]</w:t>
      </w:r>
    </w:p>
    <w:p>
      <w:pPr>
        <w:pStyle w:val="Heading3"/>
      </w:pPr>
      <w:bookmarkStart w:id="50" w:name="_Toc75528160"/>
      <w:bookmarkStart w:id="51" w:name="_Toc75528806"/>
      <w:bookmarkStart w:id="52" w:name="_Toc75765680"/>
      <w:bookmarkStart w:id="53" w:name="_Toc131516722"/>
      <w:bookmarkStart w:id="54" w:name="_Toc131517021"/>
      <w:bookmarkStart w:id="55" w:name="_Toc131584212"/>
      <w:r>
        <w:rPr>
          <w:rStyle w:val="CharDivNo"/>
        </w:rPr>
        <w:t>Division 1</w:t>
      </w:r>
      <w:r>
        <w:t> — </w:t>
      </w:r>
      <w:r>
        <w:rPr>
          <w:rStyle w:val="CharDivText"/>
        </w:rPr>
        <w:t>Preliminary</w:t>
      </w:r>
      <w:bookmarkEnd w:id="50"/>
      <w:bookmarkEnd w:id="51"/>
      <w:bookmarkEnd w:id="52"/>
      <w:bookmarkEnd w:id="53"/>
      <w:bookmarkEnd w:id="54"/>
      <w:bookmarkEnd w:id="55"/>
    </w:p>
    <w:p>
      <w:pPr>
        <w:pStyle w:val="Footnoteheading"/>
      </w:pPr>
      <w:r>
        <w:tab/>
        <w:t>[Heading inserted: No. 45 of 2010 s. 6.]</w:t>
      </w:r>
    </w:p>
    <w:p>
      <w:pPr>
        <w:pStyle w:val="Heading5"/>
      </w:pPr>
      <w:bookmarkStart w:id="56" w:name="_Toc131584213"/>
      <w:bookmarkStart w:id="57" w:name="_Toc75765681"/>
      <w:r>
        <w:rPr>
          <w:rStyle w:val="CharSectno"/>
        </w:rPr>
        <w:t>8B</w:t>
      </w:r>
      <w:r>
        <w:t>.</w:t>
      </w:r>
      <w:r>
        <w:tab/>
        <w:t>Terms used</w:t>
      </w:r>
      <w:bookmarkEnd w:id="56"/>
      <w:bookmarkEnd w:id="5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58" w:name="_Toc131584214"/>
      <w:bookmarkStart w:id="59" w:name="_Toc75765682"/>
      <w:r>
        <w:rPr>
          <w:rStyle w:val="CharSectno"/>
        </w:rPr>
        <w:t>8C</w:t>
      </w:r>
      <w:r>
        <w:t>.</w:t>
      </w:r>
      <w:r>
        <w:tab/>
        <w:t xml:space="preserve">Operation of </w:t>
      </w:r>
      <w:r>
        <w:rPr>
          <w:i/>
          <w:iCs/>
        </w:rPr>
        <w:t>Young Offenders Act 1994</w:t>
      </w:r>
      <w:r>
        <w:t xml:space="preserve"> unaffected</w:t>
      </w:r>
      <w:bookmarkEnd w:id="58"/>
      <w:bookmarkEnd w:id="5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60" w:name="_Toc131584215"/>
      <w:bookmarkStart w:id="61" w:name="_Toc75765683"/>
      <w:r>
        <w:rPr>
          <w:rStyle w:val="CharSectno"/>
        </w:rPr>
        <w:t>8D</w:t>
      </w:r>
      <w:r>
        <w:t>.</w:t>
      </w:r>
      <w:r>
        <w:tab/>
        <w:t>Appointment of authorised persons</w:t>
      </w:r>
      <w:bookmarkEnd w:id="60"/>
      <w:bookmarkEnd w:id="61"/>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62" w:name="_Toc75528164"/>
      <w:bookmarkStart w:id="63" w:name="_Toc75528810"/>
      <w:bookmarkStart w:id="64" w:name="_Toc75765684"/>
      <w:bookmarkStart w:id="65" w:name="_Toc131516726"/>
      <w:bookmarkStart w:id="66" w:name="_Toc131517025"/>
      <w:bookmarkStart w:id="67" w:name="_Toc131584216"/>
      <w:r>
        <w:rPr>
          <w:rStyle w:val="CharDivNo"/>
        </w:rPr>
        <w:t>Division 2</w:t>
      </w:r>
      <w:r>
        <w:t> — </w:t>
      </w:r>
      <w:r>
        <w:rPr>
          <w:rStyle w:val="CharDivText"/>
        </w:rPr>
        <w:t>Cannabis intervention requirements</w:t>
      </w:r>
      <w:bookmarkEnd w:id="62"/>
      <w:bookmarkEnd w:id="63"/>
      <w:bookmarkEnd w:id="64"/>
      <w:bookmarkEnd w:id="65"/>
      <w:bookmarkEnd w:id="66"/>
      <w:bookmarkEnd w:id="67"/>
    </w:p>
    <w:p>
      <w:pPr>
        <w:pStyle w:val="Footnoteheading"/>
      </w:pPr>
      <w:r>
        <w:tab/>
        <w:t>[Heading inserted: No. 45 of 2010 s. 6.]</w:t>
      </w:r>
    </w:p>
    <w:p>
      <w:pPr>
        <w:pStyle w:val="Heading5"/>
      </w:pPr>
      <w:bookmarkStart w:id="68" w:name="_Toc131584217"/>
      <w:bookmarkStart w:id="69" w:name="_Toc75765685"/>
      <w:r>
        <w:rPr>
          <w:rStyle w:val="CharSectno"/>
        </w:rPr>
        <w:t>8E</w:t>
      </w:r>
      <w:r>
        <w:t>.</w:t>
      </w:r>
      <w:r>
        <w:tab/>
        <w:t>CIR may be given for minor cannabis related offence</w:t>
      </w:r>
      <w:bookmarkEnd w:id="68"/>
      <w:bookmarkEnd w:id="6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70" w:name="_Toc131584218"/>
      <w:bookmarkStart w:id="71" w:name="_Toc75765686"/>
      <w:r>
        <w:rPr>
          <w:rStyle w:val="CharSectno"/>
        </w:rPr>
        <w:t>8F</w:t>
      </w:r>
      <w:r>
        <w:t>.</w:t>
      </w:r>
      <w:r>
        <w:tab/>
        <w:t>Cannabis intervention requirement</w:t>
      </w:r>
      <w:bookmarkEnd w:id="70"/>
      <w:bookmarkEnd w:id="7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72" w:name="_Toc131584219"/>
      <w:bookmarkStart w:id="73" w:name="_Toc75765687"/>
      <w:r>
        <w:rPr>
          <w:rStyle w:val="CharSectno"/>
        </w:rPr>
        <w:t>8G</w:t>
      </w:r>
      <w:r>
        <w:t>.</w:t>
      </w:r>
      <w:r>
        <w:tab/>
        <w:t>Young persons — special requirements about CIRs</w:t>
      </w:r>
      <w:bookmarkEnd w:id="72"/>
      <w:bookmarkEnd w:id="7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74" w:name="_Toc131584220"/>
      <w:bookmarkStart w:id="75" w:name="_Toc75765688"/>
      <w:r>
        <w:rPr>
          <w:rStyle w:val="CharSectno"/>
        </w:rPr>
        <w:t>8H</w:t>
      </w:r>
      <w:r>
        <w:t>.</w:t>
      </w:r>
      <w:r>
        <w:tab/>
        <w:t>Referral of young persons at risk to juvenile justice teams</w:t>
      </w:r>
      <w:bookmarkEnd w:id="74"/>
      <w:bookmarkEnd w:id="7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76" w:name="_Toc131584221"/>
      <w:bookmarkStart w:id="77" w:name="_Toc75765689"/>
      <w:r>
        <w:rPr>
          <w:rStyle w:val="CharSectno"/>
        </w:rPr>
        <w:t>8I</w:t>
      </w:r>
      <w:r>
        <w:t>.</w:t>
      </w:r>
      <w:r>
        <w:tab/>
        <w:t>Withdrawal of CIR</w:t>
      </w:r>
      <w:bookmarkEnd w:id="76"/>
      <w:bookmarkEnd w:id="77"/>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78" w:name="_Toc75528170"/>
      <w:bookmarkStart w:id="79" w:name="_Toc75528816"/>
      <w:bookmarkStart w:id="80" w:name="_Toc75765690"/>
      <w:bookmarkStart w:id="81" w:name="_Toc131516732"/>
      <w:bookmarkStart w:id="82" w:name="_Toc131517031"/>
      <w:bookmarkStart w:id="83" w:name="_Toc131584222"/>
      <w:r>
        <w:rPr>
          <w:rStyle w:val="CharDivNo"/>
        </w:rPr>
        <w:t>Division 3</w:t>
      </w:r>
      <w:r>
        <w:t> — </w:t>
      </w:r>
      <w:r>
        <w:rPr>
          <w:rStyle w:val="CharDivText"/>
        </w:rPr>
        <w:t>Cannabis intervention sessions</w:t>
      </w:r>
      <w:bookmarkEnd w:id="78"/>
      <w:bookmarkEnd w:id="79"/>
      <w:bookmarkEnd w:id="80"/>
      <w:bookmarkEnd w:id="81"/>
      <w:bookmarkEnd w:id="82"/>
      <w:bookmarkEnd w:id="83"/>
    </w:p>
    <w:p>
      <w:pPr>
        <w:pStyle w:val="Footnoteheading"/>
        <w:keepNext/>
        <w:keepLines/>
      </w:pPr>
      <w:r>
        <w:tab/>
        <w:t>[Heading inserted: No. 45 of 2010 s. 6.]</w:t>
      </w:r>
    </w:p>
    <w:p>
      <w:pPr>
        <w:pStyle w:val="Heading5"/>
        <w:spacing w:before="180"/>
      </w:pPr>
      <w:bookmarkStart w:id="84" w:name="_Toc131584223"/>
      <w:bookmarkStart w:id="85" w:name="_Toc75765691"/>
      <w:r>
        <w:rPr>
          <w:rStyle w:val="CharSectno"/>
        </w:rPr>
        <w:t>8J</w:t>
      </w:r>
      <w:r>
        <w:t>.</w:t>
      </w:r>
      <w:r>
        <w:tab/>
        <w:t>Cannabis intervention session</w:t>
      </w:r>
      <w:bookmarkEnd w:id="84"/>
      <w:bookmarkEnd w:id="85"/>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86" w:name="_Toc131584224"/>
      <w:bookmarkStart w:id="87" w:name="_Toc75765692"/>
      <w:r>
        <w:rPr>
          <w:rStyle w:val="CharSectno"/>
        </w:rPr>
        <w:t>8K</w:t>
      </w:r>
      <w:r>
        <w:t>.</w:t>
      </w:r>
      <w:r>
        <w:tab/>
        <w:t>Benefit of completing CIS</w:t>
      </w:r>
      <w:bookmarkEnd w:id="86"/>
      <w:bookmarkEnd w:id="87"/>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88" w:name="_Toc131584225"/>
      <w:bookmarkStart w:id="89" w:name="_Toc75765693"/>
      <w:r>
        <w:rPr>
          <w:rStyle w:val="CharSectno"/>
        </w:rPr>
        <w:t>8L</w:t>
      </w:r>
      <w:r>
        <w:t>.</w:t>
      </w:r>
      <w:r>
        <w:tab/>
        <w:t>Extension of time to complete CIS</w:t>
      </w:r>
      <w:bookmarkEnd w:id="88"/>
      <w:bookmarkEnd w:id="8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90" w:name="_Toc131584226"/>
      <w:bookmarkStart w:id="91" w:name="_Toc75765694"/>
      <w:r>
        <w:rPr>
          <w:rStyle w:val="CharSectno"/>
        </w:rPr>
        <w:t>8M</w:t>
      </w:r>
      <w:r>
        <w:t>.</w:t>
      </w:r>
      <w:r>
        <w:tab/>
        <w:t>Certificate of completion of CIS</w:t>
      </w:r>
      <w:bookmarkEnd w:id="90"/>
      <w:bookmarkEnd w:id="9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92" w:name="_Toc75528175"/>
      <w:bookmarkStart w:id="93" w:name="_Toc75528821"/>
      <w:bookmarkStart w:id="94" w:name="_Toc75765695"/>
      <w:bookmarkStart w:id="95" w:name="_Toc131516737"/>
      <w:bookmarkStart w:id="96" w:name="_Toc131517036"/>
      <w:bookmarkStart w:id="97" w:name="_Toc131584227"/>
      <w:r>
        <w:rPr>
          <w:rStyle w:val="CharPartNo"/>
        </w:rPr>
        <w:t>Part IIIB</w:t>
      </w:r>
      <w:r>
        <w:rPr>
          <w:rStyle w:val="CharDivNo"/>
        </w:rPr>
        <w:t> </w:t>
      </w:r>
      <w:r>
        <w:t>—</w:t>
      </w:r>
      <w:r>
        <w:rPr>
          <w:rStyle w:val="CharDivText"/>
        </w:rPr>
        <w:t> </w:t>
      </w:r>
      <w:r>
        <w:rPr>
          <w:rStyle w:val="CharPartText"/>
        </w:rPr>
        <w:t>Psychoactive substances</w:t>
      </w:r>
      <w:bookmarkEnd w:id="92"/>
      <w:bookmarkEnd w:id="93"/>
      <w:bookmarkEnd w:id="94"/>
      <w:bookmarkEnd w:id="95"/>
      <w:bookmarkEnd w:id="96"/>
      <w:bookmarkEnd w:id="97"/>
    </w:p>
    <w:p>
      <w:pPr>
        <w:pStyle w:val="Footnoteheading"/>
      </w:pPr>
      <w:r>
        <w:tab/>
        <w:t>[Heading inserted: No. 29 of 2015 s. 4.]</w:t>
      </w:r>
    </w:p>
    <w:p>
      <w:pPr>
        <w:pStyle w:val="Heading5"/>
      </w:pPr>
      <w:bookmarkStart w:id="98" w:name="_Toc131584228"/>
      <w:bookmarkStart w:id="99" w:name="_Toc75765696"/>
      <w:r>
        <w:rPr>
          <w:rStyle w:val="CharSectno"/>
        </w:rPr>
        <w:t>8N</w:t>
      </w:r>
      <w:r>
        <w:t>.</w:t>
      </w:r>
      <w:r>
        <w:tab/>
        <w:t>Terms used</w:t>
      </w:r>
      <w:bookmarkEnd w:id="98"/>
      <w:bookmarkEnd w:id="99"/>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100" w:name="_Toc131584229"/>
      <w:bookmarkStart w:id="101" w:name="_Toc75765697"/>
      <w:r>
        <w:rPr>
          <w:rStyle w:val="CharSectno"/>
        </w:rPr>
        <w:t>8O</w:t>
      </w:r>
      <w:r>
        <w:t>.</w:t>
      </w:r>
      <w:r>
        <w:tab/>
        <w:t>Application of this Part to particular substances</w:t>
      </w:r>
      <w:bookmarkEnd w:id="100"/>
      <w:bookmarkEnd w:id="101"/>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102" w:name="_Toc131584230"/>
      <w:bookmarkStart w:id="103" w:name="_Toc75765698"/>
      <w:r>
        <w:rPr>
          <w:rStyle w:val="CharSectno"/>
        </w:rPr>
        <w:t>8P</w:t>
      </w:r>
      <w:r>
        <w:t>.</w:t>
      </w:r>
      <w:r>
        <w:tab/>
        <w:t>Effect of representing substance as psychoactive substance</w:t>
      </w:r>
      <w:bookmarkEnd w:id="102"/>
      <w:bookmarkEnd w:id="103"/>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104" w:name="_Toc131584231"/>
      <w:bookmarkStart w:id="105" w:name="_Toc75765699"/>
      <w:r>
        <w:rPr>
          <w:rStyle w:val="CharSectno"/>
        </w:rPr>
        <w:t>8Q</w:t>
      </w:r>
      <w:r>
        <w:t>.</w:t>
      </w:r>
      <w:r>
        <w:tab/>
        <w:t>Manufacture, sale or supply of psychoactive substances</w:t>
      </w:r>
      <w:bookmarkEnd w:id="104"/>
      <w:bookmarkEnd w:id="105"/>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106" w:name="_Toc131584232"/>
      <w:bookmarkStart w:id="107" w:name="_Toc75765700"/>
      <w:r>
        <w:rPr>
          <w:rStyle w:val="CharSectno"/>
        </w:rPr>
        <w:t>8R</w:t>
      </w:r>
      <w:r>
        <w:t>.</w:t>
      </w:r>
      <w:r>
        <w:tab/>
        <w:t>Promoting psychoactive substances</w:t>
      </w:r>
      <w:bookmarkEnd w:id="106"/>
      <w:bookmarkEnd w:id="10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108" w:name="_Toc131584233"/>
      <w:bookmarkStart w:id="109" w:name="_Toc75765701"/>
      <w:r>
        <w:rPr>
          <w:rStyle w:val="CharSectno"/>
        </w:rPr>
        <w:t>8S</w:t>
      </w:r>
      <w:r>
        <w:t>.</w:t>
      </w:r>
      <w:r>
        <w:tab/>
        <w:t>Powers of police officers for purposes of this Part</w:t>
      </w:r>
      <w:bookmarkEnd w:id="108"/>
      <w:bookmarkEnd w:id="109"/>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110" w:name="_Toc131584234"/>
      <w:bookmarkStart w:id="111" w:name="_Toc75765702"/>
      <w:r>
        <w:rPr>
          <w:rStyle w:val="CharSectno"/>
        </w:rPr>
        <w:t>8T</w:t>
      </w:r>
      <w:r>
        <w:t>.</w:t>
      </w:r>
      <w:r>
        <w:tab/>
        <w:t>Powers to seize and dispose of thing suspected of being psychoactive substance</w:t>
      </w:r>
      <w:bookmarkEnd w:id="110"/>
      <w:bookmarkEnd w:id="111"/>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112" w:name="_Toc131584235"/>
      <w:bookmarkStart w:id="113" w:name="_Toc75765703"/>
      <w:r>
        <w:rPr>
          <w:rStyle w:val="CharSectno"/>
        </w:rPr>
        <w:t>8U</w:t>
      </w:r>
      <w:r>
        <w:t>.</w:t>
      </w:r>
      <w:r>
        <w:tab/>
        <w:t>Analysis of seized thing may be requested</w:t>
      </w:r>
      <w:bookmarkEnd w:id="112"/>
      <w:bookmarkEnd w:id="113"/>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114" w:name="_Toc75528184"/>
      <w:bookmarkStart w:id="115" w:name="_Toc75528830"/>
      <w:bookmarkStart w:id="116" w:name="_Toc75765704"/>
      <w:bookmarkStart w:id="117" w:name="_Toc131516746"/>
      <w:bookmarkStart w:id="118" w:name="_Toc131517045"/>
      <w:bookmarkStart w:id="119" w:name="_Toc131584236"/>
      <w:r>
        <w:rPr>
          <w:rStyle w:val="CharPartNo"/>
        </w:rPr>
        <w:t>Part III</w:t>
      </w:r>
      <w:r>
        <w:rPr>
          <w:rStyle w:val="CharDivNo"/>
        </w:rPr>
        <w:t> </w:t>
      </w:r>
      <w:r>
        <w:t>—</w:t>
      </w:r>
      <w:r>
        <w:rPr>
          <w:rStyle w:val="CharDivText"/>
        </w:rPr>
        <w:t> </w:t>
      </w:r>
      <w:r>
        <w:rPr>
          <w:rStyle w:val="CharPartText"/>
        </w:rPr>
        <w:t>Procedure</w:t>
      </w:r>
      <w:bookmarkEnd w:id="114"/>
      <w:bookmarkEnd w:id="115"/>
      <w:bookmarkEnd w:id="116"/>
      <w:bookmarkEnd w:id="117"/>
      <w:bookmarkEnd w:id="118"/>
      <w:bookmarkEnd w:id="119"/>
    </w:p>
    <w:p>
      <w:pPr>
        <w:pStyle w:val="Heading5"/>
        <w:spacing w:before="180"/>
      </w:pPr>
      <w:bookmarkStart w:id="120" w:name="_Toc131584237"/>
      <w:bookmarkStart w:id="121" w:name="_Toc75765705"/>
      <w:r>
        <w:rPr>
          <w:rStyle w:val="CharSectno"/>
        </w:rPr>
        <w:t>9</w:t>
      </w:r>
      <w:r>
        <w:t>.</w:t>
      </w:r>
      <w:r>
        <w:tab/>
        <w:t>Summary trial of some indictable offences</w:t>
      </w:r>
      <w:bookmarkEnd w:id="120"/>
      <w:bookmarkEnd w:id="12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122" w:name="_Toc131584238"/>
      <w:bookmarkStart w:id="123" w:name="_Toc75765706"/>
      <w:r>
        <w:rPr>
          <w:rStyle w:val="CharSectno"/>
        </w:rPr>
        <w:t>10</w:t>
      </w:r>
      <w:r>
        <w:t>.</w:t>
      </w:r>
      <w:r>
        <w:tab/>
        <w:t>Alternative verdicts</w:t>
      </w:r>
      <w:bookmarkEnd w:id="122"/>
      <w:bookmarkEnd w:id="12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124" w:name="_Toc131584239"/>
      <w:bookmarkStart w:id="125" w:name="_Toc75765707"/>
      <w:r>
        <w:rPr>
          <w:rStyle w:val="CharSectno"/>
        </w:rPr>
        <w:t>11</w:t>
      </w:r>
      <w:r>
        <w:rPr>
          <w:snapToGrid w:val="0"/>
        </w:rPr>
        <w:t>.</w:t>
      </w:r>
      <w:r>
        <w:rPr>
          <w:snapToGrid w:val="0"/>
        </w:rPr>
        <w:tab/>
        <w:t>Presumption of intent to sell or supply</w:t>
      </w:r>
      <w:bookmarkEnd w:id="124"/>
      <w:bookmarkEnd w:id="12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6" w:name="_Toc75528188"/>
      <w:bookmarkStart w:id="127" w:name="_Toc75528834"/>
      <w:bookmarkStart w:id="128" w:name="_Toc75765708"/>
      <w:bookmarkStart w:id="129" w:name="_Toc131516750"/>
      <w:bookmarkStart w:id="130" w:name="_Toc131517049"/>
      <w:bookmarkStart w:id="131" w:name="_Toc131584240"/>
      <w:r>
        <w:rPr>
          <w:rStyle w:val="CharPartNo"/>
        </w:rPr>
        <w:t>Part IV</w:t>
      </w:r>
      <w:r>
        <w:rPr>
          <w:b w:val="0"/>
        </w:rPr>
        <w:t> </w:t>
      </w:r>
      <w:r>
        <w:t>—</w:t>
      </w:r>
      <w:r>
        <w:rPr>
          <w:b w:val="0"/>
        </w:rPr>
        <w:t> </w:t>
      </w:r>
      <w:r>
        <w:rPr>
          <w:rStyle w:val="CharPartText"/>
        </w:rPr>
        <w:t>Controls relating to possession, sale, supply and storage of certain substances and things</w:t>
      </w:r>
      <w:bookmarkEnd w:id="126"/>
      <w:bookmarkEnd w:id="127"/>
      <w:bookmarkEnd w:id="128"/>
      <w:bookmarkEnd w:id="129"/>
      <w:bookmarkEnd w:id="130"/>
      <w:bookmarkEnd w:id="131"/>
    </w:p>
    <w:p>
      <w:pPr>
        <w:pStyle w:val="Footnoteheading"/>
      </w:pPr>
      <w:r>
        <w:tab/>
        <w:t>[Heading inserted: No. 62 of 2004 s. 5.]</w:t>
      </w:r>
    </w:p>
    <w:p>
      <w:pPr>
        <w:pStyle w:val="Heading5"/>
      </w:pPr>
      <w:bookmarkStart w:id="132" w:name="_Toc131584241"/>
      <w:bookmarkStart w:id="133" w:name="_Toc75765709"/>
      <w:r>
        <w:rPr>
          <w:rStyle w:val="CharSectno"/>
        </w:rPr>
        <w:t>12</w:t>
      </w:r>
      <w:r>
        <w:t>.</w:t>
      </w:r>
      <w:r>
        <w:tab/>
        <w:t>Terms used</w:t>
      </w:r>
      <w:bookmarkEnd w:id="132"/>
      <w:bookmarkEnd w:id="13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134" w:name="_Toc131584242"/>
      <w:bookmarkStart w:id="135" w:name="_Toc75765710"/>
      <w:r>
        <w:rPr>
          <w:rStyle w:val="CharSectno"/>
        </w:rPr>
        <w:t>13</w:t>
      </w:r>
      <w:r>
        <w:t>.</w:t>
      </w:r>
      <w:r>
        <w:tab/>
        <w:t>Part not applicable to possession, sale or supply of certain substances or things</w:t>
      </w:r>
      <w:bookmarkEnd w:id="134"/>
      <w:bookmarkEnd w:id="13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136" w:name="_Toc131584243"/>
      <w:bookmarkStart w:id="137" w:name="_Toc75765711"/>
      <w:r>
        <w:rPr>
          <w:rStyle w:val="CharSectno"/>
        </w:rPr>
        <w:t>14</w:t>
      </w:r>
      <w:r>
        <w:t>.</w:t>
      </w:r>
      <w:r>
        <w:tab/>
        <w:t>Possession of certain substances or things</w:t>
      </w:r>
      <w:bookmarkEnd w:id="136"/>
      <w:bookmarkEnd w:id="13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138" w:name="_Toc131584244"/>
      <w:bookmarkStart w:id="139" w:name="_Toc75765712"/>
      <w:r>
        <w:rPr>
          <w:rStyle w:val="CharSectno"/>
        </w:rPr>
        <w:t>15</w:t>
      </w:r>
      <w:r>
        <w:t>.</w:t>
      </w:r>
      <w:r>
        <w:tab/>
        <w:t>Sale or supply of category 1 items</w:t>
      </w:r>
      <w:bookmarkEnd w:id="138"/>
      <w:bookmarkEnd w:id="1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140" w:name="_Toc131584245"/>
      <w:bookmarkStart w:id="141" w:name="_Toc75765713"/>
      <w:r>
        <w:rPr>
          <w:rStyle w:val="CharSectno"/>
        </w:rPr>
        <w:t>16</w:t>
      </w:r>
      <w:r>
        <w:t>.</w:t>
      </w:r>
      <w:r>
        <w:tab/>
        <w:t>Storage of category 1 items</w:t>
      </w:r>
      <w:bookmarkEnd w:id="140"/>
      <w:bookmarkEnd w:id="1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142" w:name="_Toc131584246"/>
      <w:bookmarkStart w:id="143" w:name="_Toc75765714"/>
      <w:r>
        <w:rPr>
          <w:rStyle w:val="CharSectno"/>
        </w:rPr>
        <w:t>17</w:t>
      </w:r>
      <w:r>
        <w:t>.</w:t>
      </w:r>
      <w:r>
        <w:tab/>
        <w:t>Sale or supply of category 2 items</w:t>
      </w:r>
      <w:bookmarkEnd w:id="142"/>
      <w:bookmarkEnd w:id="14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144" w:name="_Toc131584247"/>
      <w:bookmarkStart w:id="145" w:name="_Toc75765715"/>
      <w:r>
        <w:rPr>
          <w:rStyle w:val="CharSectno"/>
        </w:rPr>
        <w:t>18</w:t>
      </w:r>
      <w:r>
        <w:t>.</w:t>
      </w:r>
      <w:r>
        <w:tab/>
        <w:t>Offences relating to declarations under s. 15(1)(c) or 17(1)(b)</w:t>
      </w:r>
      <w:bookmarkEnd w:id="144"/>
      <w:bookmarkEnd w:id="14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146" w:name="_Toc131584248"/>
      <w:bookmarkStart w:id="147" w:name="_Toc75765716"/>
      <w:r>
        <w:rPr>
          <w:rStyle w:val="CharSectno"/>
        </w:rPr>
        <w:t>19</w:t>
      </w:r>
      <w:r>
        <w:t>.</w:t>
      </w:r>
      <w:r>
        <w:tab/>
        <w:t>Powers of police officers for purposes of this Part</w:t>
      </w:r>
      <w:bookmarkEnd w:id="146"/>
      <w:bookmarkEnd w:id="14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148" w:name="_Toc131584249"/>
      <w:bookmarkStart w:id="149" w:name="_Toc75765717"/>
      <w:r>
        <w:rPr>
          <w:rStyle w:val="CharSectno"/>
        </w:rPr>
        <w:t>20</w:t>
      </w:r>
      <w:r>
        <w:t>.</w:t>
      </w:r>
      <w:r>
        <w:tab/>
        <w:t>Regulations as to category 1 items and category 2 items</w:t>
      </w:r>
      <w:bookmarkEnd w:id="148"/>
      <w:bookmarkEnd w:id="14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150" w:name="_Toc75528198"/>
      <w:bookmarkStart w:id="151" w:name="_Toc75528844"/>
      <w:bookmarkStart w:id="152" w:name="_Toc75765718"/>
      <w:bookmarkStart w:id="153" w:name="_Toc131516760"/>
      <w:bookmarkStart w:id="154" w:name="_Toc131517059"/>
      <w:bookmarkStart w:id="155" w:name="_Toc131584250"/>
      <w:r>
        <w:rPr>
          <w:rStyle w:val="CharPartNo"/>
        </w:rPr>
        <w:t>Part 4A</w:t>
      </w:r>
      <w:r>
        <w:t> — </w:t>
      </w:r>
      <w:r>
        <w:rPr>
          <w:rStyle w:val="CharPartText"/>
        </w:rPr>
        <w:t>Targeted searches</w:t>
      </w:r>
      <w:bookmarkEnd w:id="150"/>
      <w:bookmarkEnd w:id="151"/>
      <w:bookmarkEnd w:id="152"/>
      <w:bookmarkEnd w:id="153"/>
      <w:bookmarkEnd w:id="154"/>
      <w:bookmarkEnd w:id="155"/>
    </w:p>
    <w:p>
      <w:pPr>
        <w:pStyle w:val="Footnoteheading"/>
      </w:pPr>
      <w:r>
        <w:tab/>
        <w:t>[Heading inserted: No. 47 of 2016 s. 5.]</w:t>
      </w:r>
    </w:p>
    <w:p>
      <w:pPr>
        <w:pStyle w:val="Heading3"/>
      </w:pPr>
      <w:bookmarkStart w:id="156" w:name="_Toc75528199"/>
      <w:bookmarkStart w:id="157" w:name="_Toc75528845"/>
      <w:bookmarkStart w:id="158" w:name="_Toc75765719"/>
      <w:bookmarkStart w:id="159" w:name="_Toc131516761"/>
      <w:bookmarkStart w:id="160" w:name="_Toc131517060"/>
      <w:bookmarkStart w:id="161" w:name="_Toc131584251"/>
      <w:r>
        <w:rPr>
          <w:rStyle w:val="CharDivNo"/>
        </w:rPr>
        <w:t>Division 1</w:t>
      </w:r>
      <w:r>
        <w:t> — </w:t>
      </w:r>
      <w:r>
        <w:rPr>
          <w:rStyle w:val="CharDivText"/>
        </w:rPr>
        <w:t>Preliminary</w:t>
      </w:r>
      <w:bookmarkEnd w:id="156"/>
      <w:bookmarkEnd w:id="157"/>
      <w:bookmarkEnd w:id="158"/>
      <w:bookmarkEnd w:id="159"/>
      <w:bookmarkEnd w:id="160"/>
      <w:bookmarkEnd w:id="161"/>
    </w:p>
    <w:p>
      <w:pPr>
        <w:pStyle w:val="Footnoteheading"/>
      </w:pPr>
      <w:r>
        <w:tab/>
        <w:t>[Heading inserted: No. 47 of 2016 s. 5.]</w:t>
      </w:r>
    </w:p>
    <w:p>
      <w:pPr>
        <w:pStyle w:val="Heading5"/>
      </w:pPr>
      <w:bookmarkStart w:id="162" w:name="_Toc131584252"/>
      <w:bookmarkStart w:id="163" w:name="_Toc75765720"/>
      <w:r>
        <w:rPr>
          <w:rStyle w:val="CharSectno"/>
        </w:rPr>
        <w:t>20A</w:t>
      </w:r>
      <w:r>
        <w:t>.</w:t>
      </w:r>
      <w:r>
        <w:tab/>
        <w:t>Terms used</w:t>
      </w:r>
      <w:bookmarkEnd w:id="162"/>
      <w:bookmarkEnd w:id="163"/>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164" w:name="_Toc75528201"/>
      <w:bookmarkStart w:id="165" w:name="_Toc75528847"/>
      <w:bookmarkStart w:id="166" w:name="_Toc75765721"/>
      <w:bookmarkStart w:id="167" w:name="_Toc131516763"/>
      <w:bookmarkStart w:id="168" w:name="_Toc131517062"/>
      <w:bookmarkStart w:id="169" w:name="_Toc131584253"/>
      <w:r>
        <w:rPr>
          <w:rStyle w:val="CharDivNo"/>
        </w:rPr>
        <w:t>Division 2</w:t>
      </w:r>
      <w:r>
        <w:t> — </w:t>
      </w:r>
      <w:r>
        <w:rPr>
          <w:rStyle w:val="CharDivText"/>
        </w:rPr>
        <w:t>Authorisations</w:t>
      </w:r>
      <w:bookmarkEnd w:id="164"/>
      <w:bookmarkEnd w:id="165"/>
      <w:bookmarkEnd w:id="166"/>
      <w:bookmarkEnd w:id="167"/>
      <w:bookmarkEnd w:id="168"/>
      <w:bookmarkEnd w:id="169"/>
    </w:p>
    <w:p>
      <w:pPr>
        <w:pStyle w:val="Footnoteheading"/>
      </w:pPr>
      <w:r>
        <w:tab/>
        <w:t>[Heading inserted: No. 47 of 2016 s. 5.]</w:t>
      </w:r>
    </w:p>
    <w:p>
      <w:pPr>
        <w:pStyle w:val="Heading5"/>
      </w:pPr>
      <w:bookmarkStart w:id="170" w:name="_Toc131584254"/>
      <w:bookmarkStart w:id="171" w:name="_Toc75765722"/>
      <w:r>
        <w:rPr>
          <w:rStyle w:val="CharSectno"/>
        </w:rPr>
        <w:t>20B</w:t>
      </w:r>
      <w:r>
        <w:t>.</w:t>
      </w:r>
      <w:r>
        <w:tab/>
        <w:t>Authorisation to exercise powers to search a vehicle or a person</w:t>
      </w:r>
      <w:bookmarkEnd w:id="170"/>
      <w:bookmarkEnd w:id="17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172" w:name="_Toc131584255"/>
      <w:bookmarkStart w:id="173" w:name="_Toc75765723"/>
      <w:r>
        <w:rPr>
          <w:rStyle w:val="CharSectno"/>
        </w:rPr>
        <w:t>20C</w:t>
      </w:r>
      <w:r>
        <w:t>.</w:t>
      </w:r>
      <w:r>
        <w:tab/>
        <w:t>Authorisation to exercise powers to search premises</w:t>
      </w:r>
      <w:bookmarkEnd w:id="172"/>
      <w:bookmarkEnd w:id="17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174" w:name="_Toc75528204"/>
      <w:bookmarkStart w:id="175" w:name="_Toc75528850"/>
      <w:bookmarkStart w:id="176" w:name="_Toc75765724"/>
      <w:bookmarkStart w:id="177" w:name="_Toc131516766"/>
      <w:bookmarkStart w:id="178" w:name="_Toc131517065"/>
      <w:bookmarkStart w:id="179" w:name="_Toc131584256"/>
      <w:r>
        <w:rPr>
          <w:rStyle w:val="CharDivNo"/>
        </w:rPr>
        <w:t>Division 3</w:t>
      </w:r>
      <w:r>
        <w:t> — </w:t>
      </w:r>
      <w:r>
        <w:rPr>
          <w:rStyle w:val="CharDivText"/>
        </w:rPr>
        <w:t>Ancillary provisions in relation to exercising powers</w:t>
      </w:r>
      <w:bookmarkEnd w:id="174"/>
      <w:bookmarkEnd w:id="175"/>
      <w:bookmarkEnd w:id="176"/>
      <w:bookmarkEnd w:id="177"/>
      <w:bookmarkEnd w:id="178"/>
      <w:bookmarkEnd w:id="179"/>
    </w:p>
    <w:p>
      <w:pPr>
        <w:pStyle w:val="Footnoteheading"/>
        <w:keepNext/>
      </w:pPr>
      <w:r>
        <w:tab/>
        <w:t>[Heading inserted: No. 47 of 2016 s. 5.]</w:t>
      </w:r>
    </w:p>
    <w:p>
      <w:pPr>
        <w:pStyle w:val="Heading5"/>
      </w:pPr>
      <w:bookmarkStart w:id="180" w:name="_Toc131584257"/>
      <w:bookmarkStart w:id="181" w:name="_Toc75765725"/>
      <w:r>
        <w:rPr>
          <w:rStyle w:val="CharSectno"/>
        </w:rPr>
        <w:t>20D</w:t>
      </w:r>
      <w:r>
        <w:t>.</w:t>
      </w:r>
      <w:r>
        <w:tab/>
        <w:t>Other written laws</w:t>
      </w:r>
      <w:bookmarkEnd w:id="180"/>
      <w:bookmarkEnd w:id="181"/>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182" w:name="_Toc131584258"/>
      <w:bookmarkStart w:id="183" w:name="_Toc75765726"/>
      <w:r>
        <w:rPr>
          <w:rStyle w:val="CharSectno"/>
        </w:rPr>
        <w:t>20E</w:t>
      </w:r>
      <w:r>
        <w:t>.</w:t>
      </w:r>
      <w:r>
        <w:tab/>
        <w:t>Assistance when exercising powers under this Part</w:t>
      </w:r>
      <w:bookmarkEnd w:id="182"/>
      <w:bookmarkEnd w:id="183"/>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184" w:name="_Toc131584259"/>
      <w:bookmarkStart w:id="185" w:name="_Toc75765727"/>
      <w:r>
        <w:rPr>
          <w:rStyle w:val="CharSectno"/>
        </w:rPr>
        <w:t>20F</w:t>
      </w:r>
      <w:r>
        <w:t>.</w:t>
      </w:r>
      <w:r>
        <w:tab/>
        <w:t>Use of force</w:t>
      </w:r>
      <w:bookmarkEnd w:id="184"/>
      <w:bookmarkEnd w:id="185"/>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186" w:name="_Toc75528208"/>
      <w:bookmarkStart w:id="187" w:name="_Toc75528854"/>
      <w:bookmarkStart w:id="188" w:name="_Toc75765728"/>
      <w:bookmarkStart w:id="189" w:name="_Toc131516770"/>
      <w:bookmarkStart w:id="190" w:name="_Toc131517069"/>
      <w:bookmarkStart w:id="191" w:name="_Toc131584260"/>
      <w:r>
        <w:rPr>
          <w:rStyle w:val="CharDivNo"/>
        </w:rPr>
        <w:t>Division 4</w:t>
      </w:r>
      <w:r>
        <w:t> — </w:t>
      </w:r>
      <w:r>
        <w:rPr>
          <w:rStyle w:val="CharDivText"/>
        </w:rPr>
        <w:t>Vehicle searches</w:t>
      </w:r>
      <w:bookmarkEnd w:id="186"/>
      <w:bookmarkEnd w:id="187"/>
      <w:bookmarkEnd w:id="188"/>
      <w:bookmarkEnd w:id="189"/>
      <w:bookmarkEnd w:id="190"/>
      <w:bookmarkEnd w:id="191"/>
    </w:p>
    <w:p>
      <w:pPr>
        <w:pStyle w:val="Footnoteheading"/>
      </w:pPr>
      <w:r>
        <w:tab/>
        <w:t>[Heading inserted: No. 47 of 2016 s. 5.]</w:t>
      </w:r>
    </w:p>
    <w:p>
      <w:pPr>
        <w:pStyle w:val="Heading5"/>
      </w:pPr>
      <w:bookmarkStart w:id="192" w:name="_Toc131584261"/>
      <w:bookmarkStart w:id="193" w:name="_Toc75765729"/>
      <w:r>
        <w:rPr>
          <w:rStyle w:val="CharSectno"/>
        </w:rPr>
        <w:t>20G</w:t>
      </w:r>
      <w:r>
        <w:t>.</w:t>
      </w:r>
      <w:r>
        <w:tab/>
        <w:t>Powers of police officers in relation to searching vehicle in drug detection area</w:t>
      </w:r>
      <w:bookmarkEnd w:id="192"/>
      <w:bookmarkEnd w:id="193"/>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194" w:name="_Toc131584262"/>
      <w:bookmarkStart w:id="195" w:name="_Toc75765730"/>
      <w:r>
        <w:rPr>
          <w:rStyle w:val="CharSectno"/>
        </w:rPr>
        <w:t>20H</w:t>
      </w:r>
      <w:r>
        <w:t>.</w:t>
      </w:r>
      <w:r>
        <w:tab/>
        <w:t>Powers of police officers in relation to searching persons in a drug detection area</w:t>
      </w:r>
      <w:bookmarkEnd w:id="194"/>
      <w:bookmarkEnd w:id="195"/>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196" w:name="_Toc75528211"/>
      <w:bookmarkStart w:id="197" w:name="_Toc75528857"/>
      <w:bookmarkStart w:id="198" w:name="_Toc75765731"/>
      <w:bookmarkStart w:id="199" w:name="_Toc131516773"/>
      <w:bookmarkStart w:id="200" w:name="_Toc131517072"/>
      <w:bookmarkStart w:id="201" w:name="_Toc131584263"/>
      <w:r>
        <w:rPr>
          <w:rStyle w:val="CharDivNo"/>
        </w:rPr>
        <w:t>Division 5</w:t>
      </w:r>
      <w:r>
        <w:t> — </w:t>
      </w:r>
      <w:r>
        <w:rPr>
          <w:rStyle w:val="CharDivText"/>
        </w:rPr>
        <w:t>Searches of delivery business premises</w:t>
      </w:r>
      <w:bookmarkEnd w:id="196"/>
      <w:bookmarkEnd w:id="197"/>
      <w:bookmarkEnd w:id="198"/>
      <w:bookmarkEnd w:id="199"/>
      <w:bookmarkEnd w:id="200"/>
      <w:bookmarkEnd w:id="201"/>
    </w:p>
    <w:p>
      <w:pPr>
        <w:pStyle w:val="Footnoteheading"/>
      </w:pPr>
      <w:r>
        <w:tab/>
        <w:t>[Heading inserted: No. 47 of 2016 s. 5.]</w:t>
      </w:r>
    </w:p>
    <w:p>
      <w:pPr>
        <w:pStyle w:val="Heading5"/>
      </w:pPr>
      <w:bookmarkStart w:id="202" w:name="_Toc131584264"/>
      <w:bookmarkStart w:id="203" w:name="_Toc75765732"/>
      <w:r>
        <w:rPr>
          <w:rStyle w:val="CharSectno"/>
        </w:rPr>
        <w:t>20I</w:t>
      </w:r>
      <w:r>
        <w:t>.</w:t>
      </w:r>
      <w:r>
        <w:tab/>
        <w:t>Powers of police officers in relation to premises</w:t>
      </w:r>
      <w:bookmarkEnd w:id="202"/>
      <w:bookmarkEnd w:id="203"/>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204" w:name="_Toc75528213"/>
      <w:bookmarkStart w:id="205" w:name="_Toc75528859"/>
      <w:bookmarkStart w:id="206" w:name="_Toc75765733"/>
      <w:bookmarkStart w:id="207" w:name="_Toc131516775"/>
      <w:bookmarkStart w:id="208" w:name="_Toc131517074"/>
      <w:bookmarkStart w:id="209" w:name="_Toc131584265"/>
      <w:r>
        <w:rPr>
          <w:rStyle w:val="CharDivNo"/>
        </w:rPr>
        <w:t>Division 6</w:t>
      </w:r>
      <w:r>
        <w:t> — </w:t>
      </w:r>
      <w:r>
        <w:rPr>
          <w:rStyle w:val="CharDivText"/>
        </w:rPr>
        <w:t>Offences</w:t>
      </w:r>
      <w:bookmarkEnd w:id="204"/>
      <w:bookmarkEnd w:id="205"/>
      <w:bookmarkEnd w:id="206"/>
      <w:bookmarkEnd w:id="207"/>
      <w:bookmarkEnd w:id="208"/>
      <w:bookmarkEnd w:id="209"/>
    </w:p>
    <w:p>
      <w:pPr>
        <w:pStyle w:val="Footnoteheading"/>
      </w:pPr>
      <w:r>
        <w:tab/>
        <w:t>[Heading inserted: No. 47 of 2016 s. 5.]</w:t>
      </w:r>
    </w:p>
    <w:p>
      <w:pPr>
        <w:pStyle w:val="Heading5"/>
      </w:pPr>
      <w:bookmarkStart w:id="210" w:name="_Toc131584266"/>
      <w:bookmarkStart w:id="211" w:name="_Toc75765734"/>
      <w:r>
        <w:rPr>
          <w:rStyle w:val="CharSectno"/>
        </w:rPr>
        <w:t>20J</w:t>
      </w:r>
      <w:r>
        <w:t>.</w:t>
      </w:r>
      <w:r>
        <w:tab/>
        <w:t>Failure to comply with requirement of police officer</w:t>
      </w:r>
      <w:bookmarkEnd w:id="210"/>
      <w:bookmarkEnd w:id="211"/>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212" w:name="_Toc131584267"/>
      <w:bookmarkStart w:id="213" w:name="_Toc75765735"/>
      <w:r>
        <w:rPr>
          <w:rStyle w:val="CharSectno"/>
        </w:rPr>
        <w:t>20K</w:t>
      </w:r>
      <w:r>
        <w:t>.</w:t>
      </w:r>
      <w:r>
        <w:tab/>
        <w:t>Application of section 29 to exercise of powers conferred by or under this Part</w:t>
      </w:r>
      <w:bookmarkEnd w:id="212"/>
      <w:bookmarkEnd w:id="213"/>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214" w:name="_Toc75528216"/>
      <w:bookmarkStart w:id="215" w:name="_Toc75528862"/>
      <w:bookmarkStart w:id="216" w:name="_Toc75765736"/>
      <w:bookmarkStart w:id="217" w:name="_Toc131516778"/>
      <w:bookmarkStart w:id="218" w:name="_Toc131517077"/>
      <w:bookmarkStart w:id="219" w:name="_Toc131584268"/>
      <w:r>
        <w:rPr>
          <w:rStyle w:val="CharDivNo"/>
        </w:rPr>
        <w:t>Division 7</w:t>
      </w:r>
      <w:r>
        <w:t> — </w:t>
      </w:r>
      <w:r>
        <w:rPr>
          <w:rStyle w:val="CharDivText"/>
        </w:rPr>
        <w:t>Prescribed procedures</w:t>
      </w:r>
      <w:bookmarkEnd w:id="214"/>
      <w:bookmarkEnd w:id="215"/>
      <w:bookmarkEnd w:id="216"/>
      <w:bookmarkEnd w:id="217"/>
      <w:bookmarkEnd w:id="218"/>
      <w:bookmarkEnd w:id="219"/>
    </w:p>
    <w:p>
      <w:pPr>
        <w:pStyle w:val="Footnoteheading"/>
        <w:keepNext/>
      </w:pPr>
      <w:r>
        <w:tab/>
        <w:t>[Heading inserted: No. 47 of 2016 s. 5.]</w:t>
      </w:r>
    </w:p>
    <w:p>
      <w:pPr>
        <w:pStyle w:val="Heading5"/>
      </w:pPr>
      <w:bookmarkStart w:id="220" w:name="_Toc131584269"/>
      <w:bookmarkStart w:id="221" w:name="_Toc75765737"/>
      <w:r>
        <w:rPr>
          <w:rStyle w:val="CharSectno"/>
        </w:rPr>
        <w:t>20L</w:t>
      </w:r>
      <w:r>
        <w:t>.</w:t>
      </w:r>
      <w:r>
        <w:tab/>
        <w:t>Regulations as to the exercise of powers under this Part</w:t>
      </w:r>
      <w:bookmarkEnd w:id="220"/>
      <w:bookmarkEnd w:id="221"/>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222" w:name="_Toc75528218"/>
      <w:bookmarkStart w:id="223" w:name="_Toc75528864"/>
      <w:bookmarkStart w:id="224" w:name="_Toc75765738"/>
      <w:bookmarkStart w:id="225" w:name="_Toc131516780"/>
      <w:bookmarkStart w:id="226" w:name="_Toc131517079"/>
      <w:bookmarkStart w:id="227" w:name="_Toc13158427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22"/>
      <w:bookmarkEnd w:id="223"/>
      <w:bookmarkEnd w:id="224"/>
      <w:bookmarkEnd w:id="225"/>
      <w:bookmarkEnd w:id="226"/>
      <w:bookmarkEnd w:id="227"/>
    </w:p>
    <w:p>
      <w:pPr>
        <w:pStyle w:val="Heading5"/>
        <w:rPr>
          <w:snapToGrid w:val="0"/>
        </w:rPr>
      </w:pPr>
      <w:bookmarkStart w:id="228" w:name="_Toc131584271"/>
      <w:bookmarkStart w:id="229" w:name="_Toc75765739"/>
      <w:r>
        <w:rPr>
          <w:rStyle w:val="CharSectno"/>
        </w:rPr>
        <w:t>21</w:t>
      </w:r>
      <w:r>
        <w:rPr>
          <w:snapToGrid w:val="0"/>
        </w:rPr>
        <w:t>.</w:t>
      </w:r>
      <w:r>
        <w:rPr>
          <w:snapToGrid w:val="0"/>
        </w:rPr>
        <w:tab/>
        <w:t>Terms used</w:t>
      </w:r>
      <w:bookmarkEnd w:id="228"/>
      <w:bookmarkEnd w:id="22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230" w:name="_Toc131584272"/>
      <w:bookmarkStart w:id="231" w:name="_Toc7576574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30"/>
      <w:bookmarkEnd w:id="23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232" w:name="_Toc131584273"/>
      <w:bookmarkStart w:id="233" w:name="_Toc75765741"/>
      <w:r>
        <w:rPr>
          <w:rStyle w:val="CharSectno"/>
        </w:rPr>
        <w:t>23</w:t>
      </w:r>
      <w:r>
        <w:rPr>
          <w:snapToGrid w:val="0"/>
        </w:rPr>
        <w:t>.</w:t>
      </w:r>
      <w:r>
        <w:rPr>
          <w:snapToGrid w:val="0"/>
        </w:rPr>
        <w:tab/>
        <w:t>Powers of police officers when things suspected of being used in commission of offences</w:t>
      </w:r>
      <w:bookmarkEnd w:id="232"/>
      <w:bookmarkEnd w:id="23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234" w:name="_Toc131584274"/>
      <w:bookmarkStart w:id="235" w:name="_Toc75765742"/>
      <w:r>
        <w:rPr>
          <w:rStyle w:val="CharSectno"/>
        </w:rPr>
        <w:t>24</w:t>
      </w:r>
      <w:r>
        <w:rPr>
          <w:snapToGrid w:val="0"/>
        </w:rPr>
        <w:t>.</w:t>
      </w:r>
      <w:r>
        <w:rPr>
          <w:snapToGrid w:val="0"/>
        </w:rPr>
        <w:tab/>
        <w:t>Granting of search warrants in connection with prevention or detection of offences</w:t>
      </w:r>
      <w:bookmarkEnd w:id="234"/>
      <w:bookmarkEnd w:id="23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236" w:name="_Toc131584275"/>
      <w:bookmarkStart w:id="237" w:name="_Toc75765743"/>
      <w:r>
        <w:rPr>
          <w:rStyle w:val="CharSectno"/>
        </w:rPr>
        <w:t>25</w:t>
      </w:r>
      <w:r>
        <w:rPr>
          <w:snapToGrid w:val="0"/>
        </w:rPr>
        <w:t>.</w:t>
      </w:r>
      <w:r>
        <w:rPr>
          <w:snapToGrid w:val="0"/>
        </w:rPr>
        <w:tab/>
        <w:t>Powers ancillary to power of search</w:t>
      </w:r>
      <w:bookmarkEnd w:id="236"/>
      <w:bookmarkEnd w:id="237"/>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38" w:name="_Toc131584276"/>
      <w:bookmarkStart w:id="239" w:name="_Toc75765744"/>
      <w:r>
        <w:rPr>
          <w:rStyle w:val="CharSectno"/>
        </w:rPr>
        <w:t>26</w:t>
      </w:r>
      <w:r>
        <w:rPr>
          <w:snapToGrid w:val="0"/>
        </w:rPr>
        <w:t>.</w:t>
      </w:r>
      <w:r>
        <w:rPr>
          <w:snapToGrid w:val="0"/>
        </w:rPr>
        <w:tab/>
        <w:t>Powers of police officers and others when things suspected of being used in commission of offences found, received or acquired</w:t>
      </w:r>
      <w:bookmarkEnd w:id="238"/>
      <w:bookmarkEnd w:id="239"/>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pageBreakBefore/>
        <w:spacing w:before="0"/>
        <w:rPr>
          <w:snapToGrid w:val="0"/>
        </w:rPr>
      </w:pPr>
      <w:bookmarkStart w:id="240" w:name="_Toc131584277"/>
      <w:bookmarkStart w:id="241" w:name="_Toc75765745"/>
      <w:r>
        <w:rPr>
          <w:rStyle w:val="CharSectno"/>
        </w:rPr>
        <w:t>26A</w:t>
      </w:r>
      <w:r>
        <w:rPr>
          <w:snapToGrid w:val="0"/>
        </w:rPr>
        <w:t>.</w:t>
      </w:r>
      <w:r>
        <w:rPr>
          <w:snapToGrid w:val="0"/>
        </w:rPr>
        <w:tab/>
        <w:t>Powers of approved analyst or approved botanist</w:t>
      </w:r>
      <w:bookmarkEnd w:id="240"/>
      <w:bookmarkEnd w:id="24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242" w:name="_Toc131584278"/>
      <w:bookmarkStart w:id="243" w:name="_Toc75765746"/>
      <w:r>
        <w:rPr>
          <w:rStyle w:val="CharSectno"/>
        </w:rPr>
        <w:t>27</w:t>
      </w:r>
      <w:r>
        <w:rPr>
          <w:snapToGrid w:val="0"/>
        </w:rPr>
        <w:t>.</w:t>
      </w:r>
      <w:r>
        <w:rPr>
          <w:snapToGrid w:val="0"/>
        </w:rPr>
        <w:tab/>
        <w:t>Disposal of prohibited drugs and prohibited plants</w:t>
      </w:r>
      <w:bookmarkEnd w:id="242"/>
      <w:bookmarkEnd w:id="24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 xml:space="preserve">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 No. 27 of 2019 s. 186.]</w:t>
      </w:r>
    </w:p>
    <w:p>
      <w:pPr>
        <w:pStyle w:val="Heading5"/>
        <w:rPr>
          <w:snapToGrid w:val="0"/>
        </w:rPr>
      </w:pPr>
      <w:bookmarkStart w:id="244" w:name="_Toc131584279"/>
      <w:bookmarkStart w:id="245" w:name="_Toc75765747"/>
      <w:r>
        <w:rPr>
          <w:rStyle w:val="CharSectno"/>
        </w:rPr>
        <w:t>27A</w:t>
      </w:r>
      <w:r>
        <w:rPr>
          <w:snapToGrid w:val="0"/>
        </w:rPr>
        <w:t xml:space="preserve">. </w:t>
      </w:r>
      <w:r>
        <w:rPr>
          <w:snapToGrid w:val="0"/>
        </w:rPr>
        <w:tab/>
        <w:t>Analysis at request of accused</w:t>
      </w:r>
      <w:bookmarkEnd w:id="244"/>
      <w:bookmarkEnd w:id="24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246" w:name="_Toc131584280"/>
      <w:bookmarkStart w:id="247" w:name="_Toc75765748"/>
      <w:r>
        <w:rPr>
          <w:rStyle w:val="CharSectno"/>
        </w:rPr>
        <w:t>27B</w:t>
      </w:r>
      <w:r>
        <w:rPr>
          <w:snapToGrid w:val="0"/>
        </w:rPr>
        <w:t xml:space="preserve">. </w:t>
      </w:r>
      <w:r>
        <w:rPr>
          <w:snapToGrid w:val="0"/>
        </w:rPr>
        <w:tab/>
        <w:t>Confidentiality</w:t>
      </w:r>
      <w:bookmarkEnd w:id="246"/>
      <w:bookmarkEnd w:id="24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pageBreakBefore/>
        <w:spacing w:before="0"/>
      </w:pPr>
      <w:bookmarkStart w:id="248" w:name="_Toc131584281"/>
      <w:bookmarkStart w:id="249" w:name="_Toc75765749"/>
      <w:r>
        <w:rPr>
          <w:rStyle w:val="CharSectno"/>
        </w:rPr>
        <w:t>28</w:t>
      </w:r>
      <w:r>
        <w:t>.</w:t>
      </w:r>
      <w:r>
        <w:tab/>
        <w:t>Compensation for destroyed seized property</w:t>
      </w:r>
      <w:bookmarkEnd w:id="248"/>
      <w:bookmarkEnd w:id="249"/>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250" w:name="_Toc131584282"/>
      <w:bookmarkStart w:id="251" w:name="_Toc75765750"/>
      <w:r>
        <w:rPr>
          <w:rStyle w:val="CharSectno"/>
        </w:rPr>
        <w:t>29</w:t>
      </w:r>
      <w:r>
        <w:rPr>
          <w:snapToGrid w:val="0"/>
        </w:rPr>
        <w:t>.</w:t>
      </w:r>
      <w:r>
        <w:rPr>
          <w:snapToGrid w:val="0"/>
        </w:rPr>
        <w:tab/>
        <w:t>Hindering police officers and approved persons in exercise of powers conferred by or under this Part</w:t>
      </w:r>
      <w:bookmarkEnd w:id="250"/>
      <w:bookmarkEnd w:id="251"/>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252" w:name="_Toc131584283"/>
      <w:bookmarkStart w:id="253" w:name="_Toc75765751"/>
      <w:r>
        <w:rPr>
          <w:rStyle w:val="CharSectno"/>
        </w:rPr>
        <w:t>30</w:t>
      </w:r>
      <w:r>
        <w:rPr>
          <w:snapToGrid w:val="0"/>
        </w:rPr>
        <w:t>.</w:t>
      </w:r>
      <w:r>
        <w:rPr>
          <w:snapToGrid w:val="0"/>
        </w:rPr>
        <w:tab/>
        <w:t>Approved persons</w:t>
      </w:r>
      <w:bookmarkEnd w:id="252"/>
      <w:bookmarkEnd w:id="25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54" w:name="_Toc75528232"/>
      <w:bookmarkStart w:id="255" w:name="_Toc75528878"/>
      <w:bookmarkStart w:id="256" w:name="_Toc75765752"/>
      <w:bookmarkStart w:id="257" w:name="_Toc131516794"/>
      <w:bookmarkStart w:id="258" w:name="_Toc131517093"/>
      <w:bookmarkStart w:id="259" w:name="_Toc131584284"/>
      <w:r>
        <w:rPr>
          <w:rStyle w:val="CharPartNo"/>
        </w:rPr>
        <w:t>Part VI</w:t>
      </w:r>
      <w:r>
        <w:rPr>
          <w:rStyle w:val="CharDivNo"/>
        </w:rPr>
        <w:t> </w:t>
      </w:r>
      <w:r>
        <w:t>—</w:t>
      </w:r>
      <w:r>
        <w:rPr>
          <w:rStyle w:val="CharDivText"/>
        </w:rPr>
        <w:t> </w:t>
      </w:r>
      <w:r>
        <w:rPr>
          <w:rStyle w:val="CharPartText"/>
        </w:rPr>
        <w:t>General</w:t>
      </w:r>
      <w:bookmarkEnd w:id="254"/>
      <w:bookmarkEnd w:id="255"/>
      <w:bookmarkEnd w:id="256"/>
      <w:bookmarkEnd w:id="257"/>
      <w:bookmarkEnd w:id="258"/>
      <w:bookmarkEnd w:id="259"/>
    </w:p>
    <w:p>
      <w:pPr>
        <w:pStyle w:val="Heading5"/>
      </w:pPr>
      <w:bookmarkStart w:id="260" w:name="_Toc131584285"/>
      <w:bookmarkStart w:id="261" w:name="_Toc75765753"/>
      <w:r>
        <w:rPr>
          <w:rStyle w:val="CharSectno"/>
        </w:rPr>
        <w:t>31</w:t>
      </w:r>
      <w:r>
        <w:t>.</w:t>
      </w:r>
      <w:r>
        <w:tab/>
        <w:t>Undercover officers</w:t>
      </w:r>
      <w:bookmarkEnd w:id="260"/>
      <w:bookmarkEnd w:id="26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262" w:name="_Toc131584286"/>
      <w:bookmarkStart w:id="263" w:name="_Toc75765754"/>
      <w:r>
        <w:rPr>
          <w:rStyle w:val="CharSectno"/>
        </w:rPr>
        <w:t>32</w:t>
      </w:r>
      <w:r>
        <w:rPr>
          <w:snapToGrid w:val="0"/>
        </w:rPr>
        <w:t>.</w:t>
      </w:r>
      <w:r>
        <w:rPr>
          <w:snapToGrid w:val="0"/>
        </w:rPr>
        <w:tab/>
        <w:t>No limitation</w:t>
      </w:r>
      <w:bookmarkEnd w:id="262"/>
      <w:bookmarkEnd w:id="26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64" w:name="_Toc131584287"/>
      <w:bookmarkStart w:id="265" w:name="_Toc75765755"/>
      <w:r>
        <w:rPr>
          <w:rStyle w:val="CharSectno"/>
        </w:rPr>
        <w:t>32A</w:t>
      </w:r>
      <w:r>
        <w:rPr>
          <w:snapToGrid w:val="0"/>
        </w:rPr>
        <w:t xml:space="preserve">. </w:t>
      </w:r>
      <w:r>
        <w:rPr>
          <w:snapToGrid w:val="0"/>
        </w:rPr>
        <w:tab/>
        <w:t>Drug trafficking</w:t>
      </w:r>
      <w:bookmarkEnd w:id="264"/>
      <w:bookmarkEnd w:id="26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266" w:name="_Toc131584288"/>
      <w:bookmarkStart w:id="267" w:name="_Toc75765756"/>
      <w:r>
        <w:rPr>
          <w:rStyle w:val="CharSectno"/>
        </w:rPr>
        <w:t>33</w:t>
      </w:r>
      <w:r>
        <w:rPr>
          <w:snapToGrid w:val="0"/>
        </w:rPr>
        <w:t>.</w:t>
      </w:r>
      <w:r>
        <w:rPr>
          <w:snapToGrid w:val="0"/>
        </w:rPr>
        <w:tab/>
        <w:t>Attempts, conspiracies, incitements and accessories after the fact</w:t>
      </w:r>
      <w:bookmarkEnd w:id="266"/>
      <w:bookmarkEnd w:id="267"/>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268" w:name="_Toc131584289"/>
      <w:bookmarkStart w:id="269" w:name="_Toc75765757"/>
      <w:r>
        <w:rPr>
          <w:rStyle w:val="CharSectno"/>
        </w:rPr>
        <w:t>34</w:t>
      </w:r>
      <w:r>
        <w:rPr>
          <w:snapToGrid w:val="0"/>
        </w:rPr>
        <w:t>.</w:t>
      </w:r>
      <w:r>
        <w:rPr>
          <w:snapToGrid w:val="0"/>
        </w:rPr>
        <w:tab/>
        <w:t>Penalties</w:t>
      </w:r>
      <w:bookmarkEnd w:id="268"/>
      <w:bookmarkEnd w:id="269"/>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rPr>
          <w:ins w:id="270" w:author="Master Repository Process" w:date="2023-04-05T12:13:00Z"/>
        </w:rPr>
      </w:pPr>
      <w:bookmarkStart w:id="271" w:name="_Toc130918492"/>
      <w:bookmarkStart w:id="272" w:name="_Toc131584290"/>
      <w:bookmarkStart w:id="273" w:name="_Toc75765758"/>
      <w:r>
        <w:rPr>
          <w:rStyle w:val="CharSectno"/>
        </w:rPr>
        <w:t>35</w:t>
      </w:r>
      <w:r>
        <w:t>.</w:t>
      </w:r>
      <w:r>
        <w:tab/>
      </w:r>
      <w:ins w:id="274" w:author="Master Repository Process" w:date="2023-04-05T12:13:00Z">
        <w:r>
          <w:t>Liability of officers for offence by body corporate</w:t>
        </w:r>
        <w:bookmarkEnd w:id="271"/>
        <w:bookmarkEnd w:id="272"/>
      </w:ins>
    </w:p>
    <w:p>
      <w:pPr>
        <w:pStyle w:val="Subsection"/>
      </w:pPr>
      <w:ins w:id="275" w:author="Master Repository Process" w:date="2023-04-05T12:13:00Z">
        <w:r>
          <w:tab/>
        </w:r>
        <w:r>
          <w:tab/>
        </w:r>
        <w:r>
          <w:rPr>
            <w:i/>
          </w:rPr>
          <w:t xml:space="preserve">The </w:t>
        </w:r>
      </w:ins>
      <w:r>
        <w:rPr>
          <w:i/>
        </w:rPr>
        <w:t xml:space="preserve">Criminal </w:t>
      </w:r>
      <w:ins w:id="276" w:author="Master Repository Process" w:date="2023-04-05T12:13:00Z">
        <w:r>
          <w:rPr>
            <w:i/>
          </w:rPr>
          <w:t>Code</w:t>
        </w:r>
        <w:r>
          <w:t xml:space="preserve"> section 39 (which provides for the criminal </w:t>
        </w:r>
      </w:ins>
      <w:r>
        <w:t xml:space="preserve">liability of </w:t>
      </w:r>
      <w:del w:id="277" w:author="Master Repository Process" w:date="2023-04-05T12:13:00Z">
        <w:r>
          <w:rPr>
            <w:snapToGrid w:val="0"/>
          </w:rPr>
          <w:delText>company officers</w:delText>
        </w:r>
      </w:del>
      <w:bookmarkEnd w:id="273"/>
      <w:ins w:id="278" w:author="Master Repository Process" w:date="2023-04-05T12:13:00Z">
        <w:r>
          <w:t>officers of a body corporate) applies to an offence under a provision of this Act listed in the Table.</w:t>
        </w:r>
      </w:ins>
    </w:p>
    <w:p>
      <w:pPr>
        <w:pStyle w:val="Subsection"/>
        <w:rPr>
          <w:del w:id="279" w:author="Master Repository Process" w:date="2023-04-05T12:13:00Z"/>
          <w:snapToGrid w:val="0"/>
        </w:rPr>
      </w:pPr>
      <w:del w:id="280" w:author="Master Repository Process" w:date="2023-04-05T12:13:00Z">
        <w:r>
          <w:rPr>
            <w:snapToGrid w:val="0"/>
          </w:rPr>
          <w:tab/>
        </w:r>
        <w:r>
          <w:rPr>
            <w:snapToGrid w:val="0"/>
          </w:rPr>
          <w:tab/>
          <w:delTex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delText>
        </w:r>
      </w:del>
    </w:p>
    <w:p>
      <w:pPr>
        <w:pStyle w:val="THeadingNAm"/>
        <w:rPr>
          <w:ins w:id="281" w:author="Master Repository Process" w:date="2023-04-05T12:13:00Z"/>
        </w:rPr>
      </w:pPr>
      <w:ins w:id="282" w:author="Master Repository Process" w:date="2023-04-05T12:13: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283" w:author="Master Repository Process" w:date="2023-04-05T12:13:00Z"/>
        </w:trPr>
        <w:tc>
          <w:tcPr>
            <w:tcW w:w="2409" w:type="dxa"/>
            <w:noWrap/>
          </w:tcPr>
          <w:p>
            <w:pPr>
              <w:pStyle w:val="TableNAm"/>
              <w:rPr>
                <w:ins w:id="284" w:author="Master Repository Process" w:date="2023-04-05T12:13:00Z"/>
              </w:rPr>
            </w:pPr>
            <w:ins w:id="285" w:author="Master Repository Process" w:date="2023-04-05T12:13:00Z">
              <w:r>
                <w:t>s. 5(1)</w:t>
              </w:r>
            </w:ins>
          </w:p>
        </w:tc>
        <w:tc>
          <w:tcPr>
            <w:tcW w:w="2410" w:type="dxa"/>
            <w:noWrap/>
          </w:tcPr>
          <w:p>
            <w:pPr>
              <w:pStyle w:val="TableNAm"/>
              <w:rPr>
                <w:ins w:id="286" w:author="Master Repository Process" w:date="2023-04-05T12:13:00Z"/>
              </w:rPr>
            </w:pPr>
            <w:ins w:id="287" w:author="Master Repository Process" w:date="2023-04-05T12:13:00Z">
              <w:r>
                <w:t>s. 6(1) and (2)</w:t>
              </w:r>
            </w:ins>
          </w:p>
        </w:tc>
      </w:tr>
      <w:tr>
        <w:trPr>
          <w:cantSplit/>
          <w:ins w:id="288" w:author="Master Repository Process" w:date="2023-04-05T12:13:00Z"/>
        </w:trPr>
        <w:tc>
          <w:tcPr>
            <w:tcW w:w="2409" w:type="dxa"/>
            <w:noWrap/>
          </w:tcPr>
          <w:p>
            <w:pPr>
              <w:pStyle w:val="TableNAm"/>
              <w:rPr>
                <w:ins w:id="289" w:author="Master Repository Process" w:date="2023-04-05T12:13:00Z"/>
              </w:rPr>
            </w:pPr>
            <w:ins w:id="290" w:author="Master Repository Process" w:date="2023-04-05T12:13:00Z">
              <w:r>
                <w:t>s. 7(1) and (2)</w:t>
              </w:r>
            </w:ins>
          </w:p>
        </w:tc>
        <w:tc>
          <w:tcPr>
            <w:tcW w:w="2410" w:type="dxa"/>
            <w:noWrap/>
          </w:tcPr>
          <w:p>
            <w:pPr>
              <w:pStyle w:val="TableNAm"/>
              <w:rPr>
                <w:ins w:id="291" w:author="Master Repository Process" w:date="2023-04-05T12:13:00Z"/>
              </w:rPr>
            </w:pPr>
            <w:ins w:id="292" w:author="Master Repository Process" w:date="2023-04-05T12:13:00Z">
              <w:r>
                <w:t>s. 7A(1) and (3)</w:t>
              </w:r>
            </w:ins>
          </w:p>
        </w:tc>
      </w:tr>
      <w:tr>
        <w:trPr>
          <w:cantSplit/>
          <w:ins w:id="293" w:author="Master Repository Process" w:date="2023-04-05T12:13:00Z"/>
        </w:trPr>
        <w:tc>
          <w:tcPr>
            <w:tcW w:w="2409" w:type="dxa"/>
            <w:noWrap/>
          </w:tcPr>
          <w:p>
            <w:pPr>
              <w:pStyle w:val="TableNAm"/>
              <w:rPr>
                <w:ins w:id="294" w:author="Master Repository Process" w:date="2023-04-05T12:13:00Z"/>
              </w:rPr>
            </w:pPr>
            <w:ins w:id="295" w:author="Master Repository Process" w:date="2023-04-05T12:13:00Z">
              <w:r>
                <w:t>s. 18(1)</w:t>
              </w:r>
            </w:ins>
          </w:p>
        </w:tc>
        <w:tc>
          <w:tcPr>
            <w:tcW w:w="2410" w:type="dxa"/>
            <w:noWrap/>
          </w:tcPr>
          <w:p>
            <w:pPr>
              <w:pStyle w:val="TableNAm"/>
              <w:rPr>
                <w:ins w:id="296" w:author="Master Repository Process" w:date="2023-04-05T12:13:00Z"/>
              </w:rPr>
            </w:pPr>
          </w:p>
        </w:tc>
      </w:tr>
    </w:tbl>
    <w:p>
      <w:pPr>
        <w:pStyle w:val="Footnotesection"/>
        <w:rPr>
          <w:ins w:id="297" w:author="Master Repository Process" w:date="2023-04-05T12:13:00Z"/>
        </w:rPr>
      </w:pPr>
      <w:ins w:id="298" w:author="Master Repository Process" w:date="2023-04-05T12:13:00Z">
        <w:r>
          <w:tab/>
          <w:t>[Section 35 inserted: No. 9 of 2023 s. 108.]</w:t>
        </w:r>
      </w:ins>
    </w:p>
    <w:p>
      <w:pPr>
        <w:pStyle w:val="Ednotesection"/>
      </w:pPr>
      <w:r>
        <w:t>[</w:t>
      </w:r>
      <w:r>
        <w:rPr>
          <w:b/>
        </w:rPr>
        <w:t>36.</w:t>
      </w:r>
      <w:r>
        <w:tab/>
        <w:t xml:space="preserve">Deleted: No. 92 of 1994 s. 26.] </w:t>
      </w:r>
    </w:p>
    <w:p>
      <w:pPr>
        <w:pStyle w:val="Heading5"/>
        <w:rPr>
          <w:snapToGrid w:val="0"/>
        </w:rPr>
      </w:pPr>
      <w:bookmarkStart w:id="299" w:name="_Toc131584291"/>
      <w:bookmarkStart w:id="300" w:name="_Toc75765759"/>
      <w:r>
        <w:rPr>
          <w:rStyle w:val="CharSectno"/>
        </w:rPr>
        <w:t>37</w:t>
      </w:r>
      <w:r>
        <w:rPr>
          <w:snapToGrid w:val="0"/>
        </w:rPr>
        <w:t>.</w:t>
      </w:r>
      <w:r>
        <w:rPr>
          <w:snapToGrid w:val="0"/>
        </w:rPr>
        <w:tab/>
        <w:t>Proof of exceptions</w:t>
      </w:r>
      <w:bookmarkEnd w:id="299"/>
      <w:bookmarkEnd w:id="30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01" w:name="_Toc131584292"/>
      <w:bookmarkStart w:id="302" w:name="_Toc75765760"/>
      <w:r>
        <w:rPr>
          <w:rStyle w:val="CharSectno"/>
        </w:rPr>
        <w:t>38</w:t>
      </w:r>
      <w:r>
        <w:rPr>
          <w:snapToGrid w:val="0"/>
        </w:rPr>
        <w:t>.</w:t>
      </w:r>
      <w:r>
        <w:rPr>
          <w:snapToGrid w:val="0"/>
        </w:rPr>
        <w:tab/>
        <w:t>Certificate of approved analyst or approved botanist</w:t>
      </w:r>
      <w:bookmarkEnd w:id="301"/>
      <w:bookmarkEnd w:id="30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keepNext/>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keepNext/>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keepNext/>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303" w:name="_Toc131584293"/>
      <w:bookmarkStart w:id="304" w:name="_Toc75765761"/>
      <w:r>
        <w:rPr>
          <w:rStyle w:val="CharSectno"/>
        </w:rPr>
        <w:t>38A</w:t>
      </w:r>
      <w:r>
        <w:rPr>
          <w:snapToGrid w:val="0"/>
        </w:rPr>
        <w:t xml:space="preserve">. </w:t>
      </w:r>
      <w:r>
        <w:rPr>
          <w:snapToGrid w:val="0"/>
        </w:rPr>
        <w:tab/>
        <w:t>Accused may obtain copy of certificate</w:t>
      </w:r>
      <w:bookmarkEnd w:id="303"/>
      <w:bookmarkEnd w:id="304"/>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keepNext/>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keepNext/>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305" w:name="_Toc131584294"/>
      <w:bookmarkStart w:id="306" w:name="_Toc75765762"/>
      <w:r>
        <w:rPr>
          <w:rStyle w:val="CharSectno"/>
        </w:rPr>
        <w:t>38B</w:t>
      </w:r>
      <w:r>
        <w:rPr>
          <w:snapToGrid w:val="0"/>
        </w:rPr>
        <w:t xml:space="preserve">. </w:t>
      </w:r>
      <w:r>
        <w:rPr>
          <w:snapToGrid w:val="0"/>
        </w:rPr>
        <w:tab/>
        <w:t>Accused may object to use of certificate</w:t>
      </w:r>
      <w:bookmarkEnd w:id="305"/>
      <w:bookmarkEnd w:id="30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keepNext/>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307" w:name="_Toc131584295"/>
      <w:bookmarkStart w:id="308" w:name="_Toc75765763"/>
      <w:r>
        <w:rPr>
          <w:rStyle w:val="CharSectno"/>
        </w:rPr>
        <w:t>38C</w:t>
      </w:r>
      <w:r>
        <w:rPr>
          <w:snapToGrid w:val="0"/>
        </w:rPr>
        <w:t xml:space="preserve">. </w:t>
      </w:r>
      <w:r>
        <w:rPr>
          <w:snapToGrid w:val="0"/>
        </w:rPr>
        <w:tab/>
        <w:t>Order for costs of approved analyst or approved botanist</w:t>
      </w:r>
      <w:bookmarkEnd w:id="307"/>
      <w:bookmarkEnd w:id="308"/>
    </w:p>
    <w:p>
      <w:pPr>
        <w:pStyle w:val="Subsection"/>
        <w:keepNext/>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keepNext/>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309" w:name="_Toc131584296"/>
      <w:bookmarkStart w:id="310" w:name="_Toc75765764"/>
      <w:r>
        <w:rPr>
          <w:rStyle w:val="CharSectno"/>
        </w:rPr>
        <w:t>38D</w:t>
      </w:r>
      <w:r>
        <w:rPr>
          <w:snapToGrid w:val="0"/>
        </w:rPr>
        <w:t xml:space="preserve">. </w:t>
      </w:r>
      <w:r>
        <w:rPr>
          <w:snapToGrid w:val="0"/>
        </w:rPr>
        <w:tab/>
        <w:t>Evidence of contents of standard</w:t>
      </w:r>
      <w:bookmarkEnd w:id="309"/>
      <w:bookmarkEnd w:id="310"/>
    </w:p>
    <w:p>
      <w:pPr>
        <w:pStyle w:val="Subsection"/>
        <w:keepNext/>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keepNext/>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rPr>
          <w:snapToGrid w:val="0"/>
        </w:rPr>
      </w:pPr>
      <w:bookmarkStart w:id="311" w:name="_Toc131584297"/>
      <w:bookmarkStart w:id="312" w:name="_Toc75765765"/>
      <w:r>
        <w:rPr>
          <w:rStyle w:val="CharSectno"/>
        </w:rPr>
        <w:t>39</w:t>
      </w:r>
      <w:r>
        <w:rPr>
          <w:snapToGrid w:val="0"/>
        </w:rPr>
        <w:t>.</w:t>
      </w:r>
      <w:r>
        <w:rPr>
          <w:snapToGrid w:val="0"/>
        </w:rPr>
        <w:tab/>
        <w:t>Delegation by Commissioner</w:t>
      </w:r>
      <w:bookmarkEnd w:id="311"/>
      <w:bookmarkEnd w:id="31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keepNext/>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keepNext/>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313" w:name="_Toc131584298"/>
      <w:bookmarkStart w:id="314" w:name="_Toc75765766"/>
      <w:r>
        <w:rPr>
          <w:rStyle w:val="CharSectno"/>
        </w:rPr>
        <w:t>40</w:t>
      </w:r>
      <w:r>
        <w:rPr>
          <w:snapToGrid w:val="0"/>
        </w:rPr>
        <w:t>.</w:t>
      </w:r>
      <w:r>
        <w:rPr>
          <w:snapToGrid w:val="0"/>
        </w:rPr>
        <w:tab/>
        <w:t>Civil liability of persons acting under this Act</w:t>
      </w:r>
      <w:bookmarkEnd w:id="313"/>
      <w:bookmarkEnd w:id="31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15" w:name="_Toc131584299"/>
      <w:bookmarkStart w:id="316" w:name="_Toc75765767"/>
      <w:r>
        <w:rPr>
          <w:rStyle w:val="CharSectno"/>
        </w:rPr>
        <w:t>41</w:t>
      </w:r>
      <w:r>
        <w:rPr>
          <w:snapToGrid w:val="0"/>
        </w:rPr>
        <w:t>.</w:t>
      </w:r>
      <w:r>
        <w:rPr>
          <w:snapToGrid w:val="0"/>
        </w:rPr>
        <w:tab/>
        <w:t>Regulations</w:t>
      </w:r>
      <w:bookmarkEnd w:id="315"/>
      <w:bookmarkEnd w:id="316"/>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keepNext/>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keepNext/>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rPr>
          <w:snapToGrid w:val="0"/>
        </w:rPr>
      </w:pPr>
      <w:bookmarkStart w:id="317" w:name="_Toc131584300"/>
      <w:bookmarkStart w:id="318" w:name="_Toc75765768"/>
      <w:r>
        <w:rPr>
          <w:rStyle w:val="CharSectno"/>
        </w:rPr>
        <w:t>42</w:t>
      </w:r>
      <w:r>
        <w:rPr>
          <w:snapToGrid w:val="0"/>
        </w:rPr>
        <w:t>.</w:t>
      </w:r>
      <w:r>
        <w:rPr>
          <w:snapToGrid w:val="0"/>
        </w:rPr>
        <w:tab/>
        <w:t>Amendment of certain schedules</w:t>
      </w:r>
      <w:bookmarkEnd w:id="317"/>
      <w:bookmarkEnd w:id="318"/>
    </w:p>
    <w:p>
      <w:pPr>
        <w:pStyle w:val="Subsection"/>
        <w:keepNext/>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keepNext/>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keepNext/>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keepNext/>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319" w:name="_Toc131584301"/>
      <w:bookmarkStart w:id="320" w:name="_Toc75765769"/>
      <w:r>
        <w:rPr>
          <w:rStyle w:val="CharSectno"/>
        </w:rPr>
        <w:t>42A</w:t>
      </w:r>
      <w:r>
        <w:t>.</w:t>
      </w:r>
      <w:r>
        <w:tab/>
        <w:t>Annual report to Minister on Part 4A</w:t>
      </w:r>
      <w:bookmarkEnd w:id="319"/>
      <w:bookmarkEnd w:id="320"/>
    </w:p>
    <w:p>
      <w:pPr>
        <w:pStyle w:val="Subsection"/>
        <w:keepNext/>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keepNext/>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321" w:name="_Toc131584302"/>
      <w:bookmarkStart w:id="322" w:name="_Toc75765770"/>
      <w:r>
        <w:rPr>
          <w:rStyle w:val="CharSectno"/>
        </w:rPr>
        <w:t>42B</w:t>
      </w:r>
      <w:r>
        <w:t>.</w:t>
      </w:r>
      <w:r>
        <w:tab/>
        <w:t>Review of Part 4A</w:t>
      </w:r>
      <w:bookmarkEnd w:id="321"/>
      <w:bookmarkEnd w:id="322"/>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keepNext/>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keepNext/>
      </w:pPr>
      <w:r>
        <w:tab/>
        <w:t>(b)</w:t>
      </w:r>
      <w:r>
        <w:tab/>
        <w:t>not later than 2 years after the end of the period of 5 years.</w:t>
      </w:r>
    </w:p>
    <w:p>
      <w:pPr>
        <w:pStyle w:val="Footnotesection"/>
      </w:pPr>
      <w:r>
        <w:tab/>
        <w:t>[Section 42B inserted: No. 47 of 2016 s. 8.]</w:t>
      </w:r>
    </w:p>
    <w:p>
      <w:pPr>
        <w:pStyle w:val="Heading2"/>
      </w:pPr>
      <w:bookmarkStart w:id="323" w:name="_Toc75528251"/>
      <w:bookmarkStart w:id="324" w:name="_Toc75528897"/>
      <w:bookmarkStart w:id="325" w:name="_Toc75765771"/>
      <w:bookmarkStart w:id="326" w:name="_Toc131516813"/>
      <w:bookmarkStart w:id="327" w:name="_Toc131517112"/>
      <w:bookmarkStart w:id="328" w:name="_Toc131584303"/>
      <w:r>
        <w:rPr>
          <w:rStyle w:val="CharPartNo"/>
        </w:rPr>
        <w:t>Part VII</w:t>
      </w:r>
      <w:r>
        <w:rPr>
          <w:b w:val="0"/>
        </w:rPr>
        <w:t> </w:t>
      </w:r>
      <w:r>
        <w:t>—</w:t>
      </w:r>
      <w:r>
        <w:rPr>
          <w:b w:val="0"/>
        </w:rPr>
        <w:t> </w:t>
      </w:r>
      <w:r>
        <w:rPr>
          <w:rStyle w:val="CharPartText"/>
        </w:rPr>
        <w:t>Transitional provisions</w:t>
      </w:r>
      <w:bookmarkEnd w:id="323"/>
      <w:bookmarkEnd w:id="324"/>
      <w:bookmarkEnd w:id="325"/>
      <w:bookmarkEnd w:id="326"/>
      <w:bookmarkEnd w:id="327"/>
      <w:bookmarkEnd w:id="328"/>
    </w:p>
    <w:p>
      <w:pPr>
        <w:pStyle w:val="Footnoteheading"/>
      </w:pPr>
      <w:r>
        <w:tab/>
        <w:t>[Heading inserted: No. 45 of 2010 s. 8.]</w:t>
      </w:r>
    </w:p>
    <w:p>
      <w:pPr>
        <w:pStyle w:val="Heading3"/>
      </w:pPr>
      <w:bookmarkStart w:id="329" w:name="_Toc75528252"/>
      <w:bookmarkStart w:id="330" w:name="_Toc75528898"/>
      <w:bookmarkStart w:id="331" w:name="_Toc75765772"/>
      <w:bookmarkStart w:id="332" w:name="_Toc131516814"/>
      <w:bookmarkStart w:id="333" w:name="_Toc131517113"/>
      <w:bookmarkStart w:id="334" w:name="_Toc131584304"/>
      <w:r>
        <w:rPr>
          <w:rStyle w:val="CharDivNo"/>
        </w:rPr>
        <w:t>Division 1</w:t>
      </w:r>
      <w:r>
        <w:t> — </w:t>
      </w:r>
      <w:r>
        <w:rPr>
          <w:rStyle w:val="CharDivText"/>
        </w:rPr>
        <w:t>Preliminary</w:t>
      </w:r>
      <w:bookmarkEnd w:id="329"/>
      <w:bookmarkEnd w:id="330"/>
      <w:bookmarkEnd w:id="331"/>
      <w:bookmarkEnd w:id="332"/>
      <w:bookmarkEnd w:id="333"/>
      <w:bookmarkEnd w:id="334"/>
    </w:p>
    <w:p>
      <w:pPr>
        <w:pStyle w:val="Footnoteheading"/>
      </w:pPr>
      <w:r>
        <w:tab/>
        <w:t>[Heading inserted: No. 45 of 2010 s. 8.]</w:t>
      </w:r>
    </w:p>
    <w:p>
      <w:pPr>
        <w:pStyle w:val="Heading5"/>
      </w:pPr>
      <w:bookmarkStart w:id="335" w:name="_Toc131584305"/>
      <w:bookmarkStart w:id="336" w:name="_Toc75765773"/>
      <w:r>
        <w:rPr>
          <w:rStyle w:val="CharSectno"/>
        </w:rPr>
        <w:t>43</w:t>
      </w:r>
      <w:r>
        <w:t>.</w:t>
      </w:r>
      <w:r>
        <w:tab/>
      </w:r>
      <w:r>
        <w:rPr>
          <w:i/>
          <w:iCs/>
        </w:rPr>
        <w:t>Interpretation Act 1984</w:t>
      </w:r>
      <w:r>
        <w:t xml:space="preserve"> not limited</w:t>
      </w:r>
      <w:bookmarkEnd w:id="335"/>
      <w:bookmarkEnd w:id="336"/>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337" w:name="_Toc131584306"/>
      <w:bookmarkStart w:id="338" w:name="_Toc75765774"/>
      <w:r>
        <w:rPr>
          <w:rStyle w:val="CharSectno"/>
        </w:rPr>
        <w:t>44</w:t>
      </w:r>
      <w:r>
        <w:t>.</w:t>
      </w:r>
      <w:r>
        <w:tab/>
        <w:t>Transitional regulations</w:t>
      </w:r>
      <w:bookmarkEnd w:id="337"/>
      <w:bookmarkEnd w:id="33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339" w:name="_Toc75528255"/>
      <w:bookmarkStart w:id="340" w:name="_Toc75528901"/>
      <w:bookmarkStart w:id="341" w:name="_Toc75765775"/>
      <w:bookmarkStart w:id="342" w:name="_Toc131516817"/>
      <w:bookmarkStart w:id="343" w:name="_Toc131517116"/>
      <w:bookmarkStart w:id="344" w:name="_Toc13158430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39"/>
      <w:bookmarkEnd w:id="340"/>
      <w:bookmarkEnd w:id="341"/>
      <w:bookmarkEnd w:id="342"/>
      <w:bookmarkEnd w:id="343"/>
      <w:bookmarkEnd w:id="344"/>
    </w:p>
    <w:p>
      <w:pPr>
        <w:pStyle w:val="Footnoteheading"/>
      </w:pPr>
      <w:r>
        <w:tab/>
        <w:t>[Heading inserted: No. 45 of 2010 s. 8.]</w:t>
      </w:r>
    </w:p>
    <w:p>
      <w:pPr>
        <w:pStyle w:val="Heading5"/>
      </w:pPr>
      <w:bookmarkStart w:id="345" w:name="_Toc131584308"/>
      <w:bookmarkStart w:id="346" w:name="_Toc75765776"/>
      <w:r>
        <w:rPr>
          <w:rStyle w:val="CharSectno"/>
        </w:rPr>
        <w:t>45</w:t>
      </w:r>
      <w:r>
        <w:t>.</w:t>
      </w:r>
      <w:r>
        <w:tab/>
        <w:t>Terms used</w:t>
      </w:r>
      <w:bookmarkEnd w:id="345"/>
      <w:bookmarkEnd w:id="34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347" w:name="_Toc131584309"/>
      <w:bookmarkStart w:id="348" w:name="_Toc75765777"/>
      <w:r>
        <w:rPr>
          <w:rStyle w:val="CharSectno"/>
        </w:rPr>
        <w:t>46</w:t>
      </w:r>
      <w:r>
        <w:t>.</w:t>
      </w:r>
      <w:r>
        <w:tab/>
        <w:t>CINs continue in force</w:t>
      </w:r>
      <w:bookmarkEnd w:id="347"/>
      <w:bookmarkEnd w:id="34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349" w:name="_Toc131584310"/>
      <w:bookmarkStart w:id="350" w:name="_Toc75765778"/>
      <w:r>
        <w:rPr>
          <w:rStyle w:val="CharSectno"/>
        </w:rPr>
        <w:t>47</w:t>
      </w:r>
      <w:r>
        <w:t>.</w:t>
      </w:r>
      <w:r>
        <w:tab/>
        <w:t>Amounts outstanding in 12 months time under a CIN are to be taken to be paid</w:t>
      </w:r>
      <w:bookmarkEnd w:id="349"/>
      <w:bookmarkEnd w:id="35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351" w:name="_Toc131584311"/>
      <w:bookmarkStart w:id="352" w:name="_Toc75765779"/>
      <w:r>
        <w:rPr>
          <w:rStyle w:val="CharSectno"/>
        </w:rPr>
        <w:t>48</w:t>
      </w:r>
      <w:r>
        <w:t>.</w:t>
      </w:r>
      <w:r>
        <w:tab/>
        <w:t>Transitional provisions (Sch. IX)</w:t>
      </w:r>
      <w:bookmarkEnd w:id="351"/>
      <w:bookmarkEnd w:id="352"/>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No. 44 of 2010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3" w:name="_Toc75528260"/>
      <w:bookmarkStart w:id="354" w:name="_Toc75528906"/>
      <w:bookmarkStart w:id="355" w:name="_Toc75765780"/>
      <w:bookmarkStart w:id="356" w:name="_Toc131516822"/>
      <w:bookmarkStart w:id="357" w:name="_Toc131517121"/>
      <w:bookmarkStart w:id="358" w:name="_Toc13158431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353"/>
      <w:bookmarkEnd w:id="354"/>
      <w:bookmarkEnd w:id="355"/>
      <w:bookmarkEnd w:id="356"/>
      <w:bookmarkEnd w:id="357"/>
      <w:bookmarkEnd w:id="358"/>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60" w:name="_Toc75528261"/>
      <w:bookmarkStart w:id="361" w:name="_Toc75528907"/>
      <w:bookmarkStart w:id="362" w:name="_Toc75765781"/>
      <w:bookmarkStart w:id="363" w:name="_Toc131516823"/>
      <w:bookmarkStart w:id="364" w:name="_Toc131517122"/>
      <w:bookmarkStart w:id="365" w:name="_Toc131584313"/>
      <w:r>
        <w:rPr>
          <w:rStyle w:val="CharSchNo"/>
        </w:rPr>
        <w:t>Schedule II</w:t>
      </w:r>
      <w:r>
        <w:t> — </w:t>
      </w:r>
      <w:r>
        <w:rPr>
          <w:rStyle w:val="CharSchText"/>
        </w:rPr>
        <w:t>Plants to which this Act applies</w:t>
      </w:r>
      <w:bookmarkEnd w:id="360"/>
      <w:bookmarkEnd w:id="361"/>
      <w:bookmarkEnd w:id="362"/>
      <w:bookmarkEnd w:id="363"/>
      <w:bookmarkEnd w:id="364"/>
      <w:bookmarkEnd w:id="365"/>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66" w:name="_Toc75528262"/>
      <w:bookmarkStart w:id="367" w:name="_Toc75528908"/>
      <w:bookmarkStart w:id="368" w:name="_Toc75765782"/>
      <w:bookmarkStart w:id="369" w:name="_Toc131516824"/>
      <w:bookmarkStart w:id="370" w:name="_Toc131517123"/>
      <w:bookmarkStart w:id="371" w:name="_Toc131584314"/>
      <w:r>
        <w:rPr>
          <w:rStyle w:val="CharSchNo"/>
        </w:rPr>
        <w:t>Schedule III</w:t>
      </w:r>
      <w:r>
        <w:t> — </w:t>
      </w:r>
      <w:r>
        <w:rPr>
          <w:rStyle w:val="CharSchText"/>
        </w:rPr>
        <w:t>Amounts of prohibited drugs determining court of trial</w:t>
      </w:r>
      <w:bookmarkEnd w:id="366"/>
      <w:bookmarkEnd w:id="367"/>
      <w:bookmarkEnd w:id="368"/>
      <w:bookmarkEnd w:id="369"/>
      <w:bookmarkEnd w:id="370"/>
      <w:bookmarkEnd w:id="371"/>
    </w:p>
    <w:p>
      <w:pPr>
        <w:pStyle w:val="yShoulderClause"/>
        <w:rPr>
          <w:snapToGrid w:val="0"/>
        </w:rPr>
      </w:pPr>
      <w:r>
        <w:rPr>
          <w:snapToGrid w:val="0"/>
        </w:rPr>
        <w:t>[s. 9]</w:t>
      </w:r>
    </w:p>
    <w:p>
      <w:pPr>
        <w:pStyle w:val="yFootnoteheading"/>
      </w:pPr>
      <w:r>
        <w:tab/>
        <w:t>[Heading amended: No. 19 of 2010 s. 4.]</w:t>
      </w:r>
    </w:p>
    <w:p>
      <w:pPr>
        <w:pStyle w:val="yHeading3"/>
      </w:pPr>
      <w:bookmarkStart w:id="372" w:name="_Toc75528263"/>
      <w:bookmarkStart w:id="373" w:name="_Toc75528909"/>
      <w:bookmarkStart w:id="374" w:name="_Toc75765783"/>
      <w:bookmarkStart w:id="375" w:name="_Toc131516825"/>
      <w:bookmarkStart w:id="376" w:name="_Toc131517124"/>
      <w:bookmarkStart w:id="377" w:name="_Toc131584315"/>
      <w:r>
        <w:rPr>
          <w:rStyle w:val="CharSDivNo"/>
        </w:rPr>
        <w:t>Division 1</w:t>
      </w:r>
      <w:r>
        <w:rPr>
          <w:b w:val="0"/>
        </w:rPr>
        <w:t> — </w:t>
      </w:r>
      <w:r>
        <w:rPr>
          <w:rStyle w:val="CharSDivText"/>
        </w:rPr>
        <w:t>General</w:t>
      </w:r>
      <w:bookmarkEnd w:id="372"/>
      <w:bookmarkEnd w:id="373"/>
      <w:bookmarkEnd w:id="374"/>
      <w:bookmarkEnd w:id="375"/>
      <w:bookmarkEnd w:id="376"/>
      <w:bookmarkEnd w:id="377"/>
    </w:p>
    <w:p>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537" w:type="dxa"/>
          </w:tcPr>
          <w:p>
            <w:pPr>
              <w:pStyle w:val="yTableNAm"/>
            </w:pPr>
            <w:r>
              <w:t>BENZOYLINDOLES (plant material)</w:t>
            </w:r>
          </w:p>
        </w:tc>
        <w:tc>
          <w:tcPr>
            <w:tcW w:w="153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537" w:type="dxa"/>
          </w:tcPr>
          <w:p>
            <w:pPr>
              <w:pStyle w:val="yTableNAm"/>
            </w:pPr>
            <w:r>
              <w:t>CANNABIS</w:t>
            </w:r>
          </w:p>
        </w:tc>
        <w:tc>
          <w:tcPr>
            <w:tcW w:w="153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30"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6"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6"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536"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6"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6" w:type="dxa"/>
          </w:tcPr>
          <w:p>
            <w:pPr>
              <w:pStyle w:val="yTableNAm"/>
            </w:pPr>
            <w:r>
              <w:t>CODOXIME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536" w:type="dxa"/>
          </w:tcPr>
          <w:p>
            <w:pPr>
              <w:pStyle w:val="yTableNAm"/>
            </w:pPr>
            <w:r>
              <w:t>CYCLOBARBITONE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536"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536"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6"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6"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6"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6"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6"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6"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6"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6"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6"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6"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536"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536"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6"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6"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6"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6"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6"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6"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6"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6"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536"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6"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536"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6"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6"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6"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6"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6"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6"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6"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6"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6"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6"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6"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536"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6"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536"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6"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536"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6"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6"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6"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6"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6"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6"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536"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6"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6"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6"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6"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6"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6"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536"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6"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6"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6"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6"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6"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6"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6"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6"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6"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6"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536"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6"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6"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6"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6"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6"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6"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536"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6"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6"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6"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6"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6"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6"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6"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6"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6"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6"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6"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536"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6"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6"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6"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6"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6"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6"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6"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6"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6"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6"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536"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6"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6"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536"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6"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6"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6"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536"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6"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6"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6"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6" w:type="dxa"/>
          </w:tcPr>
          <w:p>
            <w:pPr>
              <w:pStyle w:val="yTableNAm"/>
            </w:pPr>
            <w:r>
              <w:t>NICOMORPHINE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536"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536"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6"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6"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6"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6"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6"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6"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6"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6"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6"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6"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6"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536"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6"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6"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6"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6"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6"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6"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6"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6"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536"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6"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6"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6"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6"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6"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6"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6"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6"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6"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6"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536"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6"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6"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6"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6"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6"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536"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6"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6"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6"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6"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6"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6"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6"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6"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6"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6"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t>141.</w:t>
            </w:r>
          </w:p>
        </w:tc>
        <w:tc>
          <w:tcPr>
            <w:tcW w:w="4536"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6"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378" w:name="_Toc75528264"/>
      <w:bookmarkStart w:id="379" w:name="_Toc75528910"/>
      <w:bookmarkStart w:id="380" w:name="_Toc75765784"/>
      <w:bookmarkStart w:id="381" w:name="_Toc131516826"/>
      <w:bookmarkStart w:id="382" w:name="_Toc131517125"/>
      <w:bookmarkStart w:id="383" w:name="_Toc131584316"/>
      <w:r>
        <w:rPr>
          <w:rStyle w:val="CharSDivNo"/>
        </w:rPr>
        <w:t>Division 2</w:t>
      </w:r>
      <w:r>
        <w:rPr>
          <w:b w:val="0"/>
        </w:rPr>
        <w:t> — </w:t>
      </w:r>
      <w:r>
        <w:rPr>
          <w:rStyle w:val="CharSDivText"/>
        </w:rPr>
        <w:t>Steroids</w:t>
      </w:r>
      <w:bookmarkEnd w:id="378"/>
      <w:bookmarkEnd w:id="379"/>
      <w:bookmarkEnd w:id="380"/>
      <w:bookmarkEnd w:id="381"/>
      <w:bookmarkEnd w:id="382"/>
      <w:bookmarkEnd w:id="383"/>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p>
    <w:p>
      <w:pPr>
        <w:pStyle w:val="yScheduleHeading"/>
      </w:pPr>
      <w:bookmarkStart w:id="384" w:name="_Toc75528265"/>
      <w:bookmarkStart w:id="385" w:name="_Toc75528911"/>
      <w:bookmarkStart w:id="386" w:name="_Toc75765785"/>
      <w:bookmarkStart w:id="387" w:name="_Toc131516827"/>
      <w:bookmarkStart w:id="388" w:name="_Toc131517126"/>
      <w:bookmarkStart w:id="389" w:name="_Toc131584317"/>
      <w:r>
        <w:rPr>
          <w:rStyle w:val="CharSchNo"/>
        </w:rPr>
        <w:t>Schedule IV</w:t>
      </w:r>
      <w:r>
        <w:rPr>
          <w:rStyle w:val="CharSDivNo"/>
        </w:rPr>
        <w:t> </w:t>
      </w:r>
      <w:r>
        <w:t>—</w:t>
      </w:r>
      <w:r>
        <w:rPr>
          <w:rStyle w:val="CharSDivText"/>
        </w:rPr>
        <w:t> </w:t>
      </w:r>
      <w:r>
        <w:rPr>
          <w:rStyle w:val="CharSchText"/>
        </w:rPr>
        <w:t>Numbers of prohibited plants determining court of trial</w:t>
      </w:r>
      <w:bookmarkEnd w:id="384"/>
      <w:bookmarkEnd w:id="385"/>
      <w:bookmarkEnd w:id="386"/>
      <w:bookmarkEnd w:id="387"/>
      <w:bookmarkEnd w:id="388"/>
      <w:bookmarkEnd w:id="389"/>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390" w:name="_Toc75528266"/>
      <w:bookmarkStart w:id="391" w:name="_Toc75528912"/>
      <w:bookmarkStart w:id="392" w:name="_Toc75765786"/>
      <w:bookmarkStart w:id="393" w:name="_Toc131516828"/>
      <w:bookmarkStart w:id="394" w:name="_Toc131517127"/>
      <w:bookmarkStart w:id="395" w:name="_Toc131584318"/>
      <w:r>
        <w:rPr>
          <w:rStyle w:val="CharSchNo"/>
        </w:rPr>
        <w:t>Schedule V</w:t>
      </w:r>
      <w:r>
        <w:t> — </w:t>
      </w:r>
      <w:r>
        <w:rPr>
          <w:rStyle w:val="CharSchText"/>
        </w:rPr>
        <w:t>Amounts of prohibited drugs giving rise to presumption of intention to sell or supply same</w:t>
      </w:r>
      <w:bookmarkEnd w:id="390"/>
      <w:bookmarkEnd w:id="391"/>
      <w:bookmarkEnd w:id="392"/>
      <w:bookmarkEnd w:id="393"/>
      <w:bookmarkEnd w:id="394"/>
      <w:bookmarkEnd w:id="395"/>
    </w:p>
    <w:p>
      <w:pPr>
        <w:pStyle w:val="yShoulderClause"/>
        <w:rPr>
          <w:snapToGrid w:val="0"/>
        </w:rPr>
      </w:pPr>
      <w:r>
        <w:rPr>
          <w:snapToGrid w:val="0"/>
        </w:rPr>
        <w:t>[s. 11(a)]</w:t>
      </w:r>
    </w:p>
    <w:p>
      <w:pPr>
        <w:pStyle w:val="yFootnoteheading"/>
      </w:pPr>
      <w:r>
        <w:tab/>
        <w:t>[Heading amended: No. 19 of 2010 s. 4.]</w:t>
      </w:r>
    </w:p>
    <w:p>
      <w:pPr>
        <w:pStyle w:val="yHeading3"/>
      </w:pPr>
      <w:bookmarkStart w:id="396" w:name="_Toc75528267"/>
      <w:bookmarkStart w:id="397" w:name="_Toc75528913"/>
      <w:bookmarkStart w:id="398" w:name="_Toc75765787"/>
      <w:bookmarkStart w:id="399" w:name="_Toc131516829"/>
      <w:bookmarkStart w:id="400" w:name="_Toc131517128"/>
      <w:bookmarkStart w:id="401" w:name="_Toc131584319"/>
      <w:r>
        <w:rPr>
          <w:rStyle w:val="CharSDivNo"/>
        </w:rPr>
        <w:t>Division 1</w:t>
      </w:r>
      <w:r>
        <w:rPr>
          <w:b w:val="0"/>
        </w:rPr>
        <w:t> — </w:t>
      </w:r>
      <w:r>
        <w:rPr>
          <w:rStyle w:val="CharSDivText"/>
        </w:rPr>
        <w:t>General</w:t>
      </w:r>
      <w:bookmarkEnd w:id="396"/>
      <w:bookmarkEnd w:id="397"/>
      <w:bookmarkEnd w:id="398"/>
      <w:bookmarkEnd w:id="399"/>
      <w:bookmarkEnd w:id="400"/>
      <w:bookmarkEnd w:id="401"/>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16.</w:t>
            </w:r>
          </w:p>
        </w:tc>
        <w:tc>
          <w:tcPr>
            <w:tcW w:w="4678" w:type="dxa"/>
          </w:tcPr>
          <w:p>
            <w:pPr>
              <w:pStyle w:val="yTableNAm"/>
            </w:pPr>
            <w:r>
              <w:t>BENZETHIDINE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4678" w:type="dxa"/>
          </w:tcPr>
          <w:p>
            <w:pPr>
              <w:pStyle w:val="yTableNAm"/>
            </w:pPr>
            <w:r>
              <w:t>CANNABIS</w:t>
            </w:r>
          </w:p>
        </w:tc>
        <w:tc>
          <w:tcPr>
            <w:tcW w:w="1418" w:type="dxa"/>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4678" w:type="dxa"/>
          </w:tcPr>
          <w:p>
            <w:pPr>
              <w:pStyle w:val="yTableNAm"/>
            </w:pPr>
            <w:r>
              <w:t>CLONITAZENE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tcPr>
          <w:p>
            <w:pPr>
              <w:pStyle w:val="yTableNAm"/>
              <w:tabs>
                <w:tab w:val="clear" w:pos="567"/>
                <w:tab w:val="decimal" w:pos="463"/>
              </w:tabs>
            </w:pPr>
            <w:r>
              <w:t>10.0</w:t>
            </w:r>
          </w:p>
        </w:tc>
      </w:tr>
      <w:tr>
        <w:trPr>
          <w:cantSplit/>
        </w:trPr>
        <w:tc>
          <w:tcPr>
            <w:tcW w:w="1276" w:type="dxa"/>
          </w:tcPr>
          <w:p>
            <w:pPr>
              <w:pStyle w:val="yTableNAm"/>
            </w:pPr>
            <w:r>
              <w:t>33.</w:t>
            </w:r>
          </w:p>
        </w:tc>
        <w:tc>
          <w:tcPr>
            <w:tcW w:w="4678" w:type="dxa"/>
          </w:tcPr>
          <w:p>
            <w:pPr>
              <w:pStyle w:val="yTableNAm"/>
            </w:pPr>
            <w:r>
              <w:t>CYCLOBARBITONE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tcPr>
          <w:p>
            <w:pPr>
              <w:pStyle w:val="yTableNAm"/>
              <w:tabs>
                <w:tab w:val="clear" w:pos="567"/>
                <w:tab w:val="decimal" w:pos="463"/>
              </w:tabs>
            </w:pPr>
            <w:r>
              <w:t>5.0</w:t>
            </w:r>
          </w:p>
        </w:tc>
      </w:tr>
      <w:tr>
        <w:trPr>
          <w:cantSplit/>
        </w:trPr>
        <w:tc>
          <w:tcPr>
            <w:tcW w:w="1276" w:type="dxa"/>
          </w:tcPr>
          <w:p>
            <w:pPr>
              <w:pStyle w:val="yTableNAm"/>
            </w:pPr>
            <w:r>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4678" w:type="dxa"/>
          </w:tcPr>
          <w:p>
            <w:pPr>
              <w:pStyle w:val="yTableNAm"/>
            </w:pPr>
            <w:r>
              <w:t>DIHYDROMORPHINE</w:t>
            </w:r>
          </w:p>
        </w:tc>
        <w:tc>
          <w:tcPr>
            <w:tcW w:w="1418" w:type="dxa"/>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4678" w:type="dxa"/>
          </w:tcPr>
          <w:p>
            <w:pPr>
              <w:pStyle w:val="yTableNAm"/>
            </w:pPr>
            <w:r>
              <w:t>FURETHIDINE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tcPr>
          <w:p>
            <w:pPr>
              <w:pStyle w:val="yTableNAm"/>
              <w:tabs>
                <w:tab w:val="clear" w:pos="567"/>
                <w:tab w:val="decimal" w:pos="463"/>
              </w:tabs>
            </w:pPr>
            <w:r>
              <w:t>0.2</w:t>
            </w:r>
          </w:p>
        </w:tc>
      </w:tr>
      <w:tr>
        <w:trPr>
          <w:cantSplit/>
        </w:trPr>
        <w:tc>
          <w:tcPr>
            <w:tcW w:w="1276" w:type="dxa"/>
          </w:tcPr>
          <w:p>
            <w:pPr>
              <w:pStyle w:val="yTableNAm"/>
            </w:pPr>
            <w:r>
              <w:t>71.</w:t>
            </w:r>
          </w:p>
        </w:tc>
        <w:tc>
          <w:tcPr>
            <w:tcW w:w="4678" w:type="dxa"/>
          </w:tcPr>
          <w:p>
            <w:pPr>
              <w:pStyle w:val="yTableNAm"/>
            </w:pPr>
            <w:r>
              <w:t>LEVOMETHORPHAN</w:t>
            </w:r>
          </w:p>
        </w:tc>
        <w:tc>
          <w:tcPr>
            <w:tcW w:w="1418" w:type="dxa"/>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tcPr>
          <w:p>
            <w:pPr>
              <w:pStyle w:val="yTableNAm"/>
              <w:tabs>
                <w:tab w:val="clear" w:pos="567"/>
                <w:tab w:val="decimal" w:pos="463"/>
              </w:tabs>
            </w:pPr>
            <w:r>
              <w:t>50.0</w:t>
            </w:r>
          </w:p>
        </w:tc>
      </w:tr>
      <w:tr>
        <w:trPr>
          <w:cantSplit/>
        </w:trPr>
        <w:tc>
          <w:tcPr>
            <w:tcW w:w="1276" w:type="dxa"/>
          </w:tcPr>
          <w:p>
            <w:pPr>
              <w:pStyle w:val="yTableNAm"/>
            </w:pPr>
            <w:r>
              <w:t>81.</w:t>
            </w:r>
          </w:p>
        </w:tc>
        <w:tc>
          <w:tcPr>
            <w:tcW w:w="4678" w:type="dxa"/>
          </w:tcPr>
          <w:p>
            <w:pPr>
              <w:pStyle w:val="yTableNAm"/>
            </w:pPr>
            <w:r>
              <w:t>METHARBITONE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pPr>
              <w:pStyle w:val="yTableNAm"/>
              <w:tabs>
                <w:tab w:val="clear" w:pos="567"/>
                <w:tab w:val="decimal" w:pos="463"/>
              </w:tabs>
              <w:rPr>
                <w:szCs w:val="22"/>
              </w:rPr>
            </w:pPr>
            <w:r>
              <w:rPr>
                <w:szCs w:val="22"/>
              </w:rPr>
              <w:br/>
            </w:r>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4678"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82AAD.</w:t>
            </w:r>
          </w:p>
        </w:tc>
        <w:tc>
          <w:tcPr>
            <w:tcW w:w="4678"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4678" w:type="dxa"/>
          </w:tcPr>
          <w:p>
            <w:pPr>
              <w:pStyle w:val="yTableNAm"/>
            </w:pPr>
            <w:r>
              <w:t>METHYLDESORPHINE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4678" w:type="dxa"/>
          </w:tcPr>
          <w:p>
            <w:pPr>
              <w:pStyle w:val="yTableNAm"/>
            </w:pPr>
            <w:r>
              <w:t>3, 4</w:t>
            </w:r>
            <w:r>
              <w:noBreakHyphen/>
              <w:t>METHYLENEDIOXYAMPHETAMINE (MDA)</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4678" w:type="dxa"/>
          </w:tcPr>
          <w:p>
            <w:pPr>
              <w:pStyle w:val="yTableNAm"/>
              <w:keepNext/>
              <w:keepLines/>
            </w:pPr>
            <w:r>
              <w:t>3, 4</w:t>
            </w:r>
            <w:r>
              <w:noBreakHyphen/>
              <w:t>METHYLENEDIOXYPYROVALERONE (MDPV)</w:t>
            </w:r>
          </w:p>
        </w:tc>
        <w:tc>
          <w:tcPr>
            <w:tcW w:w="1418"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4678" w:type="dxa"/>
          </w:tcPr>
          <w:p>
            <w:pPr>
              <w:pStyle w:val="yTableNAm"/>
            </w:pPr>
            <w:r>
              <w:t>METHYLPHENIDATE</w:t>
            </w:r>
          </w:p>
        </w:tc>
        <w:tc>
          <w:tcPr>
            <w:tcW w:w="1418" w:type="dxa"/>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tcPr>
          <w:p>
            <w:pPr>
              <w:pStyle w:val="yTableNAm"/>
              <w:tabs>
                <w:tab w:val="clear" w:pos="567"/>
                <w:tab w:val="decimal" w:pos="463"/>
              </w:tabs>
            </w:pPr>
            <w:r>
              <w:br/>
              <w:t>2.0</w:t>
            </w:r>
          </w:p>
        </w:tc>
      </w:tr>
      <w:tr>
        <w:trPr>
          <w:cantSplit/>
        </w:trPr>
        <w:tc>
          <w:tcPr>
            <w:tcW w:w="1276" w:type="dxa"/>
          </w:tcPr>
          <w:p>
            <w:pPr>
              <w:pStyle w:val="yTableNAm"/>
            </w:pPr>
            <w:r>
              <w:t>88.</w:t>
            </w:r>
          </w:p>
        </w:tc>
        <w:tc>
          <w:tcPr>
            <w:tcW w:w="4678" w:type="dxa"/>
          </w:tcPr>
          <w:p>
            <w:pPr>
              <w:pStyle w:val="yTableNAm"/>
            </w:pPr>
            <w:r>
              <w:t>METOPON</w:t>
            </w:r>
          </w:p>
        </w:tc>
        <w:tc>
          <w:tcPr>
            <w:tcW w:w="1418" w:type="dxa"/>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tcPr>
          <w:p>
            <w:pPr>
              <w:pStyle w:val="yTableNAm"/>
              <w:tabs>
                <w:tab w:val="clear" w:pos="567"/>
                <w:tab w:val="decimal" w:pos="463"/>
              </w:tabs>
            </w:pPr>
            <w:r>
              <w:t>1.0</w:t>
            </w:r>
          </w:p>
        </w:tc>
      </w:tr>
      <w:tr>
        <w:trPr>
          <w:cantSplit/>
        </w:trPr>
        <w:tc>
          <w:tcPr>
            <w:tcW w:w="1276" w:type="dxa"/>
          </w:tcPr>
          <w:p>
            <w:pPr>
              <w:pStyle w:val="yTableNAm"/>
            </w:pPr>
            <w:r>
              <w:t>90.</w:t>
            </w:r>
          </w:p>
        </w:tc>
        <w:tc>
          <w:tcPr>
            <w:tcW w:w="4678" w:type="dxa"/>
          </w:tcPr>
          <w:p>
            <w:pPr>
              <w:pStyle w:val="yTableNAm"/>
            </w:pPr>
            <w:r>
              <w:t>MORPHERIDINE</w:t>
            </w:r>
          </w:p>
        </w:tc>
        <w:tc>
          <w:tcPr>
            <w:tcW w:w="1418" w:type="dxa"/>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101.</w:t>
            </w:r>
          </w:p>
        </w:tc>
        <w:tc>
          <w:tcPr>
            <w:tcW w:w="4678" w:type="dxa"/>
          </w:tcPr>
          <w:p>
            <w:pPr>
              <w:pStyle w:val="yTableNAm"/>
            </w:pPr>
            <w:r>
              <w:t>NORACYMETHADOL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tcPr>
          <w:p>
            <w:pPr>
              <w:pStyle w:val="yTableNAm"/>
              <w:tabs>
                <w:tab w:val="clear" w:pos="567"/>
                <w:tab w:val="decimal" w:pos="463"/>
              </w:tabs>
            </w:pPr>
            <w:r>
              <w:t>20.0</w:t>
            </w:r>
          </w:p>
        </w:tc>
      </w:tr>
      <w:tr>
        <w:trPr>
          <w:cantSplit/>
        </w:trPr>
        <w:tc>
          <w:tcPr>
            <w:tcW w:w="1276" w:type="dxa"/>
          </w:tcPr>
          <w:p>
            <w:pPr>
              <w:pStyle w:val="yTableNAm"/>
            </w:pPr>
            <w:r>
              <w:t>106.</w:t>
            </w:r>
          </w:p>
        </w:tc>
        <w:tc>
          <w:tcPr>
            <w:tcW w:w="4678" w:type="dxa"/>
          </w:tcPr>
          <w:p>
            <w:pPr>
              <w:pStyle w:val="yTableNAm"/>
            </w:pPr>
            <w:r>
              <w:t>NORPIPANONE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4678" w:type="dxa"/>
          </w:tcPr>
          <w:p>
            <w:pPr>
              <w:pStyle w:val="yTableNAm"/>
            </w:pPr>
            <w:r>
              <w:rPr>
                <w:szCs w:val="22"/>
              </w:rPr>
              <w:t>PHENYLACETYLINDOLES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4678" w:type="dxa"/>
          </w:tcPr>
          <w:p>
            <w:pPr>
              <w:pStyle w:val="yTableNAm"/>
            </w:pPr>
            <w:r>
              <w:rPr>
                <w:szCs w:val="22"/>
              </w:rPr>
              <w:t>PRAVADOLINE (WIN 48098)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tcPr>
          <w:p>
            <w:pPr>
              <w:pStyle w:val="yTableNAm"/>
              <w:tabs>
                <w:tab w:val="clear" w:pos="567"/>
                <w:tab w:val="decimal" w:pos="463"/>
              </w:tabs>
            </w:pPr>
            <w:r>
              <w:br/>
            </w:r>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135.</w:t>
            </w:r>
          </w:p>
        </w:tc>
        <w:tc>
          <w:tcPr>
            <w:tcW w:w="4678" w:type="dxa"/>
          </w:tcPr>
          <w:p>
            <w:pPr>
              <w:pStyle w:val="yTableNAm"/>
            </w:pPr>
            <w:r>
              <w:t>RACEMETHORPHAN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144.</w:t>
            </w:r>
          </w:p>
        </w:tc>
        <w:tc>
          <w:tcPr>
            <w:tcW w:w="4678" w:type="dxa"/>
          </w:tcPr>
          <w:p>
            <w:pPr>
              <w:pStyle w:val="yTableNAm"/>
            </w:pPr>
            <w:r>
              <w:t>VINBARBITONE</w:t>
            </w:r>
          </w:p>
        </w:tc>
        <w:tc>
          <w:tcPr>
            <w:tcW w:w="1418" w:type="dxa"/>
          </w:tcPr>
          <w:p>
            <w:pPr>
              <w:pStyle w:val="yTableNAm"/>
              <w:tabs>
                <w:tab w:val="clear" w:pos="567"/>
                <w:tab w:val="decimal" w:pos="463"/>
              </w:tabs>
            </w:pPr>
            <w:r>
              <w:t>10.0</w:t>
            </w:r>
          </w:p>
        </w:tc>
      </w:tr>
    </w:tbl>
    <w:p>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402" w:name="_Toc75528268"/>
      <w:bookmarkStart w:id="403" w:name="_Toc75528914"/>
      <w:bookmarkStart w:id="404" w:name="_Toc75765788"/>
      <w:bookmarkStart w:id="405" w:name="_Toc131516830"/>
      <w:bookmarkStart w:id="406" w:name="_Toc131517129"/>
      <w:bookmarkStart w:id="407" w:name="_Toc131584320"/>
      <w:r>
        <w:rPr>
          <w:rStyle w:val="CharSDivNo"/>
        </w:rPr>
        <w:t>Division 2</w:t>
      </w:r>
      <w:r>
        <w:rPr>
          <w:b w:val="0"/>
        </w:rPr>
        <w:t> — </w:t>
      </w:r>
      <w:r>
        <w:rPr>
          <w:rStyle w:val="CharSDivText"/>
        </w:rPr>
        <w:t>Steroids</w:t>
      </w:r>
      <w:bookmarkEnd w:id="402"/>
      <w:bookmarkEnd w:id="403"/>
      <w:bookmarkEnd w:id="404"/>
      <w:bookmarkEnd w:id="405"/>
      <w:bookmarkEnd w:id="406"/>
      <w:bookmarkEnd w:id="407"/>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trPr>
          <w:tblHeader/>
        </w:trPr>
        <w:tc>
          <w:tcPr>
            <w:tcW w:w="809" w:type="dxa"/>
            <w:gridSpan w:val="2"/>
            <w:tcBorders>
              <w:top w:val="single" w:sz="4" w:space="0" w:color="auto"/>
              <w:left w:val="nil"/>
              <w:bottom w:val="single" w:sz="4" w:space="0" w:color="auto"/>
              <w:right w:val="nil"/>
            </w:tcBorders>
          </w:tcPr>
          <w:p>
            <w:pPr>
              <w:pStyle w:val="yTableNAm"/>
            </w:pPr>
            <w:r>
              <w:rPr>
                <w:i/>
                <w:szCs w:val="22"/>
              </w:rPr>
              <w:t>Item</w:t>
            </w:r>
          </w:p>
        </w:tc>
        <w:tc>
          <w:tcPr>
            <w:tcW w:w="4961" w:type="dxa"/>
            <w:gridSpan w:val="2"/>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p>
    <w:p>
      <w:pPr>
        <w:pStyle w:val="yScheduleHeading"/>
      </w:pPr>
      <w:bookmarkStart w:id="408" w:name="_Toc75528269"/>
      <w:bookmarkStart w:id="409" w:name="_Toc75528915"/>
      <w:bookmarkStart w:id="410" w:name="_Toc75765789"/>
      <w:bookmarkStart w:id="411" w:name="_Toc131516831"/>
      <w:bookmarkStart w:id="412" w:name="_Toc131517130"/>
      <w:bookmarkStart w:id="413" w:name="_Toc131584321"/>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08"/>
      <w:bookmarkEnd w:id="409"/>
      <w:bookmarkEnd w:id="410"/>
      <w:bookmarkEnd w:id="411"/>
      <w:bookmarkEnd w:id="412"/>
      <w:bookmarkEnd w:id="413"/>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414" w:name="_Toc75528270"/>
      <w:bookmarkStart w:id="415" w:name="_Toc75528916"/>
      <w:bookmarkStart w:id="416" w:name="_Toc75765790"/>
      <w:bookmarkStart w:id="417" w:name="_Toc131516832"/>
      <w:bookmarkStart w:id="418" w:name="_Toc131517131"/>
      <w:bookmarkStart w:id="419" w:name="_Toc131584322"/>
      <w:r>
        <w:rPr>
          <w:rStyle w:val="CharSchNo"/>
        </w:rPr>
        <w:t>Schedule VII</w:t>
      </w:r>
      <w:r>
        <w:t> — </w:t>
      </w:r>
      <w:r>
        <w:rPr>
          <w:rStyle w:val="CharSchText"/>
          <w:bCs/>
        </w:rPr>
        <w:t>Amounts of prohibited drugs for purposes of drug trafficking</w:t>
      </w:r>
      <w:bookmarkEnd w:id="414"/>
      <w:bookmarkEnd w:id="415"/>
      <w:bookmarkEnd w:id="416"/>
      <w:bookmarkEnd w:id="417"/>
      <w:bookmarkEnd w:id="418"/>
      <w:bookmarkEnd w:id="419"/>
    </w:p>
    <w:p>
      <w:pPr>
        <w:pStyle w:val="yShoulderClause"/>
        <w:rPr>
          <w:snapToGrid w:val="0"/>
        </w:rPr>
      </w:pPr>
      <w:r>
        <w:rPr>
          <w:snapToGrid w:val="0"/>
        </w:rPr>
        <w:t>[s. 32A(1)(b)(i)]</w:t>
      </w:r>
    </w:p>
    <w:p>
      <w:pPr>
        <w:pStyle w:val="yFootnoteheading"/>
      </w:pPr>
      <w:r>
        <w:tab/>
        <w:t>[Heading amended: No. 19 of 2010 s. 4.]</w:t>
      </w:r>
    </w:p>
    <w:p>
      <w:pPr>
        <w:pStyle w:val="yHeading3"/>
      </w:pPr>
      <w:bookmarkStart w:id="420" w:name="_Toc75528271"/>
      <w:bookmarkStart w:id="421" w:name="_Toc75528917"/>
      <w:bookmarkStart w:id="422" w:name="_Toc75765791"/>
      <w:bookmarkStart w:id="423" w:name="_Toc131516833"/>
      <w:bookmarkStart w:id="424" w:name="_Toc131517132"/>
      <w:bookmarkStart w:id="425" w:name="_Toc131584323"/>
      <w:r>
        <w:rPr>
          <w:rStyle w:val="CharSDivNo"/>
        </w:rPr>
        <w:t>Division 1</w:t>
      </w:r>
      <w:r>
        <w:rPr>
          <w:b w:val="0"/>
        </w:rPr>
        <w:t> — </w:t>
      </w:r>
      <w:r>
        <w:rPr>
          <w:rStyle w:val="CharSDivText"/>
        </w:rPr>
        <w:t>General</w:t>
      </w:r>
      <w:bookmarkEnd w:id="420"/>
      <w:bookmarkEnd w:id="421"/>
      <w:bookmarkEnd w:id="422"/>
      <w:bookmarkEnd w:id="423"/>
      <w:bookmarkEnd w:id="424"/>
      <w:bookmarkEnd w:id="425"/>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426" w:name="_Toc75528272"/>
      <w:bookmarkStart w:id="427" w:name="_Toc75528918"/>
      <w:bookmarkStart w:id="428" w:name="_Toc75765792"/>
      <w:bookmarkStart w:id="429" w:name="_Toc131516834"/>
      <w:bookmarkStart w:id="430" w:name="_Toc131517133"/>
      <w:bookmarkStart w:id="431" w:name="_Toc131584324"/>
      <w:r>
        <w:rPr>
          <w:rStyle w:val="CharSDivNo"/>
        </w:rPr>
        <w:t>Division 2</w:t>
      </w:r>
      <w:r>
        <w:rPr>
          <w:b w:val="0"/>
        </w:rPr>
        <w:t> — </w:t>
      </w:r>
      <w:r>
        <w:rPr>
          <w:rStyle w:val="CharSDivText"/>
        </w:rPr>
        <w:t>Steroids</w:t>
      </w:r>
      <w:bookmarkEnd w:id="426"/>
      <w:bookmarkEnd w:id="427"/>
      <w:bookmarkEnd w:id="428"/>
      <w:bookmarkEnd w:id="429"/>
      <w:bookmarkEnd w:id="430"/>
      <w:bookmarkEnd w:id="431"/>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jc w:val="cente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p>
    <w:p>
      <w:pPr>
        <w:pStyle w:val="yScheduleHeading"/>
      </w:pPr>
      <w:bookmarkStart w:id="432" w:name="_Toc75528273"/>
      <w:bookmarkStart w:id="433" w:name="_Toc75528919"/>
      <w:bookmarkStart w:id="434" w:name="_Toc75765793"/>
      <w:bookmarkStart w:id="435" w:name="_Toc131516835"/>
      <w:bookmarkStart w:id="436" w:name="_Toc131517134"/>
      <w:bookmarkStart w:id="437" w:name="_Toc131584325"/>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432"/>
      <w:bookmarkEnd w:id="433"/>
      <w:bookmarkEnd w:id="434"/>
      <w:bookmarkEnd w:id="435"/>
      <w:bookmarkEnd w:id="436"/>
      <w:bookmarkEnd w:id="437"/>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38" w:name="_Toc75528274"/>
      <w:bookmarkStart w:id="439" w:name="_Toc75528920"/>
      <w:bookmarkStart w:id="440" w:name="_Toc75765794"/>
      <w:bookmarkStart w:id="441" w:name="_Toc131516836"/>
      <w:bookmarkStart w:id="442" w:name="_Toc131517135"/>
      <w:bookmarkStart w:id="443" w:name="_Toc131584326"/>
      <w:r>
        <w:rPr>
          <w:rStyle w:val="CharSchNo"/>
        </w:rPr>
        <w:t>Schedule IX</w:t>
      </w:r>
      <w:r>
        <w:t> — </w:t>
      </w:r>
      <w:r>
        <w:rPr>
          <w:rStyle w:val="CharSchText"/>
          <w:bCs/>
        </w:rPr>
        <w:t>Transitional provisions</w:t>
      </w:r>
      <w:bookmarkEnd w:id="438"/>
      <w:bookmarkEnd w:id="439"/>
      <w:bookmarkEnd w:id="440"/>
      <w:bookmarkEnd w:id="441"/>
      <w:bookmarkEnd w:id="442"/>
      <w:bookmarkEnd w:id="443"/>
    </w:p>
    <w:p>
      <w:pPr>
        <w:pStyle w:val="yShoulderClause"/>
      </w:pPr>
      <w:r>
        <w:t>[s. 48]</w:t>
      </w:r>
    </w:p>
    <w:p>
      <w:pPr>
        <w:pStyle w:val="yFootnoteheading"/>
        <w:spacing w:after="60"/>
      </w:pPr>
      <w:r>
        <w:tab/>
        <w:t>[Heading inserted: No. 44 of 2010 s. 10.]</w:t>
      </w:r>
    </w:p>
    <w:p>
      <w:pPr>
        <w:pStyle w:val="yHeading5"/>
      </w:pPr>
      <w:bookmarkStart w:id="444" w:name="_Toc131584327"/>
      <w:bookmarkStart w:id="445" w:name="_Toc75765795"/>
      <w:r>
        <w:rPr>
          <w:rStyle w:val="CharSClsNo"/>
        </w:rPr>
        <w:t>1</w:t>
      </w:r>
      <w:r>
        <w:t>.</w:t>
      </w:r>
      <w:r>
        <w:rPr>
          <w:b w:val="0"/>
        </w:rPr>
        <w:tab/>
      </w:r>
      <w:r>
        <w:t>Property subject to holding orders under repealed s. 28</w:t>
      </w:r>
      <w:bookmarkEnd w:id="444"/>
      <w:bookmarkEnd w:id="44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7"/>
          <w:pgSz w:w="11907" w:h="16840" w:code="9"/>
          <w:pgMar w:top="2381" w:right="2409" w:bottom="3543" w:left="2409" w:header="720" w:footer="3380" w:gutter="0"/>
          <w:cols w:space="720"/>
          <w:noEndnote/>
          <w:docGrid w:linePitch="326"/>
        </w:sectPr>
      </w:pPr>
    </w:p>
    <w:p>
      <w:pPr>
        <w:pStyle w:val="nHeading2"/>
      </w:pPr>
      <w:bookmarkStart w:id="446" w:name="_Toc75528276"/>
      <w:bookmarkStart w:id="447" w:name="_Toc75528922"/>
      <w:bookmarkStart w:id="448" w:name="_Toc75765796"/>
      <w:bookmarkStart w:id="449" w:name="_Toc131516838"/>
      <w:bookmarkStart w:id="450" w:name="_Toc131517137"/>
      <w:bookmarkStart w:id="451" w:name="_Toc131584328"/>
      <w:r>
        <w:t>Notes</w:t>
      </w:r>
      <w:bookmarkEnd w:id="446"/>
      <w:bookmarkEnd w:id="447"/>
      <w:bookmarkEnd w:id="448"/>
      <w:bookmarkEnd w:id="449"/>
      <w:bookmarkEnd w:id="450"/>
      <w:bookmarkEnd w:id="451"/>
    </w:p>
    <w:p>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2" w:name="_Toc131584329"/>
      <w:bookmarkStart w:id="453" w:name="_Toc75765797"/>
      <w:r>
        <w:t>Compilation table</w:t>
      </w:r>
      <w:bookmarkEnd w:id="452"/>
      <w:bookmarkEnd w:id="453"/>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Misuse of Drugs Act 1981</w:t>
            </w:r>
          </w:p>
        </w:tc>
        <w:tc>
          <w:tcPr>
            <w:tcW w:w="1134" w:type="dxa"/>
            <w:gridSpan w:val="2"/>
            <w:tcBorders>
              <w:top w:val="single" w:sz="8" w:space="0" w:color="auto"/>
            </w:tcBorders>
          </w:tcPr>
          <w:p>
            <w:pPr>
              <w:pStyle w:val="nTable"/>
              <w:spacing w:after="40"/>
            </w:pPr>
            <w:r>
              <w:t>66 of 1981</w:t>
            </w:r>
          </w:p>
        </w:tc>
        <w:tc>
          <w:tcPr>
            <w:tcW w:w="1136" w:type="dxa"/>
            <w:gridSpan w:val="2"/>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6"/>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gridSpan w:val="2"/>
          </w:tcPr>
          <w:p>
            <w:pPr>
              <w:pStyle w:val="nTable"/>
              <w:spacing w:after="40"/>
              <w:ind w:right="113"/>
            </w:pPr>
            <w:r>
              <w:rPr>
                <w:i/>
              </w:rPr>
              <w:t>Misuse of Drugs Amendment Act 1990</w:t>
            </w:r>
          </w:p>
        </w:tc>
        <w:tc>
          <w:tcPr>
            <w:tcW w:w="1134" w:type="dxa"/>
            <w:gridSpan w:val="2"/>
          </w:tcPr>
          <w:p>
            <w:pPr>
              <w:pStyle w:val="nTable"/>
              <w:spacing w:after="40"/>
            </w:pPr>
            <w:r>
              <w:t>50 of 1990</w:t>
            </w:r>
          </w:p>
        </w:tc>
        <w:tc>
          <w:tcPr>
            <w:tcW w:w="1136" w:type="dxa"/>
            <w:gridSpan w:val="2"/>
          </w:tcPr>
          <w:p>
            <w:pPr>
              <w:pStyle w:val="nTable"/>
              <w:spacing w:after="40"/>
            </w:pPr>
            <w:r>
              <w:t>4 Dec 1990</w:t>
            </w:r>
          </w:p>
        </w:tc>
        <w:tc>
          <w:tcPr>
            <w:tcW w:w="2551" w:type="dxa"/>
          </w:tcPr>
          <w:p>
            <w:pPr>
              <w:pStyle w:val="nTable"/>
              <w:spacing w:after="40"/>
            </w:pPr>
            <w:r>
              <w:t>4 Dec 1990 (see s. 2)</w:t>
            </w:r>
          </w:p>
        </w:tc>
      </w:tr>
      <w:tr>
        <w:trPr>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36" w:type="dxa"/>
            <w:gridSpan w:val="2"/>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6"/>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6"/>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gridSpan w:val="2"/>
          </w:tcPr>
          <w:p>
            <w:pPr>
              <w:pStyle w:val="nTable"/>
              <w:spacing w:after="40"/>
              <w:ind w:right="113"/>
            </w:pPr>
            <w:r>
              <w:rPr>
                <w:i/>
              </w:rPr>
              <w:t xml:space="preserve">Poisons Amendment Act 1994 </w:t>
            </w:r>
            <w:r>
              <w:t>s. 11</w:t>
            </w:r>
          </w:p>
        </w:tc>
        <w:tc>
          <w:tcPr>
            <w:tcW w:w="1134" w:type="dxa"/>
            <w:gridSpan w:val="2"/>
          </w:tcPr>
          <w:p>
            <w:pPr>
              <w:pStyle w:val="nTable"/>
              <w:spacing w:after="40"/>
            </w:pPr>
            <w:r>
              <w:t>12 of 1994</w:t>
            </w:r>
          </w:p>
        </w:tc>
        <w:tc>
          <w:tcPr>
            <w:tcW w:w="1136" w:type="dxa"/>
            <w:gridSpan w:val="2"/>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51" w:type="dxa"/>
          </w:tcPr>
          <w:p>
            <w:pPr>
              <w:pStyle w:val="nTable"/>
              <w:spacing w:after="40"/>
            </w:pPr>
            <w:r>
              <w:t>9 Dec 1994 (see s. 2)</w:t>
            </w:r>
          </w:p>
        </w:tc>
      </w:tr>
      <w:tr>
        <w:trPr>
          <w:cantSplit/>
        </w:trPr>
        <w:tc>
          <w:tcPr>
            <w:tcW w:w="2268" w:type="dxa"/>
            <w:gridSpan w:val="2"/>
          </w:tcPr>
          <w:p>
            <w:pPr>
              <w:pStyle w:val="nTable"/>
              <w:spacing w:after="40"/>
              <w:ind w:right="113"/>
            </w:pPr>
            <w:r>
              <w:rPr>
                <w:i/>
              </w:rPr>
              <w:t xml:space="preserve">Acts Amendment (Fines, Penalties and Infringement Notices) Act 1994 </w:t>
            </w:r>
            <w:r>
              <w:t>Pt. 15</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gridSpan w:val="2"/>
          </w:tcPr>
          <w:p>
            <w:pPr>
              <w:pStyle w:val="nTable"/>
              <w:keepNext/>
              <w:spacing w:after="40"/>
              <w:ind w:right="113"/>
              <w:rPr>
                <w:vertAlign w:val="superscript"/>
              </w:rPr>
            </w:pPr>
            <w:r>
              <w:rPr>
                <w:i/>
              </w:rPr>
              <w:t>Misuse of Drugs Amendment Act 1995</w:t>
            </w:r>
            <w:r>
              <w:rPr>
                <w:vertAlign w:val="superscript"/>
              </w:rPr>
              <w:t> 3</w:t>
            </w:r>
          </w:p>
        </w:tc>
        <w:tc>
          <w:tcPr>
            <w:tcW w:w="1134" w:type="dxa"/>
            <w:gridSpan w:val="2"/>
          </w:tcPr>
          <w:p>
            <w:pPr>
              <w:pStyle w:val="nTable"/>
              <w:keepNext/>
              <w:spacing w:after="40"/>
            </w:pPr>
            <w:r>
              <w:t>44 of 1995</w:t>
            </w:r>
          </w:p>
        </w:tc>
        <w:tc>
          <w:tcPr>
            <w:tcW w:w="1136" w:type="dxa"/>
            <w:gridSpan w:val="2"/>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gridSpan w:val="2"/>
          </w:tcPr>
          <w:p>
            <w:pPr>
              <w:pStyle w:val="nTable"/>
              <w:spacing w:after="40"/>
              <w:ind w:right="113"/>
            </w:pPr>
            <w:r>
              <w:rPr>
                <w:i/>
              </w:rPr>
              <w:t xml:space="preserve">Poisons Amendment Act 1995 </w:t>
            </w:r>
            <w:r>
              <w:t>s. 43</w:t>
            </w:r>
          </w:p>
        </w:tc>
        <w:tc>
          <w:tcPr>
            <w:tcW w:w="1134" w:type="dxa"/>
            <w:gridSpan w:val="2"/>
          </w:tcPr>
          <w:p>
            <w:pPr>
              <w:pStyle w:val="nTable"/>
              <w:spacing w:after="40"/>
            </w:pPr>
            <w:r>
              <w:t>48 of 1995</w:t>
            </w:r>
          </w:p>
        </w:tc>
        <w:tc>
          <w:tcPr>
            <w:tcW w:w="1136" w:type="dxa"/>
            <w:gridSpan w:val="2"/>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7"/>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gridSpan w:val="2"/>
          </w:tcPr>
          <w:p>
            <w:pPr>
              <w:pStyle w:val="nTable"/>
              <w:spacing w:after="40"/>
              <w:ind w:right="113"/>
            </w:pPr>
            <w:r>
              <w:rPr>
                <w:i/>
              </w:rPr>
              <w:t>Misuse of Drugs Amendment Act 1998</w:t>
            </w:r>
          </w:p>
        </w:tc>
        <w:tc>
          <w:tcPr>
            <w:tcW w:w="1134" w:type="dxa"/>
            <w:gridSpan w:val="2"/>
          </w:tcPr>
          <w:p>
            <w:pPr>
              <w:pStyle w:val="nTable"/>
              <w:spacing w:after="40"/>
            </w:pPr>
            <w:r>
              <w:t>3 of 1998</w:t>
            </w:r>
          </w:p>
        </w:tc>
        <w:tc>
          <w:tcPr>
            <w:tcW w:w="1136" w:type="dxa"/>
            <w:gridSpan w:val="2"/>
          </w:tcPr>
          <w:p>
            <w:pPr>
              <w:pStyle w:val="nTable"/>
              <w:spacing w:after="40"/>
            </w:pPr>
            <w:r>
              <w:t>26 Mar 1998</w:t>
            </w:r>
          </w:p>
        </w:tc>
        <w:tc>
          <w:tcPr>
            <w:tcW w:w="2551" w:type="dxa"/>
          </w:tcPr>
          <w:p>
            <w:pPr>
              <w:pStyle w:val="nTable"/>
              <w:spacing w:after="40"/>
            </w:pPr>
            <w:r>
              <w:t>26 Mar 1998 (see s. 2)</w:t>
            </w:r>
          </w:p>
        </w:tc>
      </w:tr>
      <w:tr>
        <w:trPr>
          <w:cantSplit/>
        </w:trPr>
        <w:tc>
          <w:tcPr>
            <w:tcW w:w="2268" w:type="dxa"/>
            <w:gridSpan w:val="2"/>
          </w:tcPr>
          <w:p>
            <w:pPr>
              <w:pStyle w:val="nTable"/>
              <w:spacing w:after="40"/>
              <w:ind w:right="113"/>
              <w:rPr>
                <w:i/>
              </w:rPr>
            </w:pPr>
            <w:r>
              <w:rPr>
                <w:i/>
              </w:rPr>
              <w:t xml:space="preserve">Statutes (Repeals and Minor Amendments) Act 2000 </w:t>
            </w:r>
            <w:r>
              <w:t>s. 27</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51" w:type="dxa"/>
          </w:tcPr>
          <w:p>
            <w:pPr>
              <w:pStyle w:val="nTable"/>
              <w:spacing w:after="40"/>
            </w:pPr>
            <w:r>
              <w:t>4 Jul 2000 (see s. 2)</w:t>
            </w:r>
          </w:p>
        </w:tc>
      </w:tr>
      <w:tr>
        <w:trPr>
          <w:cantSplit/>
        </w:trPr>
        <w:tc>
          <w:tcPr>
            <w:tcW w:w="2268" w:type="dxa"/>
            <w:gridSpan w:val="2"/>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pPr>
              <w:pStyle w:val="nTable"/>
              <w:spacing w:after="40"/>
            </w:pPr>
            <w:r>
              <w:t>69 of 2000</w:t>
            </w:r>
          </w:p>
        </w:tc>
        <w:tc>
          <w:tcPr>
            <w:tcW w:w="1136" w:type="dxa"/>
            <w:gridSpan w:val="2"/>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7"/>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gridSpan w:val="2"/>
          </w:tcPr>
          <w:p>
            <w:pPr>
              <w:pStyle w:val="nTable"/>
              <w:spacing w:after="40"/>
            </w:pPr>
            <w:r>
              <w:rPr>
                <w:i/>
              </w:rPr>
              <w:t>Nurses Amendment Act 2003</w:t>
            </w:r>
            <w:r>
              <w:t xml:space="preserve"> Pt. 3 Div. 2</w:t>
            </w:r>
          </w:p>
        </w:tc>
        <w:tc>
          <w:tcPr>
            <w:tcW w:w="1134" w:type="dxa"/>
            <w:gridSpan w:val="2"/>
          </w:tcPr>
          <w:p>
            <w:pPr>
              <w:pStyle w:val="nTable"/>
              <w:spacing w:after="40"/>
            </w:pPr>
            <w:r>
              <w:t>9 of 2003</w:t>
            </w:r>
          </w:p>
        </w:tc>
        <w:tc>
          <w:tcPr>
            <w:tcW w:w="1136" w:type="dxa"/>
            <w:gridSpan w:val="2"/>
          </w:tcPr>
          <w:p>
            <w:pPr>
              <w:pStyle w:val="nTable"/>
              <w:spacing w:after="40"/>
            </w:pPr>
            <w:r>
              <w:t>9 Apr 2003</w:t>
            </w:r>
          </w:p>
        </w:tc>
        <w:tc>
          <w:tcPr>
            <w:tcW w:w="2551" w:type="dxa"/>
          </w:tcPr>
          <w:p>
            <w:pPr>
              <w:pStyle w:val="nTable"/>
              <w:spacing w:after="40"/>
            </w:pPr>
            <w:r>
              <w:t>9 Apr 2003 (see s. 2)</w:t>
            </w:r>
          </w:p>
        </w:tc>
      </w:tr>
      <w:tr>
        <w:trPr>
          <w:cantSplit/>
        </w:trPr>
        <w:tc>
          <w:tcPr>
            <w:tcW w:w="2268" w:type="dxa"/>
            <w:gridSpan w:val="2"/>
          </w:tcPr>
          <w:p>
            <w:pPr>
              <w:pStyle w:val="nTable"/>
              <w:spacing w:after="40"/>
            </w:pPr>
            <w:r>
              <w:rPr>
                <w:i/>
              </w:rPr>
              <w:t>Cannabis Control Act 2003</w:t>
            </w:r>
            <w:r>
              <w:t xml:space="preserve"> Pt. 5</w:t>
            </w:r>
          </w:p>
        </w:tc>
        <w:tc>
          <w:tcPr>
            <w:tcW w:w="1134" w:type="dxa"/>
            <w:gridSpan w:val="2"/>
          </w:tcPr>
          <w:p>
            <w:pPr>
              <w:pStyle w:val="nTable"/>
              <w:spacing w:after="40"/>
            </w:pPr>
            <w:r>
              <w:t>52 of 2003</w:t>
            </w:r>
          </w:p>
        </w:tc>
        <w:tc>
          <w:tcPr>
            <w:tcW w:w="1136" w:type="dxa"/>
            <w:gridSpan w:val="2"/>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gridSpan w:val="2"/>
          </w:tcPr>
          <w:p>
            <w:pPr>
              <w:pStyle w:val="nTable"/>
              <w:spacing w:after="40"/>
            </w:pPr>
            <w:r>
              <w:rPr>
                <w:i/>
              </w:rPr>
              <w:t>Industrial Hemp Act 2004</w:t>
            </w:r>
            <w:r>
              <w:t xml:space="preserve"> Pt. 7</w:t>
            </w:r>
          </w:p>
        </w:tc>
        <w:tc>
          <w:tcPr>
            <w:tcW w:w="1134" w:type="dxa"/>
            <w:gridSpan w:val="2"/>
          </w:tcPr>
          <w:p>
            <w:pPr>
              <w:pStyle w:val="nTable"/>
              <w:spacing w:after="40"/>
            </w:pPr>
            <w:r>
              <w:t>1 of 2004</w:t>
            </w:r>
          </w:p>
        </w:tc>
        <w:tc>
          <w:tcPr>
            <w:tcW w:w="1136" w:type="dxa"/>
            <w:gridSpan w:val="2"/>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gridSpan w:val="2"/>
          </w:tcPr>
          <w:p>
            <w:pPr>
              <w:pStyle w:val="nTable"/>
              <w:spacing w:after="40"/>
              <w:rPr>
                <w:i/>
              </w:rPr>
            </w:pPr>
            <w:r>
              <w:rPr>
                <w:i/>
                <w:noProof/>
                <w:snapToGrid w:val="0"/>
              </w:rPr>
              <w:t xml:space="preserve">Criminal Code Amendment Act 2004 </w:t>
            </w:r>
            <w:r>
              <w:rPr>
                <w:noProof/>
                <w:snapToGrid w:val="0"/>
              </w:rPr>
              <w:t>s. 58</w:t>
            </w:r>
          </w:p>
        </w:tc>
        <w:tc>
          <w:tcPr>
            <w:tcW w:w="1134" w:type="dxa"/>
            <w:gridSpan w:val="2"/>
          </w:tcPr>
          <w:p>
            <w:pPr>
              <w:pStyle w:val="nTable"/>
              <w:spacing w:after="40"/>
            </w:pPr>
            <w:r>
              <w:t>4 of 2004</w:t>
            </w:r>
          </w:p>
        </w:tc>
        <w:tc>
          <w:tcPr>
            <w:tcW w:w="1136" w:type="dxa"/>
            <w:gridSpan w:val="2"/>
          </w:tcPr>
          <w:p>
            <w:pPr>
              <w:pStyle w:val="nTable"/>
              <w:spacing w:after="40"/>
            </w:pPr>
            <w:r>
              <w:t>23 Apr 2004</w:t>
            </w:r>
          </w:p>
        </w:tc>
        <w:tc>
          <w:tcPr>
            <w:tcW w:w="2551" w:type="dxa"/>
          </w:tcPr>
          <w:p>
            <w:pPr>
              <w:pStyle w:val="nTable"/>
              <w:spacing w:after="40"/>
            </w:pPr>
            <w:r>
              <w:t>21 May 2004 (see s. 2)</w:t>
            </w:r>
          </w:p>
        </w:tc>
      </w:tr>
      <w:tr>
        <w:trPr>
          <w:cantSplit/>
        </w:trPr>
        <w:tc>
          <w:tcPr>
            <w:tcW w:w="2268" w:type="dxa"/>
            <w:gridSpan w:val="2"/>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6"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pPr>
              <w:pStyle w:val="nTable"/>
              <w:spacing w:after="40"/>
            </w:pPr>
            <w:r>
              <w:rPr>
                <w:snapToGrid w:val="0"/>
              </w:rPr>
              <w:t>62 of 2004</w:t>
            </w:r>
          </w:p>
        </w:tc>
        <w:tc>
          <w:tcPr>
            <w:tcW w:w="1136" w:type="dxa"/>
            <w:gridSpan w:val="2"/>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7"/>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gridSpan w:val="2"/>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gridSpan w:val="2"/>
          </w:tcPr>
          <w:p>
            <w:pPr>
              <w:pStyle w:val="nTable"/>
              <w:spacing w:after="40"/>
              <w:rPr>
                <w:i/>
                <w:snapToGrid w:val="0"/>
              </w:rPr>
            </w:pPr>
            <w:r>
              <w:rPr>
                <w:i/>
                <w:snapToGrid w:val="0"/>
              </w:rPr>
              <w:t>Misuse of Drugs Amendment Act 2006</w:t>
            </w:r>
            <w:r>
              <w:rPr>
                <w:snapToGrid w:val="0"/>
              </w:rPr>
              <w:t xml:space="preserve"> </w:t>
            </w:r>
          </w:p>
        </w:tc>
        <w:tc>
          <w:tcPr>
            <w:tcW w:w="1134" w:type="dxa"/>
            <w:gridSpan w:val="2"/>
          </w:tcPr>
          <w:p>
            <w:pPr>
              <w:pStyle w:val="nTable"/>
              <w:spacing w:after="40"/>
              <w:rPr>
                <w:snapToGrid w:val="0"/>
              </w:rPr>
            </w:pPr>
            <w:r>
              <w:rPr>
                <w:snapToGrid w:val="0"/>
              </w:rPr>
              <w:t>40 of 2006</w:t>
            </w:r>
          </w:p>
        </w:tc>
        <w:tc>
          <w:tcPr>
            <w:tcW w:w="1136" w:type="dxa"/>
            <w:gridSpan w:val="2"/>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gridSpan w:val="2"/>
          </w:tcPr>
          <w:p>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pPr>
              <w:pStyle w:val="nTable"/>
              <w:spacing w:after="40"/>
              <w:rPr>
                <w:snapToGrid w:val="0"/>
              </w:rPr>
            </w:pPr>
            <w:r>
              <w:rPr>
                <w:snapToGrid w:val="0"/>
              </w:rPr>
              <w:t>50 of 2006</w:t>
            </w:r>
          </w:p>
        </w:tc>
        <w:tc>
          <w:tcPr>
            <w:tcW w:w="1136" w:type="dxa"/>
            <w:gridSpan w:val="2"/>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6"/>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7"/>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37</w:t>
            </w:r>
          </w:p>
        </w:tc>
        <w:tc>
          <w:tcPr>
            <w:tcW w:w="1134" w:type="dxa"/>
            <w:gridSpan w:val="2"/>
            <w:tcBorders>
              <w:top w:val="nil"/>
              <w:bottom w:val="nil"/>
            </w:tcBorders>
          </w:tcPr>
          <w:p>
            <w:pPr>
              <w:pStyle w:val="nTable"/>
              <w:spacing w:after="40"/>
            </w:pPr>
            <w:r>
              <w:t>22 of 2008</w:t>
            </w:r>
          </w:p>
        </w:tc>
        <w:tc>
          <w:tcPr>
            <w:tcW w:w="1136"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pPr>
              <w:pStyle w:val="nTable"/>
              <w:spacing w:after="40"/>
            </w:pPr>
            <w:r>
              <w:rPr>
                <w:snapToGrid w:val="0"/>
              </w:rPr>
              <w:t>42 of 2009</w:t>
            </w:r>
          </w:p>
        </w:tc>
        <w:tc>
          <w:tcPr>
            <w:tcW w:w="1136" w:type="dxa"/>
            <w:gridSpan w:val="2"/>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pPr>
              <w:pStyle w:val="nTable"/>
              <w:spacing w:after="40"/>
              <w:rPr>
                <w:snapToGrid w:val="0"/>
              </w:rPr>
            </w:pPr>
            <w:r>
              <w:rPr>
                <w:snapToGrid w:val="0"/>
              </w:rPr>
              <w:t>35 of 2010</w:t>
            </w:r>
          </w:p>
        </w:tc>
        <w:tc>
          <w:tcPr>
            <w:tcW w:w="1136" w:type="dxa"/>
            <w:gridSpan w:val="2"/>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pPr>
              <w:pStyle w:val="nTable"/>
              <w:spacing w:after="40"/>
              <w:rPr>
                <w:snapToGrid w:val="0"/>
              </w:rPr>
            </w:pPr>
            <w:r>
              <w:rPr>
                <w:snapToGrid w:val="0"/>
              </w:rPr>
              <w:t>44 of 2010</w:t>
            </w:r>
          </w:p>
        </w:tc>
        <w:tc>
          <w:tcPr>
            <w:tcW w:w="1136" w:type="dxa"/>
            <w:gridSpan w:val="2"/>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gridSpan w:val="2"/>
          </w:tcPr>
          <w:p>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pPr>
              <w:pStyle w:val="nTable"/>
              <w:spacing w:after="40"/>
              <w:rPr>
                <w:snapToGrid w:val="0"/>
              </w:rPr>
            </w:pPr>
            <w:r>
              <w:rPr>
                <w:snapToGrid w:val="0"/>
              </w:rPr>
              <w:t>45 of 2010</w:t>
            </w:r>
          </w:p>
        </w:tc>
        <w:tc>
          <w:tcPr>
            <w:tcW w:w="1136" w:type="dxa"/>
            <w:gridSpan w:val="2"/>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gridSpan w:val="2"/>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gridSpan w:val="2"/>
          </w:tcPr>
          <w:p>
            <w:pPr>
              <w:pStyle w:val="nTable"/>
              <w:spacing w:after="40"/>
              <w:rPr>
                <w:snapToGrid w:val="0"/>
              </w:rPr>
            </w:pPr>
            <w:r>
              <w:rPr>
                <w:snapToGrid w:val="0"/>
              </w:rPr>
              <w:t>50 of 2010</w:t>
            </w:r>
          </w:p>
        </w:tc>
        <w:tc>
          <w:tcPr>
            <w:tcW w:w="1136" w:type="dxa"/>
            <w:gridSpan w:val="2"/>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6"/>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6"/>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6"/>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7"/>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6"/>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gridSpan w:val="2"/>
          </w:tcPr>
          <w:p>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pPr>
              <w:pStyle w:val="nTable"/>
              <w:spacing w:after="40"/>
              <w:rPr>
                <w:snapToGrid w:val="0"/>
              </w:rPr>
            </w:pPr>
            <w:r>
              <w:rPr>
                <w:snapToGrid w:val="0"/>
              </w:rPr>
              <w:t>56 of 2011</w:t>
            </w:r>
          </w:p>
        </w:tc>
        <w:tc>
          <w:tcPr>
            <w:tcW w:w="1136" w:type="dxa"/>
            <w:gridSpan w:val="2"/>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6"/>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gridSpan w:val="2"/>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pPr>
              <w:pStyle w:val="nTable"/>
              <w:spacing w:after="40"/>
              <w:rPr>
                <w:snapToGrid w:val="0"/>
              </w:rPr>
            </w:pPr>
            <w:r>
              <w:rPr>
                <w:snapToGrid w:val="0"/>
              </w:rPr>
              <w:t>9 of 2012</w:t>
            </w:r>
          </w:p>
        </w:tc>
        <w:tc>
          <w:tcPr>
            <w:tcW w:w="1136" w:type="dxa"/>
            <w:gridSpan w:val="2"/>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6"/>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gridSpan w:val="2"/>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pPr>
              <w:pStyle w:val="nTable"/>
              <w:spacing w:after="40"/>
              <w:rPr>
                <w:snapToGrid w:val="0"/>
              </w:rPr>
            </w:pPr>
            <w:r>
              <w:rPr>
                <w:snapToGrid w:val="0"/>
              </w:rPr>
              <w:t>49 of 2012</w:t>
            </w:r>
          </w:p>
        </w:tc>
        <w:tc>
          <w:tcPr>
            <w:tcW w:w="1136" w:type="dxa"/>
            <w:gridSpan w:val="2"/>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gridSpan w:val="2"/>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pPr>
              <w:pStyle w:val="nTable"/>
              <w:spacing w:after="40"/>
              <w:rPr>
                <w:snapToGrid w:val="0"/>
              </w:rPr>
            </w:pPr>
            <w:r>
              <w:t>55 of 2012</w:t>
            </w:r>
          </w:p>
        </w:tc>
        <w:tc>
          <w:tcPr>
            <w:tcW w:w="1136" w:type="dxa"/>
            <w:gridSpan w:val="2"/>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7"/>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gridSpan w:val="2"/>
            <w:shd w:val="clear" w:color="auto" w:fill="auto"/>
          </w:tcPr>
          <w:p>
            <w:pPr>
              <w:pStyle w:val="nTable"/>
              <w:keepNext/>
              <w:spacing w:after="40"/>
              <w:ind w:right="113"/>
              <w:rPr>
                <w:i/>
                <w:noProof/>
                <w:snapToGrid w:val="0"/>
              </w:rPr>
            </w:pPr>
            <w:r>
              <w:rPr>
                <w:i/>
                <w:noProof/>
                <w:snapToGrid w:val="0"/>
              </w:rPr>
              <w:t>Medicines and Poisons Act 2014</w:t>
            </w:r>
            <w:r>
              <w:rPr>
                <w:noProof/>
                <w:snapToGrid w:val="0"/>
              </w:rPr>
              <w:t xml:space="preserve"> Pt. 11 Div. 3</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gridSpan w:val="2"/>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pPr>
              <w:pStyle w:val="nTable"/>
              <w:spacing w:after="40"/>
              <w:rPr>
                <w:snapToGrid w:val="0"/>
              </w:rPr>
            </w:pPr>
            <w:r>
              <w:t>29 of 2015</w:t>
            </w:r>
          </w:p>
        </w:tc>
        <w:tc>
          <w:tcPr>
            <w:tcW w:w="1136" w:type="dxa"/>
            <w:gridSpan w:val="2"/>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pPr>
              <w:pStyle w:val="nTable"/>
              <w:spacing w:after="40"/>
            </w:pPr>
            <w:r>
              <w:t>19 of 2016</w:t>
            </w:r>
          </w:p>
        </w:tc>
        <w:tc>
          <w:tcPr>
            <w:tcW w:w="1136" w:type="dxa"/>
            <w:gridSpan w:val="2"/>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gridSpan w:val="2"/>
            <w:shd w:val="clear" w:color="auto" w:fill="auto"/>
          </w:tcPr>
          <w:p>
            <w:pPr>
              <w:pStyle w:val="nTable"/>
              <w:spacing w:after="40"/>
              <w:ind w:right="113"/>
              <w:rPr>
                <w:i/>
                <w:noProof/>
                <w:snapToGrid w:val="0"/>
              </w:rPr>
            </w:pPr>
            <w:r>
              <w:rPr>
                <w:i/>
              </w:rPr>
              <w:t>Misuse of Drugs Amendment (Search Powers) Act 2016</w:t>
            </w:r>
          </w:p>
        </w:tc>
        <w:tc>
          <w:tcPr>
            <w:tcW w:w="1134" w:type="dxa"/>
            <w:gridSpan w:val="2"/>
            <w:shd w:val="clear" w:color="auto" w:fill="auto"/>
          </w:tcPr>
          <w:p>
            <w:pPr>
              <w:pStyle w:val="nTable"/>
              <w:spacing w:after="40"/>
            </w:pPr>
            <w:r>
              <w:t>47 of 2016</w:t>
            </w:r>
          </w:p>
        </w:tc>
        <w:tc>
          <w:tcPr>
            <w:tcW w:w="1136" w:type="dxa"/>
            <w:gridSpan w:val="2"/>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pPr>
              <w:pStyle w:val="nTable"/>
              <w:spacing w:after="40"/>
            </w:pPr>
            <w:r>
              <w:t>3 of 2017</w:t>
            </w:r>
          </w:p>
        </w:tc>
        <w:tc>
          <w:tcPr>
            <w:tcW w:w="1136" w:type="dxa"/>
            <w:gridSpan w:val="2"/>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7"/>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gridSpan w:val="2"/>
            <w:shd w:val="clear" w:color="auto" w:fill="auto"/>
          </w:tcPr>
          <w:p>
            <w:pPr>
              <w:pStyle w:val="nTable"/>
              <w:spacing w:after="40"/>
              <w:ind w:right="113"/>
              <w:rPr>
                <w:i/>
              </w:rPr>
            </w:pPr>
            <w:r>
              <w:rPr>
                <w:i/>
              </w:rPr>
              <w:t>Industrial Hemp Amendment Act 2018</w:t>
            </w:r>
            <w:r>
              <w:t xml:space="preserve"> Pt. 3</w:t>
            </w:r>
          </w:p>
        </w:tc>
        <w:tc>
          <w:tcPr>
            <w:tcW w:w="1134" w:type="dxa"/>
            <w:gridSpan w:val="2"/>
            <w:shd w:val="clear" w:color="auto" w:fill="auto"/>
          </w:tcPr>
          <w:p>
            <w:pPr>
              <w:pStyle w:val="nTable"/>
              <w:spacing w:after="40"/>
            </w:pPr>
            <w:r>
              <w:t>15 of 2018</w:t>
            </w:r>
          </w:p>
        </w:tc>
        <w:tc>
          <w:tcPr>
            <w:tcW w:w="1136" w:type="dxa"/>
            <w:gridSpan w:val="2"/>
            <w:shd w:val="clear" w:color="auto" w:fill="auto"/>
          </w:tcPr>
          <w:p>
            <w:pPr>
              <w:pStyle w:val="nTable"/>
              <w:spacing w:after="40"/>
            </w:pPr>
            <w:r>
              <w:t>28 Aug 2018</w:t>
            </w:r>
          </w:p>
        </w:tc>
        <w:tc>
          <w:tcPr>
            <w:tcW w:w="255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38" w:type="dxa"/>
            <w:gridSpan w:val="6"/>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pPr>
              <w:pStyle w:val="nTable"/>
              <w:spacing w:after="40"/>
            </w:pPr>
            <w:r>
              <w:t>cl. 1 and 2: 29 Aug 2018 (see cl. 2);</w:t>
            </w:r>
            <w:r>
              <w:br/>
              <w:t>Order other than cl. 1 and 2: 30 Aug 2018 (see cl. 2)</w:t>
            </w:r>
          </w:p>
        </w:tc>
      </w:tr>
      <w:tr>
        <w:trPr>
          <w:cantSplit/>
        </w:trPr>
        <w:tc>
          <w:tcPr>
            <w:tcW w:w="7089" w:type="dxa"/>
            <w:gridSpan w:val="7"/>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trPr>
          <w:cantSplit/>
        </w:trPr>
        <w:tc>
          <w:tcPr>
            <w:tcW w:w="2240" w:type="dxa"/>
            <w:shd w:val="clear" w:color="auto" w:fill="auto"/>
          </w:tcPr>
          <w:p>
            <w:pPr>
              <w:pStyle w:val="nTable"/>
              <w:spacing w:after="40"/>
            </w:pPr>
            <w:r>
              <w:rPr>
                <w:i/>
              </w:rPr>
              <w:t xml:space="preserve">Voluntary Assisted Dying Act 2019 </w:t>
            </w:r>
            <w:r>
              <w:t>Pt. 12 Div. 6</w:t>
            </w:r>
          </w:p>
        </w:tc>
        <w:tc>
          <w:tcPr>
            <w:tcW w:w="1134" w:type="dxa"/>
            <w:gridSpan w:val="2"/>
            <w:shd w:val="clear" w:color="auto" w:fill="auto"/>
          </w:tcPr>
          <w:p>
            <w:pPr>
              <w:pStyle w:val="nTable"/>
              <w:spacing w:after="40"/>
            </w:pPr>
            <w:r>
              <w:t>27 of 2019</w:t>
            </w:r>
          </w:p>
        </w:tc>
        <w:tc>
          <w:tcPr>
            <w:tcW w:w="1134" w:type="dxa"/>
            <w:gridSpan w:val="2"/>
            <w:shd w:val="clear" w:color="auto" w:fill="auto"/>
          </w:tcPr>
          <w:p>
            <w:pPr>
              <w:pStyle w:val="nTable"/>
              <w:spacing w:after="40"/>
            </w:pPr>
            <w:r>
              <w:t>19 Dec 2019</w:t>
            </w:r>
          </w:p>
        </w:tc>
        <w:tc>
          <w:tcPr>
            <w:tcW w:w="2581" w:type="dxa"/>
            <w:gridSpan w:val="2"/>
            <w:shd w:val="clear" w:color="auto" w:fill="auto"/>
          </w:tcPr>
          <w:p>
            <w:pPr>
              <w:pStyle w:val="nTable"/>
              <w:spacing w:after="40"/>
            </w:pPr>
            <w:r>
              <w:t>1 Jul 2021 (see s. 2(b) and SL 2021/83 cl. 2)</w:t>
            </w:r>
          </w:p>
        </w:tc>
      </w:tr>
      <w:tr>
        <w:trPr>
          <w:cantSplit/>
          <w:ins w:id="454" w:author="Master Repository Process" w:date="2023-04-05T12:13:00Z"/>
        </w:trPr>
        <w:tc>
          <w:tcPr>
            <w:tcW w:w="2240" w:type="dxa"/>
            <w:tcBorders>
              <w:bottom w:val="single" w:sz="8" w:space="0" w:color="auto"/>
            </w:tcBorders>
            <w:shd w:val="clear" w:color="auto" w:fill="auto"/>
          </w:tcPr>
          <w:p>
            <w:pPr>
              <w:pStyle w:val="nTable"/>
              <w:spacing w:after="40"/>
              <w:rPr>
                <w:ins w:id="455" w:author="Master Repository Process" w:date="2023-04-05T12:13:00Z"/>
              </w:rPr>
            </w:pPr>
            <w:ins w:id="456" w:author="Master Repository Process" w:date="2023-04-05T12:13:00Z">
              <w:r>
                <w:rPr>
                  <w:i/>
                </w:rPr>
                <w:t>Directors’ Liability Reform Act 2023</w:t>
              </w:r>
              <w:r>
                <w:t xml:space="preserve"> Pt. 3 Div. 42</w:t>
              </w:r>
            </w:ins>
          </w:p>
        </w:tc>
        <w:tc>
          <w:tcPr>
            <w:tcW w:w="1134" w:type="dxa"/>
            <w:gridSpan w:val="2"/>
            <w:tcBorders>
              <w:bottom w:val="single" w:sz="8" w:space="0" w:color="auto"/>
            </w:tcBorders>
            <w:shd w:val="clear" w:color="auto" w:fill="auto"/>
          </w:tcPr>
          <w:p>
            <w:pPr>
              <w:pStyle w:val="nTable"/>
              <w:spacing w:after="40"/>
              <w:rPr>
                <w:ins w:id="457" w:author="Master Repository Process" w:date="2023-04-05T12:13:00Z"/>
              </w:rPr>
            </w:pPr>
            <w:ins w:id="458" w:author="Master Repository Process" w:date="2023-04-05T12:13:00Z">
              <w:r>
                <w:t>9 of 2023</w:t>
              </w:r>
            </w:ins>
          </w:p>
        </w:tc>
        <w:tc>
          <w:tcPr>
            <w:tcW w:w="1134" w:type="dxa"/>
            <w:gridSpan w:val="2"/>
            <w:tcBorders>
              <w:bottom w:val="single" w:sz="8" w:space="0" w:color="auto"/>
            </w:tcBorders>
            <w:shd w:val="clear" w:color="auto" w:fill="auto"/>
          </w:tcPr>
          <w:p>
            <w:pPr>
              <w:pStyle w:val="nTable"/>
              <w:spacing w:after="40"/>
              <w:rPr>
                <w:ins w:id="459" w:author="Master Repository Process" w:date="2023-04-05T12:13:00Z"/>
              </w:rPr>
            </w:pPr>
            <w:ins w:id="460" w:author="Master Repository Process" w:date="2023-04-05T12:13:00Z">
              <w:r>
                <w:t>4 Apr 2023</w:t>
              </w:r>
            </w:ins>
          </w:p>
        </w:tc>
        <w:tc>
          <w:tcPr>
            <w:tcW w:w="2581" w:type="dxa"/>
            <w:gridSpan w:val="2"/>
            <w:tcBorders>
              <w:bottom w:val="single" w:sz="8" w:space="0" w:color="auto"/>
            </w:tcBorders>
            <w:shd w:val="clear" w:color="auto" w:fill="auto"/>
          </w:tcPr>
          <w:p>
            <w:pPr>
              <w:pStyle w:val="nTable"/>
              <w:spacing w:after="40"/>
              <w:rPr>
                <w:ins w:id="461" w:author="Master Repository Process" w:date="2023-04-05T12:13:00Z"/>
              </w:rPr>
            </w:pPr>
            <w:ins w:id="462" w:author="Master Repository Process" w:date="2023-04-05T12:13:00Z">
              <w:r>
                <w:t>5 Apr 2023 (see s. 2(j))</w:t>
              </w:r>
            </w:ins>
          </w:p>
        </w:tc>
      </w:tr>
    </w:tbl>
    <w:p>
      <w:pPr>
        <w:pStyle w:val="nHeading3"/>
      </w:pPr>
      <w:bookmarkStart w:id="463" w:name="_Toc131584330"/>
      <w:bookmarkStart w:id="464" w:name="_Toc75765798"/>
      <w:r>
        <w:t>Uncommenced provisions table</w:t>
      </w:r>
      <w:bookmarkEnd w:id="463"/>
      <w:bookmarkEnd w:id="464"/>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Heading3"/>
      </w:pPr>
      <w:bookmarkStart w:id="465" w:name="_Toc131584331"/>
      <w:bookmarkStart w:id="466" w:name="_Toc75765799"/>
      <w:r>
        <w:t>Other notes</w:t>
      </w:r>
      <w:bookmarkEnd w:id="465"/>
      <w:bookmarkEnd w:id="466"/>
    </w:p>
    <w:p>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pPr>
        <w:pStyle w:val="nNote"/>
        <w:spacing w:before="140"/>
      </w:pPr>
      <w:r>
        <w:rPr>
          <w:vertAlign w:val="superscript"/>
        </w:rPr>
        <w:t>2</w:t>
      </w:r>
      <w:r>
        <w:tab/>
        <w:t xml:space="preserve">This provision was renumbered under the </w:t>
      </w:r>
      <w:r>
        <w:rPr>
          <w:i/>
        </w:rPr>
        <w:t xml:space="preserve">Reprints Act 1984 </w:t>
      </w:r>
      <w:r>
        <w:t>s. 7(5)(c)(ii).</w:t>
      </w:r>
    </w:p>
    <w:p>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7" w:name="Compilation"/>
    <w:bookmarkEnd w:id="4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59" w:name="Schedule"/>
    <w:bookmarkEnd w:id="3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1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386A-D17D-4C00-AF21-BF47BE1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27713</Words>
  <Characters>142446</Characters>
  <Application>Microsoft Office Word</Application>
  <DocSecurity>0</DocSecurity>
  <Lines>6474</Lines>
  <Paragraphs>4477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08-c0-00 - 08-d0-00</dc:title>
  <dc:subject/>
  <dc:creator/>
  <cp:keywords/>
  <dc:description/>
  <cp:lastModifiedBy>Master Repository Process</cp:lastModifiedBy>
  <cp:revision>2</cp:revision>
  <cp:lastPrinted>2019-07-10T03:33:00Z</cp:lastPrinted>
  <dcterms:created xsi:type="dcterms:W3CDTF">2023-04-05T04:12:00Z</dcterms:created>
  <dcterms:modified xsi:type="dcterms:W3CDTF">2023-04-05T04:13:00Z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CommencementDate">
    <vt:lpwstr>20230405</vt:lpwstr>
  </property>
  <property fmtid="{D5CDD505-2E9C-101B-9397-08002B2CF9AE}" pid="8" name="FromSuffix">
    <vt:lpwstr>08-c0-00</vt:lpwstr>
  </property>
  <property fmtid="{D5CDD505-2E9C-101B-9397-08002B2CF9AE}" pid="9" name="FromAsAtDate">
    <vt:lpwstr>01 Jul 2021</vt:lpwstr>
  </property>
  <property fmtid="{D5CDD505-2E9C-101B-9397-08002B2CF9AE}" pid="10" name="ToSuffix">
    <vt:lpwstr>08-d0-00</vt:lpwstr>
  </property>
  <property fmtid="{D5CDD505-2E9C-101B-9397-08002B2CF9AE}" pid="11" name="ToAsAtDate">
    <vt:lpwstr>05 Apr 2023</vt:lpwstr>
  </property>
</Properties>
</file>