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1" w:name="_GoBack"/>
      <w:bookmarkEnd w:id="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2" w:name="_Toc32497341"/>
      <w:bookmarkStart w:id="3" w:name="_Toc131521730"/>
      <w:bookmarkStart w:id="4" w:name="_Toc131521945"/>
      <w:bookmarkStart w:id="5" w:name="_Toc13158915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31589154"/>
      <w:bookmarkStart w:id="7" w:name="_Toc3249734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8" w:name="_Toc131589155"/>
      <w:bookmarkStart w:id="9" w:name="_Toc3249734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131589156"/>
      <w:bookmarkStart w:id="11" w:name="_Toc32497344"/>
      <w:r>
        <w:rPr>
          <w:rStyle w:val="CharSectno"/>
        </w:rPr>
        <w:t>3</w:t>
      </w:r>
      <w:r>
        <w:rPr>
          <w:snapToGrid w:val="0"/>
        </w:rPr>
        <w:t>.</w:t>
      </w:r>
      <w:r>
        <w:rPr>
          <w:snapToGrid w:val="0"/>
        </w:rPr>
        <w:tab/>
        <w:t>Terms used in this Act</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12" w:name="_Toc32497345"/>
      <w:bookmarkStart w:id="13" w:name="_Toc131521734"/>
      <w:bookmarkStart w:id="14" w:name="_Toc131521949"/>
      <w:bookmarkStart w:id="15" w:name="_Toc131589157"/>
      <w:r>
        <w:rPr>
          <w:rStyle w:val="CharPartNo"/>
        </w:rPr>
        <w:t>Part II</w:t>
      </w:r>
      <w:r>
        <w:rPr>
          <w:rStyle w:val="CharDivNo"/>
        </w:rPr>
        <w:t> </w:t>
      </w:r>
      <w:r>
        <w:t>—</w:t>
      </w:r>
      <w:r>
        <w:rPr>
          <w:rStyle w:val="CharDivText"/>
        </w:rPr>
        <w:t> </w:t>
      </w:r>
      <w:r>
        <w:rPr>
          <w:rStyle w:val="CharPartText"/>
        </w:rPr>
        <w:t>Constitution and administration of Gold Corporation</w:t>
      </w:r>
      <w:bookmarkEnd w:id="12"/>
      <w:bookmarkEnd w:id="13"/>
      <w:bookmarkEnd w:id="14"/>
      <w:bookmarkEnd w:id="15"/>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16" w:name="_Toc131589158"/>
      <w:bookmarkStart w:id="17" w:name="_Toc32497346"/>
      <w:r>
        <w:rPr>
          <w:rStyle w:val="CharSectno"/>
        </w:rPr>
        <w:t>4</w:t>
      </w:r>
      <w:r>
        <w:rPr>
          <w:snapToGrid w:val="0"/>
        </w:rPr>
        <w:t>.</w:t>
      </w:r>
      <w:r>
        <w:rPr>
          <w:snapToGrid w:val="0"/>
        </w:rPr>
        <w:tab/>
        <w:t>Constitution of Gold Corporation as a body corporate</w:t>
      </w:r>
      <w:bookmarkEnd w:id="16"/>
      <w:bookmarkEnd w:id="17"/>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18" w:name="_Toc131589159"/>
      <w:bookmarkStart w:id="19" w:name="_Toc32497347"/>
      <w:r>
        <w:rPr>
          <w:rStyle w:val="CharSectno"/>
        </w:rPr>
        <w:t>5</w:t>
      </w:r>
      <w:r>
        <w:rPr>
          <w:snapToGrid w:val="0"/>
        </w:rPr>
        <w:t>.</w:t>
      </w:r>
      <w:r>
        <w:rPr>
          <w:snapToGrid w:val="0"/>
        </w:rPr>
        <w:tab/>
        <w:t>Constitution of Board of Gold Corporation</w:t>
      </w:r>
      <w:bookmarkEnd w:id="18"/>
      <w:bookmarkEnd w:id="19"/>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20" w:name="_Toc131589160"/>
      <w:bookmarkStart w:id="21" w:name="_Toc32497348"/>
      <w:r>
        <w:rPr>
          <w:rStyle w:val="CharSectno"/>
        </w:rPr>
        <w:t>6</w:t>
      </w:r>
      <w:r>
        <w:rPr>
          <w:snapToGrid w:val="0"/>
        </w:rPr>
        <w:t>.</w:t>
      </w:r>
      <w:r>
        <w:rPr>
          <w:snapToGrid w:val="0"/>
        </w:rPr>
        <w:tab/>
        <w:t>Functions of the Board</w:t>
      </w:r>
      <w:bookmarkEnd w:id="20"/>
      <w:bookmarkEnd w:id="21"/>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22" w:name="_Toc131589161"/>
      <w:bookmarkStart w:id="23" w:name="_Toc32497349"/>
      <w:r>
        <w:rPr>
          <w:rStyle w:val="CharSectno"/>
        </w:rPr>
        <w:t>7</w:t>
      </w:r>
      <w:r>
        <w:rPr>
          <w:snapToGrid w:val="0"/>
        </w:rPr>
        <w:t>.</w:t>
      </w:r>
      <w:r>
        <w:rPr>
          <w:snapToGrid w:val="0"/>
        </w:rPr>
        <w:tab/>
        <w:t>Management of Gold Corporation</w:t>
      </w:r>
      <w:bookmarkEnd w:id="22"/>
      <w:bookmarkEnd w:id="23"/>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24" w:name="_Toc131589162"/>
      <w:bookmarkStart w:id="25" w:name="_Toc32497350"/>
      <w:r>
        <w:rPr>
          <w:rStyle w:val="CharSectno"/>
        </w:rPr>
        <w:t>8A</w:t>
      </w:r>
      <w:r>
        <w:t>.</w:t>
      </w:r>
      <w:r>
        <w:tab/>
        <w:t>Remuneration of chief executive officer, deputy while Gold Corporation is not a Government entity</w:t>
      </w:r>
      <w:bookmarkEnd w:id="24"/>
      <w:bookmarkEnd w:id="2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17.]</w:t>
      </w:r>
    </w:p>
    <w:p>
      <w:pPr>
        <w:pStyle w:val="Heading5"/>
      </w:pPr>
      <w:bookmarkStart w:id="26" w:name="_Toc131589163"/>
      <w:bookmarkStart w:id="27" w:name="_Toc32497351"/>
      <w:r>
        <w:rPr>
          <w:rStyle w:val="CharSectno"/>
        </w:rPr>
        <w:t>8B</w:t>
      </w:r>
      <w:r>
        <w:t>.</w:t>
      </w:r>
      <w:r>
        <w:tab/>
        <w:t>Remuneration of chief executive officer, deputy while Gold Corporation is a Government entity</w:t>
      </w:r>
      <w:bookmarkEnd w:id="26"/>
      <w:bookmarkEnd w:id="2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a Government entity as defined in the </w:t>
      </w:r>
      <w:r>
        <w:rPr>
          <w:i/>
        </w:rPr>
        <w:t>Salaries and Allowances Act 1975</w:t>
      </w:r>
      <w:r>
        <w:t xml:space="preserve"> section 7C(1).</w:t>
      </w:r>
    </w:p>
    <w:p>
      <w:pPr>
        <w:pStyle w:val="Subsection"/>
      </w:pPr>
      <w:r>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8B inserted: No. 46 of 2016 s. 17.]</w:t>
      </w:r>
    </w:p>
    <w:p>
      <w:pPr>
        <w:pStyle w:val="Heading5"/>
        <w:spacing w:before="180"/>
        <w:rPr>
          <w:snapToGrid w:val="0"/>
        </w:rPr>
      </w:pPr>
      <w:bookmarkStart w:id="28" w:name="_Toc131589164"/>
      <w:bookmarkStart w:id="29" w:name="_Toc32497352"/>
      <w:r>
        <w:rPr>
          <w:rStyle w:val="CharSectno"/>
        </w:rPr>
        <w:t>8</w:t>
      </w:r>
      <w:r>
        <w:rPr>
          <w:snapToGrid w:val="0"/>
        </w:rPr>
        <w:t>.</w:t>
      </w:r>
      <w:r>
        <w:rPr>
          <w:snapToGrid w:val="0"/>
        </w:rPr>
        <w:tab/>
        <w:t>Power to appoint committees</w:t>
      </w:r>
      <w:bookmarkEnd w:id="28"/>
      <w:bookmarkEnd w:id="29"/>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30" w:name="_Toc131589165"/>
      <w:bookmarkStart w:id="31" w:name="_Toc32497353"/>
      <w:r>
        <w:rPr>
          <w:rStyle w:val="CharSectno"/>
        </w:rPr>
        <w:t>9</w:t>
      </w:r>
      <w:r>
        <w:rPr>
          <w:snapToGrid w:val="0"/>
        </w:rPr>
        <w:t>.</w:t>
      </w:r>
      <w:r>
        <w:rPr>
          <w:snapToGrid w:val="0"/>
        </w:rPr>
        <w:tab/>
        <w:t>Power of Board to delegate</w:t>
      </w:r>
      <w:bookmarkEnd w:id="30"/>
      <w:bookmarkEnd w:id="31"/>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32" w:name="_Toc131589166"/>
      <w:bookmarkStart w:id="33" w:name="_Toc32497354"/>
      <w:r>
        <w:rPr>
          <w:rStyle w:val="CharSectno"/>
        </w:rPr>
        <w:t>9A</w:t>
      </w:r>
      <w:r>
        <w:t>.</w:t>
      </w:r>
      <w:r>
        <w:tab/>
        <w:t>Duty to observe policy instruments</w:t>
      </w:r>
      <w:bookmarkEnd w:id="32"/>
      <w:bookmarkEnd w:id="33"/>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34" w:name="_Toc131589167"/>
      <w:bookmarkStart w:id="35" w:name="_Toc32497355"/>
      <w:r>
        <w:rPr>
          <w:rStyle w:val="CharSectno"/>
        </w:rPr>
        <w:t>9B</w:t>
      </w:r>
      <w:r>
        <w:t>.</w:t>
      </w:r>
      <w:r>
        <w:tab/>
        <w:t>Strategic development plan and statement of corporate intent</w:t>
      </w:r>
      <w:bookmarkEnd w:id="34"/>
      <w:bookmarkEnd w:id="35"/>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36" w:name="_Toc131589168"/>
      <w:bookmarkStart w:id="37" w:name="_Toc32497356"/>
      <w:r>
        <w:rPr>
          <w:rStyle w:val="CharSectno"/>
        </w:rPr>
        <w:t>9C</w:t>
      </w:r>
      <w:r>
        <w:t>.</w:t>
      </w:r>
      <w:r>
        <w:tab/>
        <w:t>Laying directions about strategic development plan or statement of corporate intent before Parliament</w:t>
      </w:r>
      <w:bookmarkEnd w:id="36"/>
      <w:bookmarkEnd w:id="37"/>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38" w:name="_Toc32497357"/>
      <w:bookmarkStart w:id="39" w:name="_Toc131521746"/>
      <w:bookmarkStart w:id="40" w:name="_Toc131521961"/>
      <w:bookmarkStart w:id="41" w:name="_Toc131589169"/>
      <w:r>
        <w:rPr>
          <w:rStyle w:val="CharPartNo"/>
        </w:rPr>
        <w:t>Part III</w:t>
      </w:r>
      <w:r>
        <w:rPr>
          <w:rStyle w:val="CharDivNo"/>
        </w:rPr>
        <w:t> </w:t>
      </w:r>
      <w:r>
        <w:t>—</w:t>
      </w:r>
      <w:r>
        <w:rPr>
          <w:rStyle w:val="CharDivText"/>
        </w:rPr>
        <w:t> </w:t>
      </w:r>
      <w:r>
        <w:rPr>
          <w:rStyle w:val="CharPartText"/>
        </w:rPr>
        <w:t>Functions of Gold Corporation</w:t>
      </w:r>
      <w:bookmarkEnd w:id="38"/>
      <w:bookmarkEnd w:id="39"/>
      <w:bookmarkEnd w:id="40"/>
      <w:bookmarkEnd w:id="41"/>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42" w:name="_Toc131589170"/>
      <w:bookmarkStart w:id="43" w:name="_Toc32497358"/>
      <w:r>
        <w:rPr>
          <w:rStyle w:val="CharSectno"/>
        </w:rPr>
        <w:t>10</w:t>
      </w:r>
      <w:r>
        <w:rPr>
          <w:snapToGrid w:val="0"/>
        </w:rPr>
        <w:t>.</w:t>
      </w:r>
      <w:r>
        <w:rPr>
          <w:snapToGrid w:val="0"/>
        </w:rPr>
        <w:tab/>
        <w:t>General functions of Gold Corporation</w:t>
      </w:r>
      <w:bookmarkEnd w:id="42"/>
      <w:bookmarkEnd w:id="43"/>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44" w:name="_Toc131589171"/>
      <w:bookmarkStart w:id="45" w:name="_Toc32497359"/>
      <w:r>
        <w:rPr>
          <w:rStyle w:val="CharSectno"/>
        </w:rPr>
        <w:t>11</w:t>
      </w:r>
      <w:r>
        <w:rPr>
          <w:snapToGrid w:val="0"/>
        </w:rPr>
        <w:t>.</w:t>
      </w:r>
      <w:r>
        <w:rPr>
          <w:snapToGrid w:val="0"/>
        </w:rPr>
        <w:tab/>
        <w:t>Powers of Gold Corporation</w:t>
      </w:r>
      <w:bookmarkEnd w:id="44"/>
      <w:bookmarkEnd w:id="45"/>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46" w:name="_Toc131589172"/>
      <w:bookmarkStart w:id="47" w:name="_Toc32497360"/>
      <w:r>
        <w:rPr>
          <w:rStyle w:val="CharSectno"/>
        </w:rPr>
        <w:t>13</w:t>
      </w:r>
      <w:r>
        <w:rPr>
          <w:snapToGrid w:val="0"/>
        </w:rPr>
        <w:t>.</w:t>
      </w:r>
      <w:r>
        <w:rPr>
          <w:snapToGrid w:val="0"/>
        </w:rPr>
        <w:tab/>
        <w:t>Power to act as agent for Commonwealth or States</w:t>
      </w:r>
      <w:bookmarkEnd w:id="46"/>
      <w:bookmarkEnd w:id="47"/>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48" w:name="_Toc32497361"/>
      <w:bookmarkStart w:id="49" w:name="_Toc131521750"/>
      <w:bookmarkStart w:id="50" w:name="_Toc131521965"/>
      <w:bookmarkStart w:id="51" w:name="_Toc131589173"/>
      <w:r>
        <w:rPr>
          <w:rStyle w:val="CharPartNo"/>
        </w:rPr>
        <w:t>Part IV</w:t>
      </w:r>
      <w:r>
        <w:rPr>
          <w:rStyle w:val="CharDivNo"/>
        </w:rPr>
        <w:t> </w:t>
      </w:r>
      <w:r>
        <w:t>—</w:t>
      </w:r>
      <w:r>
        <w:rPr>
          <w:rStyle w:val="CharDivText"/>
        </w:rPr>
        <w:t> </w:t>
      </w:r>
      <w:r>
        <w:rPr>
          <w:rStyle w:val="CharPartText"/>
        </w:rPr>
        <w:t>Financial provisions of Gold Corporation</w:t>
      </w:r>
      <w:bookmarkEnd w:id="48"/>
      <w:bookmarkEnd w:id="49"/>
      <w:bookmarkEnd w:id="50"/>
      <w:bookmarkEnd w:id="51"/>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52" w:name="_Toc131589174"/>
      <w:bookmarkStart w:id="53" w:name="_Toc32497362"/>
      <w:r>
        <w:rPr>
          <w:rStyle w:val="CharSectno"/>
        </w:rPr>
        <w:t>15</w:t>
      </w:r>
      <w:r>
        <w:rPr>
          <w:snapToGrid w:val="0"/>
        </w:rPr>
        <w:t>.</w:t>
      </w:r>
      <w:r>
        <w:rPr>
          <w:snapToGrid w:val="0"/>
        </w:rPr>
        <w:tab/>
        <w:t>Capital of Gold Corporation</w:t>
      </w:r>
      <w:bookmarkEnd w:id="52"/>
      <w:bookmarkEnd w:id="53"/>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54" w:name="_Toc131589175"/>
      <w:bookmarkStart w:id="55" w:name="_Toc32497363"/>
      <w:r>
        <w:rPr>
          <w:rStyle w:val="CharSectno"/>
        </w:rPr>
        <w:t>16</w:t>
      </w:r>
      <w:r>
        <w:rPr>
          <w:snapToGrid w:val="0"/>
        </w:rPr>
        <w:t>.</w:t>
      </w:r>
      <w:r>
        <w:rPr>
          <w:snapToGrid w:val="0"/>
        </w:rPr>
        <w:tab/>
        <w:t>Share issues</w:t>
      </w:r>
      <w:bookmarkEnd w:id="54"/>
      <w:bookmarkEnd w:id="55"/>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t>[</w:t>
      </w:r>
      <w:r>
        <w:rPr>
          <w:b/>
        </w:rPr>
        <w:t>17</w:t>
      </w:r>
      <w:r>
        <w:rPr>
          <w:b/>
          <w:i w:val="0"/>
        </w:rPr>
        <w:t>.</w:t>
      </w:r>
      <w:r>
        <w:tab/>
        <w:t xml:space="preserve">Deleted: No. 10 of 1990 s. 18.] </w:t>
      </w:r>
    </w:p>
    <w:p>
      <w:pPr>
        <w:pStyle w:val="Heading5"/>
        <w:rPr>
          <w:snapToGrid w:val="0"/>
        </w:rPr>
      </w:pPr>
      <w:bookmarkStart w:id="56" w:name="_Toc131589176"/>
      <w:bookmarkStart w:id="57" w:name="_Toc32497364"/>
      <w:r>
        <w:rPr>
          <w:rStyle w:val="CharSectno"/>
        </w:rPr>
        <w:t>18</w:t>
      </w:r>
      <w:r>
        <w:rPr>
          <w:snapToGrid w:val="0"/>
        </w:rPr>
        <w:t>.</w:t>
      </w:r>
      <w:r>
        <w:rPr>
          <w:snapToGrid w:val="0"/>
        </w:rPr>
        <w:tab/>
        <w:t>Borrowing from Treasurer</w:t>
      </w:r>
      <w:bookmarkEnd w:id="56"/>
      <w:bookmarkEnd w:id="57"/>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58" w:name="_Toc131589177"/>
      <w:bookmarkStart w:id="59" w:name="_Toc32497365"/>
      <w:r>
        <w:rPr>
          <w:rStyle w:val="CharSectno"/>
        </w:rPr>
        <w:t>21</w:t>
      </w:r>
      <w:r>
        <w:rPr>
          <w:snapToGrid w:val="0"/>
        </w:rPr>
        <w:t>.</w:t>
      </w:r>
      <w:r>
        <w:rPr>
          <w:snapToGrid w:val="0"/>
        </w:rPr>
        <w:tab/>
        <w:t>Application of profits</w:t>
      </w:r>
      <w:bookmarkEnd w:id="58"/>
      <w:bookmarkEnd w:id="5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60" w:name="_Toc131589178"/>
      <w:bookmarkStart w:id="61" w:name="_Toc32497366"/>
      <w:r>
        <w:rPr>
          <w:rStyle w:val="CharSectno"/>
        </w:rPr>
        <w:t>22</w:t>
      </w:r>
      <w:r>
        <w:rPr>
          <w:snapToGrid w:val="0"/>
        </w:rPr>
        <w:t>.</w:t>
      </w:r>
      <w:r>
        <w:rPr>
          <w:snapToGrid w:val="0"/>
        </w:rPr>
        <w:tab/>
        <w:t>Guarantee by Treasurer</w:t>
      </w:r>
      <w:bookmarkEnd w:id="60"/>
      <w:bookmarkEnd w:id="61"/>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62" w:name="_Toc131589179"/>
      <w:bookmarkStart w:id="63" w:name="_Toc32497367"/>
      <w:r>
        <w:rPr>
          <w:rStyle w:val="CharSectno"/>
        </w:rPr>
        <w:t>23</w:t>
      </w:r>
      <w:r>
        <w:t>.</w:t>
      </w:r>
      <w:r>
        <w:tab/>
        <w:t>Charges for guarantee</w:t>
      </w:r>
      <w:bookmarkEnd w:id="62"/>
      <w:bookmarkEnd w:id="63"/>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64" w:name="_Toc32497368"/>
      <w:bookmarkStart w:id="65" w:name="_Toc131521757"/>
      <w:bookmarkStart w:id="66" w:name="_Toc131521972"/>
      <w:bookmarkStart w:id="67" w:name="_Toc131589180"/>
      <w:r>
        <w:rPr>
          <w:rStyle w:val="CharPartNo"/>
        </w:rPr>
        <w:t>Part VI</w:t>
      </w:r>
      <w:r>
        <w:t> — </w:t>
      </w:r>
      <w:r>
        <w:rPr>
          <w:rStyle w:val="CharPartText"/>
        </w:rPr>
        <w:t>Western Australian Mint</w:t>
      </w:r>
      <w:bookmarkEnd w:id="64"/>
      <w:bookmarkEnd w:id="65"/>
      <w:bookmarkEnd w:id="66"/>
      <w:bookmarkEnd w:id="67"/>
    </w:p>
    <w:p>
      <w:pPr>
        <w:pStyle w:val="Heading3"/>
        <w:rPr>
          <w:snapToGrid w:val="0"/>
        </w:rPr>
      </w:pPr>
      <w:bookmarkStart w:id="68" w:name="_Toc32497369"/>
      <w:bookmarkStart w:id="69" w:name="_Toc131521758"/>
      <w:bookmarkStart w:id="70" w:name="_Toc131521973"/>
      <w:bookmarkStart w:id="71" w:name="_Toc131589181"/>
      <w:r>
        <w:rPr>
          <w:rStyle w:val="CharDivNo"/>
        </w:rPr>
        <w:t>Division 1</w:t>
      </w:r>
      <w:r>
        <w:rPr>
          <w:snapToGrid w:val="0"/>
        </w:rPr>
        <w:t> — </w:t>
      </w:r>
      <w:r>
        <w:rPr>
          <w:rStyle w:val="CharDivText"/>
        </w:rPr>
        <w:t>Constitution of the Mint</w:t>
      </w:r>
      <w:bookmarkEnd w:id="68"/>
      <w:bookmarkEnd w:id="69"/>
      <w:bookmarkEnd w:id="70"/>
      <w:bookmarkEnd w:id="71"/>
      <w:r>
        <w:rPr>
          <w:rStyle w:val="CharDivText"/>
        </w:rPr>
        <w:t xml:space="preserve"> </w:t>
      </w:r>
    </w:p>
    <w:p>
      <w:pPr>
        <w:pStyle w:val="Heading5"/>
        <w:rPr>
          <w:snapToGrid w:val="0"/>
        </w:rPr>
      </w:pPr>
      <w:bookmarkStart w:id="72" w:name="_Toc131589182"/>
      <w:bookmarkStart w:id="73" w:name="_Toc32497370"/>
      <w:r>
        <w:rPr>
          <w:rStyle w:val="CharSectno"/>
        </w:rPr>
        <w:t>35</w:t>
      </w:r>
      <w:r>
        <w:rPr>
          <w:snapToGrid w:val="0"/>
        </w:rPr>
        <w:t>.</w:t>
      </w:r>
      <w:r>
        <w:rPr>
          <w:snapToGrid w:val="0"/>
        </w:rPr>
        <w:tab/>
        <w:t>Constitution of the Mint</w:t>
      </w:r>
      <w:bookmarkEnd w:id="72"/>
      <w:bookmarkEnd w:id="73"/>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74" w:name="_Toc131589183"/>
      <w:bookmarkStart w:id="75" w:name="_Toc32497371"/>
      <w:r>
        <w:rPr>
          <w:rStyle w:val="CharSectno"/>
        </w:rPr>
        <w:t>36</w:t>
      </w:r>
      <w:r>
        <w:rPr>
          <w:snapToGrid w:val="0"/>
        </w:rPr>
        <w:t>.</w:t>
      </w:r>
      <w:r>
        <w:rPr>
          <w:snapToGrid w:val="0"/>
        </w:rPr>
        <w:tab/>
        <w:t>Functions of the Mint</w:t>
      </w:r>
      <w:bookmarkEnd w:id="74"/>
      <w:bookmarkEnd w:id="75"/>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76" w:name="_Toc131589184"/>
      <w:bookmarkStart w:id="77" w:name="_Toc32497372"/>
      <w:r>
        <w:rPr>
          <w:rStyle w:val="CharSectno"/>
        </w:rPr>
        <w:t>37</w:t>
      </w:r>
      <w:r>
        <w:rPr>
          <w:snapToGrid w:val="0"/>
        </w:rPr>
        <w:t>.</w:t>
      </w:r>
      <w:r>
        <w:rPr>
          <w:snapToGrid w:val="0"/>
        </w:rPr>
        <w:tab/>
        <w:t>Powers of the Mint</w:t>
      </w:r>
      <w:bookmarkEnd w:id="76"/>
      <w:bookmarkEnd w:id="77"/>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78" w:name="_Toc131589185"/>
      <w:bookmarkStart w:id="79" w:name="_Toc32497373"/>
      <w:r>
        <w:rPr>
          <w:rStyle w:val="CharSectno"/>
        </w:rPr>
        <w:t>38</w:t>
      </w:r>
      <w:r>
        <w:rPr>
          <w:snapToGrid w:val="0"/>
        </w:rPr>
        <w:t>.</w:t>
      </w:r>
      <w:r>
        <w:rPr>
          <w:snapToGrid w:val="0"/>
        </w:rPr>
        <w:tab/>
        <w:t>Prescribed symbols</w:t>
      </w:r>
      <w:bookmarkEnd w:id="78"/>
      <w:bookmarkEnd w:id="79"/>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80" w:name="_Toc131589186"/>
      <w:bookmarkStart w:id="81" w:name="_Toc32497374"/>
      <w:r>
        <w:rPr>
          <w:rStyle w:val="CharSectno"/>
        </w:rPr>
        <w:t>39</w:t>
      </w:r>
      <w:r>
        <w:rPr>
          <w:snapToGrid w:val="0"/>
        </w:rPr>
        <w:t>.</w:t>
      </w:r>
      <w:r>
        <w:rPr>
          <w:snapToGrid w:val="0"/>
        </w:rPr>
        <w:tab/>
        <w:t>Branches of the Mint</w:t>
      </w:r>
      <w:bookmarkEnd w:id="80"/>
      <w:bookmarkEnd w:id="8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82" w:name="_Toc131589187"/>
      <w:bookmarkStart w:id="83" w:name="_Toc32497375"/>
      <w:r>
        <w:rPr>
          <w:rStyle w:val="CharSectno"/>
        </w:rPr>
        <w:t>40</w:t>
      </w:r>
      <w:r>
        <w:rPr>
          <w:snapToGrid w:val="0"/>
        </w:rPr>
        <w:t>.</w:t>
      </w:r>
      <w:r>
        <w:rPr>
          <w:snapToGrid w:val="0"/>
        </w:rPr>
        <w:tab/>
        <w:t>Managing director of the Mint</w:t>
      </w:r>
      <w:bookmarkEnd w:id="82"/>
      <w:bookmarkEnd w:id="8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84" w:name="_Toc131589188"/>
      <w:bookmarkStart w:id="85" w:name="_Toc32497376"/>
      <w:r>
        <w:rPr>
          <w:rStyle w:val="CharSectno"/>
        </w:rPr>
        <w:t>41A</w:t>
      </w:r>
      <w:r>
        <w:t>.</w:t>
      </w:r>
      <w:r>
        <w:tab/>
        <w:t>Remuneration of managing director while Mint is not a Government entity</w:t>
      </w:r>
      <w:bookmarkEnd w:id="84"/>
      <w:bookmarkEnd w:id="8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19.]</w:t>
      </w:r>
    </w:p>
    <w:p>
      <w:pPr>
        <w:pStyle w:val="Heading5"/>
      </w:pPr>
      <w:bookmarkStart w:id="86" w:name="_Toc131589189"/>
      <w:bookmarkStart w:id="87" w:name="_Toc32497377"/>
      <w:r>
        <w:rPr>
          <w:rStyle w:val="CharSectno"/>
        </w:rPr>
        <w:t>41B</w:t>
      </w:r>
      <w:r>
        <w:t>.</w:t>
      </w:r>
      <w:r>
        <w:tab/>
        <w:t>Remuneration of managing director while Mint is a Government entity</w:t>
      </w:r>
      <w:bookmarkEnd w:id="86"/>
      <w:bookmarkEnd w:id="8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7C(1).</w:t>
      </w:r>
    </w:p>
    <w:p>
      <w:pPr>
        <w:pStyle w:val="Subsection"/>
      </w:pPr>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41B inserted: No. 46 of 2016 s. 19.]</w:t>
      </w:r>
    </w:p>
    <w:p>
      <w:pPr>
        <w:pStyle w:val="Heading5"/>
        <w:rPr>
          <w:snapToGrid w:val="0"/>
        </w:rPr>
      </w:pPr>
      <w:bookmarkStart w:id="88" w:name="_Toc131589190"/>
      <w:bookmarkStart w:id="89" w:name="_Toc32497378"/>
      <w:r>
        <w:rPr>
          <w:rStyle w:val="CharSectno"/>
        </w:rPr>
        <w:t>41</w:t>
      </w:r>
      <w:r>
        <w:rPr>
          <w:snapToGrid w:val="0"/>
        </w:rPr>
        <w:t>.</w:t>
      </w:r>
      <w:r>
        <w:rPr>
          <w:snapToGrid w:val="0"/>
        </w:rPr>
        <w:tab/>
        <w:t>Employment by the Mint of staff and consultants</w:t>
      </w:r>
      <w:bookmarkEnd w:id="88"/>
      <w:bookmarkEnd w:id="89"/>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90" w:name="_Toc32497379"/>
      <w:bookmarkStart w:id="91" w:name="_Toc131521768"/>
      <w:bookmarkStart w:id="92" w:name="_Toc131521983"/>
      <w:bookmarkStart w:id="93" w:name="_Toc131589191"/>
      <w:r>
        <w:rPr>
          <w:rStyle w:val="CharDivNo"/>
        </w:rPr>
        <w:t>Division 2</w:t>
      </w:r>
      <w:r>
        <w:rPr>
          <w:snapToGrid w:val="0"/>
        </w:rPr>
        <w:t> — </w:t>
      </w:r>
      <w:r>
        <w:rPr>
          <w:rStyle w:val="CharDivText"/>
        </w:rPr>
        <w:t>Financial provisions of the Mint</w:t>
      </w:r>
      <w:bookmarkEnd w:id="90"/>
      <w:bookmarkEnd w:id="91"/>
      <w:bookmarkEnd w:id="92"/>
      <w:bookmarkEnd w:id="93"/>
      <w:r>
        <w:rPr>
          <w:rStyle w:val="CharDivText"/>
        </w:rPr>
        <w:t xml:space="preserve"> </w:t>
      </w:r>
    </w:p>
    <w:p>
      <w:pPr>
        <w:pStyle w:val="Heading5"/>
        <w:rPr>
          <w:snapToGrid w:val="0"/>
        </w:rPr>
      </w:pPr>
      <w:bookmarkStart w:id="94" w:name="_Toc131589192"/>
      <w:bookmarkStart w:id="95" w:name="_Toc32497380"/>
      <w:r>
        <w:rPr>
          <w:rStyle w:val="CharSectno"/>
        </w:rPr>
        <w:t>42</w:t>
      </w:r>
      <w:r>
        <w:rPr>
          <w:snapToGrid w:val="0"/>
        </w:rPr>
        <w:t>.</w:t>
      </w:r>
      <w:r>
        <w:rPr>
          <w:snapToGrid w:val="0"/>
        </w:rPr>
        <w:tab/>
        <w:t>Moneys available to the Mint</w:t>
      </w:r>
      <w:bookmarkEnd w:id="94"/>
      <w:bookmarkEnd w:id="95"/>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96" w:name="_Toc131589193"/>
      <w:bookmarkStart w:id="97" w:name="_Toc32497381"/>
      <w:r>
        <w:rPr>
          <w:rStyle w:val="CharSectno"/>
        </w:rPr>
        <w:t>43</w:t>
      </w:r>
      <w:r>
        <w:rPr>
          <w:snapToGrid w:val="0"/>
        </w:rPr>
        <w:t>.</w:t>
      </w:r>
      <w:r>
        <w:rPr>
          <w:snapToGrid w:val="0"/>
        </w:rPr>
        <w:tab/>
        <w:t>Recovery of fees and charges</w:t>
      </w:r>
      <w:bookmarkEnd w:id="96"/>
      <w:bookmarkEnd w:id="97"/>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98" w:name="_Toc131589194"/>
      <w:bookmarkStart w:id="99" w:name="_Toc32497382"/>
      <w:r>
        <w:rPr>
          <w:rStyle w:val="CharSectno"/>
        </w:rPr>
        <w:t>44</w:t>
      </w:r>
      <w:r>
        <w:rPr>
          <w:snapToGrid w:val="0"/>
        </w:rPr>
        <w:t>.</w:t>
      </w:r>
      <w:r>
        <w:rPr>
          <w:snapToGrid w:val="0"/>
        </w:rPr>
        <w:tab/>
        <w:t>Payments to Gold Corporation</w:t>
      </w:r>
      <w:bookmarkEnd w:id="98"/>
      <w:bookmarkEnd w:id="99"/>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100" w:name="_Toc32497383"/>
      <w:bookmarkStart w:id="101" w:name="_Toc131521772"/>
      <w:bookmarkStart w:id="102" w:name="_Toc131521987"/>
      <w:bookmarkStart w:id="103" w:name="_Toc131589195"/>
      <w:r>
        <w:rPr>
          <w:rStyle w:val="CharDivNo"/>
        </w:rPr>
        <w:t>Division 3</w:t>
      </w:r>
      <w:r>
        <w:rPr>
          <w:snapToGrid w:val="0"/>
        </w:rPr>
        <w:t> — </w:t>
      </w:r>
      <w:r>
        <w:rPr>
          <w:rStyle w:val="CharDivText"/>
        </w:rPr>
        <w:t>Security provisions</w:t>
      </w:r>
      <w:bookmarkEnd w:id="100"/>
      <w:bookmarkEnd w:id="101"/>
      <w:bookmarkEnd w:id="102"/>
      <w:bookmarkEnd w:id="103"/>
      <w:r>
        <w:rPr>
          <w:rStyle w:val="CharDivText"/>
        </w:rPr>
        <w:t xml:space="preserve"> </w:t>
      </w:r>
    </w:p>
    <w:p>
      <w:pPr>
        <w:pStyle w:val="Heading5"/>
        <w:rPr>
          <w:snapToGrid w:val="0"/>
        </w:rPr>
      </w:pPr>
      <w:bookmarkStart w:id="104" w:name="_Toc131589196"/>
      <w:bookmarkStart w:id="105" w:name="_Toc32497384"/>
      <w:r>
        <w:rPr>
          <w:rStyle w:val="CharSectno"/>
        </w:rPr>
        <w:t>45</w:t>
      </w:r>
      <w:r>
        <w:rPr>
          <w:snapToGrid w:val="0"/>
        </w:rPr>
        <w:t>.</w:t>
      </w:r>
      <w:r>
        <w:rPr>
          <w:snapToGrid w:val="0"/>
        </w:rPr>
        <w:tab/>
        <w:t>Title to gold and other residues</w:t>
      </w:r>
      <w:bookmarkEnd w:id="104"/>
      <w:bookmarkEnd w:id="10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106" w:name="_Toc131589197"/>
      <w:bookmarkStart w:id="107" w:name="_Toc32497385"/>
      <w:r>
        <w:rPr>
          <w:rStyle w:val="CharSectno"/>
        </w:rPr>
        <w:t>46</w:t>
      </w:r>
      <w:r>
        <w:rPr>
          <w:snapToGrid w:val="0"/>
        </w:rPr>
        <w:t>.</w:t>
      </w:r>
      <w:r>
        <w:rPr>
          <w:snapToGrid w:val="0"/>
        </w:rPr>
        <w:tab/>
        <w:t>Detention of suspects</w:t>
      </w:r>
      <w:bookmarkEnd w:id="106"/>
      <w:bookmarkEnd w:id="10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108" w:name="_Toc131589198"/>
      <w:bookmarkStart w:id="109" w:name="_Toc32497386"/>
      <w:r>
        <w:rPr>
          <w:rStyle w:val="CharSectno"/>
        </w:rPr>
        <w:t>47</w:t>
      </w:r>
      <w:r>
        <w:rPr>
          <w:snapToGrid w:val="0"/>
        </w:rPr>
        <w:t>.</w:t>
      </w:r>
      <w:r>
        <w:rPr>
          <w:snapToGrid w:val="0"/>
        </w:rPr>
        <w:tab/>
        <w:t>Protection of the Mint name, symbol etc.</w:t>
      </w:r>
      <w:bookmarkEnd w:id="108"/>
      <w:bookmarkEnd w:id="109"/>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110" w:name="_Toc32497387"/>
      <w:bookmarkStart w:id="111" w:name="_Toc131521776"/>
      <w:bookmarkStart w:id="112" w:name="_Toc131521991"/>
      <w:bookmarkStart w:id="113" w:name="_Toc131589199"/>
      <w:r>
        <w:rPr>
          <w:rStyle w:val="CharPartNo"/>
        </w:rPr>
        <w:t>Part VII</w:t>
      </w:r>
      <w:r>
        <w:rPr>
          <w:rStyle w:val="CharDivNo"/>
        </w:rPr>
        <w:t> </w:t>
      </w:r>
      <w:r>
        <w:t>—</w:t>
      </w:r>
      <w:r>
        <w:rPr>
          <w:rStyle w:val="CharDivText"/>
        </w:rPr>
        <w:t> </w:t>
      </w:r>
      <w:r>
        <w:rPr>
          <w:rStyle w:val="CharPartText"/>
        </w:rPr>
        <w:t>GoldCorp Australia</w:t>
      </w:r>
      <w:bookmarkEnd w:id="110"/>
      <w:bookmarkEnd w:id="111"/>
      <w:bookmarkEnd w:id="112"/>
      <w:bookmarkEnd w:id="113"/>
      <w:r>
        <w:rPr>
          <w:rStyle w:val="CharPartText"/>
        </w:rPr>
        <w:t xml:space="preserve"> </w:t>
      </w:r>
    </w:p>
    <w:p>
      <w:pPr>
        <w:pStyle w:val="Heading5"/>
        <w:rPr>
          <w:snapToGrid w:val="0"/>
        </w:rPr>
      </w:pPr>
      <w:bookmarkStart w:id="114" w:name="_Toc131589200"/>
      <w:bookmarkStart w:id="115" w:name="_Toc32497388"/>
      <w:r>
        <w:rPr>
          <w:rStyle w:val="CharSectno"/>
        </w:rPr>
        <w:t>48</w:t>
      </w:r>
      <w:r>
        <w:rPr>
          <w:snapToGrid w:val="0"/>
        </w:rPr>
        <w:t>.</w:t>
      </w:r>
      <w:r>
        <w:rPr>
          <w:snapToGrid w:val="0"/>
        </w:rPr>
        <w:tab/>
        <w:t>Constitution of GoldCorp Australia as a body corporate</w:t>
      </w:r>
      <w:bookmarkEnd w:id="114"/>
      <w:bookmarkEnd w:id="115"/>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116" w:name="_Toc131589201"/>
      <w:bookmarkStart w:id="117" w:name="_Toc32497389"/>
      <w:r>
        <w:rPr>
          <w:rStyle w:val="CharSectno"/>
        </w:rPr>
        <w:t>49</w:t>
      </w:r>
      <w:r>
        <w:rPr>
          <w:snapToGrid w:val="0"/>
        </w:rPr>
        <w:t>.</w:t>
      </w:r>
      <w:r>
        <w:rPr>
          <w:snapToGrid w:val="0"/>
        </w:rPr>
        <w:tab/>
        <w:t>Functions of GoldCorp</w:t>
      </w:r>
      <w:bookmarkEnd w:id="116"/>
      <w:bookmarkEnd w:id="117"/>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118" w:name="_Toc131589202"/>
      <w:bookmarkStart w:id="119" w:name="_Toc32497390"/>
      <w:r>
        <w:rPr>
          <w:rStyle w:val="CharSectno"/>
        </w:rPr>
        <w:t>50</w:t>
      </w:r>
      <w:r>
        <w:rPr>
          <w:snapToGrid w:val="0"/>
        </w:rPr>
        <w:t>.</w:t>
      </w:r>
      <w:r>
        <w:rPr>
          <w:snapToGrid w:val="0"/>
        </w:rPr>
        <w:tab/>
        <w:t>Powers of GoldCorp</w:t>
      </w:r>
      <w:bookmarkEnd w:id="118"/>
      <w:bookmarkEnd w:id="119"/>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120" w:name="_Toc131589203"/>
      <w:bookmarkStart w:id="121" w:name="_Toc32497391"/>
      <w:r>
        <w:rPr>
          <w:rStyle w:val="CharSectno"/>
        </w:rPr>
        <w:t>51</w:t>
      </w:r>
      <w:r>
        <w:rPr>
          <w:snapToGrid w:val="0"/>
        </w:rPr>
        <w:t>.</w:t>
      </w:r>
      <w:r>
        <w:rPr>
          <w:snapToGrid w:val="0"/>
        </w:rPr>
        <w:tab/>
        <w:t>Managing director of GoldCorp</w:t>
      </w:r>
      <w:bookmarkEnd w:id="120"/>
      <w:bookmarkEnd w:id="12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No. 28 of 2006 s. 422; No. 46 of 2016 s. 20.]</w:t>
      </w:r>
    </w:p>
    <w:p>
      <w:pPr>
        <w:pStyle w:val="Heading5"/>
      </w:pPr>
      <w:bookmarkStart w:id="122" w:name="_Toc131589204"/>
      <w:bookmarkStart w:id="123" w:name="_Toc32497392"/>
      <w:r>
        <w:rPr>
          <w:rStyle w:val="CharSectno"/>
        </w:rPr>
        <w:t>52A</w:t>
      </w:r>
      <w:r>
        <w:t>.</w:t>
      </w:r>
      <w:r>
        <w:tab/>
        <w:t>Remuneration of managing director while GoldCorp is not a Government entity</w:t>
      </w:r>
      <w:bookmarkEnd w:id="122"/>
      <w:bookmarkEnd w:id="12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21.]</w:t>
      </w:r>
    </w:p>
    <w:p>
      <w:pPr>
        <w:pStyle w:val="Heading5"/>
      </w:pPr>
      <w:bookmarkStart w:id="124" w:name="_Toc131589205"/>
      <w:bookmarkStart w:id="125" w:name="_Toc32497393"/>
      <w:r>
        <w:rPr>
          <w:rStyle w:val="CharSectno"/>
        </w:rPr>
        <w:t>52B</w:t>
      </w:r>
      <w:r>
        <w:t>.</w:t>
      </w:r>
      <w:r>
        <w:tab/>
        <w:t>Remuneration of managing director while GoldCorp is a Government entity</w:t>
      </w:r>
      <w:bookmarkEnd w:id="124"/>
      <w:bookmarkEnd w:id="12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a Government entity as defined in the </w:t>
      </w:r>
      <w:r>
        <w:rPr>
          <w:i/>
        </w:rPr>
        <w:t>Salaries and Allowances Act 1975</w:t>
      </w:r>
      <w:r>
        <w:t xml:space="preserve"> section 7C(1).</w:t>
      </w:r>
    </w:p>
    <w:p>
      <w:pPr>
        <w:pStyle w:val="Subsection"/>
      </w:pPr>
      <w:r>
        <w:tab/>
        <w:t>(3)</w:t>
      </w:r>
      <w:r>
        <w:tab/>
        <w:t xml:space="preserve">The remuneration of the managing director of GoldCorp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52B inserted: No. 46 of 2016 s. 21.]</w:t>
      </w:r>
    </w:p>
    <w:p>
      <w:pPr>
        <w:pStyle w:val="Heading5"/>
        <w:rPr>
          <w:snapToGrid w:val="0"/>
        </w:rPr>
      </w:pPr>
      <w:bookmarkStart w:id="126" w:name="_Toc131589206"/>
      <w:bookmarkStart w:id="127" w:name="_Toc32497394"/>
      <w:r>
        <w:rPr>
          <w:rStyle w:val="CharSectno"/>
        </w:rPr>
        <w:t>52</w:t>
      </w:r>
      <w:r>
        <w:rPr>
          <w:snapToGrid w:val="0"/>
        </w:rPr>
        <w:t>.</w:t>
      </w:r>
      <w:r>
        <w:rPr>
          <w:snapToGrid w:val="0"/>
        </w:rPr>
        <w:tab/>
        <w:t>Employment by GoldCorp of staff and consultants</w:t>
      </w:r>
      <w:bookmarkEnd w:id="126"/>
      <w:bookmarkEnd w:id="127"/>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128" w:name="_Toc131589207"/>
      <w:bookmarkStart w:id="129" w:name="_Toc32497395"/>
      <w:r>
        <w:rPr>
          <w:rStyle w:val="CharSectno"/>
        </w:rPr>
        <w:t>53</w:t>
      </w:r>
      <w:r>
        <w:rPr>
          <w:snapToGrid w:val="0"/>
        </w:rPr>
        <w:t>.</w:t>
      </w:r>
      <w:r>
        <w:rPr>
          <w:snapToGrid w:val="0"/>
        </w:rPr>
        <w:tab/>
        <w:t>Payments to Gold Corporation</w:t>
      </w:r>
      <w:bookmarkEnd w:id="128"/>
      <w:bookmarkEnd w:id="129"/>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130" w:name="_Toc32497396"/>
      <w:bookmarkStart w:id="131" w:name="_Toc131521785"/>
      <w:bookmarkStart w:id="132" w:name="_Toc131522000"/>
      <w:bookmarkStart w:id="133" w:name="_Toc131589208"/>
      <w:r>
        <w:rPr>
          <w:rStyle w:val="CharPartNo"/>
        </w:rPr>
        <w:t>Part VIII</w:t>
      </w:r>
      <w:r>
        <w:rPr>
          <w:rStyle w:val="CharDivNo"/>
        </w:rPr>
        <w:t> </w:t>
      </w:r>
      <w:r>
        <w:t>—</w:t>
      </w:r>
      <w:r>
        <w:rPr>
          <w:rStyle w:val="CharDivText"/>
        </w:rPr>
        <w:t> </w:t>
      </w:r>
      <w:r>
        <w:rPr>
          <w:rStyle w:val="CharPartText"/>
        </w:rPr>
        <w:t>Accounts and audit</w:t>
      </w:r>
      <w:bookmarkEnd w:id="130"/>
      <w:bookmarkEnd w:id="131"/>
      <w:bookmarkEnd w:id="132"/>
      <w:bookmarkEnd w:id="133"/>
      <w:r>
        <w:rPr>
          <w:rStyle w:val="CharPartText"/>
        </w:rPr>
        <w:t xml:space="preserve"> </w:t>
      </w:r>
    </w:p>
    <w:p>
      <w:pPr>
        <w:pStyle w:val="Heading5"/>
        <w:rPr>
          <w:snapToGrid w:val="0"/>
        </w:rPr>
      </w:pPr>
      <w:bookmarkStart w:id="134" w:name="_Toc131589209"/>
      <w:bookmarkStart w:id="135" w:name="_Toc32497397"/>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4"/>
      <w:bookmarkEnd w:id="135"/>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136" w:name="_Toc131589210"/>
      <w:bookmarkStart w:id="137" w:name="_Toc32497398"/>
      <w:r>
        <w:rPr>
          <w:rStyle w:val="CharSectno"/>
        </w:rPr>
        <w:t>55</w:t>
      </w:r>
      <w:r>
        <w:rPr>
          <w:snapToGrid w:val="0"/>
        </w:rPr>
        <w:t>.</w:t>
      </w:r>
      <w:r>
        <w:rPr>
          <w:snapToGrid w:val="0"/>
        </w:rPr>
        <w:tab/>
        <w:t>Funding</w:t>
      </w:r>
      <w:bookmarkEnd w:id="136"/>
      <w:bookmarkEnd w:id="137"/>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138" w:name="_Toc32497399"/>
      <w:bookmarkStart w:id="139" w:name="_Toc131521788"/>
      <w:bookmarkStart w:id="140" w:name="_Toc131522003"/>
      <w:bookmarkStart w:id="141" w:name="_Toc131589211"/>
      <w:r>
        <w:rPr>
          <w:rStyle w:val="CharPartNo"/>
        </w:rPr>
        <w:t>Part IX</w:t>
      </w:r>
      <w:r>
        <w:rPr>
          <w:rStyle w:val="CharDivNo"/>
        </w:rPr>
        <w:t> </w:t>
      </w:r>
      <w:r>
        <w:t>—</w:t>
      </w:r>
      <w:r>
        <w:rPr>
          <w:rStyle w:val="CharDivText"/>
        </w:rPr>
        <w:t> </w:t>
      </w:r>
      <w:r>
        <w:rPr>
          <w:rStyle w:val="CharPartText"/>
        </w:rPr>
        <w:t>Miscellaneous matters</w:t>
      </w:r>
      <w:bookmarkEnd w:id="138"/>
      <w:bookmarkEnd w:id="139"/>
      <w:bookmarkEnd w:id="140"/>
      <w:bookmarkEnd w:id="141"/>
      <w:r>
        <w:rPr>
          <w:rStyle w:val="CharPartText"/>
        </w:rPr>
        <w:t xml:space="preserve"> </w:t>
      </w:r>
    </w:p>
    <w:p>
      <w:pPr>
        <w:pStyle w:val="Heading5"/>
        <w:rPr>
          <w:snapToGrid w:val="0"/>
        </w:rPr>
      </w:pPr>
      <w:bookmarkStart w:id="142" w:name="_Toc131589212"/>
      <w:bookmarkStart w:id="143" w:name="_Toc32497400"/>
      <w:r>
        <w:rPr>
          <w:rStyle w:val="CharSectno"/>
        </w:rPr>
        <w:t>67</w:t>
      </w:r>
      <w:r>
        <w:rPr>
          <w:snapToGrid w:val="0"/>
        </w:rPr>
        <w:t>.</w:t>
      </w:r>
      <w:r>
        <w:rPr>
          <w:snapToGrid w:val="0"/>
        </w:rPr>
        <w:tab/>
        <w:t>Title to gold etc.</w:t>
      </w:r>
      <w:bookmarkEnd w:id="142"/>
      <w:bookmarkEnd w:id="143"/>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144" w:name="_Toc131589213"/>
      <w:bookmarkStart w:id="145" w:name="_Toc32497401"/>
      <w:r>
        <w:rPr>
          <w:rStyle w:val="CharSectno"/>
        </w:rPr>
        <w:t>68</w:t>
      </w:r>
      <w:r>
        <w:rPr>
          <w:snapToGrid w:val="0"/>
        </w:rPr>
        <w:t>.</w:t>
      </w:r>
      <w:r>
        <w:rPr>
          <w:snapToGrid w:val="0"/>
        </w:rPr>
        <w:tab/>
        <w:t>Employment by Gold Corporation of staff and consultants</w:t>
      </w:r>
      <w:bookmarkEnd w:id="144"/>
      <w:bookmarkEnd w:id="145"/>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146" w:name="_Toc131589214"/>
      <w:bookmarkStart w:id="147" w:name="_Toc32497402"/>
      <w:r>
        <w:rPr>
          <w:rStyle w:val="CharSectno"/>
        </w:rPr>
        <w:t>69</w:t>
      </w:r>
      <w:r>
        <w:rPr>
          <w:snapToGrid w:val="0"/>
        </w:rPr>
        <w:t>.</w:t>
      </w:r>
      <w:r>
        <w:rPr>
          <w:snapToGrid w:val="0"/>
        </w:rPr>
        <w:tab/>
        <w:t>Use of staff and facilities of departments and instrumentalities etc.</w:t>
      </w:r>
      <w:bookmarkEnd w:id="146"/>
      <w:bookmarkEnd w:id="147"/>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148" w:name="_Toc131589215"/>
      <w:bookmarkStart w:id="149" w:name="_Toc32497403"/>
      <w:r>
        <w:rPr>
          <w:rStyle w:val="CharSectno"/>
        </w:rPr>
        <w:t>70</w:t>
      </w:r>
      <w:r>
        <w:rPr>
          <w:snapToGrid w:val="0"/>
        </w:rPr>
        <w:t>.</w:t>
      </w:r>
      <w:r>
        <w:rPr>
          <w:snapToGrid w:val="0"/>
        </w:rPr>
        <w:tab/>
        <w:t>Superannuation</w:t>
      </w:r>
      <w:bookmarkEnd w:id="148"/>
      <w:bookmarkEnd w:id="149"/>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150" w:name="_Toc131589216"/>
      <w:bookmarkStart w:id="151" w:name="_Toc32497404"/>
      <w:r>
        <w:rPr>
          <w:rStyle w:val="CharSectno"/>
        </w:rPr>
        <w:t>71</w:t>
      </w:r>
      <w:r>
        <w:rPr>
          <w:snapToGrid w:val="0"/>
        </w:rPr>
        <w:t>.</w:t>
      </w:r>
      <w:r>
        <w:rPr>
          <w:snapToGrid w:val="0"/>
        </w:rPr>
        <w:tab/>
        <w:t>Duty and liability of directors</w:t>
      </w:r>
      <w:bookmarkEnd w:id="150"/>
      <w:bookmarkEnd w:id="151"/>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152" w:name="_Toc131589217"/>
      <w:bookmarkStart w:id="153" w:name="_Toc32497405"/>
      <w:r>
        <w:rPr>
          <w:rStyle w:val="CharSectno"/>
        </w:rPr>
        <w:t>72</w:t>
      </w:r>
      <w:r>
        <w:rPr>
          <w:snapToGrid w:val="0"/>
        </w:rPr>
        <w:t>.</w:t>
      </w:r>
      <w:r>
        <w:rPr>
          <w:snapToGrid w:val="0"/>
        </w:rPr>
        <w:tab/>
        <w:t>Improper use of position or information</w:t>
      </w:r>
      <w:bookmarkEnd w:id="152"/>
      <w:bookmarkEnd w:id="153"/>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154" w:name="_Toc131589218"/>
      <w:bookmarkStart w:id="155" w:name="_Toc32497406"/>
      <w:r>
        <w:rPr>
          <w:rStyle w:val="CharSectno"/>
        </w:rPr>
        <w:t>73</w:t>
      </w:r>
      <w:r>
        <w:rPr>
          <w:snapToGrid w:val="0"/>
        </w:rPr>
        <w:t>.</w:t>
      </w:r>
      <w:r>
        <w:rPr>
          <w:snapToGrid w:val="0"/>
        </w:rPr>
        <w:tab/>
        <w:t>Contravention of sections 71 and 72</w:t>
      </w:r>
      <w:bookmarkEnd w:id="154"/>
      <w:bookmarkEnd w:id="155"/>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156" w:name="_Toc131589219"/>
      <w:bookmarkStart w:id="157" w:name="_Toc32497407"/>
      <w:r>
        <w:rPr>
          <w:rStyle w:val="CharSectno"/>
        </w:rPr>
        <w:t>74</w:t>
      </w:r>
      <w:r>
        <w:rPr>
          <w:snapToGrid w:val="0"/>
        </w:rPr>
        <w:t>.</w:t>
      </w:r>
      <w:r>
        <w:rPr>
          <w:snapToGrid w:val="0"/>
        </w:rPr>
        <w:tab/>
        <w:t>Secrecy and security of records of Gold Corporation and its subsidiaries</w:t>
      </w:r>
      <w:bookmarkEnd w:id="156"/>
      <w:bookmarkEnd w:id="157"/>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158" w:name="_Toc131589220"/>
      <w:bookmarkStart w:id="159" w:name="_Toc32497408"/>
      <w:r>
        <w:rPr>
          <w:rStyle w:val="CharSectno"/>
        </w:rPr>
        <w:t>75</w:t>
      </w:r>
      <w:r>
        <w:rPr>
          <w:snapToGrid w:val="0"/>
        </w:rPr>
        <w:t>.</w:t>
      </w:r>
      <w:r>
        <w:rPr>
          <w:snapToGrid w:val="0"/>
        </w:rPr>
        <w:tab/>
        <w:t>Security</w:t>
      </w:r>
      <w:bookmarkEnd w:id="158"/>
      <w:bookmarkEnd w:id="159"/>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Heading5"/>
        <w:rPr>
          <w:del w:id="160" w:author="Master Repository Process" w:date="2023-04-05T12:51:00Z"/>
          <w:snapToGrid w:val="0"/>
        </w:rPr>
      </w:pPr>
      <w:ins w:id="161" w:author="Master Repository Process" w:date="2023-04-05T12:51:00Z">
        <w:r>
          <w:t>[</w:t>
        </w:r>
      </w:ins>
      <w:bookmarkStart w:id="162" w:name="_Toc32497409"/>
      <w:r>
        <w:t>76.</w:t>
      </w:r>
      <w:r>
        <w:tab/>
      </w:r>
      <w:del w:id="163" w:author="Master Repository Process" w:date="2023-04-05T12:51:00Z">
        <w:r>
          <w:rPr>
            <w:snapToGrid w:val="0"/>
          </w:rPr>
          <w:delText>Offences by bodies corporate</w:delText>
        </w:r>
        <w:bookmarkEnd w:id="162"/>
        <w:r>
          <w:rPr>
            <w:snapToGrid w:val="0"/>
          </w:rPr>
          <w:delText xml:space="preserve"> </w:delText>
        </w:r>
      </w:del>
    </w:p>
    <w:p>
      <w:pPr>
        <w:pStyle w:val="Subsection"/>
        <w:keepNext/>
        <w:rPr>
          <w:del w:id="164" w:author="Master Repository Process" w:date="2023-04-05T12:51:00Z"/>
          <w:snapToGrid w:val="0"/>
        </w:rPr>
      </w:pPr>
      <w:del w:id="165" w:author="Master Repository Process" w:date="2023-04-05T12:51:00Z">
        <w:r>
          <w:rPr>
            <w:snapToGrid w:val="0"/>
          </w:rPr>
          <w:tab/>
          <w:delText>(1)</w:delText>
        </w:r>
        <w:r>
          <w:rPr>
            <w:snapToGrid w:val="0"/>
          </w:rPr>
          <w:tab/>
          <w:delText>Where an offence under this Act is found to have been committed by a body corporate and is proved — </w:delText>
        </w:r>
      </w:del>
    </w:p>
    <w:p>
      <w:pPr>
        <w:pStyle w:val="Ednotesection"/>
      </w:pPr>
      <w:del w:id="166" w:author="Master Repository Process" w:date="2023-04-05T12:51:00Z">
        <w:r>
          <w:tab/>
          <w:delText>(a)</w:delText>
        </w:r>
        <w:r>
          <w:tab/>
          <w:delText>to have been committed with the consent or connivance</w:delText>
        </w:r>
      </w:del>
      <w:ins w:id="167" w:author="Master Repository Process" w:date="2023-04-05T12:51:00Z">
        <w:r>
          <w:t>Deleted: No. 9</w:t>
        </w:r>
      </w:ins>
      <w:r>
        <w:t xml:space="preserve"> of</w:t>
      </w:r>
      <w:del w:id="168" w:author="Master Repository Process" w:date="2023-04-05T12:51:00Z">
        <w:r>
          <w:delText>; or</w:delText>
        </w:r>
      </w:del>
      <w:ins w:id="169" w:author="Master Repository Process" w:date="2023-04-05T12:51:00Z">
        <w:r>
          <w:t xml:space="preserve"> 2023 s. 85.]</w:t>
        </w:r>
      </w:ins>
    </w:p>
    <w:p>
      <w:pPr>
        <w:pStyle w:val="Indenta"/>
        <w:keepNext/>
        <w:rPr>
          <w:del w:id="170" w:author="Master Repository Process" w:date="2023-04-05T12:51:00Z"/>
          <w:snapToGrid w:val="0"/>
        </w:rPr>
      </w:pPr>
      <w:del w:id="171" w:author="Master Repository Process" w:date="2023-04-05T12:51:00Z">
        <w:r>
          <w:rPr>
            <w:snapToGrid w:val="0"/>
          </w:rPr>
          <w:tab/>
          <w:delText>(b)</w:delText>
        </w:r>
        <w:r>
          <w:rPr>
            <w:snapToGrid w:val="0"/>
          </w:rPr>
          <w:tab/>
          <w:delText>to be attributable to any failure to take all reasonable steps to secure compliance by the body corporate with this Act on the part of,</w:delText>
        </w:r>
      </w:del>
    </w:p>
    <w:p>
      <w:pPr>
        <w:pStyle w:val="Subsection"/>
        <w:rPr>
          <w:del w:id="172" w:author="Master Repository Process" w:date="2023-04-05T12:51:00Z"/>
          <w:snapToGrid w:val="0"/>
        </w:rPr>
      </w:pPr>
      <w:del w:id="173" w:author="Master Repository Process" w:date="2023-04-05T12:51:00Z">
        <w:r>
          <w:rPr>
            <w:snapToGrid w:val="0"/>
          </w:rPr>
          <w:tab/>
        </w:r>
        <w:r>
          <w:rPr>
            <w:snapToGrid w:val="0"/>
          </w:rPr>
          <w:tab/>
          <w:delTex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delText>
        </w:r>
      </w:del>
    </w:p>
    <w:p>
      <w:pPr>
        <w:pStyle w:val="Subsection"/>
        <w:rPr>
          <w:del w:id="174" w:author="Master Repository Process" w:date="2023-04-05T12:51:00Z"/>
          <w:snapToGrid w:val="0"/>
        </w:rPr>
      </w:pPr>
      <w:del w:id="175" w:author="Master Repository Process" w:date="2023-04-05T12:51:00Z">
        <w:r>
          <w:rPr>
            <w:snapToGrid w:val="0"/>
          </w:rPr>
          <w:tab/>
          <w:delText>(2)</w:delText>
        </w:r>
        <w:r>
          <w:rPr>
            <w:snapToGrid w:val="0"/>
          </w:rPr>
          <w:tab/>
          <w:delText>Where the affairs of a body corporate are managed by its members, subsection (1) applies in relation to the acts and defaults of a member in connection with his functions of management as if he were a director of the body corporate.</w:delText>
        </w:r>
      </w:del>
    </w:p>
    <w:p>
      <w:pPr>
        <w:pStyle w:val="Heading5"/>
        <w:rPr>
          <w:snapToGrid w:val="0"/>
        </w:rPr>
      </w:pPr>
      <w:bookmarkStart w:id="176" w:name="_Toc131589221"/>
      <w:bookmarkStart w:id="177" w:name="_Toc32497410"/>
      <w:r>
        <w:rPr>
          <w:rStyle w:val="CharSectno"/>
        </w:rPr>
        <w:t>77</w:t>
      </w:r>
      <w:r>
        <w:rPr>
          <w:snapToGrid w:val="0"/>
        </w:rPr>
        <w:t>.</w:t>
      </w:r>
      <w:r>
        <w:rPr>
          <w:snapToGrid w:val="0"/>
        </w:rPr>
        <w:tab/>
        <w:t>Regulations</w:t>
      </w:r>
      <w:bookmarkEnd w:id="176"/>
      <w:bookmarkEnd w:id="1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178" w:name="_Toc131589222"/>
      <w:bookmarkStart w:id="179" w:name="_Toc32497411"/>
      <w:r>
        <w:rPr>
          <w:rStyle w:val="CharSectno"/>
        </w:rPr>
        <w:t>78</w:t>
      </w:r>
      <w:r>
        <w:rPr>
          <w:snapToGrid w:val="0"/>
        </w:rPr>
        <w:t>.</w:t>
      </w:r>
      <w:r>
        <w:rPr>
          <w:snapToGrid w:val="0"/>
        </w:rPr>
        <w:tab/>
        <w:t>Repeal</w:t>
      </w:r>
      <w:bookmarkEnd w:id="178"/>
      <w:bookmarkEnd w:id="179"/>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0" w:name="_Toc32497412"/>
      <w:bookmarkStart w:id="181" w:name="_Toc131521801"/>
      <w:bookmarkStart w:id="182" w:name="_Toc131522015"/>
      <w:bookmarkStart w:id="183" w:name="_Toc131589223"/>
      <w:r>
        <w:rPr>
          <w:rStyle w:val="CharSchNo"/>
        </w:rPr>
        <w:t>Schedule 1</w:t>
      </w:r>
      <w:r>
        <w:t> — </w:t>
      </w:r>
      <w:r>
        <w:rPr>
          <w:rStyle w:val="CharSchText"/>
        </w:rPr>
        <w:t>Provisions concerning directors and the procedure of the Board</w:t>
      </w:r>
      <w:bookmarkEnd w:id="180"/>
      <w:bookmarkEnd w:id="181"/>
      <w:bookmarkEnd w:id="182"/>
      <w:bookmarkEnd w:id="183"/>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184" w:name="_Toc131589224"/>
      <w:bookmarkStart w:id="185" w:name="_Toc32497413"/>
      <w:r>
        <w:rPr>
          <w:rStyle w:val="CharSClsNo"/>
        </w:rPr>
        <w:t>1</w:t>
      </w:r>
      <w:r>
        <w:rPr>
          <w:snapToGrid w:val="0"/>
        </w:rPr>
        <w:t>.</w:t>
      </w:r>
      <w:r>
        <w:rPr>
          <w:snapToGrid w:val="0"/>
        </w:rPr>
        <w:tab/>
        <w:t>Term of office of directors</w:t>
      </w:r>
      <w:bookmarkEnd w:id="184"/>
      <w:bookmarkEnd w:id="185"/>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186" w:name="_Toc131589225"/>
      <w:bookmarkStart w:id="187" w:name="_Toc32497414"/>
      <w:r>
        <w:rPr>
          <w:rStyle w:val="CharSClsNo"/>
        </w:rPr>
        <w:t>2</w:t>
      </w:r>
      <w:r>
        <w:rPr>
          <w:snapToGrid w:val="0"/>
        </w:rPr>
        <w:t>.</w:t>
      </w:r>
      <w:r>
        <w:rPr>
          <w:snapToGrid w:val="0"/>
        </w:rPr>
        <w:tab/>
        <w:t>Vacation of office</w:t>
      </w:r>
      <w:bookmarkEnd w:id="186"/>
      <w:bookmarkEnd w:id="187"/>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188" w:name="_Toc131589226"/>
      <w:bookmarkStart w:id="189" w:name="_Toc32497415"/>
      <w:r>
        <w:rPr>
          <w:rStyle w:val="CharSClsNo"/>
        </w:rPr>
        <w:t>3</w:t>
      </w:r>
      <w:r>
        <w:rPr>
          <w:snapToGrid w:val="0"/>
        </w:rPr>
        <w:t>.</w:t>
      </w:r>
      <w:r>
        <w:rPr>
          <w:snapToGrid w:val="0"/>
        </w:rPr>
        <w:tab/>
        <w:t>Temporary directors</w:t>
      </w:r>
      <w:bookmarkEnd w:id="188"/>
      <w:bookmarkEnd w:id="189"/>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190" w:name="_Toc131589227"/>
      <w:bookmarkStart w:id="191" w:name="_Toc32497416"/>
      <w:r>
        <w:rPr>
          <w:snapToGrid w:val="0"/>
        </w:rPr>
        <w:t>4.</w:t>
      </w:r>
      <w:r>
        <w:rPr>
          <w:snapToGrid w:val="0"/>
        </w:rPr>
        <w:tab/>
        <w:t>Remuneration of certain directors</w:t>
      </w:r>
      <w:bookmarkEnd w:id="190"/>
      <w:bookmarkEnd w:id="191"/>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192" w:name="_Toc131589228"/>
      <w:bookmarkStart w:id="193" w:name="_Toc32497417"/>
      <w:r>
        <w:rPr>
          <w:rStyle w:val="CharSClsNo"/>
        </w:rPr>
        <w:t>5</w:t>
      </w:r>
      <w:r>
        <w:rPr>
          <w:snapToGrid w:val="0"/>
        </w:rPr>
        <w:t>.</w:t>
      </w:r>
      <w:r>
        <w:rPr>
          <w:snapToGrid w:val="0"/>
        </w:rPr>
        <w:tab/>
        <w:t>Restrictions on loans to directors</w:t>
      </w:r>
      <w:bookmarkEnd w:id="192"/>
      <w:bookmarkEnd w:id="193"/>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194" w:name="_Toc131589229"/>
      <w:bookmarkStart w:id="195" w:name="_Toc32497418"/>
      <w:r>
        <w:rPr>
          <w:rStyle w:val="CharSClsNo"/>
        </w:rPr>
        <w:t>6</w:t>
      </w:r>
      <w:r>
        <w:rPr>
          <w:snapToGrid w:val="0"/>
        </w:rPr>
        <w:t>.</w:t>
      </w:r>
      <w:r>
        <w:rPr>
          <w:snapToGrid w:val="0"/>
        </w:rPr>
        <w:tab/>
        <w:t>Liability of directors</w:t>
      </w:r>
      <w:bookmarkEnd w:id="194"/>
      <w:bookmarkEnd w:id="195"/>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196" w:name="_Toc131589230"/>
      <w:bookmarkStart w:id="197" w:name="_Toc32497419"/>
      <w:r>
        <w:rPr>
          <w:snapToGrid w:val="0"/>
        </w:rPr>
        <w:t>7.</w:t>
      </w:r>
      <w:r>
        <w:rPr>
          <w:snapToGrid w:val="0"/>
        </w:rPr>
        <w:tab/>
        <w:t>General procedure concerning meetings</w:t>
      </w:r>
      <w:bookmarkEnd w:id="196"/>
      <w:bookmarkEnd w:id="197"/>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198" w:name="_Toc131589231"/>
      <w:bookmarkStart w:id="199" w:name="_Toc32497420"/>
      <w:r>
        <w:rPr>
          <w:snapToGrid w:val="0"/>
        </w:rPr>
        <w:t>8.</w:t>
      </w:r>
      <w:r>
        <w:rPr>
          <w:snapToGrid w:val="0"/>
        </w:rPr>
        <w:tab/>
        <w:t>Presiding member</w:t>
      </w:r>
      <w:bookmarkEnd w:id="198"/>
      <w:bookmarkEnd w:id="199"/>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200" w:name="_Toc131589232"/>
      <w:bookmarkStart w:id="201" w:name="_Toc32497421"/>
      <w:r>
        <w:rPr>
          <w:rStyle w:val="CharSClsNo"/>
        </w:rPr>
        <w:t>9</w:t>
      </w:r>
      <w:r>
        <w:rPr>
          <w:snapToGrid w:val="0"/>
        </w:rPr>
        <w:t>.</w:t>
      </w:r>
      <w:r>
        <w:rPr>
          <w:snapToGrid w:val="0"/>
        </w:rPr>
        <w:tab/>
        <w:t>Declaration of interests by directors</w:t>
      </w:r>
      <w:bookmarkEnd w:id="200"/>
      <w:bookmarkEnd w:id="201"/>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202" w:name="_Toc131589233"/>
      <w:bookmarkStart w:id="203" w:name="_Toc32497422"/>
      <w:r>
        <w:rPr>
          <w:rStyle w:val="CharSClsNo"/>
        </w:rPr>
        <w:t>10</w:t>
      </w:r>
      <w:r>
        <w:rPr>
          <w:snapToGrid w:val="0"/>
        </w:rPr>
        <w:t>.</w:t>
      </w:r>
      <w:r>
        <w:rPr>
          <w:snapToGrid w:val="0"/>
        </w:rPr>
        <w:tab/>
        <w:t>Conflict of interest</w:t>
      </w:r>
      <w:bookmarkEnd w:id="202"/>
      <w:bookmarkEnd w:id="203"/>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204" w:name="_Toc131589234"/>
      <w:bookmarkStart w:id="205" w:name="_Toc32497423"/>
      <w:r>
        <w:rPr>
          <w:rStyle w:val="CharSClsNo"/>
        </w:rPr>
        <w:t>11</w:t>
      </w:r>
      <w:r>
        <w:rPr>
          <w:snapToGrid w:val="0"/>
        </w:rPr>
        <w:t>.</w:t>
      </w:r>
      <w:r>
        <w:rPr>
          <w:snapToGrid w:val="0"/>
        </w:rPr>
        <w:tab/>
        <w:t>Voting</w:t>
      </w:r>
      <w:bookmarkEnd w:id="204"/>
      <w:bookmarkEnd w:id="205"/>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206" w:name="_Toc131589235"/>
      <w:bookmarkStart w:id="207" w:name="_Toc32497424"/>
      <w:r>
        <w:rPr>
          <w:snapToGrid w:val="0"/>
        </w:rPr>
        <w:t>12.</w:t>
      </w:r>
      <w:r>
        <w:rPr>
          <w:snapToGrid w:val="0"/>
        </w:rPr>
        <w:tab/>
        <w:t>Quorum</w:t>
      </w:r>
      <w:bookmarkEnd w:id="206"/>
      <w:bookmarkEnd w:id="207"/>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208" w:name="_Toc131589236"/>
      <w:bookmarkStart w:id="209" w:name="_Toc32497425"/>
      <w:r>
        <w:rPr>
          <w:snapToGrid w:val="0"/>
        </w:rPr>
        <w:t>13.</w:t>
      </w:r>
      <w:r>
        <w:rPr>
          <w:snapToGrid w:val="0"/>
        </w:rPr>
        <w:tab/>
        <w:t>Minutes</w:t>
      </w:r>
      <w:bookmarkEnd w:id="208"/>
      <w:bookmarkEnd w:id="20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210" w:name="_Toc131589237"/>
      <w:bookmarkStart w:id="211" w:name="_Toc32497426"/>
      <w:r>
        <w:rPr>
          <w:rStyle w:val="CharSClsNo"/>
        </w:rPr>
        <w:t>14</w:t>
      </w:r>
      <w:r>
        <w:rPr>
          <w:snapToGrid w:val="0"/>
        </w:rPr>
        <w:t>.</w:t>
      </w:r>
      <w:r>
        <w:rPr>
          <w:snapToGrid w:val="0"/>
        </w:rPr>
        <w:tab/>
        <w:t>Resolution may be passed without meeting</w:t>
      </w:r>
      <w:bookmarkEnd w:id="210"/>
      <w:bookmarkEnd w:id="211"/>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212" w:name="_Toc131589238"/>
      <w:bookmarkStart w:id="213" w:name="_Toc32497427"/>
      <w:r>
        <w:rPr>
          <w:rStyle w:val="CharSClsNo"/>
        </w:rPr>
        <w:t>15</w:t>
      </w:r>
      <w:r>
        <w:rPr>
          <w:snapToGrid w:val="0"/>
        </w:rPr>
        <w:t>.</w:t>
      </w:r>
      <w:r>
        <w:rPr>
          <w:snapToGrid w:val="0"/>
        </w:rPr>
        <w:tab/>
        <w:t>Leave of absence</w:t>
      </w:r>
      <w:bookmarkEnd w:id="212"/>
      <w:bookmarkEnd w:id="213"/>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214" w:name="_Toc131589239"/>
      <w:bookmarkStart w:id="215" w:name="_Toc32497428"/>
      <w:r>
        <w:rPr>
          <w:snapToGrid w:val="0"/>
        </w:rPr>
        <w:t>17.</w:t>
      </w:r>
      <w:r>
        <w:rPr>
          <w:snapToGrid w:val="0"/>
        </w:rPr>
        <w:tab/>
        <w:t>Common seals, and the use of facsimiles</w:t>
      </w:r>
      <w:bookmarkEnd w:id="214"/>
      <w:bookmarkEnd w:id="215"/>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216" w:name="_Toc32497429"/>
      <w:bookmarkStart w:id="217" w:name="_Toc131521818"/>
      <w:bookmarkStart w:id="218" w:name="_Toc131522032"/>
      <w:bookmarkStart w:id="219" w:name="_Toc131589240"/>
      <w:r>
        <w:rPr>
          <w:rStyle w:val="CharSchNo"/>
        </w:rPr>
        <w:t>Schedule 2</w:t>
      </w:r>
      <w:r>
        <w:t> — </w:t>
      </w:r>
      <w:r>
        <w:rPr>
          <w:rStyle w:val="CharSchText"/>
        </w:rPr>
        <w:t>Transitional provisions concerning the Mint</w:t>
      </w:r>
      <w:bookmarkEnd w:id="216"/>
      <w:bookmarkEnd w:id="217"/>
      <w:bookmarkEnd w:id="218"/>
      <w:bookmarkEnd w:id="219"/>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220" w:name="_Toc131589241"/>
      <w:bookmarkStart w:id="221" w:name="_Toc32497430"/>
      <w:r>
        <w:rPr>
          <w:rStyle w:val="CharSClsNo"/>
        </w:rPr>
        <w:t>1</w:t>
      </w:r>
      <w:r>
        <w:rPr>
          <w:snapToGrid w:val="0"/>
        </w:rPr>
        <w:t>.</w:t>
      </w:r>
      <w:r>
        <w:rPr>
          <w:snapToGrid w:val="0"/>
        </w:rPr>
        <w:tab/>
        <w:t>Terms used in this Schedule</w:t>
      </w:r>
      <w:bookmarkEnd w:id="220"/>
      <w:bookmarkEnd w:id="221"/>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222" w:name="_Toc131589242"/>
      <w:bookmarkStart w:id="223" w:name="_Toc32497431"/>
      <w:r>
        <w:rPr>
          <w:rStyle w:val="CharSClsNo"/>
        </w:rPr>
        <w:t>2</w:t>
      </w:r>
      <w:r>
        <w:rPr>
          <w:snapToGrid w:val="0"/>
        </w:rPr>
        <w:t>.</w:t>
      </w:r>
      <w:r>
        <w:rPr>
          <w:snapToGrid w:val="0"/>
        </w:rPr>
        <w:tab/>
        <w:t>Transitional arrangements as to employment</w:t>
      </w:r>
      <w:bookmarkEnd w:id="222"/>
      <w:bookmarkEnd w:id="22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224" w:name="_Toc131589243"/>
      <w:bookmarkStart w:id="225" w:name="_Toc32497432"/>
      <w:r>
        <w:rPr>
          <w:rStyle w:val="CharSClsNo"/>
        </w:rPr>
        <w:t>3</w:t>
      </w:r>
      <w:r>
        <w:rPr>
          <w:snapToGrid w:val="0"/>
        </w:rPr>
        <w:t>.</w:t>
      </w:r>
      <w:r>
        <w:rPr>
          <w:snapToGrid w:val="0"/>
        </w:rPr>
        <w:tab/>
        <w:t>Transitional termination and re</w:t>
      </w:r>
      <w:r>
        <w:rPr>
          <w:snapToGrid w:val="0"/>
        </w:rPr>
        <w:noBreakHyphen/>
        <w:t>employment scheme</w:t>
      </w:r>
      <w:bookmarkEnd w:id="224"/>
      <w:bookmarkEnd w:id="225"/>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226" w:name="_Toc131589244"/>
      <w:bookmarkStart w:id="227" w:name="_Toc32497433"/>
      <w:r>
        <w:rPr>
          <w:rStyle w:val="CharSClsNo"/>
        </w:rPr>
        <w:t>4</w:t>
      </w:r>
      <w:r>
        <w:rPr>
          <w:snapToGrid w:val="0"/>
        </w:rPr>
        <w:t>.</w:t>
      </w:r>
      <w:r>
        <w:rPr>
          <w:snapToGrid w:val="0"/>
        </w:rPr>
        <w:tab/>
        <w:t>Continuity of service and superannuation</w:t>
      </w:r>
      <w:bookmarkEnd w:id="226"/>
      <w:bookmarkEnd w:id="227"/>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228" w:name="_Toc131589245"/>
      <w:bookmarkStart w:id="229" w:name="_Toc32497434"/>
      <w:r>
        <w:rPr>
          <w:rStyle w:val="CharSClsNo"/>
        </w:rPr>
        <w:t>5</w:t>
      </w:r>
      <w:r>
        <w:rPr>
          <w:snapToGrid w:val="0"/>
        </w:rPr>
        <w:t>.</w:t>
      </w:r>
      <w:r>
        <w:rPr>
          <w:snapToGrid w:val="0"/>
        </w:rPr>
        <w:tab/>
        <w:t>Managing Director of the Mint</w:t>
      </w:r>
      <w:bookmarkEnd w:id="228"/>
      <w:bookmarkEnd w:id="229"/>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230" w:name="_Toc131589246"/>
      <w:bookmarkStart w:id="231" w:name="_Toc32497435"/>
      <w:r>
        <w:rPr>
          <w:rStyle w:val="CharSClsNo"/>
        </w:rPr>
        <w:t>6</w:t>
      </w:r>
      <w:r>
        <w:rPr>
          <w:snapToGrid w:val="0"/>
        </w:rPr>
        <w:t>.</w:t>
      </w:r>
      <w:r>
        <w:rPr>
          <w:snapToGrid w:val="0"/>
        </w:rPr>
        <w:tab/>
        <w:t>Transfer of certain functions of directors of the Mint</w:t>
      </w:r>
      <w:bookmarkEnd w:id="230"/>
      <w:bookmarkEnd w:id="231"/>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232" w:name="_Toc131589247"/>
      <w:bookmarkStart w:id="233" w:name="_Toc32497436"/>
      <w:r>
        <w:rPr>
          <w:rStyle w:val="CharSClsNo"/>
        </w:rPr>
        <w:t>7</w:t>
      </w:r>
      <w:r>
        <w:rPr>
          <w:snapToGrid w:val="0"/>
        </w:rPr>
        <w:t>.</w:t>
      </w:r>
      <w:r>
        <w:rPr>
          <w:snapToGrid w:val="0"/>
        </w:rPr>
        <w:tab/>
        <w:t>Appropriation for employment benefits</w:t>
      </w:r>
      <w:bookmarkEnd w:id="232"/>
      <w:bookmarkEnd w:id="23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234" w:name="_Toc131589248"/>
      <w:bookmarkStart w:id="235" w:name="_Toc32497437"/>
      <w:r>
        <w:rPr>
          <w:rStyle w:val="CharSClsNo"/>
        </w:rPr>
        <w:t>8</w:t>
      </w:r>
      <w:r>
        <w:rPr>
          <w:snapToGrid w:val="0"/>
        </w:rPr>
        <w:t>.</w:t>
      </w:r>
      <w:r>
        <w:rPr>
          <w:snapToGrid w:val="0"/>
        </w:rPr>
        <w:tab/>
        <w:t>Amounts payable to the Consolidated Account</w:t>
      </w:r>
      <w:bookmarkEnd w:id="234"/>
      <w:bookmarkEnd w:id="23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tab/>
        <w:t>[Clause 8 amended: No. 6 of 1993 s. 11; No. 49 of 1996 s. 64; No. 77 of 2006 s. 4.]</w:t>
      </w:r>
    </w:p>
    <w:p>
      <w:pPr>
        <w:pStyle w:val="yHeading5"/>
        <w:rPr>
          <w:snapToGrid w:val="0"/>
        </w:rPr>
      </w:pPr>
      <w:bookmarkStart w:id="236" w:name="_Toc131589249"/>
      <w:bookmarkStart w:id="237" w:name="_Toc32497438"/>
      <w:r>
        <w:rPr>
          <w:rStyle w:val="CharSClsNo"/>
        </w:rPr>
        <w:t>9</w:t>
      </w:r>
      <w:r>
        <w:rPr>
          <w:snapToGrid w:val="0"/>
        </w:rPr>
        <w:t>.</w:t>
      </w:r>
      <w:r>
        <w:rPr>
          <w:snapToGrid w:val="0"/>
        </w:rPr>
        <w:tab/>
        <w:t>Construction of references</w:t>
      </w:r>
      <w:bookmarkEnd w:id="236"/>
      <w:bookmarkEnd w:id="237"/>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pStyle w:val="CentredBaseLine"/>
        <w:jc w:val="center"/>
        <w:rPr>
          <w:ins w:id="238" w:author="Master Repository Process" w:date="2023-04-05T12:51:00Z"/>
        </w:rPr>
      </w:pPr>
      <w:ins w:id="239" w:author="Master Repository Process" w:date="2023-04-05T12:5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1" w:name="_Toc32497439"/>
      <w:bookmarkStart w:id="242" w:name="_Toc131521828"/>
      <w:bookmarkStart w:id="243" w:name="_Toc131522042"/>
      <w:bookmarkStart w:id="244" w:name="_Toc131589250"/>
      <w:r>
        <w:t>Notes</w:t>
      </w:r>
      <w:bookmarkEnd w:id="241"/>
      <w:bookmarkEnd w:id="242"/>
      <w:bookmarkEnd w:id="243"/>
      <w:bookmarkEnd w:id="244"/>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For provisions that have come into operation, and for information about any reprints, see the compilation table. For provisions that have not yet come into operation see the uncommenced provisions table.</w:t>
      </w:r>
    </w:p>
    <w:p>
      <w:pPr>
        <w:pStyle w:val="nHeading3"/>
      </w:pPr>
      <w:bookmarkStart w:id="245" w:name="_Toc131589251"/>
      <w:bookmarkStart w:id="246" w:name="_Toc32497440"/>
      <w:r>
        <w:t>Compilation table</w:t>
      </w:r>
      <w:bookmarkEnd w:id="245"/>
      <w:bookmarkEnd w:id="2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432"/>
        <w:gridCol w:w="965"/>
        <w:gridCol w:w="1134"/>
        <w:gridCol w:w="2556"/>
      </w:tblGrid>
      <w:tr>
        <w:trPr>
          <w:tblHeader/>
        </w:trPr>
        <w:tc>
          <w:tcPr>
            <w:tcW w:w="2438" w:type="dxa"/>
            <w:gridSpan w:val="2"/>
          </w:tcPr>
          <w:p>
            <w:pPr>
              <w:pStyle w:val="nTable"/>
              <w:spacing w:after="40"/>
              <w:rPr>
                <w:b/>
              </w:rPr>
            </w:pPr>
            <w:r>
              <w:rPr>
                <w:b/>
              </w:rPr>
              <w:t>Short title</w:t>
            </w:r>
          </w:p>
        </w:tc>
        <w:tc>
          <w:tcPr>
            <w:tcW w:w="965"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Act 1987</w:t>
            </w:r>
            <w:r>
              <w:rPr>
                <w:snapToGrid w:val="0"/>
                <w:vertAlign w:val="superscript"/>
              </w:rPr>
              <w:t> 7</w:t>
            </w:r>
          </w:p>
        </w:tc>
        <w:tc>
          <w:tcPr>
            <w:tcW w:w="965"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Amendment Act 1988</w:t>
            </w:r>
          </w:p>
        </w:tc>
        <w:tc>
          <w:tcPr>
            <w:tcW w:w="965"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(Gold Banking Corporation) Act 1990</w:t>
            </w:r>
            <w:r>
              <w:t xml:space="preserve"> Pt. 2</w:t>
            </w:r>
          </w:p>
        </w:tc>
        <w:tc>
          <w:tcPr>
            <w:tcW w:w="965"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Administration Legislation Amendment Act 1993</w:t>
            </w:r>
            <w:r>
              <w:t xml:space="preserve"> s. 11</w:t>
            </w:r>
          </w:p>
        </w:tc>
        <w:tc>
          <w:tcPr>
            <w:tcW w:w="965"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(Public Sector Management) Act 1994</w:t>
            </w:r>
            <w:r>
              <w:t xml:space="preserve"> s. 3(2)</w:t>
            </w:r>
          </w:p>
        </w:tc>
        <w:tc>
          <w:tcPr>
            <w:tcW w:w="965"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Statutes (Repeals and Minor Amendments) Act 1994</w:t>
            </w:r>
            <w:r>
              <w:t xml:space="preserve"> s. 4</w:t>
            </w:r>
          </w:p>
        </w:tc>
        <w:tc>
          <w:tcPr>
            <w:tcW w:w="965"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Industrial Legislation Amendment Act 1995</w:t>
            </w:r>
            <w:r>
              <w:t xml:space="preserve"> s. 35</w:t>
            </w:r>
          </w:p>
        </w:tc>
        <w:tc>
          <w:tcPr>
            <w:tcW w:w="965"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Statutory Corporations (Liability of Directors) Act 1996</w:t>
            </w:r>
            <w:r>
              <w:t xml:space="preserve"> s. 3</w:t>
            </w:r>
          </w:p>
        </w:tc>
        <w:tc>
          <w:tcPr>
            <w:tcW w:w="965"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Legislation Amendment Act 1996</w:t>
            </w:r>
            <w:r>
              <w:t xml:space="preserve"> s. 64</w:t>
            </w:r>
          </w:p>
        </w:tc>
        <w:tc>
          <w:tcPr>
            <w:tcW w:w="965"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 xml:space="preserve">State Superannuation (Transitional and Consequential Provisions) Act 2000 </w:t>
            </w:r>
            <w:r>
              <w:t>s. 46(1)</w:t>
            </w:r>
          </w:p>
        </w:tc>
        <w:tc>
          <w:tcPr>
            <w:tcW w:w="965"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Corporations (Consequential Amendments) Act</w:t>
            </w:r>
            <w:r>
              <w:rPr>
                <w:i/>
              </w:rPr>
              <w:br/>
              <w:t>(No. 2) 2003</w:t>
            </w:r>
            <w:r>
              <w:t xml:space="preserve"> Pt. 9</w:t>
            </w:r>
          </w:p>
        </w:tc>
        <w:tc>
          <w:tcPr>
            <w:tcW w:w="965"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(Equality of Status) Act 2003</w:t>
            </w:r>
            <w:r>
              <w:t xml:space="preserve"> Pt. 24</w:t>
            </w:r>
          </w:p>
        </w:tc>
        <w:tc>
          <w:tcPr>
            <w:tcW w:w="965"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Acts Amendment and Repeal (Competition Policy) Act 2003</w:t>
            </w:r>
            <w:r>
              <w:t xml:space="preserve"> Pt. 8</w:t>
            </w:r>
          </w:p>
        </w:tc>
        <w:tc>
          <w:tcPr>
            <w:tcW w:w="965"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snapToGrid w:val="0"/>
              </w:rPr>
              <w:t>Criminal Code Amendment Act 2004</w:t>
            </w:r>
            <w:r>
              <w:rPr>
                <w:snapToGrid w:val="0"/>
              </w:rPr>
              <w:t xml:space="preserve"> s. 58</w:t>
            </w:r>
          </w:p>
        </w:tc>
        <w:tc>
          <w:tcPr>
            <w:tcW w:w="965"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965"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965"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965"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Cs/>
                <w:vertAlign w:val="superscript"/>
              </w:rPr>
            </w:pPr>
            <w:r>
              <w:rPr>
                <w:i/>
              </w:rPr>
              <w:t>Duties Legislation Amendment Act 2008</w:t>
            </w:r>
            <w:r>
              <w:rPr>
                <w:iCs/>
              </w:rPr>
              <w:t xml:space="preserve"> s. 52 </w:t>
            </w:r>
          </w:p>
        </w:tc>
        <w:tc>
          <w:tcPr>
            <w:tcW w:w="965"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Cs/>
              </w:rPr>
            </w:pPr>
            <w:r>
              <w:rPr>
                <w:i/>
              </w:rPr>
              <w:t>Statutes (Repeals and Miscellaneous Amendments) Act 2009</w:t>
            </w:r>
            <w:r>
              <w:rPr>
                <w:iCs/>
              </w:rPr>
              <w:t xml:space="preserve"> s. 65</w:t>
            </w:r>
          </w:p>
        </w:tc>
        <w:tc>
          <w:tcPr>
            <w:tcW w:w="965"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65"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10 Div. 1</w:t>
            </w:r>
          </w:p>
        </w:tc>
        <w:tc>
          <w:tcPr>
            <w:tcW w:w="965"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438" w:type="dxa"/>
            <w:gridSpan w:val="2"/>
            <w:tcBorders>
              <w:top w:val="nil"/>
              <w:bottom w:val="nil"/>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965" w:type="dxa"/>
            <w:tcBorders>
              <w:top w:val="nil"/>
              <w:bottom w:val="nil"/>
            </w:tcBorders>
          </w:tcPr>
          <w:p>
            <w:pPr>
              <w:pStyle w:val="nTable"/>
              <w:spacing w:after="40"/>
              <w:rPr>
                <w:snapToGrid w:val="0"/>
              </w:rPr>
            </w:pPr>
            <w:r>
              <w:rPr>
                <w:snapToGrid w:val="0"/>
              </w:rPr>
              <w:t>46 of 2016</w:t>
            </w:r>
          </w:p>
        </w:tc>
        <w:tc>
          <w:tcPr>
            <w:tcW w:w="1134" w:type="dxa"/>
            <w:tcBorders>
              <w:top w:val="nil"/>
              <w:bottom w:val="nil"/>
            </w:tcBorders>
          </w:tcPr>
          <w:p>
            <w:pPr>
              <w:pStyle w:val="nTable"/>
              <w:spacing w:after="40"/>
            </w:pPr>
            <w:r>
              <w:t>7 Dec 2016</w:t>
            </w:r>
          </w:p>
        </w:tc>
        <w:tc>
          <w:tcPr>
            <w:tcW w:w="2556" w:type="dxa"/>
            <w:tcBorders>
              <w:top w:val="nil"/>
              <w:bottom w:val="nil"/>
            </w:tcBorders>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cantSplit/>
          <w:ins w:id="247" w:author="Master Repository Process" w:date="2023-04-05T12:51:00Z"/>
        </w:trPr>
        <w:tc>
          <w:tcPr>
            <w:tcW w:w="2438" w:type="dxa"/>
            <w:gridSpan w:val="2"/>
            <w:tcBorders>
              <w:bottom w:val="single" w:sz="4" w:space="0" w:color="auto"/>
            </w:tcBorders>
          </w:tcPr>
          <w:p>
            <w:pPr>
              <w:pStyle w:val="nTable"/>
              <w:spacing w:after="40"/>
              <w:ind w:right="113"/>
              <w:rPr>
                <w:ins w:id="248" w:author="Master Repository Process" w:date="2023-04-05T12:51:00Z"/>
                <w:snapToGrid w:val="0"/>
              </w:rPr>
            </w:pPr>
            <w:ins w:id="249" w:author="Master Repository Process" w:date="2023-04-05T12:51:00Z">
              <w:r>
                <w:rPr>
                  <w:i/>
                  <w:snapToGrid w:val="0"/>
                </w:rPr>
                <w:t>Directors’ Liability Reform Act 2023</w:t>
              </w:r>
              <w:r>
                <w:rPr>
                  <w:snapToGrid w:val="0"/>
                </w:rPr>
                <w:t xml:space="preserve"> Pt. 3 Div. 32</w:t>
              </w:r>
            </w:ins>
          </w:p>
        </w:tc>
        <w:tc>
          <w:tcPr>
            <w:tcW w:w="965" w:type="dxa"/>
            <w:tcBorders>
              <w:bottom w:val="single" w:sz="4" w:space="0" w:color="auto"/>
            </w:tcBorders>
          </w:tcPr>
          <w:p>
            <w:pPr>
              <w:pStyle w:val="nTable"/>
              <w:spacing w:after="40"/>
              <w:rPr>
                <w:ins w:id="250" w:author="Master Repository Process" w:date="2023-04-05T12:51:00Z"/>
                <w:snapToGrid w:val="0"/>
              </w:rPr>
            </w:pPr>
            <w:ins w:id="251" w:author="Master Repository Process" w:date="2023-04-05T12:51:00Z">
              <w:r>
                <w:rPr>
                  <w:snapToGrid w:val="0"/>
                </w:rPr>
                <w:t>9 of 2023</w:t>
              </w:r>
            </w:ins>
          </w:p>
        </w:tc>
        <w:tc>
          <w:tcPr>
            <w:tcW w:w="1134" w:type="dxa"/>
            <w:tcBorders>
              <w:bottom w:val="single" w:sz="4" w:space="0" w:color="auto"/>
            </w:tcBorders>
          </w:tcPr>
          <w:p>
            <w:pPr>
              <w:pStyle w:val="nTable"/>
              <w:spacing w:after="40"/>
              <w:rPr>
                <w:ins w:id="252" w:author="Master Repository Process" w:date="2023-04-05T12:51:00Z"/>
              </w:rPr>
            </w:pPr>
            <w:ins w:id="253" w:author="Master Repository Process" w:date="2023-04-05T12:51:00Z">
              <w:r>
                <w:t>4 Apr 2023</w:t>
              </w:r>
            </w:ins>
          </w:p>
        </w:tc>
        <w:tc>
          <w:tcPr>
            <w:tcW w:w="2556" w:type="dxa"/>
            <w:tcBorders>
              <w:bottom w:val="single" w:sz="4" w:space="0" w:color="auto"/>
            </w:tcBorders>
          </w:tcPr>
          <w:p>
            <w:pPr>
              <w:pStyle w:val="nTable"/>
              <w:spacing w:after="40"/>
              <w:rPr>
                <w:ins w:id="254" w:author="Master Repository Process" w:date="2023-04-05T12:51:00Z"/>
                <w:snapToGrid w:val="0"/>
              </w:rPr>
            </w:pPr>
            <w:ins w:id="255" w:author="Master Repository Process" w:date="2023-04-05T12:51:00Z">
              <w:r>
                <w:rPr>
                  <w:snapToGrid w:val="0"/>
                </w:rPr>
                <w:t>5 Apr 2023 (see s. 2(j))</w:t>
              </w:r>
            </w:ins>
          </w:p>
        </w:tc>
      </w:tr>
    </w:tbl>
    <w:p>
      <w:pPr>
        <w:pStyle w:val="nHeading3"/>
      </w:pPr>
      <w:bookmarkStart w:id="256" w:name="_Toc131589252"/>
      <w:bookmarkStart w:id="257" w:name="_Toc32497441"/>
      <w:r>
        <w:t>Uncommenced provisions table</w:t>
      </w:r>
      <w:bookmarkEnd w:id="256"/>
      <w:bookmarkEnd w:id="25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258" w:name="_Toc131589253"/>
      <w:bookmarkStart w:id="259" w:name="_Toc32497442"/>
      <w:r>
        <w:t>Other notes</w:t>
      </w:r>
      <w:bookmarkEnd w:id="258"/>
      <w:bookmarkEnd w:id="259"/>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0" w:name="Schedule"/>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0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A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6C2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43916"/>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19272</Words>
  <Characters>91352</Characters>
  <Application>Microsoft Office Word</Application>
  <DocSecurity>0</DocSecurity>
  <Lines>2342</Lines>
  <Paragraphs>1152</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04-g0-02 - 04-h0-00</dc:title>
  <dc:subject/>
  <dc:creator/>
  <cp:keywords/>
  <dc:description/>
  <cp:lastModifiedBy>Master Repository Process</cp:lastModifiedBy>
  <cp:revision>2</cp:revision>
  <cp:lastPrinted>2008-07-31T07:09:00Z</cp:lastPrinted>
  <dcterms:created xsi:type="dcterms:W3CDTF">2023-04-05T04:51:00Z</dcterms:created>
  <dcterms:modified xsi:type="dcterms:W3CDTF">2023-04-05T04:51:00Z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CommencementDate">
    <vt:lpwstr>20230405</vt:lpwstr>
  </property>
  <property fmtid="{D5CDD505-2E9C-101B-9397-08002B2CF9AE}" pid="8" name="FromSuffix">
    <vt:lpwstr>04-g0-02</vt:lpwstr>
  </property>
  <property fmtid="{D5CDD505-2E9C-101B-9397-08002B2CF9AE}" pid="9" name="FromAsAtDate">
    <vt:lpwstr>08 Dec 2016</vt:lpwstr>
  </property>
  <property fmtid="{D5CDD505-2E9C-101B-9397-08002B2CF9AE}" pid="10" name="ToSuffix">
    <vt:lpwstr>04-h0-00</vt:lpwstr>
  </property>
  <property fmtid="{D5CDD505-2E9C-101B-9397-08002B2CF9AE}" pid="11" name="ToAsAtDate">
    <vt:lpwstr>05 Apr 2023</vt:lpwstr>
  </property>
</Properties>
</file>